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1C6EF27D"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00654580" w:rsidRPr="00654580">
        <w:rPr>
          <w:rFonts w:ascii="Arial" w:eastAsiaTheme="minorEastAsia" w:hAnsi="Arial" w:cs="Arial"/>
          <w:b/>
          <w:sz w:val="24"/>
          <w:szCs w:val="24"/>
          <w:lang w:eastAsia="zh-CN"/>
        </w:rPr>
        <w:t>R</w:t>
      </w:r>
      <w:r w:rsidR="00CD71AD">
        <w:rPr>
          <w:rFonts w:ascii="Arial" w:eastAsiaTheme="minorEastAsia" w:hAnsi="Arial" w:cs="Arial"/>
          <w:b/>
          <w:sz w:val="24"/>
          <w:szCs w:val="24"/>
          <w:lang w:eastAsia="zh-CN"/>
        </w:rPr>
        <w:t>4-200xxxx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F89572D" w14:textId="19E1EB3F" w:rsidR="00B44F87" w:rsidRPr="00AB4182" w:rsidRDefault="00B44F87" w:rsidP="00B44F87">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8.9.1.2</w:t>
      </w:r>
      <w:r w:rsidR="00502403">
        <w:rPr>
          <w:rFonts w:ascii="Arial" w:eastAsiaTheme="minorEastAsia" w:hAnsi="Arial" w:cs="Arial"/>
          <w:color w:val="000000"/>
          <w:sz w:val="22"/>
          <w:lang w:eastAsia="zh-CN"/>
        </w:rPr>
        <w:t xml:space="preserve"> &amp; 8.</w:t>
      </w:r>
      <w:r w:rsidR="00502403">
        <w:rPr>
          <w:rFonts w:ascii="Arial" w:eastAsiaTheme="minorEastAsia" w:hAnsi="Arial" w:cs="Arial"/>
          <w:bCs/>
          <w:color w:val="000000"/>
          <w:sz w:val="22"/>
          <w:lang w:val="pt-BR" w:eastAsia="zh-CN"/>
        </w:rPr>
        <w:t>9.1.3</w:t>
      </w:r>
    </w:p>
    <w:p w14:paraId="42E21E95" w14:textId="6BD315B1" w:rsidR="00B44F87" w:rsidRPr="00E8562B" w:rsidRDefault="00B44F87" w:rsidP="00B44F87">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CD71AD" w:rsidRPr="00CD71AD">
        <w:rPr>
          <w:rFonts w:ascii="Arial" w:hAnsi="Arial" w:cs="Arial"/>
          <w:color w:val="000000"/>
          <w:sz w:val="22"/>
          <w:lang w:eastAsia="zh-CN"/>
        </w:rPr>
        <w:t>Moderator (</w:t>
      </w:r>
      <w:r w:rsidRPr="00F433E0">
        <w:rPr>
          <w:rFonts w:ascii="Arial" w:hAnsi="Arial" w:cs="Arial"/>
          <w:color w:val="000000"/>
          <w:sz w:val="22"/>
          <w:lang w:eastAsia="zh-CN"/>
        </w:rPr>
        <w:t>Huawei, HiSilicon</w:t>
      </w:r>
      <w:r w:rsidR="00CD71AD">
        <w:rPr>
          <w:rFonts w:ascii="Arial" w:hAnsi="Arial" w:cs="Arial"/>
          <w:color w:val="000000"/>
          <w:sz w:val="22"/>
          <w:lang w:eastAsia="zh-CN"/>
        </w:rPr>
        <w:t>)</w:t>
      </w:r>
    </w:p>
    <w:p w14:paraId="624DA753" w14:textId="0B022374" w:rsidR="00502403" w:rsidRDefault="00B44F87" w:rsidP="00B44F87">
      <w:pPr>
        <w:spacing w:after="120"/>
        <w:ind w:left="1985" w:hanging="1985"/>
        <w:rPr>
          <w:rFonts w:ascii="Arial" w:eastAsiaTheme="minorEastAsia" w:hAnsi="Arial" w:cs="Arial"/>
          <w:color w:val="000000"/>
          <w:sz w:val="22"/>
          <w:lang w:eastAsia="zh-CN"/>
        </w:rPr>
      </w:pPr>
      <w:r w:rsidRPr="00E8562B">
        <w:rPr>
          <w:rFonts w:ascii="Arial" w:eastAsia="MS Mincho" w:hAnsi="Arial" w:cs="Arial"/>
          <w:b/>
          <w:color w:val="000000"/>
          <w:sz w:val="22"/>
        </w:rPr>
        <w:t>Title:</w:t>
      </w:r>
      <w:r w:rsidRPr="00E8562B">
        <w:rPr>
          <w:rFonts w:ascii="Arial" w:eastAsia="MS Mincho" w:hAnsi="Arial" w:cs="Arial"/>
          <w:b/>
          <w:color w:val="000000"/>
          <w:sz w:val="22"/>
        </w:rPr>
        <w:tab/>
      </w:r>
      <w:r w:rsidRPr="00E8562B">
        <w:rPr>
          <w:rFonts w:ascii="Arial" w:eastAsiaTheme="minorEastAsia" w:hAnsi="Arial" w:cs="Arial"/>
          <w:color w:val="000000"/>
          <w:sz w:val="22"/>
          <w:lang w:eastAsia="zh-CN"/>
        </w:rPr>
        <w:t xml:space="preserve">Email discussion summary for </w:t>
      </w:r>
      <w:r w:rsidR="00CD71AD" w:rsidRPr="00CD71AD">
        <w:rPr>
          <w:rFonts w:ascii="Arial" w:eastAsiaTheme="minorEastAsia" w:hAnsi="Arial" w:cs="Arial"/>
          <w:color w:val="000000"/>
          <w:sz w:val="22"/>
          <w:lang w:eastAsia="zh-CN"/>
        </w:rPr>
        <w:t>RAN4#94</w:t>
      </w:r>
      <w:r w:rsidR="00BD6FBA">
        <w:rPr>
          <w:rFonts w:ascii="Arial" w:eastAsiaTheme="minorEastAsia" w:hAnsi="Arial" w:cs="Arial"/>
          <w:color w:val="000000"/>
          <w:sz w:val="22"/>
          <w:lang w:eastAsia="zh-CN"/>
        </w:rPr>
        <w:t>e_#91_NR_L1enh_URLLC_Demod_Requ</w:t>
      </w:r>
      <w:r w:rsidR="00CD71AD" w:rsidRPr="00CD71AD">
        <w:rPr>
          <w:rFonts w:ascii="Arial" w:eastAsiaTheme="minorEastAsia" w:hAnsi="Arial" w:cs="Arial"/>
          <w:color w:val="000000"/>
          <w:sz w:val="22"/>
          <w:lang w:eastAsia="zh-CN"/>
        </w:rPr>
        <w:t>irements</w:t>
      </w:r>
    </w:p>
    <w:p w14:paraId="04656DA2" w14:textId="77777777" w:rsidR="00B44F87" w:rsidRPr="00484C5D" w:rsidRDefault="00B44F87" w:rsidP="00B44F87">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7B9E06F0" w14:textId="25739332" w:rsidR="008B6D72" w:rsidRDefault="008722A0" w:rsidP="008722A0">
      <w:pPr>
        <w:rPr>
          <w:lang w:eastAsia="zh-CN"/>
        </w:rPr>
      </w:pPr>
      <w:r w:rsidRPr="004E70C7">
        <w:rPr>
          <w:lang w:eastAsia="zh-CN"/>
        </w:rPr>
        <w:t>The discussion</w:t>
      </w:r>
      <w:r w:rsidR="002D7FBF">
        <w:rPr>
          <w:lang w:eastAsia="zh-CN"/>
        </w:rPr>
        <w:t>s</w:t>
      </w:r>
      <w:r w:rsidRPr="004E70C7">
        <w:rPr>
          <w:lang w:eastAsia="zh-CN"/>
        </w:rPr>
        <w:t xml:space="preserve"> in this thread </w:t>
      </w:r>
      <w:r w:rsidR="002D7FBF">
        <w:rPr>
          <w:lang w:eastAsia="zh-CN"/>
        </w:rPr>
        <w:t>include</w:t>
      </w:r>
      <w:r w:rsidR="002D7FBF" w:rsidRPr="004E70C7">
        <w:rPr>
          <w:lang w:eastAsia="zh-CN"/>
        </w:rPr>
        <w:t xml:space="preserve"> </w:t>
      </w:r>
      <w:r w:rsidRPr="004E70C7">
        <w:rPr>
          <w:lang w:eastAsia="zh-CN"/>
        </w:rPr>
        <w:t xml:space="preserve">URLLC </w:t>
      </w:r>
      <w:r w:rsidR="00CE493B">
        <w:rPr>
          <w:lang w:eastAsia="zh-CN"/>
        </w:rPr>
        <w:t xml:space="preserve">UE and BS demodulation requirements for high reliability </w:t>
      </w:r>
      <w:r w:rsidR="008B6D72" w:rsidRPr="008512FC">
        <w:rPr>
          <w:u w:val="single"/>
          <w:lang w:eastAsia="zh-CN"/>
        </w:rPr>
        <w:t>but with higher BLER and/or lower confidence level</w:t>
      </w:r>
      <w:r w:rsidR="008B6D72">
        <w:rPr>
          <w:lang w:eastAsia="zh-CN"/>
        </w:rPr>
        <w:t xml:space="preserve"> </w:t>
      </w:r>
      <w:r w:rsidR="00CE493B">
        <w:rPr>
          <w:lang w:eastAsia="zh-CN"/>
        </w:rPr>
        <w:t xml:space="preserve">and low latency and </w:t>
      </w:r>
      <w:r w:rsidR="00085840">
        <w:rPr>
          <w:lang w:eastAsia="zh-CN"/>
        </w:rPr>
        <w:t xml:space="preserve">UE </w:t>
      </w:r>
      <w:r w:rsidR="007B5B14">
        <w:rPr>
          <w:lang w:eastAsia="zh-CN"/>
        </w:rPr>
        <w:t>CQI reporting requirements for high reliability</w:t>
      </w:r>
      <w:r w:rsidR="008512FC">
        <w:rPr>
          <w:lang w:eastAsia="zh-CN"/>
        </w:rPr>
        <w:t xml:space="preserve">. The discussion about UE and BS demodulation requirements for high reliability with BLER 10^-5 and confidence level 99.999% will happen in another thread </w:t>
      </w:r>
      <w:r w:rsidR="008512FC" w:rsidRPr="008512FC">
        <w:rPr>
          <w:lang w:eastAsia="zh-CN"/>
        </w:rPr>
        <w:t>RAN4#94e_#90_NR_L1enh_URLLC_Demod_Test</w:t>
      </w:r>
      <w:r w:rsidR="008B6D72">
        <w:rPr>
          <w:lang w:eastAsia="zh-CN"/>
        </w:rPr>
        <w:t>:</w:t>
      </w:r>
    </w:p>
    <w:p w14:paraId="419EDD01" w14:textId="33182CCB" w:rsidR="008B6D72" w:rsidRDefault="00CE493B" w:rsidP="000C2B75">
      <w:pPr>
        <w:pStyle w:val="afe"/>
        <w:numPr>
          <w:ilvl w:val="0"/>
          <w:numId w:val="20"/>
        </w:numPr>
        <w:ind w:firstLineChars="0"/>
        <w:rPr>
          <w:lang w:eastAsia="zh-CN"/>
        </w:rPr>
      </w:pPr>
      <w:r>
        <w:rPr>
          <w:lang w:eastAsia="zh-CN"/>
        </w:rPr>
        <w:t>Topic #1</w:t>
      </w:r>
      <w:r w:rsidR="008B6D72">
        <w:rPr>
          <w:lang w:eastAsia="zh-CN"/>
        </w:rPr>
        <w:t>:</w:t>
      </w:r>
      <w:r>
        <w:rPr>
          <w:lang w:eastAsia="zh-CN"/>
        </w:rPr>
        <w:t xml:space="preserve"> </w:t>
      </w:r>
      <w:r w:rsidR="008722A0">
        <w:rPr>
          <w:lang w:eastAsia="zh-CN"/>
        </w:rPr>
        <w:t>UE</w:t>
      </w:r>
      <w:r w:rsidR="008722A0" w:rsidRPr="004E70C7">
        <w:rPr>
          <w:lang w:eastAsia="zh-CN"/>
        </w:rPr>
        <w:t xml:space="preserve"> demodulation requirements for high reliability</w:t>
      </w:r>
      <w:r w:rsidR="008B6D72">
        <w:rPr>
          <w:lang w:eastAsia="zh-CN"/>
        </w:rPr>
        <w:t xml:space="preserve"> with higher BLER and/or lower confidence level</w:t>
      </w:r>
      <w:r>
        <w:rPr>
          <w:lang w:eastAsia="zh-CN"/>
        </w:rPr>
        <w:t xml:space="preserve">. </w:t>
      </w:r>
    </w:p>
    <w:p w14:paraId="2CE57FEA" w14:textId="3D80323F" w:rsidR="008B6D72" w:rsidRDefault="0075682F" w:rsidP="000C2B75">
      <w:pPr>
        <w:pStyle w:val="afe"/>
        <w:numPr>
          <w:ilvl w:val="0"/>
          <w:numId w:val="20"/>
        </w:numPr>
        <w:ind w:firstLineChars="0"/>
        <w:rPr>
          <w:lang w:eastAsia="zh-CN"/>
        </w:rPr>
      </w:pPr>
      <w:r>
        <w:rPr>
          <w:lang w:eastAsia="zh-CN"/>
        </w:rPr>
        <w:t>Topic #2</w:t>
      </w:r>
      <w:r w:rsidR="008B6D72">
        <w:rPr>
          <w:lang w:eastAsia="zh-CN"/>
        </w:rPr>
        <w:t xml:space="preserve">: </w:t>
      </w:r>
      <w:r w:rsidR="00CE493B">
        <w:rPr>
          <w:lang w:eastAsia="zh-CN"/>
        </w:rPr>
        <w:t xml:space="preserve">UE </w:t>
      </w:r>
      <w:r w:rsidR="008B6D72">
        <w:rPr>
          <w:lang w:eastAsia="zh-CN"/>
        </w:rPr>
        <w:t xml:space="preserve">PDSCH </w:t>
      </w:r>
      <w:r w:rsidR="00CE493B">
        <w:rPr>
          <w:lang w:eastAsia="zh-CN"/>
        </w:rPr>
        <w:t>demodulation requirements for low latency.</w:t>
      </w:r>
    </w:p>
    <w:p w14:paraId="5BCAB35F" w14:textId="7AC4201B" w:rsidR="0075682F" w:rsidRDefault="0075682F" w:rsidP="0075682F">
      <w:pPr>
        <w:pStyle w:val="afe"/>
        <w:numPr>
          <w:ilvl w:val="0"/>
          <w:numId w:val="20"/>
        </w:numPr>
        <w:ind w:firstLineChars="0"/>
        <w:rPr>
          <w:lang w:eastAsia="zh-CN"/>
        </w:rPr>
      </w:pPr>
      <w:r>
        <w:rPr>
          <w:lang w:eastAsia="zh-CN"/>
        </w:rPr>
        <w:t xml:space="preserve">Topic #3: UE CQI reporting requirements for support of CQI table 3. </w:t>
      </w:r>
    </w:p>
    <w:p w14:paraId="4CF48622" w14:textId="4029645B" w:rsidR="0075682F" w:rsidRPr="00EA0620" w:rsidRDefault="0075682F" w:rsidP="0075682F">
      <w:pPr>
        <w:ind w:leftChars="200" w:left="400"/>
        <w:rPr>
          <w:i/>
          <w:lang w:eastAsia="zh-CN"/>
        </w:rPr>
      </w:pPr>
      <w:r w:rsidRPr="00EA0620">
        <w:rPr>
          <w:i/>
          <w:lang w:eastAsia="zh-CN"/>
        </w:rPr>
        <w:t xml:space="preserve">Note: As per the discussion about the test feasibility and methodology in thread RAN4#94e_#90_NR_L1enh_URLLC_Demod_Test for </w:t>
      </w:r>
      <w:r w:rsidRPr="00EA0620">
        <w:rPr>
          <w:i/>
          <w:iCs/>
          <w:lang w:eastAsia="zh-CN"/>
        </w:rPr>
        <w:t>ultra-low BLER CQI requirement is concluded, RAN4 can discuss whether other high BLER CQI reporting test is needed or not if possible.</w:t>
      </w:r>
    </w:p>
    <w:p w14:paraId="0FDED34E" w14:textId="417B3C44" w:rsidR="008B6D72" w:rsidRDefault="002D7FBF" w:rsidP="000C2B75">
      <w:pPr>
        <w:pStyle w:val="afe"/>
        <w:numPr>
          <w:ilvl w:val="0"/>
          <w:numId w:val="20"/>
        </w:numPr>
        <w:ind w:firstLineChars="0"/>
        <w:rPr>
          <w:lang w:eastAsia="zh-CN"/>
        </w:rPr>
      </w:pPr>
      <w:r>
        <w:rPr>
          <w:lang w:eastAsia="zh-CN"/>
        </w:rPr>
        <w:t>Topic</w:t>
      </w:r>
      <w:r w:rsidR="008B6D72">
        <w:rPr>
          <w:lang w:eastAsia="zh-CN"/>
        </w:rPr>
        <w:t xml:space="preserve"> </w:t>
      </w:r>
      <w:r>
        <w:rPr>
          <w:lang w:eastAsia="zh-CN"/>
        </w:rPr>
        <w:t>#4</w:t>
      </w:r>
      <w:r w:rsidR="008B6D72">
        <w:rPr>
          <w:lang w:eastAsia="zh-CN"/>
        </w:rPr>
        <w:t>:</w:t>
      </w:r>
      <w:r>
        <w:rPr>
          <w:lang w:eastAsia="zh-CN"/>
        </w:rPr>
        <w:t xml:space="preserve"> </w:t>
      </w:r>
      <w:r w:rsidR="008B6D72">
        <w:rPr>
          <w:lang w:eastAsia="zh-CN"/>
        </w:rPr>
        <w:t xml:space="preserve">BS demodulation requirements for </w:t>
      </w:r>
      <w:r>
        <w:rPr>
          <w:lang w:eastAsia="zh-CN"/>
        </w:rPr>
        <w:t>high reliability</w:t>
      </w:r>
      <w:r w:rsidR="008B6D72">
        <w:rPr>
          <w:lang w:eastAsia="zh-CN"/>
        </w:rPr>
        <w:t xml:space="preserve"> with higher BLER and/or lower confidence level.</w:t>
      </w:r>
    </w:p>
    <w:p w14:paraId="1F26B458" w14:textId="2E1D1D9E" w:rsidR="0075682F" w:rsidRDefault="0075682F" w:rsidP="0075682F">
      <w:pPr>
        <w:pStyle w:val="afe"/>
        <w:numPr>
          <w:ilvl w:val="0"/>
          <w:numId w:val="20"/>
        </w:numPr>
        <w:ind w:firstLineChars="0"/>
        <w:rPr>
          <w:lang w:eastAsia="zh-CN"/>
        </w:rPr>
      </w:pPr>
      <w:r>
        <w:rPr>
          <w:lang w:eastAsia="zh-CN"/>
        </w:rPr>
        <w:t xml:space="preserve">Topic #5: BS demodulation requirements for low latency. </w:t>
      </w:r>
    </w:p>
    <w:p w14:paraId="3E449C92" w14:textId="2D72F491" w:rsidR="008B6D72" w:rsidRDefault="002D7FBF" w:rsidP="000C2B75">
      <w:pPr>
        <w:pStyle w:val="afe"/>
        <w:numPr>
          <w:ilvl w:val="0"/>
          <w:numId w:val="20"/>
        </w:numPr>
        <w:ind w:firstLineChars="0"/>
        <w:rPr>
          <w:lang w:eastAsia="zh-CN"/>
        </w:rPr>
      </w:pPr>
      <w:r>
        <w:rPr>
          <w:lang w:eastAsia="zh-CN"/>
        </w:rPr>
        <w:t>T</w:t>
      </w:r>
      <w:r w:rsidR="0075682F">
        <w:rPr>
          <w:lang w:eastAsia="zh-CN"/>
        </w:rPr>
        <w:t>opic #6</w:t>
      </w:r>
      <w:r w:rsidR="0049453F">
        <w:rPr>
          <w:lang w:eastAsia="zh-CN"/>
        </w:rPr>
        <w:t>:</w:t>
      </w:r>
      <w:r>
        <w:rPr>
          <w:lang w:eastAsia="zh-CN"/>
        </w:rPr>
        <w:t xml:space="preserve"> PUCCH demodulation requirements</w:t>
      </w:r>
      <w:r w:rsidR="008B6D72">
        <w:rPr>
          <w:lang w:eastAsia="zh-CN"/>
        </w:rPr>
        <w:t xml:space="preserve"> for high reliability</w:t>
      </w:r>
      <w:r>
        <w:rPr>
          <w:lang w:eastAsia="zh-CN"/>
        </w:rPr>
        <w:t>.</w:t>
      </w:r>
    </w:p>
    <w:p w14:paraId="0ED70876" w14:textId="77777777" w:rsidR="00CE493B" w:rsidRDefault="00CE493B" w:rsidP="008722A0">
      <w:pPr>
        <w:rPr>
          <w:lang w:eastAsia="zh-CN"/>
        </w:rPr>
      </w:pPr>
    </w:p>
    <w:p w14:paraId="5DE2ACCB" w14:textId="4DC8BE3A" w:rsidR="008512FC" w:rsidRPr="009636BF" w:rsidRDefault="008512FC" w:rsidP="008722A0">
      <w:pPr>
        <w:rPr>
          <w:b/>
          <w:lang w:eastAsia="zh-CN"/>
        </w:rPr>
      </w:pPr>
      <w:r w:rsidRPr="009636BF">
        <w:rPr>
          <w:b/>
          <w:lang w:eastAsia="zh-CN"/>
        </w:rPr>
        <w:t>Background:</w:t>
      </w:r>
    </w:p>
    <w:p w14:paraId="5C0BDA76" w14:textId="2A4D7A8C" w:rsidR="008512FC" w:rsidRDefault="008512FC" w:rsidP="008722A0">
      <w:pPr>
        <w:rPr>
          <w:lang w:eastAsia="zh-CN"/>
        </w:rPr>
      </w:pPr>
      <w:r>
        <w:rPr>
          <w:lang w:eastAsia="zh-CN"/>
        </w:rPr>
        <w:t xml:space="preserve">As per the approved WF R4-1915913, the following open issues will be discussed in this </w:t>
      </w:r>
      <w:r w:rsidR="009636BF">
        <w:rPr>
          <w:lang w:eastAsia="zh-CN"/>
        </w:rPr>
        <w:t xml:space="preserve">email </w:t>
      </w:r>
      <w:r>
        <w:rPr>
          <w:lang w:eastAsia="zh-CN"/>
        </w:rPr>
        <w:t>thread:</w:t>
      </w:r>
    </w:p>
    <w:tbl>
      <w:tblPr>
        <w:tblStyle w:val="afd"/>
        <w:tblW w:w="0" w:type="auto"/>
        <w:tblLook w:val="04A0" w:firstRow="1" w:lastRow="0" w:firstColumn="1" w:lastColumn="0" w:noHBand="0" w:noVBand="1"/>
      </w:tblPr>
      <w:tblGrid>
        <w:gridCol w:w="9631"/>
      </w:tblGrid>
      <w:tr w:rsidR="008512FC" w14:paraId="72DFE0E2" w14:textId="77777777" w:rsidTr="008512FC">
        <w:tc>
          <w:tcPr>
            <w:tcW w:w="9631" w:type="dxa"/>
          </w:tcPr>
          <w:p w14:paraId="11C325BB" w14:textId="474A0D7D" w:rsidR="008512FC" w:rsidRPr="00A82E28" w:rsidRDefault="008512FC" w:rsidP="008722A0">
            <w:pPr>
              <w:rPr>
                <w:u w:val="single"/>
                <w:lang w:eastAsia="zh-CN"/>
              </w:rPr>
            </w:pPr>
            <w:r w:rsidRPr="00A82E28">
              <w:rPr>
                <w:rFonts w:hint="eastAsia"/>
                <w:u w:val="single"/>
                <w:lang w:eastAsia="zh-CN"/>
              </w:rPr>
              <w:t>UE demodulation requirements for high reliability</w:t>
            </w:r>
          </w:p>
          <w:p w14:paraId="2FD1CAF8" w14:textId="77777777" w:rsidR="008512FC" w:rsidRPr="008512FC" w:rsidRDefault="008512FC" w:rsidP="000C2B75">
            <w:pPr>
              <w:pStyle w:val="afe"/>
              <w:numPr>
                <w:ilvl w:val="0"/>
                <w:numId w:val="20"/>
              </w:numPr>
              <w:ind w:firstLineChars="0"/>
              <w:rPr>
                <w:rFonts w:eastAsia="Yu Mincho"/>
                <w:lang w:eastAsia="zh-CN"/>
              </w:rPr>
            </w:pPr>
            <w:r w:rsidRPr="008512FC">
              <w:rPr>
                <w:rFonts w:eastAsia="Yu Mincho"/>
                <w:lang w:eastAsia="zh-CN"/>
              </w:rPr>
              <w:t xml:space="preserve">Other test cases will be defined with higher BLER and/or lower confidence level </w:t>
            </w:r>
          </w:p>
          <w:p w14:paraId="1E646AF5" w14:textId="77777777" w:rsidR="008512FC" w:rsidRPr="008512FC" w:rsidRDefault="008512FC" w:rsidP="000C2B75">
            <w:pPr>
              <w:pStyle w:val="afe"/>
              <w:numPr>
                <w:ilvl w:val="1"/>
                <w:numId w:val="21"/>
              </w:numPr>
              <w:ind w:firstLineChars="0"/>
              <w:rPr>
                <w:rFonts w:eastAsia="Yu Mincho"/>
                <w:lang w:eastAsia="zh-CN"/>
              </w:rPr>
            </w:pPr>
            <w:r w:rsidRPr="008512FC">
              <w:rPr>
                <w:rFonts w:eastAsia="Yu Mincho"/>
                <w:lang w:eastAsia="zh-CN"/>
              </w:rPr>
              <w:t xml:space="preserve">Other parameter combinations of HARQ, aggregation, channel etc. and further requirements will be considered. </w:t>
            </w:r>
          </w:p>
          <w:p w14:paraId="0D67EAD6" w14:textId="77777777" w:rsidR="008512FC" w:rsidRPr="008512FC" w:rsidRDefault="008512FC" w:rsidP="000C2B75">
            <w:pPr>
              <w:pStyle w:val="afe"/>
              <w:numPr>
                <w:ilvl w:val="1"/>
                <w:numId w:val="21"/>
              </w:numPr>
              <w:ind w:firstLineChars="0"/>
              <w:rPr>
                <w:rFonts w:eastAsia="Yu Mincho"/>
                <w:lang w:eastAsia="zh-CN"/>
              </w:rPr>
            </w:pPr>
            <w:r w:rsidRPr="008512FC">
              <w:rPr>
                <w:rFonts w:eastAsia="Yu Mincho"/>
                <w:lang w:eastAsia="zh-CN"/>
              </w:rPr>
              <w:t>When further requirements are specified, it will be decided case by case whether to test them at 10^-5 BLER and CL 99.999% or other conditions</w:t>
            </w:r>
          </w:p>
          <w:p w14:paraId="66A8BF33" w14:textId="38F7E249" w:rsidR="008512FC" w:rsidRPr="008512FC" w:rsidRDefault="008512FC" w:rsidP="000C2B75">
            <w:pPr>
              <w:pStyle w:val="afe"/>
              <w:numPr>
                <w:ilvl w:val="1"/>
                <w:numId w:val="21"/>
              </w:numPr>
              <w:ind w:firstLineChars="0"/>
              <w:rPr>
                <w:rFonts w:eastAsia="Yu Mincho"/>
                <w:lang w:eastAsia="zh-CN"/>
              </w:rPr>
            </w:pPr>
            <w:r w:rsidRPr="008512FC">
              <w:rPr>
                <w:rFonts w:eastAsia="Yu Mincho"/>
                <w:lang w:eastAsia="zh-CN"/>
              </w:rPr>
              <w:t>These test cases will include PDSCH aggregation</w:t>
            </w:r>
          </w:p>
          <w:p w14:paraId="72BBEEDA" w14:textId="77777777" w:rsidR="008512FC" w:rsidRPr="008512FC" w:rsidRDefault="008512FC" w:rsidP="000C2B75">
            <w:pPr>
              <w:pStyle w:val="afe"/>
              <w:numPr>
                <w:ilvl w:val="2"/>
                <w:numId w:val="22"/>
              </w:numPr>
              <w:ind w:firstLineChars="0"/>
              <w:rPr>
                <w:rFonts w:eastAsia="Yu Mincho"/>
                <w:lang w:eastAsia="zh-CN"/>
              </w:rPr>
            </w:pPr>
            <w:r w:rsidRPr="008512FC">
              <w:rPr>
                <w:rFonts w:eastAsia="Yu Mincho"/>
                <w:lang w:eastAsia="zh-CN"/>
              </w:rPr>
              <w:t>FFS PDSCH aggregation level</w:t>
            </w:r>
          </w:p>
          <w:p w14:paraId="0F3A9E44" w14:textId="77777777" w:rsidR="008512FC" w:rsidRPr="00A82E28" w:rsidRDefault="008512FC" w:rsidP="008512FC">
            <w:pPr>
              <w:rPr>
                <w:rFonts w:eastAsiaTheme="minorEastAsia"/>
                <w:u w:val="single"/>
                <w:lang w:eastAsia="zh-CN"/>
              </w:rPr>
            </w:pPr>
            <w:r w:rsidRPr="00A82E28">
              <w:rPr>
                <w:rFonts w:eastAsiaTheme="minorEastAsia" w:hint="eastAsia"/>
                <w:u w:val="single"/>
                <w:lang w:eastAsia="zh-CN"/>
              </w:rPr>
              <w:t>UE</w:t>
            </w:r>
            <w:r w:rsidRPr="00A82E28">
              <w:rPr>
                <w:rFonts w:eastAsiaTheme="minorEastAsia"/>
                <w:u w:val="single"/>
                <w:lang w:eastAsia="zh-CN"/>
              </w:rPr>
              <w:t xml:space="preserve"> CQI reporting requirements for high reliability</w:t>
            </w:r>
          </w:p>
          <w:p w14:paraId="322E06B8" w14:textId="77777777" w:rsidR="00421A0A" w:rsidRPr="008512FC" w:rsidRDefault="000C2B75" w:rsidP="000C2B75">
            <w:pPr>
              <w:numPr>
                <w:ilvl w:val="0"/>
                <w:numId w:val="23"/>
              </w:numPr>
              <w:rPr>
                <w:rFonts w:eastAsiaTheme="minorEastAsia"/>
                <w:lang w:val="en-US" w:eastAsia="zh-CN"/>
              </w:rPr>
            </w:pPr>
            <w:r w:rsidRPr="008512FC">
              <w:rPr>
                <w:rFonts w:eastAsiaTheme="minorEastAsia"/>
                <w:lang w:eastAsia="zh-CN"/>
              </w:rPr>
              <w:t>Introduce</w:t>
            </w:r>
            <w:r w:rsidRPr="008512FC">
              <w:rPr>
                <w:rFonts w:eastAsiaTheme="minorEastAsia"/>
                <w:lang w:val="en-US" w:eastAsia="zh-CN"/>
              </w:rPr>
              <w:t xml:space="preserve"> </w:t>
            </w:r>
            <w:r w:rsidRPr="008512FC">
              <w:rPr>
                <w:rFonts w:eastAsiaTheme="minorEastAsia"/>
                <w:lang w:eastAsia="zh-CN"/>
              </w:rPr>
              <w:t>CQI reporting requirements to verify the support of CQI Table 3</w:t>
            </w:r>
          </w:p>
          <w:p w14:paraId="2AC482A2" w14:textId="77777777" w:rsidR="00421A0A" w:rsidRPr="008512FC" w:rsidRDefault="000C2B75" w:rsidP="000C2B75">
            <w:pPr>
              <w:numPr>
                <w:ilvl w:val="1"/>
                <w:numId w:val="23"/>
              </w:numPr>
              <w:rPr>
                <w:rFonts w:eastAsiaTheme="minorEastAsia"/>
                <w:lang w:val="en-US" w:eastAsia="zh-CN"/>
              </w:rPr>
            </w:pPr>
            <w:r w:rsidRPr="008512FC">
              <w:rPr>
                <w:rFonts w:eastAsiaTheme="minorEastAsia"/>
                <w:lang w:eastAsia="zh-CN"/>
              </w:rPr>
              <w:t>Option 1: CQI test in AWGN</w:t>
            </w:r>
          </w:p>
          <w:p w14:paraId="4FD446C2" w14:textId="77777777" w:rsidR="00421A0A" w:rsidRPr="008512FC" w:rsidRDefault="000C2B75" w:rsidP="000C2B75">
            <w:pPr>
              <w:numPr>
                <w:ilvl w:val="1"/>
                <w:numId w:val="23"/>
              </w:numPr>
              <w:rPr>
                <w:rFonts w:eastAsiaTheme="minorEastAsia"/>
                <w:lang w:val="en-US" w:eastAsia="zh-CN"/>
              </w:rPr>
            </w:pPr>
            <w:r w:rsidRPr="008512FC">
              <w:rPr>
                <w:rFonts w:eastAsiaTheme="minorEastAsia"/>
                <w:lang w:eastAsia="zh-CN"/>
              </w:rPr>
              <w:t>Option 2: CQI test in fading channel</w:t>
            </w:r>
          </w:p>
          <w:p w14:paraId="1DAB6C60" w14:textId="77777777" w:rsidR="00421A0A" w:rsidRPr="008512FC" w:rsidRDefault="000C2B75" w:rsidP="000C2B75">
            <w:pPr>
              <w:numPr>
                <w:ilvl w:val="1"/>
                <w:numId w:val="23"/>
              </w:numPr>
              <w:rPr>
                <w:rFonts w:eastAsiaTheme="minorEastAsia"/>
                <w:lang w:val="en-US" w:eastAsia="zh-CN"/>
              </w:rPr>
            </w:pPr>
            <w:r w:rsidRPr="008512FC">
              <w:rPr>
                <w:rFonts w:eastAsiaTheme="minorEastAsia"/>
                <w:lang w:eastAsia="zh-CN"/>
              </w:rPr>
              <w:lastRenderedPageBreak/>
              <w:t>FFS:</w:t>
            </w:r>
          </w:p>
          <w:p w14:paraId="546967EE" w14:textId="77777777" w:rsidR="00421A0A" w:rsidRPr="008512FC" w:rsidRDefault="000C2B75" w:rsidP="000C2B75">
            <w:pPr>
              <w:numPr>
                <w:ilvl w:val="2"/>
                <w:numId w:val="23"/>
              </w:numPr>
              <w:rPr>
                <w:rFonts w:eastAsiaTheme="minorEastAsia"/>
                <w:lang w:val="en-US" w:eastAsia="zh-CN"/>
              </w:rPr>
            </w:pPr>
            <w:r w:rsidRPr="008512FC">
              <w:rPr>
                <w:rFonts w:eastAsiaTheme="minorEastAsia"/>
                <w:lang w:eastAsia="zh-CN"/>
              </w:rPr>
              <w:t>Target BLER</w:t>
            </w:r>
          </w:p>
          <w:p w14:paraId="6AC4F31E" w14:textId="77777777" w:rsidR="00421A0A" w:rsidRPr="008512FC" w:rsidRDefault="000C2B75" w:rsidP="000C2B75">
            <w:pPr>
              <w:numPr>
                <w:ilvl w:val="2"/>
                <w:numId w:val="23"/>
              </w:numPr>
              <w:rPr>
                <w:rFonts w:eastAsiaTheme="minorEastAsia"/>
                <w:lang w:val="en-US" w:eastAsia="zh-CN"/>
              </w:rPr>
            </w:pPr>
            <w:r w:rsidRPr="008512FC">
              <w:rPr>
                <w:rFonts w:eastAsiaTheme="minorEastAsia"/>
                <w:lang w:eastAsia="zh-CN"/>
              </w:rPr>
              <w:t>Test metrics</w:t>
            </w:r>
          </w:p>
          <w:p w14:paraId="6783CFFD" w14:textId="77777777" w:rsidR="008512FC" w:rsidRPr="00A82E28" w:rsidRDefault="00A82E28" w:rsidP="008512FC">
            <w:pPr>
              <w:rPr>
                <w:rFonts w:eastAsiaTheme="minorEastAsia"/>
                <w:u w:val="single"/>
                <w:lang w:eastAsia="zh-CN"/>
              </w:rPr>
            </w:pPr>
            <w:r w:rsidRPr="00A82E28">
              <w:rPr>
                <w:rFonts w:eastAsiaTheme="minorEastAsia" w:hint="eastAsia"/>
                <w:u w:val="single"/>
                <w:lang w:eastAsia="zh-CN"/>
              </w:rPr>
              <w:t>UE demodulation requirements for low latency</w:t>
            </w:r>
          </w:p>
          <w:p w14:paraId="5DE16B27" w14:textId="77777777" w:rsidR="00421A0A" w:rsidRPr="00A82E28" w:rsidRDefault="000C2B75" w:rsidP="000C2B75">
            <w:pPr>
              <w:numPr>
                <w:ilvl w:val="0"/>
                <w:numId w:val="24"/>
              </w:numPr>
              <w:rPr>
                <w:rFonts w:eastAsiaTheme="minorEastAsia"/>
                <w:lang w:val="en-US" w:eastAsia="zh-CN"/>
              </w:rPr>
            </w:pPr>
            <w:r w:rsidRPr="00A82E28">
              <w:rPr>
                <w:rFonts w:eastAsiaTheme="minorEastAsia"/>
                <w:lang w:eastAsia="zh-CN"/>
              </w:rPr>
              <w:t>Introduce PDSCH demodulation performance requirements to verify PDSCH processing capability 2</w:t>
            </w:r>
          </w:p>
          <w:p w14:paraId="2BD88D90" w14:textId="77777777" w:rsidR="00421A0A" w:rsidRPr="00A82E28" w:rsidRDefault="000C2B75" w:rsidP="000C2B75">
            <w:pPr>
              <w:numPr>
                <w:ilvl w:val="1"/>
                <w:numId w:val="24"/>
              </w:numPr>
              <w:rPr>
                <w:rFonts w:eastAsiaTheme="minorEastAsia"/>
                <w:lang w:val="en-US" w:eastAsia="zh-CN"/>
              </w:rPr>
            </w:pPr>
            <w:r w:rsidRPr="00A82E28">
              <w:rPr>
                <w:rFonts w:eastAsiaTheme="minorEastAsia"/>
                <w:lang w:eastAsia="zh-CN"/>
              </w:rPr>
              <w:t xml:space="preserve">UL-DL configuration </w:t>
            </w:r>
          </w:p>
          <w:p w14:paraId="2DBB9159" w14:textId="77777777" w:rsidR="00421A0A" w:rsidRPr="00A82E28" w:rsidRDefault="000C2B75" w:rsidP="000C2B75">
            <w:pPr>
              <w:numPr>
                <w:ilvl w:val="2"/>
                <w:numId w:val="24"/>
              </w:numPr>
              <w:rPr>
                <w:rFonts w:eastAsiaTheme="minorEastAsia"/>
                <w:lang w:val="en-US" w:eastAsia="zh-CN"/>
              </w:rPr>
            </w:pPr>
            <w:r w:rsidRPr="00A82E28">
              <w:rPr>
                <w:rFonts w:eastAsiaTheme="minorEastAsia"/>
                <w:lang w:eastAsia="zh-CN"/>
              </w:rPr>
              <w:t>FFS on TDD pattern</w:t>
            </w:r>
          </w:p>
          <w:p w14:paraId="0FC3DA7A" w14:textId="7B907442" w:rsidR="00421A0A" w:rsidRPr="00A82E28" w:rsidRDefault="000C2B75" w:rsidP="000C2B75">
            <w:pPr>
              <w:numPr>
                <w:ilvl w:val="2"/>
                <w:numId w:val="24"/>
              </w:numPr>
              <w:rPr>
                <w:rFonts w:eastAsiaTheme="minorEastAsia"/>
                <w:lang w:val="en-US" w:eastAsia="zh-CN"/>
              </w:rPr>
            </w:pPr>
            <w:r w:rsidRPr="00A82E28">
              <w:rPr>
                <w:rFonts w:eastAsiaTheme="minorEastAsia"/>
                <w:lang w:eastAsia="zh-CN"/>
              </w:rPr>
              <w:t>FFS on which slots will be scheduled</w:t>
            </w:r>
          </w:p>
          <w:p w14:paraId="67A1374F" w14:textId="77777777" w:rsidR="00421A0A" w:rsidRPr="00A82E28" w:rsidRDefault="000C2B75" w:rsidP="000C2B75">
            <w:pPr>
              <w:numPr>
                <w:ilvl w:val="0"/>
                <w:numId w:val="24"/>
              </w:numPr>
              <w:rPr>
                <w:rFonts w:eastAsiaTheme="minorEastAsia"/>
                <w:lang w:val="en-US" w:eastAsia="zh-CN"/>
              </w:rPr>
            </w:pPr>
            <w:r w:rsidRPr="00A82E28">
              <w:rPr>
                <w:rFonts w:eastAsiaTheme="minorEastAsia"/>
                <w:lang w:val="en-US" w:eastAsia="zh-CN"/>
              </w:rPr>
              <w:t>Introduce performance requirements to verify PDSCH mapping Type B with non-slot configured with fewer symbols than Rel-15 demod</w:t>
            </w:r>
          </w:p>
          <w:p w14:paraId="2ED3CC5C" w14:textId="77777777" w:rsidR="00421A0A" w:rsidRPr="00A82E28" w:rsidRDefault="000C2B75" w:rsidP="000C2B75">
            <w:pPr>
              <w:numPr>
                <w:ilvl w:val="1"/>
                <w:numId w:val="24"/>
              </w:numPr>
              <w:rPr>
                <w:rFonts w:eastAsiaTheme="minorEastAsia"/>
                <w:lang w:val="en-US" w:eastAsia="zh-CN"/>
              </w:rPr>
            </w:pPr>
            <w:r w:rsidRPr="00A82E28">
              <w:rPr>
                <w:rFonts w:eastAsiaTheme="minorEastAsia"/>
                <w:lang w:val="en-US" w:eastAsia="zh-CN"/>
              </w:rPr>
              <w:t>Option 1: define the additional PDSCH demodulation performance requirements</w:t>
            </w:r>
          </w:p>
          <w:p w14:paraId="0E53A62A" w14:textId="77777777" w:rsidR="00421A0A" w:rsidRPr="00A82E28" w:rsidRDefault="000C2B75" w:rsidP="000C2B75">
            <w:pPr>
              <w:numPr>
                <w:ilvl w:val="1"/>
                <w:numId w:val="24"/>
              </w:numPr>
              <w:rPr>
                <w:rFonts w:eastAsiaTheme="minorEastAsia"/>
                <w:lang w:val="en-US" w:eastAsia="zh-CN"/>
              </w:rPr>
            </w:pPr>
            <w:r w:rsidRPr="00A82E28">
              <w:rPr>
                <w:rFonts w:eastAsiaTheme="minorEastAsia"/>
                <w:lang w:val="en-US" w:eastAsia="zh-CN"/>
              </w:rPr>
              <w:t>Option 2: no specific requirement and verify it in the other introduced performance requirements</w:t>
            </w:r>
          </w:p>
          <w:p w14:paraId="3A1A4A56" w14:textId="77777777" w:rsidR="00421A0A" w:rsidRPr="00A82E28" w:rsidRDefault="000C2B75" w:rsidP="000C2B75">
            <w:pPr>
              <w:numPr>
                <w:ilvl w:val="0"/>
                <w:numId w:val="24"/>
              </w:numPr>
              <w:rPr>
                <w:rFonts w:eastAsiaTheme="minorEastAsia"/>
                <w:lang w:val="en-US" w:eastAsia="zh-CN"/>
              </w:rPr>
            </w:pPr>
            <w:r w:rsidRPr="00A82E28">
              <w:rPr>
                <w:rFonts w:eastAsiaTheme="minorEastAsia"/>
                <w:lang w:val="en-US" w:eastAsia="zh-CN"/>
              </w:rPr>
              <w:t>Introduce PDSCH demodulation performance requirements for pre-emption</w:t>
            </w:r>
          </w:p>
          <w:p w14:paraId="1DA29E1C" w14:textId="77777777" w:rsidR="00421A0A" w:rsidRPr="00A82E28" w:rsidRDefault="000C2B75" w:rsidP="000C2B75">
            <w:pPr>
              <w:numPr>
                <w:ilvl w:val="1"/>
                <w:numId w:val="24"/>
              </w:numPr>
              <w:rPr>
                <w:rFonts w:eastAsiaTheme="minorEastAsia"/>
                <w:lang w:val="en-US" w:eastAsia="zh-CN"/>
              </w:rPr>
            </w:pPr>
            <w:r w:rsidRPr="00A82E28">
              <w:rPr>
                <w:rFonts w:eastAsiaTheme="minorEastAsia"/>
                <w:lang w:val="en-US" w:eastAsia="zh-CN"/>
              </w:rPr>
              <w:t>Verify</w:t>
            </w:r>
            <w:r w:rsidRPr="00A82E28">
              <w:rPr>
                <w:rFonts w:eastAsiaTheme="minorEastAsia"/>
                <w:lang w:eastAsia="zh-CN"/>
              </w:rPr>
              <w:t xml:space="preserve"> the performance of UE flushing the URLLC PDSCH REs which is scheduled by DCI transmitted after that URLLC PDSCH</w:t>
            </w:r>
          </w:p>
          <w:p w14:paraId="02985BFC" w14:textId="77777777" w:rsidR="00421A0A" w:rsidRPr="00A82E28" w:rsidRDefault="000C2B75" w:rsidP="000C2B75">
            <w:pPr>
              <w:numPr>
                <w:ilvl w:val="1"/>
                <w:numId w:val="24"/>
              </w:numPr>
              <w:rPr>
                <w:rFonts w:eastAsiaTheme="minorEastAsia"/>
                <w:lang w:val="en-US" w:eastAsia="zh-CN"/>
              </w:rPr>
            </w:pPr>
            <w:r w:rsidRPr="00A82E28">
              <w:rPr>
                <w:rFonts w:eastAsiaTheme="minorEastAsia"/>
                <w:lang w:eastAsia="zh-CN"/>
              </w:rPr>
              <w:t xml:space="preserve">FFS whether to define the demodulation requirements to verify decoding performance of PDSCH transmitted ahead of </w:t>
            </w:r>
            <w:r w:rsidRPr="00A82E28">
              <w:rPr>
                <w:rFonts w:eastAsiaTheme="minorEastAsia"/>
                <w:lang w:val="en-US" w:eastAsia="zh-CN"/>
              </w:rPr>
              <w:t>corresponding DCI</w:t>
            </w:r>
          </w:p>
          <w:p w14:paraId="3341BF3E" w14:textId="77777777" w:rsidR="00A82E28" w:rsidRPr="00A82E28" w:rsidRDefault="00A82E28" w:rsidP="008512FC">
            <w:pPr>
              <w:rPr>
                <w:rFonts w:eastAsiaTheme="minorEastAsia"/>
                <w:u w:val="single"/>
                <w:lang w:val="en-US" w:eastAsia="zh-CN"/>
              </w:rPr>
            </w:pPr>
            <w:r w:rsidRPr="00A82E28">
              <w:rPr>
                <w:rFonts w:eastAsiaTheme="minorEastAsia" w:hint="eastAsia"/>
                <w:u w:val="single"/>
                <w:lang w:val="en-US" w:eastAsia="zh-CN"/>
              </w:rPr>
              <w:t>BS demodulation requirements for high reliability</w:t>
            </w:r>
          </w:p>
          <w:p w14:paraId="37E47F0F" w14:textId="77777777" w:rsidR="00421A0A" w:rsidRPr="00A82E28" w:rsidRDefault="000C2B75" w:rsidP="000C2B75">
            <w:pPr>
              <w:numPr>
                <w:ilvl w:val="0"/>
                <w:numId w:val="25"/>
              </w:numPr>
              <w:rPr>
                <w:rFonts w:eastAsiaTheme="minorEastAsia"/>
                <w:lang w:val="en-US" w:eastAsia="zh-CN"/>
              </w:rPr>
            </w:pPr>
            <w:r w:rsidRPr="00A82E28">
              <w:rPr>
                <w:rFonts w:eastAsiaTheme="minorEastAsia"/>
                <w:lang w:eastAsia="zh-CN"/>
              </w:rPr>
              <w:t xml:space="preserve">Other test cases will be defined with higher BLER and/or lower confidence level </w:t>
            </w:r>
          </w:p>
          <w:p w14:paraId="53EB3B77" w14:textId="77777777" w:rsidR="00421A0A" w:rsidRPr="00A82E28" w:rsidRDefault="000C2B75" w:rsidP="000C2B75">
            <w:pPr>
              <w:numPr>
                <w:ilvl w:val="1"/>
                <w:numId w:val="25"/>
              </w:numPr>
              <w:rPr>
                <w:rFonts w:eastAsiaTheme="minorEastAsia"/>
                <w:lang w:val="en-US" w:eastAsia="zh-CN"/>
              </w:rPr>
            </w:pPr>
            <w:r w:rsidRPr="00A82E28">
              <w:rPr>
                <w:rFonts w:eastAsiaTheme="minorEastAsia"/>
                <w:lang w:val="en-US" w:eastAsia="zh-CN"/>
              </w:rPr>
              <w:t xml:space="preserve">Other parameter combinations of HARQ, aggregation, channel etc. and further requirements will be considered. </w:t>
            </w:r>
          </w:p>
          <w:p w14:paraId="025515FB" w14:textId="77777777" w:rsidR="00421A0A" w:rsidRPr="00A82E28" w:rsidRDefault="000C2B75" w:rsidP="000C2B75">
            <w:pPr>
              <w:numPr>
                <w:ilvl w:val="1"/>
                <w:numId w:val="25"/>
              </w:numPr>
              <w:rPr>
                <w:rFonts w:eastAsiaTheme="minorEastAsia"/>
                <w:lang w:val="en-US" w:eastAsia="zh-CN"/>
              </w:rPr>
            </w:pPr>
            <w:r w:rsidRPr="00A82E28">
              <w:rPr>
                <w:rFonts w:eastAsiaTheme="minorEastAsia"/>
                <w:lang w:val="en-US" w:eastAsia="zh-CN"/>
              </w:rPr>
              <w:t>When further requirements are specified, it will be decided case by case whether to test them at 10^-5 BLER and CL 99.999% or other conditions</w:t>
            </w:r>
          </w:p>
          <w:p w14:paraId="1538F82E" w14:textId="50065A1B" w:rsidR="00421A0A" w:rsidRPr="00A82E28" w:rsidRDefault="000C2B75" w:rsidP="000C2B75">
            <w:pPr>
              <w:numPr>
                <w:ilvl w:val="1"/>
                <w:numId w:val="25"/>
              </w:numPr>
              <w:rPr>
                <w:rFonts w:eastAsiaTheme="minorEastAsia"/>
                <w:lang w:val="en-US" w:eastAsia="zh-CN"/>
              </w:rPr>
            </w:pPr>
            <w:r w:rsidRPr="00A82E28">
              <w:rPr>
                <w:rFonts w:eastAsiaTheme="minorEastAsia"/>
                <w:lang w:val="en-US" w:eastAsia="zh-CN"/>
              </w:rPr>
              <w:t>Other test cases will include PUSCH aggregation</w:t>
            </w:r>
          </w:p>
          <w:p w14:paraId="4595C6D1" w14:textId="77777777" w:rsidR="00421A0A" w:rsidRPr="00A82E28" w:rsidRDefault="000C2B75" w:rsidP="000C2B75">
            <w:pPr>
              <w:numPr>
                <w:ilvl w:val="2"/>
                <w:numId w:val="25"/>
              </w:numPr>
              <w:rPr>
                <w:rFonts w:eastAsiaTheme="minorEastAsia"/>
                <w:lang w:val="en-US" w:eastAsia="zh-CN"/>
              </w:rPr>
            </w:pPr>
            <w:r w:rsidRPr="00A82E28">
              <w:rPr>
                <w:rFonts w:eastAsiaTheme="minorEastAsia"/>
                <w:lang w:eastAsia="zh-CN"/>
              </w:rPr>
              <w:t>FFS PUSCH aggregation level</w:t>
            </w:r>
          </w:p>
          <w:p w14:paraId="31E20798" w14:textId="1BD86272" w:rsidR="00A82E28" w:rsidRPr="009636BF" w:rsidRDefault="00A82E28" w:rsidP="008512FC">
            <w:pPr>
              <w:rPr>
                <w:rFonts w:eastAsiaTheme="minorEastAsia"/>
                <w:u w:val="single"/>
                <w:lang w:val="en-US" w:eastAsia="zh-CN"/>
              </w:rPr>
            </w:pPr>
            <w:r w:rsidRPr="009636BF">
              <w:rPr>
                <w:rFonts w:eastAsiaTheme="minorEastAsia" w:hint="eastAsia"/>
                <w:u w:val="single"/>
                <w:lang w:val="en-US" w:eastAsia="zh-CN"/>
              </w:rPr>
              <w:t xml:space="preserve">BS demodulation requirements for </w:t>
            </w:r>
            <w:r w:rsidRPr="009636BF">
              <w:rPr>
                <w:rFonts w:eastAsiaTheme="minorEastAsia"/>
                <w:u w:val="single"/>
                <w:lang w:val="en-US" w:eastAsia="zh-CN"/>
              </w:rPr>
              <w:t>high reliability</w:t>
            </w:r>
          </w:p>
          <w:p w14:paraId="4EFB9E19" w14:textId="77777777" w:rsidR="00421A0A" w:rsidRPr="00A82E28" w:rsidRDefault="000C2B75" w:rsidP="000C2B75">
            <w:pPr>
              <w:numPr>
                <w:ilvl w:val="0"/>
                <w:numId w:val="26"/>
              </w:numPr>
              <w:rPr>
                <w:rFonts w:eastAsiaTheme="minorEastAsia"/>
                <w:lang w:val="en-US" w:eastAsia="zh-CN"/>
              </w:rPr>
            </w:pPr>
            <w:r w:rsidRPr="00A82E28">
              <w:rPr>
                <w:rFonts w:eastAsiaTheme="minorEastAsia"/>
                <w:lang w:eastAsia="zh-CN"/>
              </w:rPr>
              <w:t>FFS on introduction of PUCCH demodulation performance requirements</w:t>
            </w:r>
          </w:p>
          <w:p w14:paraId="79890E9B" w14:textId="1024B399" w:rsidR="008512FC" w:rsidRPr="009636BF" w:rsidRDefault="00A82E28" w:rsidP="008512FC">
            <w:pPr>
              <w:rPr>
                <w:rFonts w:eastAsiaTheme="minorEastAsia"/>
                <w:u w:val="single"/>
                <w:lang w:val="en-US" w:eastAsia="zh-CN"/>
              </w:rPr>
            </w:pPr>
            <w:r w:rsidRPr="009636BF">
              <w:rPr>
                <w:rFonts w:eastAsiaTheme="minorEastAsia" w:hint="eastAsia"/>
                <w:u w:val="single"/>
                <w:lang w:val="en-US" w:eastAsia="zh-CN"/>
              </w:rPr>
              <w:t>BS demodulation requirements for low latency</w:t>
            </w:r>
          </w:p>
          <w:p w14:paraId="3479F356" w14:textId="77777777" w:rsidR="00421A0A" w:rsidRPr="009636BF" w:rsidRDefault="000C2B75" w:rsidP="000C2B75">
            <w:pPr>
              <w:numPr>
                <w:ilvl w:val="0"/>
                <w:numId w:val="27"/>
              </w:numPr>
              <w:rPr>
                <w:rFonts w:eastAsiaTheme="minorEastAsia"/>
                <w:lang w:val="en-US" w:eastAsia="zh-CN"/>
              </w:rPr>
            </w:pPr>
            <w:r w:rsidRPr="009636BF">
              <w:rPr>
                <w:rFonts w:eastAsiaTheme="minorEastAsia"/>
                <w:lang w:eastAsia="zh-CN"/>
              </w:rPr>
              <w:t>Introduce PUSCH demodulation requirements to verify the support of PUSCH mapping Type B with non-slot configured with fewer symbols than Rel-15</w:t>
            </w:r>
          </w:p>
          <w:p w14:paraId="74621C2D" w14:textId="629286E2" w:rsidR="008512FC" w:rsidRPr="008512FC" w:rsidRDefault="000C2B75" w:rsidP="000C2B75">
            <w:pPr>
              <w:numPr>
                <w:ilvl w:val="0"/>
                <w:numId w:val="27"/>
              </w:numPr>
              <w:rPr>
                <w:rFonts w:eastAsiaTheme="minorEastAsia"/>
                <w:lang w:eastAsia="zh-CN"/>
              </w:rPr>
            </w:pPr>
            <w:r w:rsidRPr="009636BF">
              <w:rPr>
                <w:rFonts w:eastAsiaTheme="minorEastAsia"/>
                <w:lang w:eastAsia="zh-CN"/>
              </w:rPr>
              <w:t>FFS requirements for UL transmission with grant free/UL configured grant</w:t>
            </w:r>
          </w:p>
        </w:tc>
      </w:tr>
    </w:tbl>
    <w:p w14:paraId="44FB19CF" w14:textId="77777777" w:rsidR="008512FC" w:rsidRPr="009636BF" w:rsidRDefault="008512FC" w:rsidP="008722A0">
      <w:pPr>
        <w:rPr>
          <w:lang w:eastAsia="zh-CN"/>
        </w:rPr>
      </w:pPr>
    </w:p>
    <w:p w14:paraId="26545453" w14:textId="77777777" w:rsidR="008722A0" w:rsidRPr="004E70C7" w:rsidRDefault="008722A0" w:rsidP="008722A0">
      <w:pPr>
        <w:rPr>
          <w:i/>
          <w:lang w:eastAsia="zh-CN"/>
        </w:rPr>
      </w:pPr>
      <w:r w:rsidRPr="004E70C7">
        <w:rPr>
          <w:rFonts w:hint="eastAsia"/>
          <w:i/>
          <w:lang w:eastAsia="zh-CN"/>
        </w:rPr>
        <w:t>List of candidate target of email discussion for 1</w:t>
      </w:r>
      <w:r w:rsidRPr="004E70C7">
        <w:rPr>
          <w:rFonts w:hint="eastAsia"/>
          <w:i/>
          <w:vertAlign w:val="superscript"/>
          <w:lang w:eastAsia="zh-CN"/>
        </w:rPr>
        <w:t>st</w:t>
      </w:r>
      <w:r w:rsidRPr="004E70C7">
        <w:rPr>
          <w:rFonts w:hint="eastAsia"/>
          <w:i/>
          <w:lang w:eastAsia="zh-CN"/>
        </w:rPr>
        <w:t xml:space="preserve"> round and 2</w:t>
      </w:r>
      <w:r w:rsidRPr="004E70C7">
        <w:rPr>
          <w:rFonts w:hint="eastAsia"/>
          <w:i/>
          <w:vertAlign w:val="superscript"/>
          <w:lang w:eastAsia="zh-CN"/>
        </w:rPr>
        <w:t>nd</w:t>
      </w:r>
      <w:r w:rsidRPr="004E70C7">
        <w:rPr>
          <w:rFonts w:hint="eastAsia"/>
          <w:i/>
          <w:lang w:eastAsia="zh-CN"/>
        </w:rPr>
        <w:t xml:space="preserve"> round </w:t>
      </w:r>
    </w:p>
    <w:p w14:paraId="0C33C621" w14:textId="77777777" w:rsidR="008722A0" w:rsidRPr="00905819" w:rsidRDefault="008722A0" w:rsidP="000C2B75">
      <w:pPr>
        <w:pStyle w:val="afe"/>
        <w:numPr>
          <w:ilvl w:val="0"/>
          <w:numId w:val="1"/>
        </w:numPr>
        <w:ind w:firstLineChars="0"/>
        <w:rPr>
          <w:lang w:eastAsia="zh-CN"/>
        </w:rPr>
      </w:pPr>
      <w:r w:rsidRPr="004E70C7">
        <w:rPr>
          <w:rFonts w:eastAsiaTheme="minorEastAsia"/>
          <w:lang w:eastAsia="zh-CN"/>
        </w:rPr>
        <w:t>1</w:t>
      </w:r>
      <w:r w:rsidRPr="004E70C7">
        <w:rPr>
          <w:rFonts w:eastAsiaTheme="minorEastAsia"/>
          <w:vertAlign w:val="superscript"/>
          <w:lang w:eastAsia="zh-CN"/>
        </w:rPr>
        <w:t>st</w:t>
      </w:r>
      <w:r w:rsidRPr="004E70C7">
        <w:rPr>
          <w:rFonts w:eastAsiaTheme="minorEastAsia"/>
          <w:lang w:eastAsia="zh-CN"/>
        </w:rPr>
        <w:t xml:space="preserve"> round: </w:t>
      </w:r>
    </w:p>
    <w:p w14:paraId="56D50AC8" w14:textId="0F2E447D" w:rsidR="004D3657" w:rsidRPr="004E70C7" w:rsidRDefault="004D3657" w:rsidP="000C2B75">
      <w:pPr>
        <w:pStyle w:val="afe"/>
        <w:numPr>
          <w:ilvl w:val="1"/>
          <w:numId w:val="1"/>
        </w:numPr>
        <w:ind w:firstLineChars="0"/>
        <w:rPr>
          <w:lang w:eastAsia="zh-CN"/>
        </w:rPr>
      </w:pPr>
      <w:r>
        <w:rPr>
          <w:rFonts w:eastAsiaTheme="minorEastAsia"/>
          <w:lang w:eastAsia="zh-CN"/>
        </w:rPr>
        <w:t xml:space="preserve">UE demodulation requirements: </w:t>
      </w:r>
    </w:p>
    <w:p w14:paraId="39448886" w14:textId="303B6079" w:rsidR="008722A0" w:rsidRPr="004E70C7" w:rsidRDefault="00CA5B05" w:rsidP="000C2B75">
      <w:pPr>
        <w:pStyle w:val="afe"/>
        <w:numPr>
          <w:ilvl w:val="0"/>
          <w:numId w:val="5"/>
        </w:numPr>
        <w:ind w:leftChars="783" w:left="1986" w:firstLineChars="0"/>
        <w:rPr>
          <w:lang w:eastAsia="zh-CN"/>
        </w:rPr>
      </w:pPr>
      <w:r>
        <w:rPr>
          <w:rFonts w:eastAsiaTheme="minorEastAsia"/>
          <w:lang w:eastAsia="zh-CN"/>
        </w:rPr>
        <w:t>Key parameters</w:t>
      </w:r>
      <w:r w:rsidR="009636BF">
        <w:rPr>
          <w:rFonts w:eastAsiaTheme="minorEastAsia"/>
          <w:lang w:eastAsia="zh-CN"/>
        </w:rPr>
        <w:t xml:space="preserve"> for test cases to be defined for</w:t>
      </w:r>
      <w:r w:rsidR="008722A0" w:rsidRPr="004E70C7">
        <w:rPr>
          <w:rFonts w:eastAsiaTheme="minorEastAsia"/>
          <w:lang w:eastAsia="zh-CN"/>
        </w:rPr>
        <w:t xml:space="preserve"> higher BLER and/or lower confidence level</w:t>
      </w:r>
    </w:p>
    <w:p w14:paraId="622BCC45" w14:textId="4E6C5865" w:rsidR="008722A0" w:rsidRPr="004E70C7" w:rsidRDefault="009636BF" w:rsidP="000C2B75">
      <w:pPr>
        <w:pStyle w:val="afe"/>
        <w:numPr>
          <w:ilvl w:val="0"/>
          <w:numId w:val="5"/>
        </w:numPr>
        <w:ind w:leftChars="783" w:left="1986" w:firstLineChars="0"/>
        <w:rPr>
          <w:lang w:eastAsia="zh-CN"/>
        </w:rPr>
      </w:pPr>
      <w:r>
        <w:rPr>
          <w:rFonts w:eastAsiaTheme="minorEastAsia"/>
          <w:lang w:eastAsia="zh-CN"/>
        </w:rPr>
        <w:t xml:space="preserve">Conclude whether to define </w:t>
      </w:r>
      <w:r w:rsidR="008722A0">
        <w:rPr>
          <w:rFonts w:eastAsiaTheme="minorEastAsia"/>
          <w:lang w:eastAsia="zh-CN"/>
        </w:rPr>
        <w:t>CQI reporting test</w:t>
      </w:r>
      <w:r>
        <w:rPr>
          <w:rFonts w:eastAsiaTheme="minorEastAsia"/>
          <w:lang w:eastAsia="zh-CN"/>
        </w:rPr>
        <w:t xml:space="preserve"> with higher BLER</w:t>
      </w:r>
    </w:p>
    <w:p w14:paraId="034ABFFB" w14:textId="77777777" w:rsidR="008722A0" w:rsidRPr="007E4A43" w:rsidRDefault="008722A0" w:rsidP="000C2B75">
      <w:pPr>
        <w:pStyle w:val="afe"/>
        <w:numPr>
          <w:ilvl w:val="0"/>
          <w:numId w:val="5"/>
        </w:numPr>
        <w:ind w:leftChars="783" w:left="1986" w:firstLineChars="0"/>
        <w:rPr>
          <w:lang w:eastAsia="zh-CN"/>
        </w:rPr>
      </w:pPr>
      <w:r w:rsidRPr="004E70C7">
        <w:rPr>
          <w:rFonts w:eastAsiaTheme="minorEastAsia"/>
          <w:lang w:eastAsia="zh-CN"/>
        </w:rPr>
        <w:lastRenderedPageBreak/>
        <w:t>Low latency</w:t>
      </w:r>
    </w:p>
    <w:p w14:paraId="797E4140" w14:textId="002D942C" w:rsidR="008722A0" w:rsidRPr="007E4A43" w:rsidRDefault="008722A0" w:rsidP="000C2B75">
      <w:pPr>
        <w:pStyle w:val="afe"/>
        <w:numPr>
          <w:ilvl w:val="1"/>
          <w:numId w:val="5"/>
        </w:numPr>
        <w:ind w:leftChars="993" w:left="2406" w:firstLineChars="0"/>
        <w:rPr>
          <w:lang w:eastAsia="zh-CN"/>
        </w:rPr>
      </w:pPr>
      <w:r>
        <w:rPr>
          <w:rFonts w:eastAsiaTheme="minorEastAsia"/>
          <w:lang w:eastAsia="zh-CN"/>
        </w:rPr>
        <w:t>PDSCH processing capability 2</w:t>
      </w:r>
    </w:p>
    <w:p w14:paraId="03F7EF0E" w14:textId="57322F3F" w:rsidR="008722A0" w:rsidRPr="007E4A43" w:rsidRDefault="009636BF" w:rsidP="000C2B75">
      <w:pPr>
        <w:pStyle w:val="afe"/>
        <w:numPr>
          <w:ilvl w:val="2"/>
          <w:numId w:val="5"/>
        </w:numPr>
        <w:ind w:leftChars="1203" w:left="2826" w:firstLineChars="0"/>
        <w:rPr>
          <w:lang w:eastAsia="zh-CN"/>
        </w:rPr>
      </w:pPr>
      <w:r>
        <w:rPr>
          <w:rFonts w:eastAsiaTheme="minorEastAsia"/>
          <w:lang w:eastAsia="zh-CN"/>
        </w:rPr>
        <w:t>Initial agreements about some k</w:t>
      </w:r>
      <w:r w:rsidR="008722A0">
        <w:rPr>
          <w:rFonts w:eastAsiaTheme="minorEastAsia"/>
          <w:lang w:eastAsia="zh-CN"/>
        </w:rPr>
        <w:t>ey parameters</w:t>
      </w:r>
    </w:p>
    <w:p w14:paraId="0A94BABE" w14:textId="16107992" w:rsidR="008722A0" w:rsidRPr="007E4A43" w:rsidRDefault="008722A0" w:rsidP="000C2B75">
      <w:pPr>
        <w:pStyle w:val="afe"/>
        <w:numPr>
          <w:ilvl w:val="1"/>
          <w:numId w:val="5"/>
        </w:numPr>
        <w:ind w:leftChars="993" w:left="2406" w:firstLineChars="0"/>
        <w:rPr>
          <w:lang w:eastAsia="zh-CN"/>
        </w:rPr>
      </w:pPr>
      <w:r>
        <w:rPr>
          <w:rFonts w:eastAsiaTheme="minorEastAsia" w:hint="eastAsia"/>
          <w:lang w:eastAsia="zh-CN"/>
        </w:rPr>
        <w:t>P</w:t>
      </w:r>
      <w:r>
        <w:rPr>
          <w:rFonts w:eastAsiaTheme="minorEastAsia"/>
          <w:lang w:eastAsia="zh-CN"/>
        </w:rPr>
        <w:t>DSCH mapping Type B</w:t>
      </w:r>
    </w:p>
    <w:p w14:paraId="3B532D56" w14:textId="1D2198CE" w:rsidR="008722A0" w:rsidRPr="007E4A43" w:rsidRDefault="009636BF" w:rsidP="000C2B75">
      <w:pPr>
        <w:pStyle w:val="afe"/>
        <w:numPr>
          <w:ilvl w:val="2"/>
          <w:numId w:val="5"/>
        </w:numPr>
        <w:ind w:leftChars="1203" w:left="2826" w:firstLineChars="0"/>
        <w:rPr>
          <w:lang w:eastAsia="zh-CN"/>
        </w:rPr>
      </w:pPr>
      <w:r>
        <w:rPr>
          <w:rFonts w:eastAsiaTheme="minorEastAsia"/>
          <w:lang w:eastAsia="zh-CN"/>
        </w:rPr>
        <w:t>Conclude how to verify the PDSCH mapping type B with non-slot configured with fewer symbols than Rel-15 demod features, i.e. i</w:t>
      </w:r>
      <w:r w:rsidR="008722A0">
        <w:rPr>
          <w:rFonts w:eastAsiaTheme="minorEastAsia"/>
          <w:lang w:eastAsia="zh-CN"/>
        </w:rPr>
        <w:t xml:space="preserve">ndividual test or </w:t>
      </w:r>
      <w:r>
        <w:rPr>
          <w:rFonts w:eastAsiaTheme="minorEastAsia"/>
          <w:lang w:eastAsia="zh-CN"/>
        </w:rPr>
        <w:t>combine</w:t>
      </w:r>
      <w:r w:rsidR="008722A0">
        <w:rPr>
          <w:rFonts w:eastAsiaTheme="minorEastAsia"/>
          <w:lang w:eastAsia="zh-CN"/>
        </w:rPr>
        <w:t xml:space="preserve"> with other requirements</w:t>
      </w:r>
    </w:p>
    <w:p w14:paraId="68417353" w14:textId="35556301" w:rsidR="008722A0" w:rsidRPr="007E4A43" w:rsidRDefault="008722A0" w:rsidP="000C2B75">
      <w:pPr>
        <w:pStyle w:val="afe"/>
        <w:numPr>
          <w:ilvl w:val="3"/>
          <w:numId w:val="5"/>
        </w:numPr>
        <w:ind w:leftChars="1413" w:left="3246" w:firstLineChars="0"/>
        <w:rPr>
          <w:lang w:eastAsia="zh-CN"/>
        </w:rPr>
      </w:pPr>
      <w:r>
        <w:rPr>
          <w:rFonts w:eastAsiaTheme="minorEastAsia"/>
          <w:lang w:eastAsia="zh-CN"/>
        </w:rPr>
        <w:t>If no individual test needed, verify with processing capability 2 or pre-emption</w:t>
      </w:r>
    </w:p>
    <w:p w14:paraId="1114883F" w14:textId="5643D966" w:rsidR="008722A0" w:rsidRPr="007E4A43" w:rsidRDefault="008722A0" w:rsidP="000C2B75">
      <w:pPr>
        <w:pStyle w:val="afe"/>
        <w:numPr>
          <w:ilvl w:val="1"/>
          <w:numId w:val="5"/>
        </w:numPr>
        <w:ind w:leftChars="993" w:left="2406" w:firstLineChars="0"/>
        <w:rPr>
          <w:lang w:eastAsia="zh-CN"/>
        </w:rPr>
      </w:pPr>
      <w:r>
        <w:rPr>
          <w:rFonts w:eastAsiaTheme="minorEastAsia"/>
          <w:lang w:eastAsia="zh-CN"/>
        </w:rPr>
        <w:t>Pre-emption</w:t>
      </w:r>
    </w:p>
    <w:p w14:paraId="24921C4A" w14:textId="627A9C9A" w:rsidR="008722A0" w:rsidRPr="007E4A43" w:rsidRDefault="008722A0" w:rsidP="000C2B75">
      <w:pPr>
        <w:pStyle w:val="afe"/>
        <w:numPr>
          <w:ilvl w:val="2"/>
          <w:numId w:val="5"/>
        </w:numPr>
        <w:ind w:leftChars="1203" w:left="2826" w:firstLineChars="0"/>
        <w:rPr>
          <w:lang w:eastAsia="zh-CN"/>
        </w:rPr>
      </w:pPr>
      <w:r>
        <w:rPr>
          <w:rFonts w:eastAsiaTheme="minorEastAsia"/>
          <w:lang w:eastAsia="zh-CN"/>
        </w:rPr>
        <w:t>Key parameters for eMBB demodulation requirements</w:t>
      </w:r>
    </w:p>
    <w:p w14:paraId="01BC6CBA" w14:textId="32669E6E" w:rsidR="007315F6" w:rsidRPr="00EA0620" w:rsidRDefault="008722A0" w:rsidP="00EA0620">
      <w:pPr>
        <w:pStyle w:val="afe"/>
        <w:numPr>
          <w:ilvl w:val="2"/>
          <w:numId w:val="5"/>
        </w:numPr>
        <w:ind w:leftChars="1203" w:left="2826" w:firstLineChars="0"/>
        <w:rPr>
          <w:lang w:eastAsia="zh-CN"/>
        </w:rPr>
      </w:pPr>
      <w:r>
        <w:rPr>
          <w:rFonts w:eastAsiaTheme="minorEastAsia"/>
          <w:lang w:eastAsia="zh-CN"/>
        </w:rPr>
        <w:t>Whether to define demodulation requirements for URLLC service</w:t>
      </w:r>
    </w:p>
    <w:p w14:paraId="79B79B0B" w14:textId="25104D6D" w:rsidR="007315F6" w:rsidRPr="004E70C7" w:rsidRDefault="007315F6" w:rsidP="000C2B75">
      <w:pPr>
        <w:pStyle w:val="afe"/>
        <w:numPr>
          <w:ilvl w:val="1"/>
          <w:numId w:val="1"/>
        </w:numPr>
        <w:ind w:firstLineChars="0"/>
        <w:rPr>
          <w:lang w:eastAsia="zh-CN"/>
        </w:rPr>
      </w:pPr>
      <w:r>
        <w:rPr>
          <w:rFonts w:eastAsiaTheme="minorEastAsia"/>
          <w:lang w:eastAsia="zh-CN"/>
        </w:rPr>
        <w:t xml:space="preserve">BS demodulation requirements: </w:t>
      </w:r>
    </w:p>
    <w:p w14:paraId="028BD2DC" w14:textId="77777777" w:rsidR="00BD6B27" w:rsidRPr="0038259A" w:rsidRDefault="00BD6B27" w:rsidP="000C2B75">
      <w:pPr>
        <w:pStyle w:val="afe"/>
        <w:numPr>
          <w:ilvl w:val="0"/>
          <w:numId w:val="5"/>
        </w:numPr>
        <w:ind w:leftChars="783" w:left="1986" w:firstLineChars="0"/>
        <w:rPr>
          <w:lang w:eastAsia="zh-CN"/>
        </w:rPr>
      </w:pPr>
      <w:r w:rsidRPr="0038259A">
        <w:rPr>
          <w:rFonts w:eastAsiaTheme="minorEastAsia"/>
          <w:lang w:eastAsia="zh-CN"/>
        </w:rPr>
        <w:t>Cases with higher BLER and/or lower confidence level</w:t>
      </w:r>
    </w:p>
    <w:p w14:paraId="4924E297" w14:textId="77777777" w:rsidR="00BD6B27" w:rsidRPr="0038259A" w:rsidRDefault="00BD6B27" w:rsidP="000C2B75">
      <w:pPr>
        <w:pStyle w:val="afe"/>
        <w:numPr>
          <w:ilvl w:val="0"/>
          <w:numId w:val="6"/>
        </w:numPr>
        <w:ind w:leftChars="1093" w:left="2606" w:firstLineChars="0"/>
        <w:rPr>
          <w:lang w:eastAsia="zh-CN"/>
        </w:rPr>
      </w:pPr>
      <w:r w:rsidRPr="0038259A">
        <w:rPr>
          <w:rFonts w:eastAsiaTheme="minorEastAsia"/>
          <w:lang w:eastAsia="zh-CN"/>
        </w:rPr>
        <w:t>Key parameters</w:t>
      </w:r>
    </w:p>
    <w:p w14:paraId="27159C31" w14:textId="77777777" w:rsidR="00BD6B27" w:rsidRPr="0038259A" w:rsidRDefault="00BD6B27" w:rsidP="000C2B75">
      <w:pPr>
        <w:pStyle w:val="afe"/>
        <w:numPr>
          <w:ilvl w:val="0"/>
          <w:numId w:val="5"/>
        </w:numPr>
        <w:ind w:leftChars="783" w:left="1986" w:firstLineChars="0"/>
        <w:rPr>
          <w:lang w:eastAsia="zh-CN"/>
        </w:rPr>
      </w:pPr>
      <w:r w:rsidRPr="0038259A">
        <w:rPr>
          <w:rFonts w:eastAsiaTheme="minorEastAsia"/>
          <w:lang w:eastAsia="zh-CN"/>
        </w:rPr>
        <w:t>PUCCH demodulation requirements</w:t>
      </w:r>
    </w:p>
    <w:p w14:paraId="0315CC69" w14:textId="77777777" w:rsidR="00BD6B27" w:rsidRPr="0038259A" w:rsidRDefault="00BD6B27" w:rsidP="000C2B75">
      <w:pPr>
        <w:pStyle w:val="afe"/>
        <w:numPr>
          <w:ilvl w:val="0"/>
          <w:numId w:val="6"/>
        </w:numPr>
        <w:ind w:leftChars="1093" w:left="2606" w:firstLineChars="0"/>
        <w:rPr>
          <w:lang w:eastAsia="zh-CN"/>
        </w:rPr>
      </w:pPr>
      <w:r w:rsidRPr="0038259A">
        <w:rPr>
          <w:rFonts w:eastAsiaTheme="minorEastAsia"/>
          <w:lang w:eastAsia="zh-CN"/>
        </w:rPr>
        <w:t xml:space="preserve">Whether to define </w:t>
      </w:r>
    </w:p>
    <w:p w14:paraId="764F8BFE" w14:textId="77777777" w:rsidR="00BD6B27" w:rsidRPr="0038259A" w:rsidRDefault="00BD6B27" w:rsidP="000C2B75">
      <w:pPr>
        <w:pStyle w:val="afe"/>
        <w:numPr>
          <w:ilvl w:val="0"/>
          <w:numId w:val="5"/>
        </w:numPr>
        <w:ind w:leftChars="783" w:left="1986" w:firstLineChars="0"/>
        <w:rPr>
          <w:lang w:eastAsia="zh-CN"/>
        </w:rPr>
      </w:pPr>
      <w:r w:rsidRPr="0038259A">
        <w:rPr>
          <w:rFonts w:eastAsiaTheme="minorEastAsia"/>
          <w:lang w:eastAsia="zh-CN"/>
        </w:rPr>
        <w:t>Low latency</w:t>
      </w:r>
    </w:p>
    <w:p w14:paraId="64BA83CA" w14:textId="77777777" w:rsidR="00BD6B27" w:rsidRPr="0038259A" w:rsidRDefault="00BD6B27" w:rsidP="000C2B75">
      <w:pPr>
        <w:pStyle w:val="afe"/>
        <w:numPr>
          <w:ilvl w:val="0"/>
          <w:numId w:val="6"/>
        </w:numPr>
        <w:ind w:leftChars="1093" w:left="2606" w:firstLineChars="0"/>
        <w:rPr>
          <w:lang w:eastAsia="zh-CN"/>
        </w:rPr>
      </w:pPr>
      <w:r w:rsidRPr="0038259A">
        <w:rPr>
          <w:rFonts w:eastAsiaTheme="minorEastAsia"/>
          <w:lang w:eastAsia="zh-CN"/>
        </w:rPr>
        <w:t>PUSCH mapping Type B</w:t>
      </w:r>
    </w:p>
    <w:p w14:paraId="625EB82B" w14:textId="77777777" w:rsidR="00BD6B27" w:rsidRPr="0038259A" w:rsidRDefault="00BD6B27" w:rsidP="000C2B75">
      <w:pPr>
        <w:pStyle w:val="afe"/>
        <w:numPr>
          <w:ilvl w:val="0"/>
          <w:numId w:val="7"/>
        </w:numPr>
        <w:ind w:leftChars="1403" w:left="3226" w:firstLineChars="0"/>
        <w:rPr>
          <w:lang w:eastAsia="zh-CN"/>
        </w:rPr>
      </w:pPr>
      <w:r w:rsidRPr="0038259A">
        <w:rPr>
          <w:rFonts w:eastAsiaTheme="minorEastAsia"/>
          <w:lang w:eastAsia="zh-CN"/>
        </w:rPr>
        <w:t>Key parameters</w:t>
      </w:r>
    </w:p>
    <w:p w14:paraId="66CC3704" w14:textId="77777777" w:rsidR="00BD6B27" w:rsidRPr="0038259A" w:rsidRDefault="00BD6B27" w:rsidP="000C2B75">
      <w:pPr>
        <w:pStyle w:val="afe"/>
        <w:numPr>
          <w:ilvl w:val="0"/>
          <w:numId w:val="6"/>
        </w:numPr>
        <w:ind w:leftChars="1093" w:left="2606" w:firstLineChars="0"/>
        <w:rPr>
          <w:lang w:eastAsia="zh-CN"/>
        </w:rPr>
      </w:pPr>
      <w:r w:rsidRPr="0038259A">
        <w:rPr>
          <w:rFonts w:eastAsiaTheme="minorEastAsia"/>
          <w:lang w:eastAsia="zh-CN"/>
        </w:rPr>
        <w:t>UL transmission grant free</w:t>
      </w:r>
    </w:p>
    <w:p w14:paraId="2F58B8D5" w14:textId="55721CA7" w:rsidR="007315F6" w:rsidRPr="00EA0620" w:rsidRDefault="00BD6B27" w:rsidP="00EA0620">
      <w:pPr>
        <w:pStyle w:val="afe"/>
        <w:numPr>
          <w:ilvl w:val="2"/>
          <w:numId w:val="7"/>
        </w:numPr>
        <w:ind w:firstLineChars="0"/>
        <w:rPr>
          <w:lang w:eastAsia="zh-CN"/>
        </w:rPr>
      </w:pPr>
      <w:r>
        <w:rPr>
          <w:rFonts w:eastAsiaTheme="minorEastAsia"/>
          <w:lang w:eastAsia="zh-CN"/>
        </w:rPr>
        <w:t>Whether to define</w:t>
      </w:r>
    </w:p>
    <w:p w14:paraId="52A58032" w14:textId="16BA13B4" w:rsidR="00484C5D" w:rsidRPr="009636BF" w:rsidRDefault="00484C5D" w:rsidP="000C2B75">
      <w:pPr>
        <w:pStyle w:val="afe"/>
        <w:numPr>
          <w:ilvl w:val="0"/>
          <w:numId w:val="1"/>
        </w:numPr>
        <w:ind w:firstLineChars="0"/>
        <w:rPr>
          <w:lang w:eastAsia="zh-CN"/>
        </w:rPr>
      </w:pPr>
      <w:r w:rsidRPr="00905819">
        <w:rPr>
          <w:rFonts w:eastAsiaTheme="minorEastAsia"/>
          <w:lang w:eastAsia="zh-CN"/>
        </w:rPr>
        <w:t>2</w:t>
      </w:r>
      <w:r w:rsidRPr="00905819">
        <w:rPr>
          <w:rFonts w:eastAsiaTheme="minorEastAsia"/>
          <w:vertAlign w:val="superscript"/>
          <w:lang w:eastAsia="zh-CN"/>
        </w:rPr>
        <w:t>nd</w:t>
      </w:r>
      <w:r w:rsidRPr="00905819">
        <w:rPr>
          <w:rFonts w:eastAsiaTheme="minorEastAsia"/>
          <w:lang w:eastAsia="zh-CN"/>
        </w:rPr>
        <w:t xml:space="preserve"> round</w:t>
      </w:r>
      <w:r w:rsidR="00252DB8" w:rsidRPr="00905819">
        <w:rPr>
          <w:rFonts w:eastAsiaTheme="minorEastAsia"/>
          <w:lang w:eastAsia="zh-CN"/>
        </w:rPr>
        <w:t xml:space="preserve">: </w:t>
      </w:r>
    </w:p>
    <w:p w14:paraId="0EE06B6A" w14:textId="73CFC2B2" w:rsidR="00004165" w:rsidRPr="00ED6166" w:rsidRDefault="00570D02" w:rsidP="000C2B75">
      <w:pPr>
        <w:pStyle w:val="afe"/>
        <w:numPr>
          <w:ilvl w:val="1"/>
          <w:numId w:val="1"/>
        </w:numPr>
        <w:ind w:firstLineChars="0"/>
        <w:rPr>
          <w:lang w:eastAsia="zh-CN"/>
        </w:rPr>
      </w:pPr>
      <w:r>
        <w:rPr>
          <w:rFonts w:eastAsiaTheme="minorEastAsia"/>
          <w:lang w:eastAsia="zh-CN"/>
        </w:rPr>
        <w:t>Agree on the initial simulation assumptions for those agreed test cases to facilitate further investigation</w:t>
      </w:r>
      <w:r w:rsidR="00ED6166">
        <w:rPr>
          <w:rFonts w:eastAsiaTheme="minorEastAsia"/>
          <w:lang w:eastAsia="zh-CN"/>
        </w:rPr>
        <w:t>s</w:t>
      </w:r>
      <w:r>
        <w:rPr>
          <w:rFonts w:eastAsiaTheme="minorEastAsia"/>
          <w:lang w:eastAsia="zh-CN"/>
        </w:rPr>
        <w:t xml:space="preserve"> or alignments.</w:t>
      </w:r>
    </w:p>
    <w:p w14:paraId="609286E5" w14:textId="15385D39" w:rsidR="00E80B52" w:rsidRPr="00434813" w:rsidRDefault="00142BB9" w:rsidP="00805BE8">
      <w:pPr>
        <w:pStyle w:val="1"/>
        <w:rPr>
          <w:lang w:val="en-US" w:eastAsia="ja-JP"/>
        </w:rPr>
      </w:pPr>
      <w:r w:rsidRPr="00434813">
        <w:rPr>
          <w:lang w:val="en-US" w:eastAsia="ja-JP"/>
        </w:rPr>
        <w:t>Topic</w:t>
      </w:r>
      <w:r w:rsidR="00C649BD" w:rsidRPr="00434813">
        <w:rPr>
          <w:lang w:val="en-US" w:eastAsia="ja-JP"/>
        </w:rPr>
        <w:t xml:space="preserve"> </w:t>
      </w:r>
      <w:r w:rsidR="00837458" w:rsidRPr="00434813">
        <w:rPr>
          <w:lang w:val="en-US" w:eastAsia="ja-JP"/>
        </w:rPr>
        <w:t>#1</w:t>
      </w:r>
      <w:r w:rsidR="00C649BD" w:rsidRPr="00434813">
        <w:rPr>
          <w:lang w:val="en-US" w:eastAsia="ja-JP"/>
        </w:rPr>
        <w:t xml:space="preserve">: </w:t>
      </w:r>
      <w:r w:rsidR="00EE78FF" w:rsidRPr="00434813">
        <w:rPr>
          <w:lang w:val="en-US" w:eastAsia="ja-JP"/>
        </w:rPr>
        <w:t>UE performance requirements for high reliability</w:t>
      </w:r>
      <w:r w:rsidR="00EE78FF" w:rsidRPr="00434813" w:rsidDel="00EE78FF">
        <w:rPr>
          <w:lang w:val="en-US" w:eastAsia="ja-JP"/>
        </w:rPr>
        <w:t xml:space="preserve"> </w:t>
      </w:r>
    </w:p>
    <w:p w14:paraId="6D4B85E1" w14:textId="023CA4DB" w:rsidR="00484C5D" w:rsidRPr="00CB0305" w:rsidRDefault="00484C5D">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413"/>
        <w:gridCol w:w="1417"/>
        <w:gridCol w:w="6801"/>
      </w:tblGrid>
      <w:tr w:rsidR="00EE78FF" w:rsidRPr="00F53FE2" w14:paraId="776D71D2" w14:textId="77777777" w:rsidTr="00A430B0">
        <w:trPr>
          <w:trHeight w:val="468"/>
        </w:trPr>
        <w:tc>
          <w:tcPr>
            <w:tcW w:w="1413" w:type="dxa"/>
          </w:tcPr>
          <w:p w14:paraId="7EC46F6B" w14:textId="77777777" w:rsidR="00EE78FF" w:rsidRPr="00805BE8" w:rsidRDefault="00EE78FF" w:rsidP="00485B01">
            <w:pPr>
              <w:spacing w:before="120" w:after="120"/>
              <w:rPr>
                <w:b/>
                <w:bCs/>
              </w:rPr>
            </w:pPr>
            <w:r w:rsidRPr="00805BE8">
              <w:rPr>
                <w:b/>
                <w:bCs/>
              </w:rPr>
              <w:t>T-doc number</w:t>
            </w:r>
          </w:p>
        </w:tc>
        <w:tc>
          <w:tcPr>
            <w:tcW w:w="1417" w:type="dxa"/>
          </w:tcPr>
          <w:p w14:paraId="50F3679D" w14:textId="77777777" w:rsidR="00EE78FF" w:rsidRPr="00805BE8" w:rsidRDefault="00EE78FF" w:rsidP="00485B01">
            <w:pPr>
              <w:spacing w:before="120" w:after="120"/>
              <w:rPr>
                <w:b/>
                <w:bCs/>
              </w:rPr>
            </w:pPr>
            <w:r w:rsidRPr="00805BE8">
              <w:rPr>
                <w:b/>
                <w:bCs/>
              </w:rPr>
              <w:t>Company</w:t>
            </w:r>
          </w:p>
        </w:tc>
        <w:tc>
          <w:tcPr>
            <w:tcW w:w="6801" w:type="dxa"/>
          </w:tcPr>
          <w:p w14:paraId="24DAC2BC" w14:textId="77777777" w:rsidR="00EE78FF" w:rsidRPr="00805BE8" w:rsidRDefault="00EE78FF" w:rsidP="00485B01">
            <w:pPr>
              <w:spacing w:before="120" w:after="120"/>
              <w:rPr>
                <w:b/>
                <w:bCs/>
              </w:rPr>
            </w:pPr>
            <w:r w:rsidRPr="00805BE8">
              <w:rPr>
                <w:b/>
                <w:bCs/>
              </w:rPr>
              <w:t>Proposals</w:t>
            </w:r>
            <w:r>
              <w:rPr>
                <w:b/>
                <w:bCs/>
              </w:rPr>
              <w:t xml:space="preserve"> / Observations</w:t>
            </w:r>
          </w:p>
        </w:tc>
      </w:tr>
      <w:tr w:rsidR="00EE78FF" w:rsidRPr="00F53FE2" w14:paraId="69767336" w14:textId="77777777" w:rsidTr="00A430B0">
        <w:trPr>
          <w:trHeight w:val="468"/>
        </w:trPr>
        <w:tc>
          <w:tcPr>
            <w:tcW w:w="1413" w:type="dxa"/>
          </w:tcPr>
          <w:p w14:paraId="3CB48917" w14:textId="77777777" w:rsidR="00EE78FF" w:rsidRPr="00805BE8" w:rsidRDefault="009D48A1" w:rsidP="00485B01">
            <w:pPr>
              <w:spacing w:before="120" w:after="120"/>
              <w:rPr>
                <w:b/>
                <w:bCs/>
              </w:rPr>
            </w:pPr>
            <w:hyperlink r:id="rId9" w:history="1">
              <w:r w:rsidR="00EE78FF">
                <w:rPr>
                  <w:rStyle w:val="ac"/>
                  <w:rFonts w:ascii="Arial" w:hAnsi="Arial" w:cs="Arial"/>
                  <w:b/>
                  <w:bCs/>
                  <w:sz w:val="16"/>
                  <w:szCs w:val="16"/>
                </w:rPr>
                <w:t>R4-2000371</w:t>
              </w:r>
            </w:hyperlink>
          </w:p>
        </w:tc>
        <w:tc>
          <w:tcPr>
            <w:tcW w:w="1417" w:type="dxa"/>
          </w:tcPr>
          <w:p w14:paraId="74FBFE4F" w14:textId="77777777" w:rsidR="00EE78FF" w:rsidRPr="00805BE8" w:rsidRDefault="00EE78FF" w:rsidP="00485B01">
            <w:pPr>
              <w:spacing w:before="120" w:after="120"/>
              <w:rPr>
                <w:b/>
                <w:bCs/>
              </w:rPr>
            </w:pPr>
            <w:r>
              <w:rPr>
                <w:rFonts w:ascii="Arial" w:hAnsi="Arial" w:cs="Arial"/>
                <w:sz w:val="16"/>
                <w:szCs w:val="16"/>
              </w:rPr>
              <w:t>Intel Corporation</w:t>
            </w:r>
          </w:p>
        </w:tc>
        <w:tc>
          <w:tcPr>
            <w:tcW w:w="6801" w:type="dxa"/>
          </w:tcPr>
          <w:p w14:paraId="53045D27" w14:textId="0AF2E1AD" w:rsidR="00EE78FF" w:rsidRPr="004E70C7" w:rsidRDefault="00543CC7" w:rsidP="00A430B0">
            <w:pPr>
              <w:spacing w:after="0"/>
              <w:rPr>
                <w:bCs/>
              </w:rPr>
            </w:pPr>
            <w:r w:rsidRPr="004E70C7" w:rsidDel="00543CC7">
              <w:rPr>
                <w:bCs/>
                <w:lang w:eastAsia="en-GB"/>
              </w:rPr>
              <w:t xml:space="preserve"> </w:t>
            </w:r>
            <w:r w:rsidR="00EE78FF" w:rsidRPr="004E70C7">
              <w:rPr>
                <w:bCs/>
                <w:lang w:eastAsia="en-GB"/>
              </w:rPr>
              <w:t>Proposal #3: Introduce PDSCH demodulation test cases PDSCH slot aggregation with [1]% BLER requirement.</w:t>
            </w:r>
          </w:p>
        </w:tc>
      </w:tr>
      <w:tr w:rsidR="00EE78FF" w:rsidRPr="00F53FE2" w14:paraId="3DFEB13F" w14:textId="77777777" w:rsidTr="00A430B0">
        <w:trPr>
          <w:trHeight w:val="468"/>
        </w:trPr>
        <w:tc>
          <w:tcPr>
            <w:tcW w:w="1413" w:type="dxa"/>
          </w:tcPr>
          <w:p w14:paraId="002EDADA" w14:textId="77777777" w:rsidR="00EE78FF" w:rsidRPr="00805BE8" w:rsidRDefault="009D48A1" w:rsidP="00485B01">
            <w:pPr>
              <w:spacing w:before="120" w:after="120"/>
              <w:rPr>
                <w:b/>
                <w:bCs/>
              </w:rPr>
            </w:pPr>
            <w:hyperlink r:id="rId10" w:history="1">
              <w:r w:rsidR="00EE78FF">
                <w:rPr>
                  <w:rStyle w:val="ac"/>
                  <w:rFonts w:ascii="Arial" w:hAnsi="Arial" w:cs="Arial"/>
                  <w:b/>
                  <w:bCs/>
                  <w:sz w:val="16"/>
                  <w:szCs w:val="16"/>
                </w:rPr>
                <w:t>R4-2000944</w:t>
              </w:r>
            </w:hyperlink>
          </w:p>
        </w:tc>
        <w:tc>
          <w:tcPr>
            <w:tcW w:w="1417" w:type="dxa"/>
          </w:tcPr>
          <w:p w14:paraId="208E96D1" w14:textId="77777777" w:rsidR="00EE78FF" w:rsidRPr="00805BE8" w:rsidRDefault="00EE78FF" w:rsidP="00485B01">
            <w:pPr>
              <w:spacing w:before="120" w:after="120"/>
              <w:rPr>
                <w:b/>
                <w:bCs/>
              </w:rPr>
            </w:pPr>
            <w:r>
              <w:rPr>
                <w:rFonts w:ascii="Arial" w:hAnsi="Arial" w:cs="Arial"/>
                <w:sz w:val="16"/>
                <w:szCs w:val="16"/>
              </w:rPr>
              <w:t>NTT DOCOMO, INC.</w:t>
            </w:r>
          </w:p>
        </w:tc>
        <w:tc>
          <w:tcPr>
            <w:tcW w:w="6801" w:type="dxa"/>
          </w:tcPr>
          <w:p w14:paraId="193C9D8E" w14:textId="77777777" w:rsidR="00EE78FF" w:rsidRPr="004E70C7" w:rsidRDefault="00EE78FF" w:rsidP="00485B01">
            <w:pPr>
              <w:spacing w:beforeLines="100" w:before="240" w:after="60"/>
              <w:rPr>
                <w:lang w:eastAsia="ja-JP"/>
              </w:rPr>
            </w:pPr>
            <w:r w:rsidRPr="004E70C7">
              <w:rPr>
                <w:rFonts w:hint="eastAsia"/>
                <w:lang w:eastAsia="ja-JP"/>
              </w:rPr>
              <w:t>Proposal 1: Following TDD configs</w:t>
            </w:r>
            <w:r w:rsidRPr="004E70C7">
              <w:rPr>
                <w:lang w:eastAsia="ja-JP"/>
              </w:rPr>
              <w:t xml:space="preserve"> should be supported for URLLC in order to avoid CLI.</w:t>
            </w:r>
          </w:p>
          <w:p w14:paraId="45751957" w14:textId="77777777" w:rsidR="00EE78FF" w:rsidRPr="004E70C7" w:rsidRDefault="00EE78FF" w:rsidP="000C2B75">
            <w:pPr>
              <w:numPr>
                <w:ilvl w:val="0"/>
                <w:numId w:val="4"/>
              </w:numPr>
              <w:spacing w:after="60"/>
              <w:rPr>
                <w:lang w:eastAsia="ja-JP"/>
              </w:rPr>
            </w:pPr>
            <w:r w:rsidRPr="004E70C7">
              <w:rPr>
                <w:rFonts w:hint="eastAsia"/>
                <w:lang w:eastAsia="ja-JP"/>
              </w:rPr>
              <w:t>1</w:t>
            </w:r>
            <w:r w:rsidRPr="004E70C7">
              <w:rPr>
                <w:rFonts w:hint="eastAsia"/>
                <w:vertAlign w:val="superscript"/>
                <w:lang w:eastAsia="ja-JP"/>
              </w:rPr>
              <w:t>st</w:t>
            </w:r>
            <w:r w:rsidRPr="004E70C7">
              <w:rPr>
                <w:rFonts w:hint="eastAsia"/>
                <w:lang w:eastAsia="ja-JP"/>
              </w:rPr>
              <w:t xml:space="preserve"> </w:t>
            </w:r>
            <w:r w:rsidRPr="004E70C7">
              <w:rPr>
                <w:lang w:eastAsia="ja-JP"/>
              </w:rPr>
              <w:t>priority</w:t>
            </w:r>
          </w:p>
          <w:p w14:paraId="385A06C2" w14:textId="77777777" w:rsidR="00EE78FF" w:rsidRPr="004E70C7" w:rsidRDefault="00EE78FF" w:rsidP="000C2B75">
            <w:pPr>
              <w:numPr>
                <w:ilvl w:val="1"/>
                <w:numId w:val="4"/>
              </w:numPr>
              <w:spacing w:after="60"/>
              <w:rPr>
                <w:lang w:eastAsia="ja-JP"/>
              </w:rPr>
            </w:pPr>
            <w:r w:rsidRPr="004E70C7">
              <w:rPr>
                <w:lang w:eastAsia="ja-JP"/>
              </w:rPr>
              <w:t>30kHz SCS: DDDSUUDDDD, S=6D:4G:4U</w:t>
            </w:r>
          </w:p>
          <w:p w14:paraId="70C20662" w14:textId="77777777" w:rsidR="00EE78FF" w:rsidRPr="004E70C7" w:rsidRDefault="00EE78FF" w:rsidP="000C2B75">
            <w:pPr>
              <w:numPr>
                <w:ilvl w:val="1"/>
                <w:numId w:val="4"/>
              </w:numPr>
              <w:spacing w:after="60"/>
              <w:rPr>
                <w:lang w:eastAsia="ja-JP"/>
              </w:rPr>
            </w:pPr>
            <w:r w:rsidRPr="004E70C7">
              <w:rPr>
                <w:lang w:eastAsia="ja-JP"/>
              </w:rPr>
              <w:t>120kHz SCS: DDDSU, S=10D:2G:2U</w:t>
            </w:r>
          </w:p>
          <w:p w14:paraId="5E7BC97F" w14:textId="77777777" w:rsidR="00EE78FF" w:rsidRPr="004E70C7" w:rsidRDefault="00EE78FF" w:rsidP="000C2B75">
            <w:pPr>
              <w:numPr>
                <w:ilvl w:val="0"/>
                <w:numId w:val="4"/>
              </w:numPr>
              <w:spacing w:after="60"/>
              <w:rPr>
                <w:lang w:eastAsia="ja-JP"/>
              </w:rPr>
            </w:pPr>
            <w:r w:rsidRPr="004E70C7">
              <w:rPr>
                <w:rFonts w:hint="eastAsia"/>
                <w:lang w:eastAsia="ja-JP"/>
              </w:rPr>
              <w:t>2</w:t>
            </w:r>
            <w:r w:rsidRPr="004E70C7">
              <w:rPr>
                <w:rFonts w:hint="eastAsia"/>
                <w:vertAlign w:val="superscript"/>
                <w:lang w:eastAsia="ja-JP"/>
              </w:rPr>
              <w:t>nd</w:t>
            </w:r>
            <w:r w:rsidRPr="004E70C7">
              <w:rPr>
                <w:rFonts w:hint="eastAsia"/>
                <w:lang w:eastAsia="ja-JP"/>
              </w:rPr>
              <w:t xml:space="preserve"> </w:t>
            </w:r>
            <w:r w:rsidRPr="004E70C7">
              <w:rPr>
                <w:lang w:eastAsia="ja-JP"/>
              </w:rPr>
              <w:t>priority</w:t>
            </w:r>
          </w:p>
          <w:p w14:paraId="4DEDFC8E" w14:textId="77777777" w:rsidR="00EE78FF" w:rsidRPr="004E70C7" w:rsidRDefault="00EE78FF" w:rsidP="000C2B75">
            <w:pPr>
              <w:numPr>
                <w:ilvl w:val="1"/>
                <w:numId w:val="4"/>
              </w:numPr>
              <w:spacing w:after="60"/>
              <w:rPr>
                <w:lang w:eastAsia="ja-JP"/>
              </w:rPr>
            </w:pPr>
            <w:r w:rsidRPr="004E70C7">
              <w:rPr>
                <w:lang w:eastAsia="ja-JP"/>
              </w:rPr>
              <w:lastRenderedPageBreak/>
              <w:t>30kHz SCS: DSUU, S=12D:2G</w:t>
            </w:r>
          </w:p>
        </w:tc>
      </w:tr>
      <w:tr w:rsidR="00EE78FF" w:rsidRPr="00F53FE2" w14:paraId="3BA99EDB" w14:textId="77777777" w:rsidTr="00A430B0">
        <w:trPr>
          <w:trHeight w:val="468"/>
        </w:trPr>
        <w:tc>
          <w:tcPr>
            <w:tcW w:w="1413" w:type="dxa"/>
          </w:tcPr>
          <w:p w14:paraId="6EE299AC" w14:textId="77777777" w:rsidR="00EE78FF" w:rsidRPr="00805BE8" w:rsidRDefault="009D48A1" w:rsidP="00485B01">
            <w:pPr>
              <w:spacing w:before="120" w:after="120"/>
              <w:rPr>
                <w:b/>
                <w:bCs/>
              </w:rPr>
            </w:pPr>
            <w:hyperlink r:id="rId11" w:history="1">
              <w:r w:rsidR="00EE78FF">
                <w:rPr>
                  <w:rStyle w:val="ac"/>
                  <w:rFonts w:ascii="Arial" w:hAnsi="Arial" w:cs="Arial"/>
                  <w:b/>
                  <w:bCs/>
                  <w:sz w:val="16"/>
                  <w:szCs w:val="16"/>
                </w:rPr>
                <w:t>R4-2001484</w:t>
              </w:r>
            </w:hyperlink>
          </w:p>
        </w:tc>
        <w:tc>
          <w:tcPr>
            <w:tcW w:w="1417" w:type="dxa"/>
          </w:tcPr>
          <w:p w14:paraId="062E48E2" w14:textId="77777777" w:rsidR="00EE78FF" w:rsidRPr="00805BE8" w:rsidRDefault="00EE78FF" w:rsidP="00485B01">
            <w:pPr>
              <w:spacing w:before="120" w:after="120"/>
              <w:rPr>
                <w:b/>
                <w:bCs/>
              </w:rPr>
            </w:pPr>
            <w:r>
              <w:rPr>
                <w:rFonts w:ascii="Arial" w:hAnsi="Arial" w:cs="Arial"/>
                <w:sz w:val="16"/>
                <w:szCs w:val="16"/>
              </w:rPr>
              <w:t>Huawei, HiSilicon</w:t>
            </w:r>
          </w:p>
        </w:tc>
        <w:tc>
          <w:tcPr>
            <w:tcW w:w="6801" w:type="dxa"/>
          </w:tcPr>
          <w:p w14:paraId="215DCFC5" w14:textId="3A19C77E" w:rsidR="00EE78FF" w:rsidRPr="004E70C7" w:rsidRDefault="00EE78FF" w:rsidP="00485B01">
            <w:r w:rsidRPr="004E70C7">
              <w:rPr>
                <w:rFonts w:hint="eastAsia"/>
                <w:lang w:val="en-US" w:eastAsia="zh-CN"/>
              </w:rPr>
              <w:t>P</w:t>
            </w:r>
            <w:r w:rsidRPr="004E70C7">
              <w:rPr>
                <w:lang w:val="en-US" w:eastAsia="zh-CN"/>
              </w:rPr>
              <w:t>roposal 4: We propose to test</w:t>
            </w:r>
            <w:r w:rsidRPr="004E70C7">
              <w:rPr>
                <w:lang w:eastAsia="zh-CN"/>
              </w:rPr>
              <w:t xml:space="preserve"> fading channel </w:t>
            </w:r>
            <w:r w:rsidRPr="004E70C7">
              <w:t>TDLA30-10.</w:t>
            </w:r>
          </w:p>
          <w:p w14:paraId="26F87D6D" w14:textId="77777777" w:rsidR="00EE78FF" w:rsidRPr="004E70C7" w:rsidRDefault="00EE78FF" w:rsidP="00485B01">
            <w:r w:rsidRPr="004E70C7">
              <w:t xml:space="preserve">Proposal 5: We propose to use </w:t>
            </w:r>
            <w:r w:rsidRPr="004E70C7">
              <w:rPr>
                <w:lang w:val="en-US" w:eastAsia="zh-CN"/>
              </w:rPr>
              <w:t xml:space="preserve">lower BLER target of </w:t>
            </w:r>
            <w:r w:rsidRPr="004E70C7">
              <w:rPr>
                <w:lang w:eastAsia="zh-CN"/>
              </w:rPr>
              <w:t>10</w:t>
            </w:r>
            <w:r w:rsidRPr="004E70C7">
              <w:rPr>
                <w:vertAlign w:val="superscript"/>
                <w:lang w:eastAsia="zh-CN"/>
              </w:rPr>
              <w:t xml:space="preserve">-3 </w:t>
            </w:r>
            <w:r w:rsidRPr="004E70C7">
              <w:rPr>
                <w:lang w:eastAsia="zh-CN"/>
              </w:rPr>
              <w:t>when define other test cases.</w:t>
            </w:r>
          </w:p>
          <w:p w14:paraId="19AA7726" w14:textId="456502B5" w:rsidR="00EE78FF" w:rsidRPr="004E70C7" w:rsidRDefault="00EE78FF" w:rsidP="00DE012A">
            <w:pPr>
              <w:rPr>
                <w:bCs/>
              </w:rPr>
            </w:pPr>
            <w:r w:rsidRPr="004E70C7">
              <w:t>Proposal 6: For test case TDLA30-10, we propose PDSCH aggregation level is 4.</w:t>
            </w:r>
          </w:p>
        </w:tc>
      </w:tr>
      <w:tr w:rsidR="00EE78FF" w:rsidRPr="00F53FE2" w14:paraId="0462E537" w14:textId="77777777" w:rsidTr="00A430B0">
        <w:trPr>
          <w:trHeight w:val="468"/>
        </w:trPr>
        <w:tc>
          <w:tcPr>
            <w:tcW w:w="1413" w:type="dxa"/>
          </w:tcPr>
          <w:p w14:paraId="75401E48" w14:textId="77777777" w:rsidR="00EE78FF" w:rsidRPr="00805BE8" w:rsidRDefault="009D48A1" w:rsidP="00485B01">
            <w:pPr>
              <w:spacing w:before="120" w:after="120"/>
              <w:rPr>
                <w:b/>
                <w:bCs/>
              </w:rPr>
            </w:pPr>
            <w:hyperlink r:id="rId12" w:history="1">
              <w:r w:rsidR="00EE78FF">
                <w:rPr>
                  <w:rStyle w:val="ac"/>
                  <w:rFonts w:ascii="Arial" w:hAnsi="Arial" w:cs="Arial"/>
                  <w:b/>
                  <w:bCs/>
                  <w:sz w:val="16"/>
                  <w:szCs w:val="16"/>
                </w:rPr>
                <w:t>R4-2001738</w:t>
              </w:r>
            </w:hyperlink>
          </w:p>
        </w:tc>
        <w:tc>
          <w:tcPr>
            <w:tcW w:w="1417" w:type="dxa"/>
          </w:tcPr>
          <w:p w14:paraId="37D6B17C" w14:textId="77777777" w:rsidR="00EE78FF" w:rsidRPr="00805BE8" w:rsidRDefault="00EE78FF" w:rsidP="00485B01">
            <w:pPr>
              <w:spacing w:before="120" w:after="120"/>
              <w:rPr>
                <w:b/>
                <w:bCs/>
              </w:rPr>
            </w:pPr>
            <w:r>
              <w:rPr>
                <w:rFonts w:ascii="Arial" w:hAnsi="Arial" w:cs="Arial"/>
                <w:sz w:val="16"/>
                <w:szCs w:val="16"/>
              </w:rPr>
              <w:t>Ericsson</w:t>
            </w:r>
          </w:p>
        </w:tc>
        <w:tc>
          <w:tcPr>
            <w:tcW w:w="6801" w:type="dxa"/>
          </w:tcPr>
          <w:p w14:paraId="4263A94E" w14:textId="77777777" w:rsidR="00EE78FF" w:rsidRPr="004E70C7" w:rsidRDefault="00EE78FF" w:rsidP="00485B01">
            <w:pPr>
              <w:rPr>
                <w:bCs/>
                <w:lang w:val="en-US" w:eastAsia="ja-JP" w:bidi="hi-IN"/>
              </w:rPr>
            </w:pPr>
            <w:r w:rsidRPr="004E70C7">
              <w:rPr>
                <w:bCs/>
                <w:lang w:val="en-US" w:eastAsia="ja-JP" w:bidi="hi-IN"/>
              </w:rPr>
              <w:t xml:space="preserve">Proposal: Evaluate performance simulations for slot aggregation feature before setting BLER test point. </w:t>
            </w:r>
          </w:p>
        </w:tc>
      </w:tr>
      <w:tr w:rsidR="00EE78FF" w14:paraId="45E4C95C" w14:textId="77777777" w:rsidTr="00A430B0">
        <w:trPr>
          <w:trHeight w:val="508"/>
        </w:trPr>
        <w:tc>
          <w:tcPr>
            <w:tcW w:w="1413" w:type="dxa"/>
          </w:tcPr>
          <w:p w14:paraId="61001438" w14:textId="77777777" w:rsidR="00EE78FF" w:rsidRPr="004A7544" w:rsidRDefault="009D48A1" w:rsidP="00485B01">
            <w:pPr>
              <w:spacing w:before="120" w:after="120"/>
            </w:pPr>
            <w:hyperlink r:id="rId13" w:history="1">
              <w:r w:rsidR="00EE78FF">
                <w:rPr>
                  <w:rStyle w:val="ac"/>
                  <w:rFonts w:ascii="Arial" w:hAnsi="Arial" w:cs="Arial"/>
                  <w:b/>
                  <w:bCs/>
                  <w:sz w:val="16"/>
                  <w:szCs w:val="16"/>
                </w:rPr>
                <w:t>R4-2002142</w:t>
              </w:r>
            </w:hyperlink>
          </w:p>
        </w:tc>
        <w:tc>
          <w:tcPr>
            <w:tcW w:w="1417" w:type="dxa"/>
          </w:tcPr>
          <w:p w14:paraId="5B148CBF" w14:textId="42CE2F61" w:rsidR="00EE78FF" w:rsidRPr="004A7544" w:rsidRDefault="007547D3" w:rsidP="00485B01">
            <w:pPr>
              <w:spacing w:before="120" w:after="120"/>
            </w:pPr>
            <w:r>
              <w:rPr>
                <w:rFonts w:ascii="Arial" w:hAnsi="Arial" w:cs="Arial"/>
                <w:sz w:val="16"/>
                <w:szCs w:val="16"/>
              </w:rPr>
              <w:t>Qualcomm</w:t>
            </w:r>
            <w:r w:rsidR="00EE78FF">
              <w:rPr>
                <w:rFonts w:ascii="Arial" w:hAnsi="Arial" w:cs="Arial"/>
                <w:sz w:val="16"/>
                <w:szCs w:val="16"/>
              </w:rPr>
              <w:t xml:space="preserve"> Incorporated</w:t>
            </w:r>
          </w:p>
        </w:tc>
        <w:tc>
          <w:tcPr>
            <w:tcW w:w="6801" w:type="dxa"/>
          </w:tcPr>
          <w:p w14:paraId="3E686483" w14:textId="77777777" w:rsidR="00EE78FF" w:rsidRPr="004E70C7" w:rsidRDefault="00EE78FF" w:rsidP="00485B01">
            <w:pPr>
              <w:spacing w:before="120" w:after="120"/>
            </w:pPr>
            <w:r w:rsidRPr="004E70C7">
              <w:rPr>
                <w:lang w:val="en-US"/>
              </w:rPr>
              <w:t>Proposal 5: Only consider aggregation factor of 1 for low BLER high confidence level test. Define a separate test case for testing aggregation factor.</w:t>
            </w:r>
          </w:p>
        </w:tc>
      </w:tr>
    </w:tbl>
    <w:p w14:paraId="3E29E2AF" w14:textId="432957EE" w:rsidR="00484C5D" w:rsidRPr="004A7544" w:rsidRDefault="00484C5D" w:rsidP="005B4802"/>
    <w:p w14:paraId="67EA3547" w14:textId="207E1D7D" w:rsidR="00484C5D" w:rsidRPr="004A7544" w:rsidRDefault="00837458">
      <w:pPr>
        <w:pStyle w:val="2"/>
      </w:pPr>
      <w:r w:rsidRPr="004A7544">
        <w:rPr>
          <w:rFonts w:hint="eastAsia"/>
        </w:rPr>
        <w:t>Open issues</w:t>
      </w:r>
      <w:r w:rsidR="00DC2500">
        <w:t xml:space="preserve"> summary</w:t>
      </w:r>
    </w:p>
    <w:p w14:paraId="3C8A1CF7" w14:textId="14E4F4CF" w:rsidR="00B349CB" w:rsidRPr="00621E40" w:rsidRDefault="00411B55" w:rsidP="00411B55">
      <w:r w:rsidRPr="004E70C7">
        <w:t>In this section, the</w:t>
      </w:r>
      <w:r w:rsidR="001A22EC">
        <w:t xml:space="preserve"> test parameters, such as</w:t>
      </w:r>
      <w:r w:rsidRPr="004E70C7">
        <w:t xml:space="preserve"> target BLER</w:t>
      </w:r>
      <w:r w:rsidR="001A22EC">
        <w:t>, aggregation level and HARQ</w:t>
      </w:r>
      <w:r w:rsidRPr="004E70C7">
        <w:t xml:space="preserve"> </w:t>
      </w:r>
      <w:r w:rsidR="001A22EC">
        <w:t xml:space="preserve">etc., </w:t>
      </w:r>
      <w:r w:rsidRPr="004E70C7">
        <w:t xml:space="preserve">for </w:t>
      </w:r>
      <w:r w:rsidR="001A22EC">
        <w:t xml:space="preserve">the </w:t>
      </w:r>
      <w:r w:rsidRPr="004E70C7">
        <w:t xml:space="preserve">cases </w:t>
      </w:r>
      <w:r>
        <w:t>of</w:t>
      </w:r>
      <w:r w:rsidRPr="004E70C7">
        <w:t xml:space="preserve"> fading channels are discussed.  </w:t>
      </w:r>
    </w:p>
    <w:p w14:paraId="66F9C9AC" w14:textId="35B39266" w:rsidR="00571777" w:rsidRPr="00434813" w:rsidRDefault="00571777">
      <w:pPr>
        <w:pStyle w:val="3"/>
        <w:rPr>
          <w:lang w:val="en-US"/>
        </w:rPr>
      </w:pPr>
      <w:r w:rsidRPr="00434813">
        <w:rPr>
          <w:lang w:val="en-US"/>
        </w:rPr>
        <w:t>Sub-</w:t>
      </w:r>
      <w:r w:rsidR="00142BB9" w:rsidRPr="00434813">
        <w:rPr>
          <w:lang w:val="en-US"/>
        </w:rPr>
        <w:t>topic</w:t>
      </w:r>
      <w:r w:rsidRPr="00434813">
        <w:rPr>
          <w:lang w:val="en-US"/>
        </w:rPr>
        <w:t xml:space="preserve"> 1-1</w:t>
      </w:r>
      <w:r w:rsidR="00EE78FF" w:rsidRPr="00434813">
        <w:rPr>
          <w:lang w:val="en-US"/>
        </w:rPr>
        <w:t xml:space="preserve">: </w:t>
      </w:r>
      <w:r w:rsidR="00031E31" w:rsidRPr="00434813">
        <w:rPr>
          <w:lang w:val="en-US"/>
        </w:rPr>
        <w:t xml:space="preserve">UE demodulation requirements </w:t>
      </w:r>
      <w:r w:rsidR="00EE78FF" w:rsidRPr="00434813">
        <w:rPr>
          <w:lang w:val="en-US"/>
        </w:rPr>
        <w:t>with higher BLER and/or lower confidence level</w:t>
      </w:r>
    </w:p>
    <w:p w14:paraId="42B14BB1" w14:textId="3F9C2AE5" w:rsidR="005B090F" w:rsidRPr="0090394E" w:rsidRDefault="00621E40" w:rsidP="00905819">
      <w:pPr>
        <w:rPr>
          <w:i/>
          <w:lang w:val="en-US" w:eastAsia="zh-CN"/>
        </w:rPr>
      </w:pPr>
      <w:r w:rsidRPr="0090394E">
        <w:rPr>
          <w:i/>
          <w:lang w:val="en-US" w:eastAsia="zh-CN"/>
        </w:rPr>
        <w:t xml:space="preserve">From the </w:t>
      </w:r>
      <w:r w:rsidR="000400ED" w:rsidRPr="0090394E">
        <w:rPr>
          <w:i/>
          <w:lang w:val="en-US" w:eastAsia="zh-CN"/>
        </w:rPr>
        <w:t xml:space="preserve">approved </w:t>
      </w:r>
      <w:r w:rsidRPr="0090394E">
        <w:rPr>
          <w:i/>
          <w:lang w:val="en-US" w:eastAsia="zh-CN"/>
        </w:rPr>
        <w:t xml:space="preserve">WF </w:t>
      </w:r>
      <w:r w:rsidR="000400ED" w:rsidRPr="0090394E">
        <w:rPr>
          <w:i/>
          <w:lang w:val="en-US" w:eastAsia="zh-CN"/>
        </w:rPr>
        <w:t xml:space="preserve">R4-1915913 </w:t>
      </w:r>
      <w:r w:rsidR="0090394E">
        <w:rPr>
          <w:i/>
          <w:lang w:val="en-US" w:eastAsia="zh-CN"/>
        </w:rPr>
        <w:t>in RAN4</w:t>
      </w:r>
      <w:r w:rsidRPr="0090394E">
        <w:rPr>
          <w:i/>
          <w:lang w:val="en-US" w:eastAsia="zh-CN"/>
        </w:rPr>
        <w:t>#93 meeting, following were agreed:</w:t>
      </w:r>
    </w:p>
    <w:p w14:paraId="785B0DCB" w14:textId="77777777" w:rsidR="005B090F" w:rsidRPr="005B090F" w:rsidRDefault="005B090F" w:rsidP="005B090F">
      <w:pPr>
        <w:numPr>
          <w:ilvl w:val="0"/>
          <w:numId w:val="8"/>
        </w:numPr>
        <w:rPr>
          <w:i/>
          <w:color w:val="000000" w:themeColor="text1"/>
          <w:lang w:val="en-US" w:eastAsia="zh-CN"/>
        </w:rPr>
      </w:pPr>
      <w:r w:rsidRPr="005B090F">
        <w:rPr>
          <w:i/>
          <w:color w:val="000000" w:themeColor="text1"/>
          <w:lang w:eastAsia="zh-CN"/>
        </w:rPr>
        <w:t xml:space="preserve">Other test cases will be defined with higher BLER and/or lower confidence level </w:t>
      </w:r>
    </w:p>
    <w:p w14:paraId="582D0D0C" w14:textId="77777777" w:rsidR="005B090F" w:rsidRPr="005B090F" w:rsidRDefault="005B090F" w:rsidP="005B090F">
      <w:pPr>
        <w:numPr>
          <w:ilvl w:val="1"/>
          <w:numId w:val="8"/>
        </w:numPr>
        <w:rPr>
          <w:i/>
          <w:color w:val="000000" w:themeColor="text1"/>
          <w:lang w:val="en-US" w:eastAsia="zh-CN"/>
        </w:rPr>
      </w:pPr>
      <w:r w:rsidRPr="005B090F">
        <w:rPr>
          <w:i/>
          <w:color w:val="000000" w:themeColor="text1"/>
          <w:lang w:val="en-US" w:eastAsia="zh-CN"/>
        </w:rPr>
        <w:t xml:space="preserve">Other parameter combinations of HARQ, aggregation, channel etc. and further requirements will be considered. </w:t>
      </w:r>
    </w:p>
    <w:p w14:paraId="535A5934" w14:textId="77777777" w:rsidR="005B090F" w:rsidRPr="005B090F" w:rsidRDefault="005B090F" w:rsidP="005B090F">
      <w:pPr>
        <w:numPr>
          <w:ilvl w:val="1"/>
          <w:numId w:val="8"/>
        </w:numPr>
        <w:rPr>
          <w:i/>
          <w:color w:val="000000" w:themeColor="text1"/>
          <w:lang w:val="en-US" w:eastAsia="zh-CN"/>
        </w:rPr>
      </w:pPr>
      <w:r w:rsidRPr="005B090F">
        <w:rPr>
          <w:i/>
          <w:color w:val="000000" w:themeColor="text1"/>
          <w:lang w:val="en-US" w:eastAsia="zh-CN"/>
        </w:rPr>
        <w:t>When further requirements are specified, it will be decided case by case whether to test them at 10^-5 BLER and CL 99.999% or other conditions</w:t>
      </w:r>
    </w:p>
    <w:p w14:paraId="4C1D038B" w14:textId="77777777" w:rsidR="005B090F" w:rsidRPr="005B090F" w:rsidRDefault="005B090F" w:rsidP="005B090F">
      <w:pPr>
        <w:numPr>
          <w:ilvl w:val="1"/>
          <w:numId w:val="8"/>
        </w:numPr>
        <w:rPr>
          <w:i/>
          <w:color w:val="000000" w:themeColor="text1"/>
          <w:lang w:val="en-US" w:eastAsia="zh-CN"/>
        </w:rPr>
      </w:pPr>
      <w:r w:rsidRPr="005B090F">
        <w:rPr>
          <w:i/>
          <w:color w:val="000000" w:themeColor="text1"/>
          <w:lang w:val="en-US" w:eastAsia="zh-CN"/>
        </w:rPr>
        <w:t>These test cases will include PDSCH aggregation if that is not included in the low BLER/high reliability testing.</w:t>
      </w:r>
    </w:p>
    <w:p w14:paraId="101DDBAB" w14:textId="77777777" w:rsidR="005B090F" w:rsidRPr="005B090F" w:rsidRDefault="005B090F" w:rsidP="005B090F">
      <w:pPr>
        <w:ind w:left="1420" w:firstLine="284"/>
        <w:rPr>
          <w:i/>
          <w:color w:val="000000" w:themeColor="text1"/>
        </w:rPr>
      </w:pPr>
      <w:r w:rsidRPr="005B090F">
        <w:rPr>
          <w:i/>
          <w:color w:val="000000" w:themeColor="text1"/>
          <w:lang w:val="en-US" w:eastAsia="zh-CN"/>
        </w:rPr>
        <w:t>FFS PDSCH aggregation level</w:t>
      </w:r>
    </w:p>
    <w:p w14:paraId="34495F51" w14:textId="331BE97D" w:rsidR="00621E40" w:rsidRDefault="00621E40" w:rsidP="00905819">
      <w:pPr>
        <w:rPr>
          <w:lang w:val="en-US" w:eastAsia="zh-CN"/>
        </w:rPr>
      </w:pPr>
    </w:p>
    <w:p w14:paraId="61F7BEB3" w14:textId="750E7099" w:rsidR="00002EC4" w:rsidRPr="00002EC4" w:rsidRDefault="00002EC4" w:rsidP="00905819">
      <w:pPr>
        <w:rPr>
          <w:i/>
          <w:color w:val="0070C0"/>
          <w:lang w:eastAsia="zh-CN"/>
        </w:rPr>
      </w:pPr>
      <w:r w:rsidRPr="005A1AC6">
        <w:rPr>
          <w:i/>
          <w:color w:val="0070C0"/>
          <w:lang w:eastAsia="zh-CN"/>
        </w:rPr>
        <w:t>Open issues and candidate options before e-meeting:</w:t>
      </w:r>
    </w:p>
    <w:p w14:paraId="0274A109" w14:textId="0B807711" w:rsidR="00EE78FF" w:rsidRPr="007E4A43" w:rsidRDefault="00EE78FF" w:rsidP="00EE78FF">
      <w:pPr>
        <w:rPr>
          <w:b/>
          <w:u w:val="single"/>
          <w:lang w:eastAsia="ko-KR"/>
        </w:rPr>
      </w:pPr>
      <w:r w:rsidRPr="007E4A43">
        <w:rPr>
          <w:b/>
          <w:u w:val="single"/>
          <w:lang w:eastAsia="ko-KR"/>
        </w:rPr>
        <w:t>Issue 1-</w:t>
      </w:r>
      <w:r w:rsidR="00936B7C">
        <w:rPr>
          <w:b/>
          <w:u w:val="single"/>
          <w:lang w:eastAsia="ko-KR"/>
        </w:rPr>
        <w:t>1</w:t>
      </w:r>
      <w:r w:rsidR="00EE69AA">
        <w:rPr>
          <w:b/>
          <w:u w:val="single"/>
          <w:lang w:eastAsia="ko-KR"/>
        </w:rPr>
        <w:t>-1</w:t>
      </w:r>
      <w:r w:rsidRPr="007E4A43">
        <w:rPr>
          <w:b/>
          <w:u w:val="single"/>
          <w:lang w:eastAsia="ko-KR"/>
        </w:rPr>
        <w:t xml:space="preserve">: </w:t>
      </w:r>
      <w:r w:rsidR="005B24CD">
        <w:rPr>
          <w:b/>
          <w:u w:val="single"/>
          <w:lang w:eastAsia="zh-CN"/>
        </w:rPr>
        <w:t>T</w:t>
      </w:r>
      <w:r w:rsidRPr="007E4A43">
        <w:rPr>
          <w:b/>
          <w:u w:val="single"/>
          <w:lang w:eastAsia="zh-CN"/>
        </w:rPr>
        <w:t>arget BLER</w:t>
      </w:r>
    </w:p>
    <w:p w14:paraId="4F528A32" w14:textId="77777777" w:rsidR="00EE78FF" w:rsidRPr="007E4A43" w:rsidRDefault="00EE78FF"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p>
    <w:p w14:paraId="2C8C7549" w14:textId="64A2B105" w:rsidR="00EE78FF" w:rsidRPr="007E4A43" w:rsidRDefault="00EE78FF"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 xml:space="preserve">Option 1: </w:t>
      </w:r>
      <w:r w:rsidR="000109CE" w:rsidRPr="007E4A43">
        <w:rPr>
          <w:bCs/>
          <w:lang w:eastAsia="en-GB"/>
        </w:rPr>
        <w:t>1</w:t>
      </w:r>
      <w:r w:rsidRPr="007E4A43">
        <w:rPr>
          <w:bCs/>
          <w:lang w:eastAsia="en-GB"/>
        </w:rPr>
        <w:t>% BLER requirement (Intel</w:t>
      </w:r>
      <w:r w:rsidR="000109CE" w:rsidRPr="007E4A43">
        <w:rPr>
          <w:bCs/>
          <w:lang w:eastAsia="en-GB"/>
        </w:rPr>
        <w:t>, Ericsson</w:t>
      </w:r>
      <w:r w:rsidRPr="007E4A43">
        <w:rPr>
          <w:bCs/>
          <w:lang w:eastAsia="en-GB"/>
        </w:rPr>
        <w:t>)</w:t>
      </w:r>
    </w:p>
    <w:p w14:paraId="237C4930" w14:textId="20D51E7E" w:rsidR="00EE78FF" w:rsidRPr="007E4A43" w:rsidRDefault="00EE78FF"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Option 2: 10</w:t>
      </w:r>
      <w:r w:rsidR="000109CE" w:rsidRPr="007E4A43">
        <w:rPr>
          <w:rFonts w:eastAsia="宋体"/>
          <w:szCs w:val="24"/>
          <w:lang w:eastAsia="zh-CN"/>
        </w:rPr>
        <w:t>%</w:t>
      </w:r>
      <w:r w:rsidRPr="007E4A43">
        <w:rPr>
          <w:rFonts w:eastAsia="宋体"/>
          <w:szCs w:val="24"/>
          <w:lang w:eastAsia="zh-CN"/>
        </w:rPr>
        <w:t xml:space="preserve"> (</w:t>
      </w:r>
      <w:r w:rsidR="000109CE" w:rsidRPr="007E4A43">
        <w:rPr>
          <w:rFonts w:eastAsia="宋体"/>
          <w:szCs w:val="24"/>
          <w:lang w:eastAsia="zh-CN"/>
        </w:rPr>
        <w:t>Ericsson</w:t>
      </w:r>
      <w:r w:rsidRPr="007E4A43">
        <w:rPr>
          <w:rFonts w:eastAsia="宋体"/>
          <w:szCs w:val="24"/>
          <w:lang w:eastAsia="zh-CN"/>
        </w:rPr>
        <w:t>)</w:t>
      </w:r>
    </w:p>
    <w:p w14:paraId="5DCC25B2" w14:textId="6CC1926D" w:rsidR="000109CE" w:rsidRPr="007E4A43" w:rsidRDefault="000109CE"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Option 3: 0.1% (Ericsson</w:t>
      </w:r>
      <w:r w:rsidR="002C7077" w:rsidRPr="007E4A43">
        <w:rPr>
          <w:rFonts w:eastAsia="宋体"/>
          <w:szCs w:val="24"/>
          <w:lang w:eastAsia="zh-CN"/>
        </w:rPr>
        <w:t>, Huawei</w:t>
      </w:r>
      <w:r w:rsidRPr="007E4A43">
        <w:rPr>
          <w:rFonts w:eastAsia="宋体"/>
          <w:szCs w:val="24"/>
          <w:lang w:eastAsia="zh-CN"/>
        </w:rPr>
        <w:t>)</w:t>
      </w:r>
    </w:p>
    <w:p w14:paraId="72107DD7" w14:textId="77777777" w:rsidR="00EE78FF" w:rsidRPr="007E4A43" w:rsidRDefault="00EE78FF"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2FA97E85" w14:textId="16FBDB2E" w:rsidR="00EE78FF" w:rsidRPr="00031E31" w:rsidRDefault="00EE78FF" w:rsidP="00EE78FF">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TBA</w:t>
      </w:r>
    </w:p>
    <w:p w14:paraId="4588B0CA" w14:textId="77777777" w:rsidR="00031E31" w:rsidRDefault="00031E31" w:rsidP="00EE78FF">
      <w:pPr>
        <w:rPr>
          <w:ins w:id="2" w:author="Huawei" w:date="2020-02-26T15:37:00Z"/>
          <w:i/>
          <w:lang w:val="en-US" w:eastAsia="zh-CN"/>
        </w:rPr>
      </w:pPr>
    </w:p>
    <w:p w14:paraId="6D75F7DD" w14:textId="242CC73C" w:rsidR="00D36364" w:rsidRPr="00905819" w:rsidRDefault="00D36364" w:rsidP="00D36364">
      <w:pPr>
        <w:rPr>
          <w:ins w:id="3" w:author="Huawei" w:date="2020-02-26T15:37:00Z"/>
          <w:b/>
          <w:u w:val="single"/>
          <w:lang w:eastAsia="ko-KR"/>
        </w:rPr>
      </w:pPr>
      <w:ins w:id="4" w:author="Huawei" w:date="2020-02-26T15:37:00Z">
        <w:r w:rsidRPr="00905819">
          <w:rPr>
            <w:b/>
            <w:u w:val="single"/>
            <w:lang w:eastAsia="ko-KR"/>
          </w:rPr>
          <w:t>Issue 4</w:t>
        </w:r>
        <w:r>
          <w:rPr>
            <w:b/>
            <w:u w:val="single"/>
            <w:lang w:eastAsia="ko-KR"/>
          </w:rPr>
          <w:t>-1-1a</w:t>
        </w:r>
        <w:r w:rsidRPr="00905819">
          <w:rPr>
            <w:b/>
            <w:u w:val="single"/>
            <w:lang w:eastAsia="ko-KR"/>
          </w:rPr>
          <w:t xml:space="preserve">: </w:t>
        </w:r>
        <w:r>
          <w:rPr>
            <w:b/>
            <w:u w:val="single"/>
            <w:lang w:eastAsia="ko-KR"/>
          </w:rPr>
          <w:t>How to calculate the target</w:t>
        </w:r>
        <w:r w:rsidRPr="00905819">
          <w:rPr>
            <w:b/>
            <w:u w:val="single"/>
            <w:lang w:eastAsia="zh-CN"/>
          </w:rPr>
          <w:t xml:space="preserve"> BLER</w:t>
        </w:r>
      </w:ins>
      <w:ins w:id="5" w:author="Huawei" w:date="2020-02-26T15:43:00Z">
        <w:r w:rsidR="00BB2228">
          <w:rPr>
            <w:b/>
            <w:u w:val="single"/>
            <w:lang w:eastAsia="zh-CN"/>
          </w:rPr>
          <w:t xml:space="preserve"> if HARQ activated</w:t>
        </w:r>
      </w:ins>
    </w:p>
    <w:p w14:paraId="61B2D9A3" w14:textId="77777777" w:rsidR="00D36364" w:rsidRPr="0038259A" w:rsidRDefault="00D36364" w:rsidP="00D36364">
      <w:pPr>
        <w:pStyle w:val="afe"/>
        <w:numPr>
          <w:ilvl w:val="0"/>
          <w:numId w:val="2"/>
        </w:numPr>
        <w:overflowPunct/>
        <w:autoSpaceDE/>
        <w:autoSpaceDN/>
        <w:adjustRightInd/>
        <w:spacing w:after="120"/>
        <w:ind w:left="720" w:firstLineChars="0"/>
        <w:textAlignment w:val="auto"/>
        <w:rPr>
          <w:ins w:id="6" w:author="Huawei" w:date="2020-02-26T15:37:00Z"/>
          <w:rFonts w:eastAsia="宋体"/>
          <w:szCs w:val="24"/>
          <w:lang w:eastAsia="zh-CN"/>
        </w:rPr>
      </w:pPr>
      <w:ins w:id="7" w:author="Huawei" w:date="2020-02-26T15:37:00Z">
        <w:r w:rsidRPr="0038259A">
          <w:rPr>
            <w:rFonts w:eastAsia="宋体"/>
            <w:szCs w:val="24"/>
            <w:lang w:eastAsia="zh-CN"/>
          </w:rPr>
          <w:t>Proposals</w:t>
        </w:r>
      </w:ins>
    </w:p>
    <w:p w14:paraId="255421E6" w14:textId="77777777" w:rsidR="00D36364" w:rsidRPr="0038259A" w:rsidRDefault="00D36364" w:rsidP="00D36364">
      <w:pPr>
        <w:pStyle w:val="afe"/>
        <w:numPr>
          <w:ilvl w:val="1"/>
          <w:numId w:val="2"/>
        </w:numPr>
        <w:overflowPunct/>
        <w:autoSpaceDE/>
        <w:autoSpaceDN/>
        <w:adjustRightInd/>
        <w:spacing w:after="120"/>
        <w:ind w:left="1440" w:firstLineChars="0"/>
        <w:textAlignment w:val="auto"/>
        <w:rPr>
          <w:ins w:id="8" w:author="Huawei" w:date="2020-02-26T15:37:00Z"/>
          <w:rFonts w:eastAsia="宋体"/>
          <w:szCs w:val="24"/>
          <w:lang w:eastAsia="zh-CN"/>
        </w:rPr>
      </w:pPr>
      <w:ins w:id="9" w:author="Huawei" w:date="2020-02-26T15:37:00Z">
        <w:r w:rsidRPr="0038259A">
          <w:rPr>
            <w:rFonts w:eastAsia="宋体"/>
            <w:szCs w:val="24"/>
            <w:lang w:eastAsia="zh-CN"/>
          </w:rPr>
          <w:t xml:space="preserve">Option 1: </w:t>
        </w:r>
        <w:r>
          <w:rPr>
            <w:rFonts w:eastAsia="宋体"/>
            <w:szCs w:val="24"/>
            <w:lang w:eastAsia="zh-CN"/>
          </w:rPr>
          <w:t>1</w:t>
        </w:r>
        <w:r w:rsidRPr="00BB1F29">
          <w:rPr>
            <w:rFonts w:eastAsia="宋体"/>
            <w:szCs w:val="24"/>
            <w:vertAlign w:val="superscript"/>
            <w:lang w:eastAsia="zh-CN"/>
          </w:rPr>
          <w:t>st</w:t>
        </w:r>
        <w:r>
          <w:rPr>
            <w:rFonts w:eastAsia="宋体"/>
            <w:szCs w:val="24"/>
            <w:lang w:eastAsia="zh-CN"/>
          </w:rPr>
          <w:t xml:space="preserve"> transmission BLER (Ericsson)</w:t>
        </w:r>
      </w:ins>
    </w:p>
    <w:p w14:paraId="27A54CAC" w14:textId="77777777" w:rsidR="00D36364" w:rsidRDefault="00D36364" w:rsidP="00D36364">
      <w:pPr>
        <w:pStyle w:val="afe"/>
        <w:numPr>
          <w:ilvl w:val="1"/>
          <w:numId w:val="2"/>
        </w:numPr>
        <w:overflowPunct/>
        <w:autoSpaceDE/>
        <w:autoSpaceDN/>
        <w:adjustRightInd/>
        <w:spacing w:after="120"/>
        <w:ind w:left="1440" w:firstLineChars="0"/>
        <w:textAlignment w:val="auto"/>
        <w:rPr>
          <w:ins w:id="10" w:author="Huawei" w:date="2020-02-26T15:37:00Z"/>
          <w:rFonts w:eastAsia="宋体"/>
          <w:szCs w:val="24"/>
          <w:lang w:eastAsia="zh-CN"/>
        </w:rPr>
      </w:pPr>
      <w:ins w:id="11" w:author="Huawei" w:date="2020-02-26T15:37:00Z">
        <w:r w:rsidRPr="0038259A">
          <w:rPr>
            <w:rFonts w:eastAsia="宋体"/>
            <w:szCs w:val="24"/>
            <w:lang w:eastAsia="zh-CN"/>
          </w:rPr>
          <w:t xml:space="preserve">Option 2: </w:t>
        </w:r>
        <w:r>
          <w:rPr>
            <w:rFonts w:eastAsia="宋体"/>
            <w:szCs w:val="24"/>
            <w:lang w:eastAsia="zh-CN"/>
          </w:rPr>
          <w:t xml:space="preserve">BLER after all transmission if HARQ activated </w:t>
        </w:r>
        <w:r w:rsidRPr="0038259A">
          <w:rPr>
            <w:rFonts w:eastAsia="宋体"/>
            <w:szCs w:val="24"/>
            <w:lang w:eastAsia="zh-CN"/>
          </w:rPr>
          <w:t>(Ericsson)</w:t>
        </w:r>
      </w:ins>
    </w:p>
    <w:p w14:paraId="0B7B2D57" w14:textId="77777777" w:rsidR="00D36364" w:rsidRPr="0038259A" w:rsidRDefault="00D36364" w:rsidP="00D36364">
      <w:pPr>
        <w:pStyle w:val="afe"/>
        <w:numPr>
          <w:ilvl w:val="0"/>
          <w:numId w:val="2"/>
        </w:numPr>
        <w:overflowPunct/>
        <w:autoSpaceDE/>
        <w:autoSpaceDN/>
        <w:adjustRightInd/>
        <w:spacing w:after="120"/>
        <w:ind w:left="720" w:firstLineChars="0"/>
        <w:textAlignment w:val="auto"/>
        <w:rPr>
          <w:ins w:id="12" w:author="Huawei" w:date="2020-02-26T15:37:00Z"/>
          <w:rFonts w:eastAsia="宋体"/>
          <w:szCs w:val="24"/>
          <w:lang w:eastAsia="zh-CN"/>
        </w:rPr>
      </w:pPr>
      <w:ins w:id="13" w:author="Huawei" w:date="2020-02-26T15:37:00Z">
        <w:r w:rsidRPr="0038259A">
          <w:rPr>
            <w:rFonts w:eastAsia="宋体"/>
            <w:szCs w:val="24"/>
            <w:lang w:eastAsia="zh-CN"/>
          </w:rPr>
          <w:lastRenderedPageBreak/>
          <w:t>Recommended WF</w:t>
        </w:r>
      </w:ins>
    </w:p>
    <w:p w14:paraId="0F8727B1" w14:textId="77777777" w:rsidR="00D36364" w:rsidRDefault="00D36364" w:rsidP="00D36364">
      <w:pPr>
        <w:pStyle w:val="afe"/>
        <w:numPr>
          <w:ilvl w:val="1"/>
          <w:numId w:val="2"/>
        </w:numPr>
        <w:overflowPunct/>
        <w:autoSpaceDE/>
        <w:autoSpaceDN/>
        <w:adjustRightInd/>
        <w:spacing w:after="120"/>
        <w:ind w:left="1440" w:firstLineChars="0"/>
        <w:textAlignment w:val="auto"/>
        <w:rPr>
          <w:ins w:id="14" w:author="Huawei" w:date="2020-02-26T15:37:00Z"/>
          <w:rFonts w:eastAsia="宋体"/>
          <w:szCs w:val="24"/>
          <w:lang w:eastAsia="zh-CN"/>
        </w:rPr>
      </w:pPr>
      <w:ins w:id="15" w:author="Huawei" w:date="2020-02-26T15:37:00Z">
        <w:r w:rsidRPr="0038259A">
          <w:rPr>
            <w:rFonts w:eastAsia="宋体"/>
            <w:szCs w:val="24"/>
            <w:lang w:eastAsia="zh-CN"/>
          </w:rPr>
          <w:t>TBA</w:t>
        </w:r>
      </w:ins>
    </w:p>
    <w:p w14:paraId="4F0A76E9" w14:textId="77777777" w:rsidR="00D36364" w:rsidRDefault="00D36364" w:rsidP="00D36364">
      <w:pPr>
        <w:spacing w:after="120"/>
        <w:rPr>
          <w:ins w:id="16" w:author="Huawei" w:date="2020-02-26T15:37:00Z"/>
          <w:szCs w:val="24"/>
          <w:lang w:eastAsia="zh-CN"/>
        </w:rPr>
      </w:pPr>
    </w:p>
    <w:p w14:paraId="05DC3F53" w14:textId="77777777" w:rsidR="00D36364" w:rsidRPr="007E4A43" w:rsidRDefault="00D36364" w:rsidP="00EE78FF">
      <w:pPr>
        <w:rPr>
          <w:rFonts w:hint="eastAsia"/>
          <w:i/>
          <w:lang w:val="en-US" w:eastAsia="zh-CN"/>
        </w:rPr>
      </w:pPr>
    </w:p>
    <w:p w14:paraId="1467732F" w14:textId="58C3DA8D" w:rsidR="00EE78FF" w:rsidRDefault="00EE78FF" w:rsidP="00EE78FF">
      <w:pPr>
        <w:rPr>
          <w:b/>
          <w:u w:val="single"/>
          <w:lang w:eastAsia="ko-KR"/>
        </w:rPr>
      </w:pPr>
      <w:r w:rsidRPr="007E4A43">
        <w:rPr>
          <w:b/>
          <w:u w:val="single"/>
          <w:lang w:eastAsia="ko-KR"/>
        </w:rPr>
        <w:t>Issue 1-</w:t>
      </w:r>
      <w:r w:rsidR="00936B7C">
        <w:rPr>
          <w:b/>
          <w:u w:val="single"/>
          <w:lang w:eastAsia="ko-KR"/>
        </w:rPr>
        <w:t>1</w:t>
      </w:r>
      <w:r w:rsidR="00EE69AA">
        <w:rPr>
          <w:b/>
          <w:u w:val="single"/>
          <w:lang w:eastAsia="ko-KR"/>
        </w:rPr>
        <w:t>-2</w:t>
      </w:r>
      <w:r w:rsidRPr="007E4A43">
        <w:rPr>
          <w:b/>
          <w:u w:val="single"/>
          <w:lang w:eastAsia="ko-KR"/>
        </w:rPr>
        <w:t>: PDSCH aggregation level</w:t>
      </w:r>
    </w:p>
    <w:p w14:paraId="6CA43FB7" w14:textId="2335232B" w:rsidR="00EE69AA" w:rsidRPr="00957E0F" w:rsidRDefault="00957E0F" w:rsidP="00EF49EE">
      <w:pPr>
        <w:rPr>
          <w:i/>
          <w:lang w:eastAsia="ko-KR"/>
        </w:rPr>
      </w:pPr>
      <w:r>
        <w:rPr>
          <w:i/>
          <w:lang w:eastAsia="ko-KR"/>
        </w:rPr>
        <w:t>Note:</w:t>
      </w:r>
      <w:r w:rsidR="00EF49EE">
        <w:rPr>
          <w:i/>
          <w:lang w:eastAsia="ko-KR"/>
        </w:rPr>
        <w:t xml:space="preserve"> </w:t>
      </w:r>
      <w:r>
        <w:rPr>
          <w:i/>
          <w:lang w:eastAsia="ko-KR"/>
        </w:rPr>
        <w:t>T</w:t>
      </w:r>
      <w:r w:rsidR="00EE69AA" w:rsidRPr="00957E0F">
        <w:rPr>
          <w:i/>
          <w:lang w:eastAsia="ko-KR"/>
        </w:rPr>
        <w:t>his also depends on if the aggregation level is included in the low BLER/high reliability testing under discussion in email thread of URLLC testing</w:t>
      </w:r>
      <w:r w:rsidR="002543C8" w:rsidRPr="00957E0F">
        <w:rPr>
          <w:i/>
          <w:lang w:eastAsia="ko-KR"/>
        </w:rPr>
        <w:t>.</w:t>
      </w:r>
    </w:p>
    <w:p w14:paraId="5FBA94C2" w14:textId="77777777" w:rsidR="00EE78FF" w:rsidRPr="007E4A43" w:rsidRDefault="00EE78FF"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p>
    <w:p w14:paraId="13E9C9A5" w14:textId="14AA0F83" w:rsidR="00EE78FF" w:rsidRPr="007E4A43" w:rsidRDefault="00EE78FF"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Option 1:</w:t>
      </w:r>
      <w:r w:rsidR="007E4A43">
        <w:rPr>
          <w:rFonts w:eastAsia="宋体"/>
          <w:szCs w:val="24"/>
          <w:lang w:eastAsia="zh-CN"/>
        </w:rPr>
        <w:t xml:space="preserve"> </w:t>
      </w:r>
      <w:r w:rsidR="00840479" w:rsidRPr="007E4A43">
        <w:rPr>
          <w:rFonts w:eastAsia="宋体"/>
          <w:szCs w:val="24"/>
          <w:lang w:eastAsia="zh-CN"/>
        </w:rPr>
        <w:t>2, 4, 8 for FR1 FDD</w:t>
      </w:r>
      <w:r w:rsidR="000109CE" w:rsidRPr="007E4A43">
        <w:rPr>
          <w:bCs/>
          <w:lang w:val="en-US" w:eastAsia="ja-JP" w:bidi="hi-IN"/>
        </w:rPr>
        <w:t>. (Ericsson)</w:t>
      </w:r>
    </w:p>
    <w:p w14:paraId="463752A9" w14:textId="457C8D67" w:rsidR="00840479" w:rsidRPr="007E4A43" w:rsidRDefault="00840479"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bCs/>
          <w:lang w:val="en-US" w:eastAsia="ja-JP" w:bidi="hi-IN"/>
        </w:rPr>
        <w:t xml:space="preserve">Option 2: 4 and/or </w:t>
      </w:r>
      <w:r w:rsidRPr="00621E40">
        <w:rPr>
          <w:bCs/>
          <w:highlight w:val="yellow"/>
          <w:lang w:val="en-US" w:eastAsia="ja-JP" w:bidi="hi-IN"/>
        </w:rPr>
        <w:t>7</w:t>
      </w:r>
      <w:r w:rsidRPr="007E4A43">
        <w:rPr>
          <w:bCs/>
          <w:lang w:val="en-US" w:eastAsia="ja-JP" w:bidi="hi-IN"/>
        </w:rPr>
        <w:t xml:space="preserve"> for FR1 TDD (Ericsson)</w:t>
      </w:r>
    </w:p>
    <w:p w14:paraId="56497DD3" w14:textId="4C513FB6" w:rsidR="00840479" w:rsidRPr="007E4A43" w:rsidRDefault="00840479"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bCs/>
          <w:lang w:eastAsia="ja-JP" w:bidi="hi-IN"/>
        </w:rPr>
        <w:t>Option 3: 2 and/o</w:t>
      </w:r>
      <w:r w:rsidRPr="00621E40">
        <w:rPr>
          <w:bCs/>
          <w:color w:val="000000" w:themeColor="text1"/>
          <w:highlight w:val="yellow"/>
          <w:lang w:eastAsia="ja-JP" w:bidi="hi-IN"/>
        </w:rPr>
        <w:t>r 3</w:t>
      </w:r>
      <w:r w:rsidRPr="00621E40">
        <w:rPr>
          <w:bCs/>
          <w:color w:val="000000" w:themeColor="text1"/>
          <w:lang w:eastAsia="ja-JP" w:bidi="hi-IN"/>
        </w:rPr>
        <w:t xml:space="preserve"> </w:t>
      </w:r>
      <w:r w:rsidRPr="007E4A43">
        <w:rPr>
          <w:bCs/>
          <w:lang w:eastAsia="ja-JP" w:bidi="hi-IN"/>
        </w:rPr>
        <w:t>for FR2 TDD (Ericsson)</w:t>
      </w:r>
    </w:p>
    <w:p w14:paraId="0AE97964" w14:textId="3A4558F2" w:rsidR="00EE78FF" w:rsidRDefault="00EE78FF"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 xml:space="preserve">Option </w:t>
      </w:r>
      <w:r w:rsidR="00840479" w:rsidRPr="007E4A43">
        <w:rPr>
          <w:rFonts w:eastAsia="宋体"/>
          <w:szCs w:val="24"/>
          <w:lang w:eastAsia="zh-CN"/>
        </w:rPr>
        <w:t>4</w:t>
      </w:r>
      <w:r w:rsidRPr="007E4A43">
        <w:rPr>
          <w:rFonts w:eastAsia="宋体"/>
          <w:szCs w:val="24"/>
          <w:lang w:eastAsia="zh-CN"/>
        </w:rPr>
        <w:t>: 4 (Huawei)</w:t>
      </w:r>
    </w:p>
    <w:p w14:paraId="44F8EF4F" w14:textId="61A4B335" w:rsidR="00C36209" w:rsidRPr="007E4A43" w:rsidRDefault="00C36209"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5: 8 (Ericsson)</w:t>
      </w:r>
    </w:p>
    <w:p w14:paraId="39E29884" w14:textId="77777777" w:rsidR="00EE78FF" w:rsidRPr="007E4A43" w:rsidRDefault="00EE78FF"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4501D9B8" w14:textId="05E1EA2E" w:rsidR="00EE78FF" w:rsidRPr="00EF49EE" w:rsidRDefault="00EF49EE" w:rsidP="00EF49EE">
      <w:pPr>
        <w:pStyle w:val="afe"/>
        <w:numPr>
          <w:ilvl w:val="1"/>
          <w:numId w:val="2"/>
        </w:numPr>
        <w:ind w:firstLineChars="0"/>
        <w:rPr>
          <w:rFonts w:eastAsia="宋体"/>
          <w:szCs w:val="24"/>
          <w:lang w:eastAsia="zh-CN"/>
        </w:rPr>
      </w:pPr>
      <w:r w:rsidRPr="00EF49EE">
        <w:rPr>
          <w:rFonts w:eastAsia="宋体"/>
          <w:szCs w:val="24"/>
          <w:lang w:eastAsia="zh-CN"/>
        </w:rPr>
        <w:t xml:space="preserve">As per TS 38.331: </w:t>
      </w:r>
      <w:r w:rsidRPr="00091A17">
        <w:rPr>
          <w:rFonts w:eastAsia="宋体"/>
          <w:i/>
          <w:szCs w:val="24"/>
          <w:lang w:eastAsia="zh-CN"/>
        </w:rPr>
        <w:t>pdsch-AggregationFactor    ENUMERATED { n2, n4, n8 }</w:t>
      </w:r>
      <w:r w:rsidRPr="00EF49EE">
        <w:rPr>
          <w:rFonts w:eastAsia="宋体"/>
          <w:szCs w:val="24"/>
          <w:lang w:eastAsia="zh-CN"/>
        </w:rPr>
        <w:t xml:space="preserve"> , default value n1</w:t>
      </w:r>
      <w:r>
        <w:rPr>
          <w:rFonts w:eastAsia="宋体"/>
          <w:szCs w:val="24"/>
          <w:lang w:eastAsia="zh-CN"/>
        </w:rPr>
        <w:t xml:space="preserve">, so only aggregation level 2, 4 or 8 is </w:t>
      </w:r>
      <w:r w:rsidR="005808C6">
        <w:rPr>
          <w:rFonts w:eastAsia="宋体"/>
          <w:szCs w:val="24"/>
          <w:lang w:eastAsia="zh-CN"/>
        </w:rPr>
        <w:t>applicable.</w:t>
      </w:r>
    </w:p>
    <w:p w14:paraId="3655DD25" w14:textId="77777777" w:rsidR="00031E31" w:rsidRDefault="00031E31" w:rsidP="00031E31">
      <w:pPr>
        <w:spacing w:after="120"/>
        <w:rPr>
          <w:szCs w:val="24"/>
          <w:lang w:eastAsia="zh-CN"/>
        </w:rPr>
      </w:pPr>
    </w:p>
    <w:p w14:paraId="77B1719D" w14:textId="77777777" w:rsidR="004E0CA0" w:rsidRPr="002C5844" w:rsidRDefault="004E0CA0" w:rsidP="004E0CA0">
      <w:pPr>
        <w:spacing w:after="120"/>
        <w:rPr>
          <w:szCs w:val="24"/>
          <w:lang w:eastAsia="zh-CN"/>
        </w:rPr>
      </w:pPr>
    </w:p>
    <w:p w14:paraId="6D608942" w14:textId="35B39644" w:rsidR="004E0CA0" w:rsidRPr="007E4A43" w:rsidRDefault="004E0CA0" w:rsidP="004E0CA0">
      <w:pPr>
        <w:rPr>
          <w:b/>
          <w:u w:val="single"/>
          <w:lang w:eastAsia="ko-KR"/>
        </w:rPr>
      </w:pPr>
      <w:r>
        <w:rPr>
          <w:b/>
          <w:u w:val="single"/>
          <w:lang w:eastAsia="ko-KR"/>
        </w:rPr>
        <w:t>Issue 1-1-3</w:t>
      </w:r>
      <w:r w:rsidRPr="007E4A43">
        <w:rPr>
          <w:b/>
          <w:u w:val="single"/>
          <w:lang w:eastAsia="ko-KR"/>
        </w:rPr>
        <w:t>: TDD pattern</w:t>
      </w:r>
    </w:p>
    <w:p w14:paraId="2B7E9CE4" w14:textId="77777777" w:rsidR="004E0CA0" w:rsidRPr="00621E40" w:rsidRDefault="004E0CA0" w:rsidP="004E0CA0">
      <w:pPr>
        <w:pStyle w:val="afe"/>
        <w:numPr>
          <w:ilvl w:val="0"/>
          <w:numId w:val="2"/>
        </w:numPr>
        <w:overflowPunct/>
        <w:autoSpaceDE/>
        <w:autoSpaceDN/>
        <w:adjustRightInd/>
        <w:spacing w:after="120"/>
        <w:ind w:left="720" w:firstLineChars="0"/>
        <w:textAlignment w:val="auto"/>
        <w:rPr>
          <w:rFonts w:eastAsia="宋体"/>
          <w:szCs w:val="24"/>
          <w:lang w:eastAsia="zh-CN"/>
        </w:rPr>
      </w:pPr>
      <w:r w:rsidRPr="00936B7C">
        <w:rPr>
          <w:rFonts w:eastAsia="宋体"/>
          <w:szCs w:val="24"/>
          <w:lang w:eastAsia="zh-CN"/>
        </w:rPr>
        <w:t xml:space="preserve">Proposals </w:t>
      </w:r>
    </w:p>
    <w:p w14:paraId="3355B0AB" w14:textId="77777777" w:rsidR="004E0CA0" w:rsidRPr="00905819" w:rsidRDefault="004E0CA0" w:rsidP="004E0CA0">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FR1</w:t>
      </w:r>
      <w:r>
        <w:rPr>
          <w:rFonts w:eastAsia="宋体"/>
          <w:color w:val="000000" w:themeColor="text1"/>
          <w:szCs w:val="24"/>
          <w:lang w:eastAsia="zh-CN"/>
        </w:rPr>
        <w:t xml:space="preserve"> 30 kHz SCS</w:t>
      </w:r>
      <w:r w:rsidRPr="00905819">
        <w:rPr>
          <w:rFonts w:eastAsia="宋体"/>
          <w:color w:val="000000" w:themeColor="text1"/>
          <w:szCs w:val="24"/>
          <w:lang w:eastAsia="zh-CN"/>
        </w:rPr>
        <w:t>:</w:t>
      </w:r>
    </w:p>
    <w:p w14:paraId="796761CA" w14:textId="039D542C" w:rsidR="004E0CA0" w:rsidRPr="00905819" w:rsidRDefault="004E0CA0" w:rsidP="004E0CA0">
      <w:pPr>
        <w:pStyle w:val="afe"/>
        <w:numPr>
          <w:ilvl w:val="2"/>
          <w:numId w:val="2"/>
        </w:numPr>
        <w:ind w:firstLineChars="0"/>
        <w:jc w:val="both"/>
        <w:rPr>
          <w:color w:val="000000" w:themeColor="text1"/>
          <w:lang w:eastAsia="ja-JP"/>
        </w:rPr>
      </w:pPr>
      <w:r w:rsidRPr="00905819">
        <w:rPr>
          <w:rFonts w:eastAsia="宋体"/>
          <w:color w:val="000000" w:themeColor="text1"/>
          <w:szCs w:val="24"/>
          <w:lang w:eastAsia="zh-CN"/>
        </w:rPr>
        <w:t xml:space="preserve">Option </w:t>
      </w:r>
      <w:r w:rsidRPr="00905819">
        <w:rPr>
          <w:color w:val="000000" w:themeColor="text1"/>
          <w:szCs w:val="24"/>
          <w:lang w:eastAsia="zh-CN"/>
        </w:rPr>
        <w:t>1</w:t>
      </w:r>
      <w:r w:rsidRPr="00905819">
        <w:rPr>
          <w:rFonts w:eastAsia="宋体"/>
          <w:color w:val="000000" w:themeColor="text1"/>
          <w:szCs w:val="24"/>
          <w:lang w:eastAsia="zh-CN"/>
        </w:rPr>
        <w:t>:</w:t>
      </w:r>
      <w:r w:rsidRPr="00905819">
        <w:rPr>
          <w:color w:val="000000" w:themeColor="text1"/>
          <w:szCs w:val="24"/>
          <w:lang w:eastAsia="zh-CN"/>
        </w:rPr>
        <w:t xml:space="preserve"> </w:t>
      </w:r>
      <w:r w:rsidRPr="00905819">
        <w:rPr>
          <w:color w:val="000000" w:themeColor="text1"/>
          <w:lang w:eastAsia="ja-JP"/>
        </w:rPr>
        <w:t xml:space="preserve">7D1S2U, S=6D:4G:4U </w:t>
      </w:r>
      <w:r w:rsidRPr="00905819">
        <w:rPr>
          <w:rFonts w:eastAsia="宋体"/>
          <w:color w:val="000000" w:themeColor="text1"/>
          <w:szCs w:val="24"/>
          <w:lang w:eastAsia="zh-CN"/>
        </w:rPr>
        <w:t>(Huawei, Ericsson</w:t>
      </w:r>
      <w:ins w:id="17" w:author="Huawei" w:date="2020-02-26T15:38:00Z">
        <w:r w:rsidR="00D36364">
          <w:rPr>
            <w:rFonts w:eastAsia="宋体" w:hint="eastAsia"/>
            <w:color w:val="000000" w:themeColor="text1"/>
            <w:szCs w:val="24"/>
            <w:lang w:eastAsia="zh-CN"/>
          </w:rPr>
          <w:t>, Qualcomm</w:t>
        </w:r>
      </w:ins>
      <w:r w:rsidRPr="00905819">
        <w:rPr>
          <w:rFonts w:eastAsia="宋体"/>
          <w:color w:val="000000" w:themeColor="text1"/>
          <w:szCs w:val="24"/>
          <w:lang w:eastAsia="zh-CN"/>
        </w:rPr>
        <w:t>)</w:t>
      </w:r>
    </w:p>
    <w:p w14:paraId="0E1F8224" w14:textId="45B2D621" w:rsidR="004E0CA0" w:rsidRPr="00905819" w:rsidRDefault="004E0CA0" w:rsidP="004E0CA0">
      <w:pPr>
        <w:numPr>
          <w:ilvl w:val="2"/>
          <w:numId w:val="2"/>
        </w:numPr>
        <w:spacing w:after="60"/>
        <w:jc w:val="both"/>
        <w:rPr>
          <w:color w:val="000000" w:themeColor="text1"/>
          <w:lang w:eastAsia="ja-JP"/>
        </w:rPr>
      </w:pPr>
      <w:r w:rsidRPr="00905819">
        <w:rPr>
          <w:color w:val="000000" w:themeColor="text1"/>
          <w:lang w:eastAsia="ja-JP"/>
        </w:rPr>
        <w:t xml:space="preserve">Option 2: DDDSUUDDDD, S=6D:4G:4U  </w:t>
      </w:r>
      <w:r w:rsidRPr="00905819">
        <w:rPr>
          <w:color w:val="000000" w:themeColor="text1"/>
          <w:szCs w:val="24"/>
          <w:lang w:eastAsia="zh-CN"/>
        </w:rPr>
        <w:t>(DoCoMo)</w:t>
      </w:r>
    </w:p>
    <w:p w14:paraId="69D04703" w14:textId="77777777" w:rsidR="004E0CA0" w:rsidRPr="00905819" w:rsidRDefault="004E0CA0" w:rsidP="004E0CA0">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FR2</w:t>
      </w:r>
      <w:r>
        <w:rPr>
          <w:rFonts w:eastAsia="宋体"/>
          <w:color w:val="000000" w:themeColor="text1"/>
          <w:szCs w:val="24"/>
          <w:lang w:eastAsia="zh-CN"/>
        </w:rPr>
        <w:t xml:space="preserve"> 120 kHz SCS</w:t>
      </w:r>
      <w:r w:rsidRPr="00905819">
        <w:rPr>
          <w:rFonts w:eastAsia="宋体"/>
          <w:color w:val="000000" w:themeColor="text1"/>
          <w:szCs w:val="24"/>
          <w:lang w:eastAsia="zh-CN"/>
        </w:rPr>
        <w:t>:</w:t>
      </w:r>
    </w:p>
    <w:p w14:paraId="7641372C" w14:textId="77777777" w:rsidR="004E0CA0" w:rsidRPr="00905819" w:rsidRDefault="004E0CA0" w:rsidP="004E0CA0">
      <w:pPr>
        <w:pStyle w:val="afe"/>
        <w:numPr>
          <w:ilvl w:val="2"/>
          <w:numId w:val="2"/>
        </w:numPr>
        <w:ind w:firstLineChars="0"/>
        <w:jc w:val="both"/>
        <w:rPr>
          <w:lang w:eastAsia="ja-JP"/>
        </w:rPr>
      </w:pPr>
      <w:r w:rsidRPr="00905819">
        <w:rPr>
          <w:rFonts w:eastAsia="宋体"/>
          <w:color w:val="000000" w:themeColor="text1"/>
          <w:szCs w:val="24"/>
          <w:lang w:eastAsia="zh-CN"/>
        </w:rPr>
        <w:t xml:space="preserve">Option </w:t>
      </w:r>
      <w:r w:rsidRPr="00905819">
        <w:rPr>
          <w:color w:val="000000" w:themeColor="text1"/>
          <w:szCs w:val="24"/>
          <w:lang w:eastAsia="zh-CN"/>
        </w:rPr>
        <w:t>1</w:t>
      </w:r>
      <w:r w:rsidRPr="00905819">
        <w:rPr>
          <w:rFonts w:eastAsia="宋体"/>
          <w:color w:val="000000" w:themeColor="text1"/>
          <w:szCs w:val="24"/>
          <w:lang w:eastAsia="zh-CN"/>
        </w:rPr>
        <w:t>:</w:t>
      </w:r>
      <w:r w:rsidRPr="00905819">
        <w:rPr>
          <w:color w:val="000000" w:themeColor="text1"/>
          <w:szCs w:val="24"/>
          <w:lang w:eastAsia="zh-CN"/>
        </w:rPr>
        <w:t xml:space="preserve"> </w:t>
      </w:r>
      <w:r w:rsidRPr="00905819">
        <w:rPr>
          <w:szCs w:val="24"/>
          <w:lang w:eastAsia="zh-CN"/>
        </w:rPr>
        <w:t>DDDSU, S=10D:2G:2U</w:t>
      </w:r>
      <w:r w:rsidRPr="00905819">
        <w:rPr>
          <w:lang w:eastAsia="ja-JP"/>
        </w:rPr>
        <w:t xml:space="preserve"> </w:t>
      </w:r>
      <w:r w:rsidRPr="00B349CB">
        <w:rPr>
          <w:rFonts w:eastAsia="宋体"/>
          <w:szCs w:val="24"/>
          <w:lang w:eastAsia="zh-CN"/>
        </w:rPr>
        <w:t>(Ericsson</w:t>
      </w:r>
      <w:r>
        <w:rPr>
          <w:rFonts w:eastAsia="宋体"/>
          <w:szCs w:val="24"/>
          <w:lang w:eastAsia="zh-CN"/>
        </w:rPr>
        <w:t>, DoCoMo</w:t>
      </w:r>
      <w:r w:rsidRPr="00936B7C">
        <w:rPr>
          <w:rFonts w:eastAsia="宋体"/>
          <w:szCs w:val="24"/>
          <w:lang w:eastAsia="zh-CN"/>
        </w:rPr>
        <w:t>)</w:t>
      </w:r>
    </w:p>
    <w:p w14:paraId="3EEE8134" w14:textId="77777777" w:rsidR="004E0CA0" w:rsidRPr="00936B7C" w:rsidRDefault="004E0CA0" w:rsidP="004E0CA0">
      <w:pPr>
        <w:pStyle w:val="afe"/>
        <w:numPr>
          <w:ilvl w:val="0"/>
          <w:numId w:val="2"/>
        </w:numPr>
        <w:overflowPunct/>
        <w:autoSpaceDE/>
        <w:autoSpaceDN/>
        <w:adjustRightInd/>
        <w:spacing w:after="120"/>
        <w:ind w:left="720" w:firstLineChars="0"/>
        <w:textAlignment w:val="auto"/>
        <w:rPr>
          <w:rFonts w:eastAsia="宋体"/>
          <w:szCs w:val="24"/>
          <w:lang w:eastAsia="zh-CN"/>
        </w:rPr>
      </w:pPr>
      <w:r w:rsidRPr="00936B7C">
        <w:rPr>
          <w:rFonts w:eastAsia="宋体"/>
          <w:szCs w:val="24"/>
          <w:lang w:eastAsia="zh-CN"/>
        </w:rPr>
        <w:t>Recommended WF</w:t>
      </w:r>
    </w:p>
    <w:p w14:paraId="5EDF8939" w14:textId="4F60D448" w:rsidR="004E0CA0" w:rsidRPr="00936B7C" w:rsidRDefault="00B86ABC" w:rsidP="004E0CA0">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Aggregation level and TDD pattern need to be discussed together</w:t>
      </w:r>
      <w:r w:rsidR="00EE1E46">
        <w:rPr>
          <w:rFonts w:eastAsia="宋体"/>
          <w:szCs w:val="24"/>
          <w:lang w:eastAsia="zh-CN"/>
        </w:rPr>
        <w:t xml:space="preserve">, as per TS 38.214 section 5.1.2.1: </w:t>
      </w:r>
      <w:r w:rsidR="00EE1E46" w:rsidRPr="00EE1E46">
        <w:rPr>
          <w:i/>
        </w:rPr>
        <w:t xml:space="preserve">if the UE is configured with </w:t>
      </w:r>
      <w:r w:rsidR="00EE1E46" w:rsidRPr="00EE1E46">
        <w:rPr>
          <w:rFonts w:hint="eastAsia"/>
          <w:i/>
        </w:rPr>
        <w:t>p</w:t>
      </w:r>
      <w:r w:rsidR="00EE1E46" w:rsidRPr="00EE1E46">
        <w:rPr>
          <w:i/>
        </w:rPr>
        <w:t>d</w:t>
      </w:r>
      <w:r w:rsidR="00EE1E46" w:rsidRPr="00EE1E46">
        <w:rPr>
          <w:rFonts w:hint="eastAsia"/>
          <w:i/>
        </w:rPr>
        <w:t>sch-A</w:t>
      </w:r>
      <w:r w:rsidR="00EE1E46" w:rsidRPr="00EE1E46">
        <w:rPr>
          <w:i/>
        </w:rPr>
        <w:t xml:space="preserve">ggregationFactor, the same symbol allocation is applied across </w:t>
      </w:r>
      <w:r w:rsidR="00EE1E46" w:rsidRPr="00EE1E46">
        <w:rPr>
          <w:i/>
          <w:u w:val="single"/>
        </w:rPr>
        <w:t xml:space="preserve">the </w:t>
      </w:r>
      <w:r w:rsidR="00EE1E46" w:rsidRPr="00EE1E46">
        <w:rPr>
          <w:rFonts w:hint="eastAsia"/>
          <w:i/>
          <w:u w:val="single"/>
        </w:rPr>
        <w:t>p</w:t>
      </w:r>
      <w:r w:rsidR="00EE1E46" w:rsidRPr="00EE1E46">
        <w:rPr>
          <w:i/>
          <w:u w:val="single"/>
        </w:rPr>
        <w:t>d</w:t>
      </w:r>
      <w:r w:rsidR="00EE1E46" w:rsidRPr="00EE1E46">
        <w:rPr>
          <w:rFonts w:hint="eastAsia"/>
          <w:i/>
          <w:u w:val="single"/>
        </w:rPr>
        <w:t>sch-A</w:t>
      </w:r>
      <w:r w:rsidR="00EE1E46" w:rsidRPr="00EE1E46">
        <w:rPr>
          <w:i/>
          <w:u w:val="single"/>
        </w:rPr>
        <w:t>ggregationFactor consecutive slots</w:t>
      </w:r>
      <w:r w:rsidR="00EE1E46" w:rsidRPr="00EE1E46">
        <w:rPr>
          <w:i/>
        </w:rPr>
        <w:t xml:space="preserve">. The UE may expect that the TB is repeated within each symbol allocation among each of the </w:t>
      </w:r>
      <w:r w:rsidR="00EE1E46" w:rsidRPr="00EE1E46">
        <w:rPr>
          <w:rFonts w:hint="eastAsia"/>
          <w:i/>
        </w:rPr>
        <w:t>p</w:t>
      </w:r>
      <w:r w:rsidR="00EE1E46" w:rsidRPr="00EE1E46">
        <w:rPr>
          <w:i/>
        </w:rPr>
        <w:t>d</w:t>
      </w:r>
      <w:r w:rsidR="00EE1E46" w:rsidRPr="00EE1E46">
        <w:rPr>
          <w:rFonts w:hint="eastAsia"/>
          <w:i/>
        </w:rPr>
        <w:t>sch-A</w:t>
      </w:r>
      <w:r w:rsidR="00EE1E46" w:rsidRPr="00EE1E46">
        <w:rPr>
          <w:i/>
        </w:rPr>
        <w:t>ggregationFactor consecutive slots and the PDSCH is limited to a single transmission layer.</w:t>
      </w:r>
      <w:r w:rsidR="00C36209">
        <w:rPr>
          <w:i/>
        </w:rPr>
        <w:t xml:space="preserve"> The configured PDSCH aggregation factor should be distinguished from the real transmission number.</w:t>
      </w:r>
    </w:p>
    <w:p w14:paraId="68A2B864" w14:textId="77777777" w:rsidR="00031E31" w:rsidRDefault="00031E31" w:rsidP="00031E31">
      <w:pPr>
        <w:spacing w:after="120"/>
        <w:rPr>
          <w:szCs w:val="24"/>
          <w:lang w:eastAsia="zh-CN"/>
        </w:rPr>
      </w:pPr>
    </w:p>
    <w:p w14:paraId="40A027AC" w14:textId="77777777" w:rsidR="004E0CA0" w:rsidRDefault="004E0CA0" w:rsidP="00031E31">
      <w:pPr>
        <w:spacing w:after="120"/>
        <w:rPr>
          <w:szCs w:val="24"/>
          <w:lang w:eastAsia="zh-CN"/>
        </w:rPr>
      </w:pPr>
    </w:p>
    <w:p w14:paraId="0EA39E94" w14:textId="7ED1EA9D" w:rsidR="00031E31" w:rsidRPr="007E4A43" w:rsidRDefault="00031E31" w:rsidP="00031E31">
      <w:pPr>
        <w:rPr>
          <w:b/>
          <w:u w:val="single"/>
          <w:lang w:eastAsia="ko-KR"/>
        </w:rPr>
      </w:pPr>
      <w:r w:rsidRPr="007E4A43">
        <w:rPr>
          <w:b/>
          <w:u w:val="single"/>
          <w:lang w:eastAsia="ko-KR"/>
        </w:rPr>
        <w:t>Issue 1-</w:t>
      </w:r>
      <w:r w:rsidR="00C659F0">
        <w:rPr>
          <w:b/>
          <w:u w:val="single"/>
          <w:lang w:eastAsia="ko-KR"/>
        </w:rPr>
        <w:t>1-4</w:t>
      </w:r>
      <w:r w:rsidRPr="007E4A43">
        <w:rPr>
          <w:b/>
          <w:u w:val="single"/>
          <w:lang w:eastAsia="ko-KR"/>
        </w:rPr>
        <w:t xml:space="preserve">: </w:t>
      </w:r>
      <w:r>
        <w:rPr>
          <w:b/>
          <w:u w:val="single"/>
          <w:lang w:eastAsia="ko-KR"/>
        </w:rPr>
        <w:t>N</w:t>
      </w:r>
      <w:r w:rsidRPr="007E4A43">
        <w:rPr>
          <w:b/>
          <w:u w:val="single"/>
          <w:lang w:eastAsia="ko-KR"/>
        </w:rPr>
        <w:t>umber of HARQ</w:t>
      </w:r>
      <w:r>
        <w:rPr>
          <w:b/>
          <w:u w:val="single"/>
          <w:lang w:eastAsia="ko-KR"/>
        </w:rPr>
        <w:t xml:space="preserve"> transmission</w:t>
      </w:r>
    </w:p>
    <w:p w14:paraId="360758B3" w14:textId="77777777" w:rsidR="00031E31" w:rsidRPr="007E4A43" w:rsidRDefault="00031E31" w:rsidP="00031E31">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p>
    <w:p w14:paraId="52E2A910" w14:textId="193AFB79" w:rsidR="00031E31" w:rsidRPr="007E4A43" w:rsidRDefault="00031E31" w:rsidP="00031E31">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 xml:space="preserve">Option 1: </w:t>
      </w:r>
      <w:r w:rsidR="00EA0620">
        <w:rPr>
          <w:rFonts w:eastAsia="宋体"/>
          <w:szCs w:val="24"/>
          <w:lang w:eastAsia="zh-CN"/>
        </w:rPr>
        <w:t>1</w:t>
      </w:r>
      <w:r w:rsidRPr="007E4A43">
        <w:rPr>
          <w:rFonts w:eastAsia="宋体"/>
          <w:szCs w:val="24"/>
          <w:lang w:eastAsia="zh-CN"/>
        </w:rPr>
        <w:t xml:space="preserve"> (Ericsson</w:t>
      </w:r>
      <w:ins w:id="18" w:author="Huawei" w:date="2020-02-26T15:44:00Z">
        <w:r w:rsidR="005A6FA0">
          <w:rPr>
            <w:rFonts w:eastAsia="宋体"/>
            <w:szCs w:val="24"/>
            <w:lang w:eastAsia="zh-CN"/>
          </w:rPr>
          <w:t>, Intel</w:t>
        </w:r>
      </w:ins>
      <w:r w:rsidRPr="007E4A43">
        <w:rPr>
          <w:rFonts w:eastAsia="宋体"/>
          <w:szCs w:val="24"/>
          <w:lang w:eastAsia="zh-CN"/>
        </w:rPr>
        <w:t>)</w:t>
      </w:r>
    </w:p>
    <w:p w14:paraId="5C7CA314" w14:textId="78CD8807" w:rsidR="00031E31" w:rsidRDefault="00031E31" w:rsidP="00031E31">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Option 2: 4 (Huawei</w:t>
      </w:r>
      <w:ins w:id="19" w:author="Huawei" w:date="2020-02-26T15:39:00Z">
        <w:r w:rsidR="00D36364">
          <w:rPr>
            <w:rFonts w:eastAsia="宋体"/>
            <w:szCs w:val="24"/>
            <w:lang w:eastAsia="zh-CN"/>
          </w:rPr>
          <w:t>, Qualcomm</w:t>
        </w:r>
      </w:ins>
      <w:r w:rsidRPr="007E4A43">
        <w:rPr>
          <w:rFonts w:eastAsia="宋体"/>
          <w:szCs w:val="24"/>
          <w:lang w:eastAsia="zh-CN"/>
        </w:rPr>
        <w:t>)</w:t>
      </w:r>
    </w:p>
    <w:p w14:paraId="34890F0F" w14:textId="77777777" w:rsidR="00031E31" w:rsidRPr="007E4A43" w:rsidRDefault="00031E31" w:rsidP="00031E31">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09136F4B" w14:textId="77777777" w:rsidR="00031E31" w:rsidRPr="007E4A43" w:rsidRDefault="00031E31" w:rsidP="00031E31">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TBA</w:t>
      </w:r>
    </w:p>
    <w:p w14:paraId="1E64732F" w14:textId="77777777" w:rsidR="00031E31" w:rsidRDefault="00031E31" w:rsidP="00031E31">
      <w:pPr>
        <w:spacing w:after="120"/>
        <w:rPr>
          <w:szCs w:val="24"/>
          <w:lang w:eastAsia="zh-CN"/>
        </w:rPr>
      </w:pPr>
    </w:p>
    <w:p w14:paraId="2EA0579B" w14:textId="77777777" w:rsidR="004E0CA0" w:rsidRDefault="004E0CA0" w:rsidP="00031E31">
      <w:pPr>
        <w:spacing w:after="120"/>
        <w:rPr>
          <w:szCs w:val="24"/>
          <w:lang w:eastAsia="zh-CN"/>
        </w:rPr>
      </w:pPr>
    </w:p>
    <w:p w14:paraId="34B21578" w14:textId="60B8C6CC" w:rsidR="004E0CA0" w:rsidRPr="007E4A43" w:rsidRDefault="004E0CA0" w:rsidP="004E0CA0">
      <w:pPr>
        <w:rPr>
          <w:b/>
          <w:u w:val="single"/>
          <w:lang w:eastAsia="ko-KR"/>
        </w:rPr>
      </w:pPr>
      <w:r w:rsidRPr="007E4A43">
        <w:rPr>
          <w:b/>
          <w:u w:val="single"/>
          <w:lang w:eastAsia="ko-KR"/>
        </w:rPr>
        <w:lastRenderedPageBreak/>
        <w:t>Issue 1-</w:t>
      </w:r>
      <w:r>
        <w:rPr>
          <w:b/>
          <w:u w:val="single"/>
          <w:lang w:eastAsia="ko-KR"/>
        </w:rPr>
        <w:t>1</w:t>
      </w:r>
      <w:r w:rsidRPr="007E4A43">
        <w:rPr>
          <w:b/>
          <w:u w:val="single"/>
          <w:lang w:eastAsia="ko-KR"/>
        </w:rPr>
        <w:t>-</w:t>
      </w:r>
      <w:r w:rsidR="00C659F0">
        <w:rPr>
          <w:b/>
          <w:u w:val="single"/>
          <w:lang w:eastAsia="ko-KR"/>
        </w:rPr>
        <w:t>5</w:t>
      </w:r>
      <w:r w:rsidR="00091A17">
        <w:rPr>
          <w:b/>
          <w:u w:val="single"/>
          <w:lang w:eastAsia="ko-KR"/>
        </w:rPr>
        <w:t>: MCS</w:t>
      </w:r>
    </w:p>
    <w:p w14:paraId="2EEE7D7A" w14:textId="77777777" w:rsidR="004E0CA0" w:rsidRPr="007E4A43" w:rsidRDefault="004E0CA0" w:rsidP="004E0CA0">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p>
    <w:p w14:paraId="0E5085D8" w14:textId="77777777" w:rsidR="004E0CA0" w:rsidRPr="007E4A43" w:rsidRDefault="004E0CA0" w:rsidP="004E0CA0">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 xml:space="preserve">Option 1: </w:t>
      </w:r>
      <w:r w:rsidRPr="007E4A43">
        <w:rPr>
          <w:bCs/>
          <w:lang w:val="en-US" w:eastAsia="ja-JP" w:bidi="hi-IN"/>
        </w:rPr>
        <w:t>MCS 4 in table 3 (Ericsson)</w:t>
      </w:r>
    </w:p>
    <w:p w14:paraId="422B5EC0" w14:textId="06CE1838" w:rsidR="004E0CA0" w:rsidRPr="007E4A43" w:rsidRDefault="004E0CA0" w:rsidP="004E0CA0">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Option 2: MCS 5</w:t>
      </w:r>
      <w:r>
        <w:rPr>
          <w:rFonts w:eastAsia="宋体"/>
          <w:szCs w:val="24"/>
          <w:lang w:eastAsia="zh-CN"/>
        </w:rPr>
        <w:t xml:space="preserve"> </w:t>
      </w:r>
      <w:r w:rsidRPr="007E4A43">
        <w:rPr>
          <w:rFonts w:eastAsia="宋体"/>
          <w:szCs w:val="24"/>
          <w:lang w:eastAsia="zh-CN"/>
        </w:rPr>
        <w:t>in table 3</w:t>
      </w:r>
      <w:r>
        <w:rPr>
          <w:rFonts w:eastAsia="宋体"/>
          <w:szCs w:val="24"/>
          <w:lang w:eastAsia="zh-CN"/>
        </w:rPr>
        <w:t xml:space="preserve"> </w:t>
      </w:r>
      <w:r w:rsidRPr="007E4A43">
        <w:rPr>
          <w:rFonts w:eastAsia="宋体"/>
          <w:szCs w:val="24"/>
          <w:lang w:eastAsia="zh-CN"/>
        </w:rPr>
        <w:t>(Huawei</w:t>
      </w:r>
      <w:r w:rsidR="00D93B1D">
        <w:rPr>
          <w:rFonts w:eastAsia="宋体"/>
          <w:szCs w:val="24"/>
          <w:lang w:eastAsia="zh-CN"/>
        </w:rPr>
        <w:t>, Ericsson</w:t>
      </w:r>
      <w:ins w:id="20" w:author="Huawei" w:date="2020-02-26T15:45:00Z">
        <w:r w:rsidR="005A6FA0">
          <w:rPr>
            <w:rFonts w:eastAsia="宋体"/>
            <w:szCs w:val="24"/>
            <w:lang w:eastAsia="zh-CN"/>
          </w:rPr>
          <w:t>, Intel</w:t>
        </w:r>
      </w:ins>
      <w:r w:rsidRPr="007E4A43">
        <w:rPr>
          <w:rFonts w:eastAsia="宋体"/>
          <w:szCs w:val="24"/>
          <w:lang w:eastAsia="zh-CN"/>
        </w:rPr>
        <w:t>)</w:t>
      </w:r>
    </w:p>
    <w:p w14:paraId="14DEB6D5" w14:textId="77777777" w:rsidR="004E0CA0" w:rsidRPr="007E4A43" w:rsidRDefault="004E0CA0" w:rsidP="004E0CA0">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3F18BD01" w14:textId="77777777" w:rsidR="004E0CA0" w:rsidRPr="007E4A43" w:rsidRDefault="004E0CA0" w:rsidP="004E0CA0">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TBA</w:t>
      </w:r>
    </w:p>
    <w:p w14:paraId="3317AEF9" w14:textId="77777777" w:rsidR="004E0CA0" w:rsidRDefault="004E0CA0" w:rsidP="004E0CA0">
      <w:pPr>
        <w:rPr>
          <w:color w:val="0070C0"/>
          <w:lang w:val="en-US" w:eastAsia="zh-CN"/>
        </w:rPr>
      </w:pPr>
    </w:p>
    <w:p w14:paraId="3A123C5E" w14:textId="77777777" w:rsidR="00031E31" w:rsidRDefault="00031E31" w:rsidP="00031E31">
      <w:pPr>
        <w:spacing w:after="120"/>
        <w:rPr>
          <w:szCs w:val="24"/>
          <w:lang w:eastAsia="zh-CN"/>
        </w:rPr>
      </w:pPr>
    </w:p>
    <w:p w14:paraId="4CFDBAFD" w14:textId="66A65DBC" w:rsidR="00A30996" w:rsidRDefault="00A30996" w:rsidP="00A30996">
      <w:pPr>
        <w:spacing w:after="120"/>
        <w:rPr>
          <w:color w:val="000000" w:themeColor="text1"/>
          <w:szCs w:val="24"/>
          <w:lang w:eastAsia="zh-CN"/>
        </w:rPr>
      </w:pPr>
      <w:r w:rsidRPr="004A7F1E">
        <w:rPr>
          <w:rFonts w:hint="eastAsia"/>
          <w:color w:val="000000" w:themeColor="text1"/>
          <w:szCs w:val="24"/>
          <w:highlight w:val="yellow"/>
          <w:lang w:eastAsia="zh-CN"/>
        </w:rPr>
        <w:t>M</w:t>
      </w:r>
      <w:r w:rsidRPr="004A7F1E">
        <w:rPr>
          <w:color w:val="000000" w:themeColor="text1"/>
          <w:szCs w:val="24"/>
          <w:highlight w:val="yellow"/>
          <w:lang w:eastAsia="zh-CN"/>
        </w:rPr>
        <w:t>oderator’s observation: except the above test parameters, RAN4 can reuse all other test parameters from the existing requiremen</w:t>
      </w:r>
      <w:r>
        <w:rPr>
          <w:color w:val="000000" w:themeColor="text1"/>
          <w:szCs w:val="24"/>
          <w:highlight w:val="yellow"/>
          <w:lang w:eastAsia="zh-CN"/>
        </w:rPr>
        <w:t>ts for PDSCH mapping Type A</w:t>
      </w:r>
      <w:r w:rsidR="00DF541B">
        <w:rPr>
          <w:color w:val="000000" w:themeColor="text1"/>
          <w:szCs w:val="24"/>
          <w:highlight w:val="yellow"/>
          <w:lang w:eastAsia="zh-CN"/>
        </w:rPr>
        <w:t xml:space="preserve"> or B</w:t>
      </w:r>
      <w:r w:rsidRPr="00A30996">
        <w:rPr>
          <w:color w:val="000000" w:themeColor="text1"/>
          <w:szCs w:val="24"/>
          <w:highlight w:val="yellow"/>
          <w:lang w:eastAsia="zh-CN"/>
        </w:rPr>
        <w:t>, FDD</w:t>
      </w:r>
      <w:r>
        <w:rPr>
          <w:color w:val="000000" w:themeColor="text1"/>
          <w:szCs w:val="24"/>
          <w:highlight w:val="yellow"/>
          <w:lang w:eastAsia="zh-CN"/>
        </w:rPr>
        <w:t xml:space="preserve"> with 10MHz/15kHz SCS</w:t>
      </w:r>
      <w:r w:rsidRPr="00A30996">
        <w:rPr>
          <w:color w:val="000000" w:themeColor="text1"/>
          <w:szCs w:val="24"/>
          <w:highlight w:val="yellow"/>
          <w:lang w:eastAsia="zh-CN"/>
        </w:rPr>
        <w:t xml:space="preserve">, TDD of FR1 with </w:t>
      </w:r>
      <w:r>
        <w:rPr>
          <w:color w:val="000000" w:themeColor="text1"/>
          <w:szCs w:val="24"/>
          <w:highlight w:val="yellow"/>
          <w:lang w:eastAsia="zh-CN"/>
        </w:rPr>
        <w:t>40MHz/30kHz SCS,</w:t>
      </w:r>
      <w:r w:rsidRPr="00A30996">
        <w:rPr>
          <w:color w:val="000000" w:themeColor="text1"/>
          <w:szCs w:val="24"/>
          <w:highlight w:val="yellow"/>
          <w:lang w:eastAsia="zh-CN"/>
        </w:rPr>
        <w:t xml:space="preserve"> FR2 with </w:t>
      </w:r>
      <w:r>
        <w:rPr>
          <w:color w:val="000000" w:themeColor="text1"/>
          <w:szCs w:val="24"/>
          <w:highlight w:val="yellow"/>
          <w:lang w:eastAsia="zh-CN"/>
        </w:rPr>
        <w:t>100MHz/120kHz SCS</w:t>
      </w:r>
      <w:r w:rsidRPr="00A30996">
        <w:rPr>
          <w:color w:val="000000" w:themeColor="text1"/>
          <w:szCs w:val="24"/>
          <w:highlight w:val="yellow"/>
          <w:lang w:eastAsia="zh-CN"/>
        </w:rPr>
        <w:t>, 2Rx and 4Rx?</w:t>
      </w:r>
    </w:p>
    <w:p w14:paraId="2205A0FC" w14:textId="77777777" w:rsidR="00A30996" w:rsidRPr="00A30996" w:rsidRDefault="00A30996" w:rsidP="00031E31">
      <w:pPr>
        <w:spacing w:after="120"/>
        <w:rPr>
          <w:szCs w:val="24"/>
          <w:lang w:eastAsia="zh-CN"/>
        </w:rPr>
      </w:pPr>
    </w:p>
    <w:p w14:paraId="33B0FBC7" w14:textId="2F2E96AA" w:rsidR="00031E31" w:rsidRPr="007E4A43" w:rsidRDefault="00031E31" w:rsidP="00031E31">
      <w:pPr>
        <w:rPr>
          <w:b/>
          <w:u w:val="single"/>
          <w:lang w:eastAsia="ko-KR"/>
        </w:rPr>
      </w:pPr>
      <w:r w:rsidRPr="007E4A43">
        <w:rPr>
          <w:b/>
          <w:u w:val="single"/>
          <w:lang w:eastAsia="ko-KR"/>
        </w:rPr>
        <w:t>Issue 1-</w:t>
      </w:r>
      <w:r>
        <w:rPr>
          <w:b/>
          <w:u w:val="single"/>
          <w:lang w:eastAsia="ko-KR"/>
        </w:rPr>
        <w:t>1</w:t>
      </w:r>
      <w:r w:rsidR="00C659F0">
        <w:rPr>
          <w:b/>
          <w:u w:val="single"/>
          <w:lang w:eastAsia="ko-KR"/>
        </w:rPr>
        <w:t>-6</w:t>
      </w:r>
      <w:r w:rsidRPr="007E4A43">
        <w:rPr>
          <w:b/>
          <w:u w:val="single"/>
          <w:lang w:eastAsia="ko-KR"/>
        </w:rPr>
        <w:t xml:space="preserve">: </w:t>
      </w:r>
      <w:r>
        <w:rPr>
          <w:b/>
          <w:u w:val="single"/>
          <w:lang w:eastAsia="ko-KR"/>
        </w:rPr>
        <w:t>P</w:t>
      </w:r>
      <w:r w:rsidRPr="007E4A43">
        <w:rPr>
          <w:b/>
          <w:u w:val="single"/>
          <w:lang w:eastAsia="ko-KR"/>
        </w:rPr>
        <w:t>ropagation condition</w:t>
      </w:r>
    </w:p>
    <w:p w14:paraId="27B7D6F0" w14:textId="77777777" w:rsidR="00031E31" w:rsidRPr="007E4A43" w:rsidRDefault="00031E31" w:rsidP="00031E31">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p>
    <w:p w14:paraId="52BD8044" w14:textId="77777777" w:rsidR="00031E31" w:rsidRPr="007E4A43" w:rsidRDefault="00031E31" w:rsidP="00031E31">
      <w:pPr>
        <w:pStyle w:val="afe"/>
        <w:numPr>
          <w:ilvl w:val="1"/>
          <w:numId w:val="2"/>
        </w:numPr>
        <w:overflowPunct/>
        <w:autoSpaceDE/>
        <w:autoSpaceDN/>
        <w:adjustRightInd/>
        <w:spacing w:after="120"/>
        <w:ind w:firstLineChars="0"/>
        <w:textAlignment w:val="auto"/>
        <w:rPr>
          <w:rFonts w:eastAsia="宋体"/>
          <w:szCs w:val="24"/>
          <w:lang w:eastAsia="zh-CN"/>
        </w:rPr>
      </w:pPr>
      <w:r w:rsidRPr="007E4A43">
        <w:rPr>
          <w:rFonts w:eastAsia="宋体"/>
          <w:szCs w:val="24"/>
          <w:lang w:eastAsia="zh-CN"/>
        </w:rPr>
        <w:t>FR1</w:t>
      </w:r>
    </w:p>
    <w:p w14:paraId="4AEE8AB1" w14:textId="77777777" w:rsidR="00031E31" w:rsidRPr="007E4A43" w:rsidRDefault="00031E31" w:rsidP="00031E31">
      <w:pPr>
        <w:pStyle w:val="afe"/>
        <w:numPr>
          <w:ilvl w:val="2"/>
          <w:numId w:val="2"/>
        </w:numPr>
        <w:overflowPunct/>
        <w:autoSpaceDE/>
        <w:autoSpaceDN/>
        <w:adjustRightInd/>
        <w:spacing w:after="120"/>
        <w:ind w:firstLineChars="0"/>
        <w:textAlignment w:val="auto"/>
        <w:rPr>
          <w:rFonts w:eastAsia="宋体"/>
          <w:szCs w:val="24"/>
          <w:lang w:eastAsia="zh-CN"/>
        </w:rPr>
      </w:pPr>
      <w:r w:rsidRPr="007E4A43">
        <w:rPr>
          <w:rFonts w:eastAsia="宋体"/>
          <w:szCs w:val="24"/>
          <w:lang w:eastAsia="zh-CN"/>
        </w:rPr>
        <w:t xml:space="preserve">Option 1: </w:t>
      </w:r>
      <w:r w:rsidRPr="005A6FA0">
        <w:rPr>
          <w:rFonts w:eastAsia="宋体"/>
          <w:szCs w:val="24"/>
          <w:lang w:eastAsia="zh-CN"/>
        </w:rPr>
        <w:t>TDLC300-100 (Ericsson)</w:t>
      </w:r>
    </w:p>
    <w:p w14:paraId="3C4B87E9" w14:textId="2B83C5DB" w:rsidR="00031E31" w:rsidRPr="007E4A43" w:rsidRDefault="00031E31" w:rsidP="00031E31">
      <w:pPr>
        <w:pStyle w:val="afe"/>
        <w:numPr>
          <w:ilvl w:val="2"/>
          <w:numId w:val="2"/>
        </w:numPr>
        <w:overflowPunct/>
        <w:autoSpaceDE/>
        <w:autoSpaceDN/>
        <w:adjustRightInd/>
        <w:spacing w:after="120"/>
        <w:ind w:firstLineChars="0"/>
        <w:textAlignment w:val="auto"/>
        <w:rPr>
          <w:rFonts w:eastAsia="宋体"/>
          <w:szCs w:val="24"/>
          <w:lang w:eastAsia="zh-CN"/>
        </w:rPr>
      </w:pPr>
      <w:r w:rsidRPr="007E4A43">
        <w:rPr>
          <w:rFonts w:eastAsia="宋体"/>
          <w:szCs w:val="24"/>
          <w:lang w:eastAsia="zh-CN"/>
        </w:rPr>
        <w:t xml:space="preserve">Option 2: </w:t>
      </w:r>
      <w:r w:rsidRPr="007E4A43">
        <w:t>TDLA30-10</w:t>
      </w:r>
      <w:r w:rsidRPr="007E4A43">
        <w:rPr>
          <w:rFonts w:eastAsia="宋体"/>
          <w:szCs w:val="24"/>
          <w:lang w:eastAsia="zh-CN"/>
        </w:rPr>
        <w:t xml:space="preserve"> (Huawei, Ericsson</w:t>
      </w:r>
      <w:ins w:id="21" w:author="Huawei" w:date="2020-02-26T15:39:00Z">
        <w:r w:rsidR="00D36364">
          <w:rPr>
            <w:rFonts w:eastAsia="宋体"/>
            <w:szCs w:val="24"/>
            <w:lang w:eastAsia="zh-CN"/>
          </w:rPr>
          <w:t>, Qualcomm</w:t>
        </w:r>
      </w:ins>
      <w:ins w:id="22" w:author="Huawei" w:date="2020-02-26T15:45:00Z">
        <w:r w:rsidR="005A6FA0">
          <w:rPr>
            <w:rFonts w:eastAsia="宋体"/>
            <w:szCs w:val="24"/>
            <w:lang w:eastAsia="zh-CN"/>
          </w:rPr>
          <w:t>, Intel</w:t>
        </w:r>
      </w:ins>
      <w:r w:rsidRPr="007E4A43">
        <w:rPr>
          <w:rFonts w:eastAsia="宋体"/>
          <w:szCs w:val="24"/>
          <w:lang w:eastAsia="zh-CN"/>
        </w:rPr>
        <w:t>)</w:t>
      </w:r>
    </w:p>
    <w:p w14:paraId="38A9C6CB" w14:textId="77777777" w:rsidR="00031E31" w:rsidRPr="007E4A43" w:rsidRDefault="00031E31" w:rsidP="00031E31">
      <w:pPr>
        <w:pStyle w:val="afe"/>
        <w:numPr>
          <w:ilvl w:val="1"/>
          <w:numId w:val="2"/>
        </w:numPr>
        <w:overflowPunct/>
        <w:autoSpaceDE/>
        <w:autoSpaceDN/>
        <w:adjustRightInd/>
        <w:spacing w:after="120"/>
        <w:ind w:firstLineChars="0"/>
        <w:textAlignment w:val="auto"/>
        <w:rPr>
          <w:rFonts w:eastAsia="宋体"/>
          <w:szCs w:val="24"/>
          <w:lang w:eastAsia="zh-CN"/>
        </w:rPr>
      </w:pPr>
      <w:r w:rsidRPr="007E4A43">
        <w:rPr>
          <w:rFonts w:eastAsia="宋体"/>
          <w:szCs w:val="24"/>
          <w:lang w:eastAsia="zh-CN"/>
        </w:rPr>
        <w:t>FR2</w:t>
      </w:r>
    </w:p>
    <w:p w14:paraId="643C28B8" w14:textId="77777777" w:rsidR="00031E31" w:rsidRPr="007E4A43" w:rsidRDefault="00031E31" w:rsidP="00031E31">
      <w:pPr>
        <w:pStyle w:val="afe"/>
        <w:numPr>
          <w:ilvl w:val="2"/>
          <w:numId w:val="2"/>
        </w:numPr>
        <w:overflowPunct/>
        <w:autoSpaceDE/>
        <w:autoSpaceDN/>
        <w:adjustRightInd/>
        <w:spacing w:after="120"/>
        <w:ind w:firstLineChars="0"/>
        <w:textAlignment w:val="auto"/>
        <w:rPr>
          <w:rFonts w:eastAsia="宋体"/>
          <w:szCs w:val="24"/>
          <w:lang w:eastAsia="zh-CN"/>
        </w:rPr>
      </w:pPr>
      <w:r w:rsidRPr="007E4A43">
        <w:rPr>
          <w:rFonts w:eastAsia="宋体"/>
          <w:szCs w:val="24"/>
          <w:lang w:eastAsia="zh-CN"/>
        </w:rPr>
        <w:t xml:space="preserve">Option 1: </w:t>
      </w:r>
      <w:r w:rsidRPr="005A6FA0">
        <w:rPr>
          <w:rFonts w:eastAsia="宋体"/>
          <w:szCs w:val="24"/>
          <w:lang w:eastAsia="zh-CN"/>
        </w:rPr>
        <w:t>TDLC60-300 (Ericsson)</w:t>
      </w:r>
    </w:p>
    <w:p w14:paraId="72F305EA" w14:textId="794A2E28" w:rsidR="00031E31" w:rsidRPr="007E4A43" w:rsidRDefault="00031E31" w:rsidP="00031E31">
      <w:pPr>
        <w:pStyle w:val="afe"/>
        <w:numPr>
          <w:ilvl w:val="2"/>
          <w:numId w:val="2"/>
        </w:numPr>
        <w:overflowPunct/>
        <w:autoSpaceDE/>
        <w:autoSpaceDN/>
        <w:adjustRightInd/>
        <w:spacing w:after="120"/>
        <w:ind w:firstLineChars="0"/>
        <w:textAlignment w:val="auto"/>
        <w:rPr>
          <w:rFonts w:eastAsia="宋体"/>
          <w:szCs w:val="24"/>
          <w:lang w:eastAsia="zh-CN"/>
        </w:rPr>
      </w:pPr>
      <w:r w:rsidRPr="007E4A43">
        <w:rPr>
          <w:rFonts w:eastAsia="宋体"/>
          <w:szCs w:val="24"/>
          <w:lang w:eastAsia="zh-CN"/>
        </w:rPr>
        <w:t xml:space="preserve">Option 2: </w:t>
      </w:r>
      <w:r w:rsidRPr="007E4A43">
        <w:t>TDLA30-300</w:t>
      </w:r>
      <w:r w:rsidRPr="007E4A43">
        <w:rPr>
          <w:rFonts w:eastAsia="宋体"/>
          <w:szCs w:val="24"/>
          <w:lang w:eastAsia="zh-CN"/>
        </w:rPr>
        <w:t xml:space="preserve"> (Ericsson</w:t>
      </w:r>
      <w:ins w:id="23" w:author="Huawei" w:date="2020-02-26T15:45:00Z">
        <w:r w:rsidR="005A6FA0">
          <w:rPr>
            <w:rFonts w:eastAsia="宋体"/>
            <w:szCs w:val="24"/>
            <w:lang w:eastAsia="zh-CN"/>
          </w:rPr>
          <w:t>, Intel</w:t>
        </w:r>
      </w:ins>
      <w:r w:rsidRPr="007E4A43">
        <w:rPr>
          <w:rFonts w:eastAsia="宋体"/>
          <w:szCs w:val="24"/>
          <w:lang w:eastAsia="zh-CN"/>
        </w:rPr>
        <w:t>)</w:t>
      </w:r>
    </w:p>
    <w:p w14:paraId="7036D180" w14:textId="77777777" w:rsidR="00031E31" w:rsidRPr="00905819" w:rsidRDefault="00031E31" w:rsidP="00031E31">
      <w:pPr>
        <w:spacing w:after="120"/>
        <w:ind w:left="2016"/>
        <w:rPr>
          <w:szCs w:val="24"/>
          <w:lang w:eastAsia="zh-CN"/>
        </w:rPr>
      </w:pPr>
    </w:p>
    <w:p w14:paraId="02100022" w14:textId="77777777" w:rsidR="00031E31" w:rsidRPr="007E4A43" w:rsidRDefault="00031E31" w:rsidP="00031E31">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31FF8C2A" w14:textId="71B14E35" w:rsidR="00031E31" w:rsidRPr="00031E31" w:rsidRDefault="00031E31" w:rsidP="00031E31">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TBA</w:t>
      </w:r>
    </w:p>
    <w:p w14:paraId="49A1569A" w14:textId="77777777" w:rsidR="00031E31" w:rsidRDefault="00031E31" w:rsidP="00031E31">
      <w:pPr>
        <w:spacing w:after="120"/>
        <w:rPr>
          <w:szCs w:val="24"/>
          <w:lang w:eastAsia="zh-CN"/>
        </w:rPr>
      </w:pPr>
    </w:p>
    <w:p w14:paraId="24491FD0" w14:textId="77777777" w:rsidR="009E013A" w:rsidRPr="00031E31" w:rsidRDefault="009E013A" w:rsidP="00031E31">
      <w:pPr>
        <w:spacing w:after="120"/>
        <w:rPr>
          <w:szCs w:val="24"/>
          <w:lang w:eastAsia="zh-CN"/>
        </w:rPr>
      </w:pPr>
    </w:p>
    <w:p w14:paraId="7451EE0C" w14:textId="4BA4C189" w:rsidR="002C7077" w:rsidRPr="007E4A43" w:rsidRDefault="00936B7C" w:rsidP="002C7077">
      <w:pPr>
        <w:rPr>
          <w:b/>
          <w:u w:val="single"/>
          <w:lang w:eastAsia="ko-KR"/>
        </w:rPr>
      </w:pPr>
      <w:r w:rsidRPr="007E4A43">
        <w:rPr>
          <w:b/>
          <w:u w:val="single"/>
          <w:lang w:eastAsia="ko-KR"/>
        </w:rPr>
        <w:t>I</w:t>
      </w:r>
      <w:r w:rsidR="00C659F0">
        <w:rPr>
          <w:b/>
          <w:u w:val="single"/>
          <w:lang w:eastAsia="ko-KR"/>
        </w:rPr>
        <w:t>ssue 1-1-7</w:t>
      </w:r>
      <w:r w:rsidR="002C7077" w:rsidRPr="007E4A43">
        <w:rPr>
          <w:b/>
          <w:u w:val="single"/>
          <w:lang w:eastAsia="ko-KR"/>
        </w:rPr>
        <w:t>: SC</w:t>
      </w:r>
      <w:r w:rsidR="00102143">
        <w:rPr>
          <w:b/>
          <w:u w:val="single"/>
          <w:lang w:eastAsia="ko-KR"/>
        </w:rPr>
        <w:t>S &amp;</w:t>
      </w:r>
      <w:r w:rsidR="00031E31">
        <w:rPr>
          <w:b/>
          <w:u w:val="single"/>
          <w:lang w:eastAsia="ko-KR"/>
        </w:rPr>
        <w:t>C</w:t>
      </w:r>
      <w:r w:rsidR="00102143">
        <w:rPr>
          <w:b/>
          <w:u w:val="single"/>
          <w:lang w:eastAsia="ko-KR"/>
        </w:rPr>
        <w:t>BW</w:t>
      </w:r>
    </w:p>
    <w:p w14:paraId="06263E5F" w14:textId="77777777" w:rsidR="002C7077" w:rsidRPr="00936B7C" w:rsidRDefault="002C7077"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936B7C">
        <w:rPr>
          <w:rFonts w:eastAsia="宋体"/>
          <w:szCs w:val="24"/>
          <w:lang w:eastAsia="zh-CN"/>
        </w:rPr>
        <w:t>Proposals</w:t>
      </w:r>
    </w:p>
    <w:p w14:paraId="0433674E" w14:textId="77777777" w:rsidR="002C7077" w:rsidRPr="00936B7C" w:rsidRDefault="002C7077" w:rsidP="000C2B75">
      <w:pPr>
        <w:pStyle w:val="afe"/>
        <w:numPr>
          <w:ilvl w:val="1"/>
          <w:numId w:val="2"/>
        </w:numPr>
        <w:overflowPunct/>
        <w:autoSpaceDE/>
        <w:autoSpaceDN/>
        <w:adjustRightInd/>
        <w:spacing w:after="120"/>
        <w:ind w:firstLineChars="0"/>
        <w:textAlignment w:val="auto"/>
        <w:rPr>
          <w:rFonts w:eastAsia="宋体"/>
          <w:szCs w:val="24"/>
          <w:lang w:eastAsia="zh-CN"/>
        </w:rPr>
      </w:pPr>
      <w:r w:rsidRPr="00936B7C">
        <w:rPr>
          <w:rFonts w:eastAsia="宋体"/>
          <w:szCs w:val="24"/>
          <w:lang w:eastAsia="zh-CN"/>
        </w:rPr>
        <w:t>FDD</w:t>
      </w:r>
    </w:p>
    <w:p w14:paraId="430ED5EE" w14:textId="0078C7B2" w:rsidR="002C7077" w:rsidRPr="00936B7C" w:rsidRDefault="00DF541B" w:rsidP="000C2B75">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 15 k</w:t>
      </w:r>
      <w:r w:rsidR="002C7077" w:rsidRPr="00936B7C">
        <w:rPr>
          <w:rFonts w:eastAsia="宋体"/>
          <w:szCs w:val="24"/>
          <w:lang w:eastAsia="zh-CN"/>
        </w:rPr>
        <w:t>Hz</w:t>
      </w:r>
      <w:r>
        <w:rPr>
          <w:rFonts w:eastAsia="宋体"/>
          <w:szCs w:val="24"/>
          <w:lang w:eastAsia="zh-CN"/>
        </w:rPr>
        <w:t xml:space="preserve"> &amp;</w:t>
      </w:r>
      <w:r w:rsidR="00102143">
        <w:rPr>
          <w:rFonts w:eastAsia="宋体"/>
          <w:szCs w:val="24"/>
          <w:lang w:eastAsia="zh-CN"/>
        </w:rPr>
        <w:t xml:space="preserve"> 10MHz</w:t>
      </w:r>
      <w:r w:rsidR="002C7077" w:rsidRPr="00936B7C">
        <w:rPr>
          <w:rFonts w:eastAsia="宋体"/>
          <w:szCs w:val="24"/>
          <w:lang w:eastAsia="zh-CN"/>
        </w:rPr>
        <w:t xml:space="preserve"> (Huawei</w:t>
      </w:r>
      <w:r w:rsidR="00D93B1D">
        <w:rPr>
          <w:rFonts w:eastAsia="宋体"/>
          <w:szCs w:val="24"/>
          <w:lang w:eastAsia="zh-CN"/>
        </w:rPr>
        <w:t>, Ericsson</w:t>
      </w:r>
      <w:ins w:id="24" w:author="Huawei" w:date="2020-02-26T15:39:00Z">
        <w:r w:rsidR="00D36364">
          <w:rPr>
            <w:rFonts w:eastAsia="宋体"/>
            <w:szCs w:val="24"/>
            <w:lang w:eastAsia="zh-CN"/>
          </w:rPr>
          <w:t>, Qualcomm</w:t>
        </w:r>
      </w:ins>
      <w:r w:rsidR="002C7077" w:rsidRPr="00936B7C">
        <w:rPr>
          <w:rFonts w:eastAsia="宋体"/>
          <w:szCs w:val="24"/>
          <w:lang w:eastAsia="zh-CN"/>
        </w:rPr>
        <w:t>)</w:t>
      </w:r>
    </w:p>
    <w:p w14:paraId="1144FFAF" w14:textId="77777777" w:rsidR="002C7077" w:rsidRDefault="002C7077" w:rsidP="000C2B75">
      <w:pPr>
        <w:pStyle w:val="afe"/>
        <w:numPr>
          <w:ilvl w:val="1"/>
          <w:numId w:val="2"/>
        </w:numPr>
        <w:overflowPunct/>
        <w:autoSpaceDE/>
        <w:autoSpaceDN/>
        <w:adjustRightInd/>
        <w:spacing w:after="120"/>
        <w:ind w:firstLineChars="0"/>
        <w:textAlignment w:val="auto"/>
        <w:rPr>
          <w:rFonts w:eastAsia="宋体"/>
          <w:szCs w:val="24"/>
          <w:lang w:eastAsia="zh-CN"/>
        </w:rPr>
      </w:pPr>
      <w:r w:rsidRPr="00936B7C">
        <w:rPr>
          <w:rFonts w:eastAsia="宋体"/>
          <w:szCs w:val="24"/>
          <w:lang w:eastAsia="zh-CN"/>
        </w:rPr>
        <w:t>TDD</w:t>
      </w:r>
    </w:p>
    <w:p w14:paraId="7ECA8029" w14:textId="10895B1B" w:rsidR="002C7077" w:rsidRPr="00936B7C" w:rsidRDefault="009237C7" w:rsidP="000C2B75">
      <w:pPr>
        <w:pStyle w:val="afe"/>
        <w:numPr>
          <w:ilvl w:val="2"/>
          <w:numId w:val="2"/>
        </w:numPr>
        <w:overflowPunct/>
        <w:autoSpaceDE/>
        <w:autoSpaceDN/>
        <w:adjustRightInd/>
        <w:spacing w:after="120"/>
        <w:ind w:firstLineChars="0"/>
        <w:textAlignment w:val="auto"/>
        <w:rPr>
          <w:lang w:eastAsia="zh-CN"/>
        </w:rPr>
      </w:pPr>
      <w:r>
        <w:rPr>
          <w:rFonts w:eastAsia="宋体"/>
          <w:szCs w:val="24"/>
          <w:lang w:eastAsia="zh-CN"/>
        </w:rPr>
        <w:t xml:space="preserve">FR1: </w:t>
      </w:r>
      <w:r w:rsidR="00DF541B">
        <w:rPr>
          <w:lang w:eastAsia="zh-CN"/>
        </w:rPr>
        <w:t>30 k</w:t>
      </w:r>
      <w:r w:rsidR="002C7077" w:rsidRPr="00936B7C">
        <w:rPr>
          <w:lang w:eastAsia="zh-CN"/>
        </w:rPr>
        <w:t>Hz</w:t>
      </w:r>
      <w:r w:rsidR="00DF541B">
        <w:rPr>
          <w:lang w:eastAsia="zh-CN"/>
        </w:rPr>
        <w:t xml:space="preserve"> &amp;</w:t>
      </w:r>
      <w:r w:rsidR="00102143">
        <w:rPr>
          <w:lang w:eastAsia="zh-CN"/>
        </w:rPr>
        <w:t xml:space="preserve"> 40MHz</w:t>
      </w:r>
      <w:r w:rsidR="002C7077" w:rsidRPr="00936B7C">
        <w:rPr>
          <w:lang w:eastAsia="zh-CN"/>
        </w:rPr>
        <w:t xml:space="preserve"> (Huawei</w:t>
      </w:r>
      <w:r>
        <w:rPr>
          <w:lang w:eastAsia="zh-CN"/>
        </w:rPr>
        <w:t>, DoCoMo</w:t>
      </w:r>
      <w:r w:rsidR="00D93B1D">
        <w:rPr>
          <w:lang w:eastAsia="zh-CN"/>
        </w:rPr>
        <w:t>, Ericsson</w:t>
      </w:r>
      <w:ins w:id="25" w:author="Huawei" w:date="2020-02-26T15:39:00Z">
        <w:r w:rsidR="00D36364">
          <w:rPr>
            <w:lang w:eastAsia="zh-CN"/>
          </w:rPr>
          <w:t>, Qualcomm</w:t>
        </w:r>
      </w:ins>
      <w:r w:rsidR="002C7077" w:rsidRPr="00936B7C">
        <w:rPr>
          <w:lang w:eastAsia="zh-CN"/>
        </w:rPr>
        <w:t>)</w:t>
      </w:r>
    </w:p>
    <w:p w14:paraId="54A5B18D" w14:textId="285B233E" w:rsidR="002C7077" w:rsidRPr="00936B7C" w:rsidRDefault="009237C7" w:rsidP="000C2B75">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FR2:</w:t>
      </w:r>
      <w:r w:rsidR="00DF541B">
        <w:rPr>
          <w:rFonts w:eastAsia="宋体"/>
          <w:szCs w:val="24"/>
          <w:lang w:eastAsia="zh-CN"/>
        </w:rPr>
        <w:t xml:space="preserve"> 120 k</w:t>
      </w:r>
      <w:r w:rsidR="002C7077" w:rsidRPr="00936B7C">
        <w:rPr>
          <w:rFonts w:eastAsia="宋体"/>
          <w:szCs w:val="24"/>
          <w:lang w:eastAsia="zh-CN"/>
        </w:rPr>
        <w:t>Hz</w:t>
      </w:r>
      <w:r w:rsidR="00D93B1D">
        <w:rPr>
          <w:rFonts w:eastAsia="宋体"/>
          <w:szCs w:val="24"/>
          <w:lang w:eastAsia="zh-CN"/>
        </w:rPr>
        <w:t xml:space="preserve"> &amp; 100MHz</w:t>
      </w:r>
      <w:r w:rsidR="002C7077" w:rsidRPr="00936B7C">
        <w:rPr>
          <w:rFonts w:eastAsia="宋体"/>
          <w:szCs w:val="24"/>
          <w:lang w:eastAsia="zh-CN"/>
        </w:rPr>
        <w:t xml:space="preserve"> </w:t>
      </w:r>
      <w:r w:rsidR="00DF541B">
        <w:rPr>
          <w:rFonts w:eastAsia="宋体"/>
          <w:szCs w:val="24"/>
          <w:lang w:eastAsia="zh-CN"/>
        </w:rPr>
        <w:t xml:space="preserve">SCS </w:t>
      </w:r>
      <w:r w:rsidR="002C7077" w:rsidRPr="00936B7C">
        <w:rPr>
          <w:rFonts w:eastAsia="宋体"/>
          <w:szCs w:val="24"/>
          <w:lang w:eastAsia="zh-CN"/>
        </w:rPr>
        <w:t>(DoCoMo</w:t>
      </w:r>
      <w:r w:rsidR="00D93B1D">
        <w:rPr>
          <w:rFonts w:eastAsia="宋体"/>
          <w:szCs w:val="24"/>
          <w:lang w:eastAsia="zh-CN"/>
        </w:rPr>
        <w:t>, Ericsson</w:t>
      </w:r>
      <w:r w:rsidR="009D391F">
        <w:rPr>
          <w:rFonts w:eastAsia="宋体"/>
          <w:szCs w:val="24"/>
          <w:lang w:eastAsia="zh-CN"/>
        </w:rPr>
        <w:t>, Huawei</w:t>
      </w:r>
      <w:r w:rsidR="002C7077" w:rsidRPr="00936B7C">
        <w:rPr>
          <w:rFonts w:eastAsia="宋体"/>
          <w:szCs w:val="24"/>
          <w:lang w:eastAsia="zh-CN"/>
        </w:rPr>
        <w:t>)</w:t>
      </w:r>
    </w:p>
    <w:p w14:paraId="73995579" w14:textId="77777777" w:rsidR="002C7077" w:rsidRPr="00936B7C" w:rsidRDefault="002C7077"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936B7C">
        <w:rPr>
          <w:rFonts w:eastAsia="宋体"/>
          <w:szCs w:val="24"/>
          <w:lang w:eastAsia="zh-CN"/>
        </w:rPr>
        <w:t>Recommended WF</w:t>
      </w:r>
    </w:p>
    <w:p w14:paraId="5C70E855" w14:textId="77777777" w:rsidR="002C7077" w:rsidRDefault="002C7077"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936B7C">
        <w:rPr>
          <w:rFonts w:eastAsia="宋体"/>
          <w:szCs w:val="24"/>
          <w:lang w:eastAsia="zh-CN"/>
        </w:rPr>
        <w:t>TBA</w:t>
      </w:r>
    </w:p>
    <w:p w14:paraId="1B4D23AE" w14:textId="77777777" w:rsidR="002C5844" w:rsidRDefault="002C5844" w:rsidP="002C5844">
      <w:pPr>
        <w:spacing w:after="120"/>
        <w:rPr>
          <w:szCs w:val="24"/>
          <w:lang w:eastAsia="zh-CN"/>
        </w:rPr>
      </w:pPr>
    </w:p>
    <w:p w14:paraId="59114401" w14:textId="77777777" w:rsidR="002C5844" w:rsidRPr="002C5844" w:rsidRDefault="002C5844" w:rsidP="002C5844">
      <w:pPr>
        <w:spacing w:after="120"/>
        <w:rPr>
          <w:szCs w:val="24"/>
          <w:lang w:eastAsia="zh-CN"/>
        </w:rPr>
      </w:pPr>
    </w:p>
    <w:p w14:paraId="1465697A" w14:textId="064DD20B" w:rsidR="002A5482" w:rsidRPr="007E4A43" w:rsidRDefault="002A5482" w:rsidP="002A5482">
      <w:pPr>
        <w:rPr>
          <w:b/>
          <w:u w:val="single"/>
          <w:lang w:eastAsia="ko-KR"/>
        </w:rPr>
      </w:pPr>
      <w:r w:rsidRPr="007E4A43">
        <w:rPr>
          <w:b/>
          <w:u w:val="single"/>
          <w:lang w:eastAsia="ko-KR"/>
        </w:rPr>
        <w:t>Issue 1-</w:t>
      </w:r>
      <w:r w:rsidR="00936B7C">
        <w:rPr>
          <w:b/>
          <w:u w:val="single"/>
          <w:lang w:eastAsia="ko-KR"/>
        </w:rPr>
        <w:t>1</w:t>
      </w:r>
      <w:r w:rsidRPr="007E4A43">
        <w:rPr>
          <w:b/>
          <w:u w:val="single"/>
          <w:lang w:eastAsia="ko-KR"/>
        </w:rPr>
        <w:t>-</w:t>
      </w:r>
      <w:r w:rsidR="00606842">
        <w:rPr>
          <w:b/>
          <w:u w:val="single"/>
          <w:lang w:eastAsia="ko-KR"/>
        </w:rPr>
        <w:t>8</w:t>
      </w:r>
      <w:r w:rsidRPr="007E4A43">
        <w:rPr>
          <w:b/>
          <w:u w:val="single"/>
          <w:lang w:eastAsia="ko-KR"/>
        </w:rPr>
        <w:t xml:space="preserve">: </w:t>
      </w:r>
      <w:r w:rsidR="002C5844">
        <w:rPr>
          <w:b/>
          <w:u w:val="single"/>
          <w:lang w:eastAsia="ko-KR"/>
        </w:rPr>
        <w:t xml:space="preserve">PDSCH </w:t>
      </w:r>
      <w:r w:rsidR="005B24CD">
        <w:rPr>
          <w:b/>
          <w:u w:val="single"/>
          <w:lang w:eastAsia="ko-KR"/>
        </w:rPr>
        <w:t>M</w:t>
      </w:r>
      <w:r w:rsidRPr="007E4A43">
        <w:rPr>
          <w:b/>
          <w:u w:val="single"/>
          <w:lang w:eastAsia="ko-KR"/>
        </w:rPr>
        <w:t>apping type</w:t>
      </w:r>
    </w:p>
    <w:p w14:paraId="118C3195" w14:textId="77777777" w:rsidR="002A5482" w:rsidRPr="007E4A43" w:rsidRDefault="002A548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p>
    <w:p w14:paraId="4A56E6D0" w14:textId="78FAA026" w:rsidR="002A5482" w:rsidRPr="007E4A43" w:rsidRDefault="002A548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 xml:space="preserve">Option 1: </w:t>
      </w:r>
      <w:r w:rsidRPr="007E4A43">
        <w:rPr>
          <w:bCs/>
          <w:lang w:val="en-US" w:eastAsia="ja-JP" w:bidi="hi-IN"/>
        </w:rPr>
        <w:t>Type A (Ericsson</w:t>
      </w:r>
      <w:r w:rsidR="009664A8">
        <w:rPr>
          <w:bCs/>
          <w:lang w:val="en-US" w:eastAsia="ja-JP" w:bidi="hi-IN"/>
        </w:rPr>
        <w:t>, DoCoMo</w:t>
      </w:r>
      <w:r w:rsidR="009D391F">
        <w:rPr>
          <w:bCs/>
          <w:lang w:val="en-US" w:eastAsia="ja-JP" w:bidi="hi-IN"/>
        </w:rPr>
        <w:t>, Huawei</w:t>
      </w:r>
      <w:ins w:id="26" w:author="Huawei" w:date="2020-02-26T15:40:00Z">
        <w:r w:rsidR="00D36364">
          <w:rPr>
            <w:bCs/>
            <w:lang w:val="en-US" w:eastAsia="ja-JP" w:bidi="hi-IN"/>
          </w:rPr>
          <w:t>, Qualcomm</w:t>
        </w:r>
      </w:ins>
      <w:ins w:id="27" w:author="Huawei" w:date="2020-02-26T15:46:00Z">
        <w:r w:rsidR="005A6FA0">
          <w:rPr>
            <w:bCs/>
            <w:lang w:val="en-US" w:eastAsia="ja-JP" w:bidi="hi-IN"/>
          </w:rPr>
          <w:t>, Intel</w:t>
        </w:r>
      </w:ins>
      <w:r w:rsidRPr="007E4A43">
        <w:rPr>
          <w:bCs/>
          <w:lang w:val="en-US" w:eastAsia="ja-JP" w:bidi="hi-IN"/>
        </w:rPr>
        <w:t>)</w:t>
      </w:r>
    </w:p>
    <w:p w14:paraId="02E1908F" w14:textId="1640BD51" w:rsidR="002A5482" w:rsidRPr="007E4A43" w:rsidRDefault="002A548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Option 2: Type B (Huawei</w:t>
      </w:r>
      <w:r w:rsidR="009664A8">
        <w:rPr>
          <w:rFonts w:eastAsia="宋体"/>
          <w:szCs w:val="24"/>
          <w:lang w:eastAsia="zh-CN"/>
        </w:rPr>
        <w:t>, DoCoMo</w:t>
      </w:r>
      <w:r w:rsidRPr="007E4A43">
        <w:rPr>
          <w:rFonts w:eastAsia="宋体"/>
          <w:szCs w:val="24"/>
          <w:lang w:eastAsia="zh-CN"/>
        </w:rPr>
        <w:t>)</w:t>
      </w:r>
    </w:p>
    <w:p w14:paraId="22736D02" w14:textId="77777777" w:rsidR="002A5482" w:rsidRPr="007E4A43" w:rsidRDefault="002A548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lastRenderedPageBreak/>
        <w:t>Recommended WF</w:t>
      </w:r>
    </w:p>
    <w:p w14:paraId="41299BE7" w14:textId="77777777" w:rsidR="002A5482" w:rsidRDefault="002A548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TBA</w:t>
      </w:r>
    </w:p>
    <w:p w14:paraId="780C1998" w14:textId="77777777" w:rsidR="009E1CCD" w:rsidRDefault="009E1CCD" w:rsidP="009E1CCD">
      <w:pPr>
        <w:spacing w:after="120"/>
        <w:rPr>
          <w:szCs w:val="24"/>
          <w:lang w:eastAsia="zh-CN"/>
        </w:rPr>
      </w:pPr>
    </w:p>
    <w:p w14:paraId="7F2E92ED" w14:textId="570193D8" w:rsidR="009E1CCD" w:rsidRPr="007E4A43" w:rsidRDefault="009E1CCD" w:rsidP="009E1CCD">
      <w:pPr>
        <w:rPr>
          <w:b/>
          <w:u w:val="single"/>
          <w:lang w:eastAsia="ko-KR"/>
        </w:rPr>
      </w:pPr>
      <w:r w:rsidRPr="007E4A43">
        <w:rPr>
          <w:b/>
          <w:u w:val="single"/>
          <w:lang w:eastAsia="ko-KR"/>
        </w:rPr>
        <w:t>Issue 1-</w:t>
      </w:r>
      <w:r w:rsidR="00606842">
        <w:rPr>
          <w:b/>
          <w:u w:val="single"/>
          <w:lang w:eastAsia="ko-KR"/>
        </w:rPr>
        <w:t>1-9</w:t>
      </w:r>
      <w:r w:rsidRPr="007E4A43">
        <w:rPr>
          <w:b/>
          <w:u w:val="single"/>
          <w:lang w:eastAsia="ko-KR"/>
        </w:rPr>
        <w:t xml:space="preserve">: </w:t>
      </w:r>
      <w:r>
        <w:rPr>
          <w:b/>
          <w:u w:val="single"/>
          <w:lang w:eastAsia="ko-KR"/>
        </w:rPr>
        <w:t>S</w:t>
      </w:r>
      <w:r w:rsidRPr="007E4A43">
        <w:rPr>
          <w:b/>
          <w:u w:val="single"/>
          <w:lang w:eastAsia="ko-KR"/>
        </w:rPr>
        <w:t>tart</w:t>
      </w:r>
      <w:r>
        <w:rPr>
          <w:b/>
          <w:u w:val="single"/>
          <w:lang w:eastAsia="ko-KR"/>
        </w:rPr>
        <w:t>ing</w:t>
      </w:r>
      <w:r w:rsidRPr="007E4A43">
        <w:rPr>
          <w:b/>
          <w:u w:val="single"/>
          <w:lang w:eastAsia="ko-KR"/>
        </w:rPr>
        <w:t xml:space="preserve"> symbol</w:t>
      </w:r>
      <w:r w:rsidR="001E27D5">
        <w:rPr>
          <w:b/>
          <w:u w:val="single"/>
          <w:lang w:eastAsia="ko-KR"/>
        </w:rPr>
        <w:t xml:space="preserve"> (S)</w:t>
      </w:r>
    </w:p>
    <w:p w14:paraId="38C77D97" w14:textId="77777777" w:rsidR="009E1CCD" w:rsidRPr="007E4A43" w:rsidRDefault="009E1CCD" w:rsidP="009E1CCD">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p>
    <w:p w14:paraId="5829EE7C" w14:textId="523D02D0" w:rsidR="009E1CCD" w:rsidRPr="007E4A43" w:rsidRDefault="009E1CCD" w:rsidP="009E1CCD">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Option 1: 2 (Huawei, Ericsson</w:t>
      </w:r>
      <w:ins w:id="28" w:author="Huawei" w:date="2020-02-26T15:40:00Z">
        <w:r w:rsidR="00D36364">
          <w:rPr>
            <w:rFonts w:eastAsia="宋体"/>
            <w:szCs w:val="24"/>
            <w:lang w:eastAsia="zh-CN"/>
          </w:rPr>
          <w:t>, Qualcomm</w:t>
        </w:r>
      </w:ins>
      <w:r w:rsidRPr="007E4A43">
        <w:rPr>
          <w:rFonts w:eastAsia="宋体"/>
          <w:szCs w:val="24"/>
          <w:lang w:eastAsia="zh-CN"/>
        </w:rPr>
        <w:t>)</w:t>
      </w:r>
    </w:p>
    <w:p w14:paraId="5BAEE2B6" w14:textId="77777777" w:rsidR="009E1CCD" w:rsidRPr="007E4A43" w:rsidRDefault="009E1CCD" w:rsidP="009E1CCD">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5F3C4DE3" w14:textId="77777777" w:rsidR="009E1CCD" w:rsidRPr="007E4A43" w:rsidRDefault="009E1CCD" w:rsidP="009E1CCD">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TBA</w:t>
      </w:r>
    </w:p>
    <w:p w14:paraId="2784DB47" w14:textId="77777777" w:rsidR="009E1CCD" w:rsidRPr="00905819" w:rsidRDefault="009E1CCD" w:rsidP="002C5844">
      <w:pPr>
        <w:spacing w:after="120"/>
        <w:rPr>
          <w:szCs w:val="24"/>
          <w:lang w:eastAsia="zh-CN"/>
        </w:rPr>
      </w:pPr>
    </w:p>
    <w:p w14:paraId="6A98B397" w14:textId="77777777" w:rsidR="009E1CCD" w:rsidRPr="009E1CCD" w:rsidRDefault="009E1CCD" w:rsidP="009E1CCD">
      <w:pPr>
        <w:spacing w:after="120"/>
        <w:rPr>
          <w:szCs w:val="24"/>
          <w:lang w:eastAsia="zh-CN"/>
        </w:rPr>
      </w:pPr>
    </w:p>
    <w:p w14:paraId="0ADD8342" w14:textId="5696B702" w:rsidR="00485B01" w:rsidRPr="007E4A43" w:rsidRDefault="00485B01" w:rsidP="00485B01">
      <w:pPr>
        <w:rPr>
          <w:b/>
          <w:u w:val="single"/>
          <w:lang w:eastAsia="ko-KR"/>
        </w:rPr>
      </w:pPr>
      <w:r w:rsidRPr="007E4A43">
        <w:rPr>
          <w:b/>
          <w:u w:val="single"/>
          <w:lang w:eastAsia="ko-KR"/>
        </w:rPr>
        <w:t>Issue 1-</w:t>
      </w:r>
      <w:r w:rsidR="00C659F0">
        <w:rPr>
          <w:b/>
          <w:u w:val="single"/>
          <w:lang w:eastAsia="ko-KR"/>
        </w:rPr>
        <w:t>1-1</w:t>
      </w:r>
      <w:r w:rsidR="00606842">
        <w:rPr>
          <w:b/>
          <w:u w:val="single"/>
          <w:lang w:eastAsia="ko-KR"/>
        </w:rPr>
        <w:t>0</w:t>
      </w:r>
      <w:r w:rsidRPr="007E4A43">
        <w:rPr>
          <w:b/>
          <w:u w:val="single"/>
          <w:lang w:eastAsia="ko-KR"/>
        </w:rPr>
        <w:t xml:space="preserve">: </w:t>
      </w:r>
      <w:r w:rsidR="009E1CCD">
        <w:rPr>
          <w:b/>
          <w:u w:val="single"/>
          <w:lang w:eastAsia="ko-KR"/>
        </w:rPr>
        <w:t>L</w:t>
      </w:r>
      <w:r w:rsidRPr="007E4A43">
        <w:rPr>
          <w:b/>
          <w:u w:val="single"/>
          <w:lang w:eastAsia="ko-KR"/>
        </w:rPr>
        <w:t>ength</w:t>
      </w:r>
      <w:r w:rsidR="001E27D5">
        <w:rPr>
          <w:b/>
          <w:u w:val="single"/>
          <w:lang w:eastAsia="ko-KR"/>
        </w:rPr>
        <w:t xml:space="preserve"> (L)</w:t>
      </w:r>
    </w:p>
    <w:p w14:paraId="6F011E91" w14:textId="77777777" w:rsidR="00485B01" w:rsidRPr="007E4A43" w:rsidRDefault="00485B01"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p>
    <w:p w14:paraId="18FE853B" w14:textId="09A1C4B0" w:rsidR="00485B01" w:rsidRPr="007E4A43" w:rsidRDefault="00485B01"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Option 1: 12 (Ericsson</w:t>
      </w:r>
      <w:r w:rsidR="009664A8">
        <w:rPr>
          <w:rFonts w:eastAsia="宋体"/>
          <w:szCs w:val="24"/>
          <w:lang w:eastAsia="zh-CN"/>
        </w:rPr>
        <w:t>, DoCoMo</w:t>
      </w:r>
      <w:r w:rsidR="009D391F">
        <w:rPr>
          <w:rFonts w:eastAsia="宋体"/>
          <w:szCs w:val="24"/>
          <w:lang w:eastAsia="zh-CN"/>
        </w:rPr>
        <w:t>, Huawei</w:t>
      </w:r>
      <w:ins w:id="29" w:author="Huawei" w:date="2020-02-26T15:40:00Z">
        <w:r w:rsidR="00D36364">
          <w:rPr>
            <w:rFonts w:eastAsia="宋体"/>
            <w:szCs w:val="24"/>
            <w:lang w:eastAsia="zh-CN"/>
          </w:rPr>
          <w:t>, Qualcomm</w:t>
        </w:r>
      </w:ins>
      <w:r w:rsidRPr="007E4A43">
        <w:rPr>
          <w:rFonts w:eastAsia="宋体"/>
          <w:szCs w:val="24"/>
          <w:lang w:eastAsia="zh-CN"/>
        </w:rPr>
        <w:t>)</w:t>
      </w:r>
    </w:p>
    <w:p w14:paraId="7749F947" w14:textId="0D3406A7" w:rsidR="00485B01" w:rsidRPr="007E4A43" w:rsidRDefault="00485B01"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Option 2: 4 (Huawei)</w:t>
      </w:r>
    </w:p>
    <w:p w14:paraId="6BED189E" w14:textId="77777777" w:rsidR="00485B01" w:rsidRPr="007E4A43" w:rsidRDefault="00485B01"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01D6611C" w14:textId="77777777" w:rsidR="00485B01" w:rsidRPr="007E4A43" w:rsidRDefault="00485B01"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TBA</w:t>
      </w:r>
    </w:p>
    <w:p w14:paraId="433CB44B" w14:textId="77777777" w:rsidR="00485B01" w:rsidRDefault="00485B01" w:rsidP="009E013A">
      <w:pPr>
        <w:spacing w:after="120"/>
        <w:rPr>
          <w:szCs w:val="24"/>
          <w:lang w:eastAsia="zh-CN"/>
        </w:rPr>
      </w:pPr>
    </w:p>
    <w:p w14:paraId="6BBF6A33" w14:textId="41EEAF4E" w:rsidR="00606842" w:rsidRPr="007E4A43" w:rsidRDefault="00606842" w:rsidP="00606842">
      <w:pPr>
        <w:rPr>
          <w:b/>
          <w:u w:val="single"/>
          <w:lang w:eastAsia="ko-KR"/>
        </w:rPr>
      </w:pPr>
      <w:r w:rsidRPr="007E4A43">
        <w:rPr>
          <w:b/>
          <w:u w:val="single"/>
          <w:lang w:eastAsia="ko-KR"/>
        </w:rPr>
        <w:t>Issue 1-</w:t>
      </w:r>
      <w:r>
        <w:rPr>
          <w:b/>
          <w:u w:val="single"/>
          <w:lang w:eastAsia="ko-KR"/>
        </w:rPr>
        <w:t>1-11</w:t>
      </w:r>
      <w:r w:rsidRPr="007E4A43">
        <w:rPr>
          <w:b/>
          <w:u w:val="single"/>
          <w:lang w:eastAsia="ko-KR"/>
        </w:rPr>
        <w:t xml:space="preserve">: </w:t>
      </w:r>
      <w:r>
        <w:rPr>
          <w:b/>
          <w:u w:val="single"/>
          <w:lang w:eastAsia="ko-KR"/>
        </w:rPr>
        <w:t>A</w:t>
      </w:r>
      <w:r w:rsidRPr="007E4A43">
        <w:rPr>
          <w:b/>
          <w:u w:val="single"/>
          <w:lang w:eastAsia="ko-KR"/>
        </w:rPr>
        <w:t>ntenna configuration</w:t>
      </w:r>
    </w:p>
    <w:p w14:paraId="295A2529" w14:textId="77777777" w:rsidR="00606842" w:rsidRDefault="00606842" w:rsidP="00606842">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Proposals</w:t>
      </w:r>
      <w:r>
        <w:rPr>
          <w:rFonts w:eastAsia="宋体"/>
          <w:szCs w:val="24"/>
          <w:lang w:eastAsia="zh-CN"/>
        </w:rPr>
        <w:t xml:space="preserve"> </w:t>
      </w:r>
    </w:p>
    <w:p w14:paraId="025053DD" w14:textId="77777777" w:rsidR="00606842" w:rsidRPr="00905819" w:rsidRDefault="00606842" w:rsidP="00606842">
      <w:pPr>
        <w:pStyle w:val="afe"/>
        <w:numPr>
          <w:ilvl w:val="1"/>
          <w:numId w:val="2"/>
        </w:numPr>
        <w:overflowPunct/>
        <w:autoSpaceDE/>
        <w:autoSpaceDN/>
        <w:adjustRightInd/>
        <w:spacing w:after="120"/>
        <w:ind w:firstLineChars="0"/>
        <w:textAlignment w:val="auto"/>
        <w:rPr>
          <w:rFonts w:eastAsia="宋体"/>
          <w:szCs w:val="24"/>
          <w:lang w:eastAsia="zh-CN"/>
        </w:rPr>
      </w:pPr>
      <w:r w:rsidRPr="00905819">
        <w:rPr>
          <w:rFonts w:eastAsia="宋体"/>
          <w:szCs w:val="24"/>
          <w:lang w:eastAsia="zh-CN"/>
        </w:rPr>
        <w:t>FR1</w:t>
      </w:r>
    </w:p>
    <w:p w14:paraId="5EAE0114" w14:textId="1C64E5E4" w:rsidR="00606842" w:rsidRPr="00905819" w:rsidRDefault="00606842" w:rsidP="00606842">
      <w:pPr>
        <w:pStyle w:val="afe"/>
        <w:numPr>
          <w:ilvl w:val="2"/>
          <w:numId w:val="2"/>
        </w:numPr>
        <w:overflowPunct/>
        <w:autoSpaceDE/>
        <w:autoSpaceDN/>
        <w:adjustRightInd/>
        <w:spacing w:after="120"/>
        <w:ind w:firstLineChars="0"/>
        <w:textAlignment w:val="auto"/>
        <w:rPr>
          <w:rFonts w:eastAsia="宋体"/>
          <w:szCs w:val="24"/>
          <w:lang w:eastAsia="zh-CN"/>
        </w:rPr>
      </w:pPr>
      <w:r w:rsidRPr="00AE7D15">
        <w:rPr>
          <w:rFonts w:eastAsia="宋体"/>
          <w:szCs w:val="24"/>
          <w:lang w:eastAsia="zh-CN"/>
        </w:rPr>
        <w:t xml:space="preserve">Option 1: </w:t>
      </w:r>
      <w:r w:rsidRPr="00AE7D15">
        <w:rPr>
          <w:bCs/>
          <w:lang w:val="en-US" w:eastAsia="ja-JP" w:bidi="hi-IN"/>
        </w:rPr>
        <w:t xml:space="preserve">2x2, ULA low </w:t>
      </w:r>
      <w:ins w:id="30" w:author="Huawei" w:date="2020-02-26T15:47:00Z">
        <w:r w:rsidR="005A6FA0">
          <w:rPr>
            <w:bCs/>
            <w:lang w:val="en-US" w:eastAsia="ja-JP" w:bidi="hi-IN"/>
          </w:rPr>
          <w:t>(Intel)</w:t>
        </w:r>
      </w:ins>
    </w:p>
    <w:p w14:paraId="546C3428" w14:textId="1E034AF0" w:rsidR="00606842" w:rsidRPr="00905819" w:rsidRDefault="00606842" w:rsidP="00606842">
      <w:pPr>
        <w:pStyle w:val="afe"/>
        <w:numPr>
          <w:ilvl w:val="2"/>
          <w:numId w:val="2"/>
        </w:numPr>
        <w:overflowPunct/>
        <w:autoSpaceDE/>
        <w:autoSpaceDN/>
        <w:adjustRightInd/>
        <w:spacing w:after="120"/>
        <w:ind w:firstLineChars="0"/>
        <w:textAlignment w:val="auto"/>
        <w:rPr>
          <w:rFonts w:eastAsia="宋体"/>
          <w:szCs w:val="24"/>
          <w:lang w:eastAsia="zh-CN"/>
        </w:rPr>
      </w:pPr>
      <w:r w:rsidRPr="00AE7D15">
        <w:rPr>
          <w:bCs/>
          <w:lang w:val="en-US" w:eastAsia="ja-JP" w:bidi="hi-IN"/>
        </w:rPr>
        <w:t xml:space="preserve">Option 2: </w:t>
      </w:r>
      <w:r w:rsidRPr="00AE7D15">
        <w:rPr>
          <w:rFonts w:eastAsia="宋体"/>
          <w:szCs w:val="24"/>
          <w:lang w:eastAsia="zh-CN"/>
        </w:rPr>
        <w:t xml:space="preserve">2x2 and </w:t>
      </w:r>
      <w:r w:rsidRPr="00AE7D15">
        <w:rPr>
          <w:bCs/>
          <w:lang w:val="en-US" w:eastAsia="ja-JP" w:bidi="hi-IN"/>
        </w:rPr>
        <w:t>2x4, ULA low (Ericsson</w:t>
      </w:r>
      <w:r w:rsidR="009664A8">
        <w:rPr>
          <w:bCs/>
          <w:lang w:val="en-US" w:eastAsia="ja-JP" w:bidi="hi-IN"/>
        </w:rPr>
        <w:t>, DoCoMo</w:t>
      </w:r>
      <w:r w:rsidR="009D391F">
        <w:rPr>
          <w:bCs/>
          <w:lang w:val="en-US" w:eastAsia="ja-JP" w:bidi="hi-IN"/>
        </w:rPr>
        <w:t>, Huawei</w:t>
      </w:r>
      <w:ins w:id="31" w:author="Huawei" w:date="2020-02-26T15:40:00Z">
        <w:r w:rsidR="00D36364">
          <w:rPr>
            <w:bCs/>
            <w:lang w:val="en-US" w:eastAsia="ja-JP" w:bidi="hi-IN"/>
          </w:rPr>
          <w:t>, Qualcomm</w:t>
        </w:r>
      </w:ins>
      <w:r w:rsidRPr="00AE7D15">
        <w:rPr>
          <w:bCs/>
          <w:lang w:val="en-US" w:eastAsia="ja-JP" w:bidi="hi-IN"/>
        </w:rPr>
        <w:t>)</w:t>
      </w:r>
    </w:p>
    <w:p w14:paraId="5619D5D8" w14:textId="77777777" w:rsidR="00606842" w:rsidRPr="00905819" w:rsidRDefault="00606842" w:rsidP="00606842">
      <w:pPr>
        <w:pStyle w:val="afe"/>
        <w:numPr>
          <w:ilvl w:val="1"/>
          <w:numId w:val="2"/>
        </w:numPr>
        <w:overflowPunct/>
        <w:autoSpaceDE/>
        <w:autoSpaceDN/>
        <w:adjustRightInd/>
        <w:spacing w:after="120"/>
        <w:ind w:firstLineChars="0"/>
        <w:textAlignment w:val="auto"/>
        <w:rPr>
          <w:rFonts w:eastAsia="宋体"/>
          <w:szCs w:val="24"/>
          <w:lang w:eastAsia="zh-CN"/>
        </w:rPr>
      </w:pPr>
      <w:r w:rsidRPr="00905819">
        <w:rPr>
          <w:rFonts w:eastAsia="宋体"/>
          <w:szCs w:val="24"/>
          <w:lang w:eastAsia="zh-CN"/>
        </w:rPr>
        <w:t>FR2</w:t>
      </w:r>
    </w:p>
    <w:p w14:paraId="382DAE37" w14:textId="65D41020" w:rsidR="00606842" w:rsidRPr="001B6293" w:rsidRDefault="00606842" w:rsidP="00606842">
      <w:pPr>
        <w:pStyle w:val="afe"/>
        <w:numPr>
          <w:ilvl w:val="2"/>
          <w:numId w:val="2"/>
        </w:numPr>
        <w:overflowPunct/>
        <w:autoSpaceDE/>
        <w:autoSpaceDN/>
        <w:adjustRightInd/>
        <w:spacing w:after="120"/>
        <w:ind w:firstLineChars="0"/>
        <w:textAlignment w:val="auto"/>
        <w:rPr>
          <w:rFonts w:eastAsia="宋体"/>
          <w:szCs w:val="24"/>
          <w:lang w:eastAsia="zh-CN"/>
        </w:rPr>
      </w:pPr>
      <w:r w:rsidRPr="007E4A43">
        <w:rPr>
          <w:rFonts w:eastAsia="宋体"/>
          <w:szCs w:val="24"/>
          <w:lang w:eastAsia="zh-CN"/>
        </w:rPr>
        <w:t xml:space="preserve">Option 1: </w:t>
      </w:r>
      <w:r w:rsidRPr="007E4A43">
        <w:rPr>
          <w:bCs/>
          <w:lang w:val="en-US" w:eastAsia="ja-JP" w:bidi="hi-IN"/>
        </w:rPr>
        <w:t>2x2, ULA low (</w:t>
      </w:r>
      <w:r>
        <w:rPr>
          <w:bCs/>
          <w:lang w:val="en-US" w:eastAsia="ja-JP" w:bidi="hi-IN"/>
        </w:rPr>
        <w:t>Ericsson</w:t>
      </w:r>
      <w:r w:rsidR="009D391F">
        <w:rPr>
          <w:bCs/>
          <w:lang w:val="en-US" w:eastAsia="ja-JP" w:bidi="hi-IN"/>
        </w:rPr>
        <w:t>, Huawei</w:t>
      </w:r>
      <w:ins w:id="32" w:author="Huawei" w:date="2020-02-26T15:47:00Z">
        <w:r w:rsidR="005A6FA0">
          <w:rPr>
            <w:bCs/>
            <w:lang w:val="en-US" w:eastAsia="ja-JP" w:bidi="hi-IN"/>
          </w:rPr>
          <w:t>, Intel</w:t>
        </w:r>
      </w:ins>
      <w:r w:rsidRPr="007E4A43">
        <w:rPr>
          <w:bCs/>
          <w:lang w:val="en-US" w:eastAsia="ja-JP" w:bidi="hi-IN"/>
        </w:rPr>
        <w:t>)</w:t>
      </w:r>
    </w:p>
    <w:p w14:paraId="4B81394A" w14:textId="77777777" w:rsidR="00606842" w:rsidRPr="007E4A43" w:rsidRDefault="00606842" w:rsidP="00606842">
      <w:pPr>
        <w:pStyle w:val="afe"/>
        <w:numPr>
          <w:ilvl w:val="0"/>
          <w:numId w:val="2"/>
        </w:numPr>
        <w:overflowPunct/>
        <w:autoSpaceDE/>
        <w:autoSpaceDN/>
        <w:adjustRightInd/>
        <w:spacing w:after="120"/>
        <w:ind w:left="720" w:firstLineChars="0"/>
        <w:textAlignment w:val="auto"/>
        <w:rPr>
          <w:rFonts w:eastAsia="宋体"/>
          <w:szCs w:val="24"/>
          <w:lang w:eastAsia="zh-CN"/>
        </w:rPr>
      </w:pPr>
      <w:r w:rsidRPr="007E4A43">
        <w:rPr>
          <w:rFonts w:eastAsia="宋体"/>
          <w:szCs w:val="24"/>
          <w:lang w:eastAsia="zh-CN"/>
        </w:rPr>
        <w:t>Recommended WF</w:t>
      </w:r>
    </w:p>
    <w:p w14:paraId="377FA666" w14:textId="77777777" w:rsidR="00606842" w:rsidRDefault="00606842" w:rsidP="00606842">
      <w:pPr>
        <w:pStyle w:val="afe"/>
        <w:numPr>
          <w:ilvl w:val="1"/>
          <w:numId w:val="2"/>
        </w:numPr>
        <w:overflowPunct/>
        <w:autoSpaceDE/>
        <w:autoSpaceDN/>
        <w:adjustRightInd/>
        <w:spacing w:after="120"/>
        <w:ind w:left="1440" w:firstLineChars="0"/>
        <w:textAlignment w:val="auto"/>
        <w:rPr>
          <w:rFonts w:eastAsia="宋体"/>
          <w:szCs w:val="24"/>
          <w:lang w:eastAsia="zh-CN"/>
        </w:rPr>
      </w:pPr>
      <w:r w:rsidRPr="007E4A43">
        <w:rPr>
          <w:rFonts w:eastAsia="宋体"/>
          <w:szCs w:val="24"/>
          <w:lang w:eastAsia="zh-CN"/>
        </w:rPr>
        <w:t>TBA</w:t>
      </w:r>
    </w:p>
    <w:p w14:paraId="371F5AB7" w14:textId="77777777" w:rsidR="00606842" w:rsidRDefault="00606842" w:rsidP="00606842">
      <w:pPr>
        <w:spacing w:after="120"/>
        <w:rPr>
          <w:ins w:id="33" w:author="Huawei" w:date="2020-02-26T16:11:00Z"/>
          <w:szCs w:val="24"/>
          <w:lang w:eastAsia="zh-CN"/>
        </w:rPr>
      </w:pPr>
    </w:p>
    <w:p w14:paraId="2CE4BA89" w14:textId="750A289D" w:rsidR="00394DB6" w:rsidRPr="00394DB6" w:rsidRDefault="00394DB6" w:rsidP="00394DB6">
      <w:pPr>
        <w:pStyle w:val="3"/>
        <w:rPr>
          <w:rFonts w:hint="eastAsia"/>
          <w:lang w:val="en-US"/>
        </w:rPr>
      </w:pPr>
      <w:ins w:id="34" w:author="Huawei" w:date="2020-02-26T16:12:00Z">
        <w:r>
          <w:rPr>
            <w:lang w:val="en-US"/>
          </w:rPr>
          <w:t>Sub-topic 1-2: Others</w:t>
        </w:r>
      </w:ins>
    </w:p>
    <w:p w14:paraId="2917F363" w14:textId="3D111327" w:rsidR="00D36364" w:rsidRPr="007E4A43" w:rsidRDefault="00D36364" w:rsidP="00D36364">
      <w:pPr>
        <w:rPr>
          <w:ins w:id="35" w:author="Huawei" w:date="2020-02-26T15:41:00Z"/>
          <w:b/>
          <w:u w:val="single"/>
          <w:lang w:eastAsia="ko-KR"/>
        </w:rPr>
      </w:pPr>
      <w:ins w:id="36" w:author="Huawei" w:date="2020-02-26T15:41:00Z">
        <w:r w:rsidRPr="007E4A43">
          <w:rPr>
            <w:b/>
            <w:u w:val="single"/>
            <w:lang w:eastAsia="ko-KR"/>
          </w:rPr>
          <w:t>Issue 1-</w:t>
        </w:r>
      </w:ins>
      <w:ins w:id="37" w:author="Huawei" w:date="2020-02-26T16:13:00Z">
        <w:r w:rsidR="00904A58">
          <w:rPr>
            <w:b/>
            <w:u w:val="single"/>
            <w:lang w:eastAsia="ko-KR"/>
          </w:rPr>
          <w:t>2</w:t>
        </w:r>
      </w:ins>
      <w:ins w:id="38" w:author="Huawei" w:date="2020-02-26T15:41:00Z">
        <w:r>
          <w:rPr>
            <w:b/>
            <w:u w:val="single"/>
            <w:lang w:eastAsia="ko-KR"/>
          </w:rPr>
          <w:t>-1</w:t>
        </w:r>
        <w:r w:rsidRPr="007E4A43">
          <w:rPr>
            <w:b/>
            <w:u w:val="single"/>
            <w:lang w:eastAsia="ko-KR"/>
          </w:rPr>
          <w:t xml:space="preserve">: </w:t>
        </w:r>
        <w:r>
          <w:rPr>
            <w:b/>
            <w:u w:val="single"/>
            <w:lang w:eastAsia="ko-KR"/>
          </w:rPr>
          <w:t xml:space="preserve">Whether to define URLLC </w:t>
        </w:r>
      </w:ins>
      <w:ins w:id="39" w:author="Huawei" w:date="2020-02-26T16:10:00Z">
        <w:r w:rsidR="00394DB6">
          <w:rPr>
            <w:b/>
            <w:u w:val="single"/>
            <w:lang w:eastAsia="ko-KR"/>
          </w:rPr>
          <w:t xml:space="preserve">high reliability </w:t>
        </w:r>
      </w:ins>
      <w:ins w:id="40" w:author="Huawei" w:date="2020-02-26T15:41:00Z">
        <w:r>
          <w:rPr>
            <w:b/>
            <w:u w:val="single"/>
            <w:lang w:eastAsia="ko-KR"/>
          </w:rPr>
          <w:t>requirements for FR2</w:t>
        </w:r>
      </w:ins>
    </w:p>
    <w:p w14:paraId="16E0D637" w14:textId="77777777" w:rsidR="00D36364" w:rsidRDefault="00D36364" w:rsidP="00D36364">
      <w:pPr>
        <w:pStyle w:val="afe"/>
        <w:numPr>
          <w:ilvl w:val="0"/>
          <w:numId w:val="2"/>
        </w:numPr>
        <w:overflowPunct/>
        <w:autoSpaceDE/>
        <w:autoSpaceDN/>
        <w:adjustRightInd/>
        <w:spacing w:after="120"/>
        <w:ind w:left="720" w:firstLineChars="0"/>
        <w:textAlignment w:val="auto"/>
        <w:rPr>
          <w:ins w:id="41" w:author="Huawei" w:date="2020-02-26T15:41:00Z"/>
          <w:rFonts w:eastAsia="宋体"/>
          <w:szCs w:val="24"/>
          <w:lang w:eastAsia="zh-CN"/>
        </w:rPr>
      </w:pPr>
      <w:ins w:id="42" w:author="Huawei" w:date="2020-02-26T15:41:00Z">
        <w:r w:rsidRPr="007E4A43">
          <w:rPr>
            <w:rFonts w:eastAsia="宋体"/>
            <w:szCs w:val="24"/>
            <w:lang w:eastAsia="zh-CN"/>
          </w:rPr>
          <w:t>Proposals</w:t>
        </w:r>
        <w:r>
          <w:rPr>
            <w:rFonts w:eastAsia="宋体"/>
            <w:szCs w:val="24"/>
            <w:lang w:eastAsia="zh-CN"/>
          </w:rPr>
          <w:t xml:space="preserve"> </w:t>
        </w:r>
      </w:ins>
    </w:p>
    <w:p w14:paraId="2AB87C2E" w14:textId="54E9120F" w:rsidR="00D36364" w:rsidRPr="00905819" w:rsidRDefault="00D36364" w:rsidP="00394DB6">
      <w:pPr>
        <w:pStyle w:val="afe"/>
        <w:numPr>
          <w:ilvl w:val="1"/>
          <w:numId w:val="2"/>
        </w:numPr>
        <w:overflowPunct/>
        <w:autoSpaceDE/>
        <w:autoSpaceDN/>
        <w:adjustRightInd/>
        <w:spacing w:after="120"/>
        <w:ind w:firstLineChars="0"/>
        <w:textAlignment w:val="auto"/>
        <w:rPr>
          <w:ins w:id="43" w:author="Huawei" w:date="2020-02-26T15:41:00Z"/>
          <w:rFonts w:eastAsia="宋体"/>
          <w:szCs w:val="24"/>
          <w:lang w:eastAsia="zh-CN"/>
        </w:rPr>
      </w:pPr>
      <w:ins w:id="44" w:author="Huawei" w:date="2020-02-26T15:41:00Z">
        <w:r w:rsidRPr="00AE7D15">
          <w:rPr>
            <w:rFonts w:eastAsia="宋体"/>
            <w:szCs w:val="24"/>
            <w:lang w:eastAsia="zh-CN"/>
          </w:rPr>
          <w:t xml:space="preserve">Option 1: </w:t>
        </w:r>
        <w:r>
          <w:rPr>
            <w:rFonts w:eastAsiaTheme="minorEastAsia"/>
            <w:color w:val="000000" w:themeColor="text1"/>
            <w:lang w:val="en-US" w:eastAsia="zh-CN"/>
          </w:rPr>
          <w:t xml:space="preserve">Down-prioritized </w:t>
        </w:r>
      </w:ins>
      <w:ins w:id="45" w:author="Huawei" w:date="2020-02-26T15:42:00Z">
        <w:r w:rsidR="00226447">
          <w:rPr>
            <w:rFonts w:eastAsiaTheme="minorEastAsia"/>
            <w:color w:val="000000" w:themeColor="text1"/>
            <w:lang w:val="en-US" w:eastAsia="zh-CN"/>
          </w:rPr>
          <w:t xml:space="preserve">it </w:t>
        </w:r>
      </w:ins>
      <w:ins w:id="46" w:author="Huawei" w:date="2020-02-26T15:41:00Z">
        <w:r>
          <w:rPr>
            <w:rFonts w:eastAsiaTheme="minorEastAsia"/>
            <w:color w:val="000000" w:themeColor="text1"/>
            <w:lang w:val="en-US" w:eastAsia="zh-CN"/>
          </w:rPr>
          <w:t>for later</w:t>
        </w:r>
      </w:ins>
      <w:ins w:id="47" w:author="Huawei" w:date="2020-02-26T15:42:00Z">
        <w:r>
          <w:rPr>
            <w:rFonts w:eastAsiaTheme="minorEastAsia"/>
            <w:color w:val="000000" w:themeColor="text1"/>
            <w:lang w:val="en-US" w:eastAsia="zh-CN"/>
          </w:rPr>
          <w:t xml:space="preserve"> (Qualcomm)</w:t>
        </w:r>
      </w:ins>
    </w:p>
    <w:p w14:paraId="0280B56D" w14:textId="00CE2A58" w:rsidR="00D36364" w:rsidRPr="00905819" w:rsidRDefault="00D36364" w:rsidP="00394DB6">
      <w:pPr>
        <w:pStyle w:val="afe"/>
        <w:numPr>
          <w:ilvl w:val="1"/>
          <w:numId w:val="2"/>
        </w:numPr>
        <w:overflowPunct/>
        <w:autoSpaceDE/>
        <w:autoSpaceDN/>
        <w:adjustRightInd/>
        <w:spacing w:after="120"/>
        <w:ind w:firstLineChars="0"/>
        <w:textAlignment w:val="auto"/>
        <w:rPr>
          <w:ins w:id="48" w:author="Huawei" w:date="2020-02-26T15:41:00Z"/>
          <w:rFonts w:eastAsia="宋体"/>
          <w:szCs w:val="24"/>
          <w:lang w:eastAsia="zh-CN"/>
        </w:rPr>
      </w:pPr>
      <w:ins w:id="49" w:author="Huawei" w:date="2020-02-26T15:41:00Z">
        <w:r w:rsidRPr="00AE7D15">
          <w:rPr>
            <w:bCs/>
            <w:lang w:val="en-US" w:eastAsia="ja-JP" w:bidi="hi-IN"/>
          </w:rPr>
          <w:t>Option 2:</w:t>
        </w:r>
      </w:ins>
    </w:p>
    <w:p w14:paraId="6D16162D" w14:textId="77777777" w:rsidR="00D36364" w:rsidRPr="007E4A43" w:rsidRDefault="00D36364" w:rsidP="00D36364">
      <w:pPr>
        <w:pStyle w:val="afe"/>
        <w:numPr>
          <w:ilvl w:val="0"/>
          <w:numId w:val="2"/>
        </w:numPr>
        <w:overflowPunct/>
        <w:autoSpaceDE/>
        <w:autoSpaceDN/>
        <w:adjustRightInd/>
        <w:spacing w:after="120"/>
        <w:ind w:left="720" w:firstLineChars="0"/>
        <w:textAlignment w:val="auto"/>
        <w:rPr>
          <w:ins w:id="50" w:author="Huawei" w:date="2020-02-26T15:41:00Z"/>
          <w:rFonts w:eastAsia="宋体"/>
          <w:szCs w:val="24"/>
          <w:lang w:eastAsia="zh-CN"/>
        </w:rPr>
      </w:pPr>
      <w:ins w:id="51" w:author="Huawei" w:date="2020-02-26T15:41:00Z">
        <w:r w:rsidRPr="007E4A43">
          <w:rPr>
            <w:rFonts w:eastAsia="宋体"/>
            <w:szCs w:val="24"/>
            <w:lang w:eastAsia="zh-CN"/>
          </w:rPr>
          <w:t>Recommended WF</w:t>
        </w:r>
      </w:ins>
    </w:p>
    <w:p w14:paraId="035DA10E" w14:textId="77777777" w:rsidR="00D36364" w:rsidRDefault="00D36364" w:rsidP="00D36364">
      <w:pPr>
        <w:pStyle w:val="afe"/>
        <w:numPr>
          <w:ilvl w:val="1"/>
          <w:numId w:val="2"/>
        </w:numPr>
        <w:overflowPunct/>
        <w:autoSpaceDE/>
        <w:autoSpaceDN/>
        <w:adjustRightInd/>
        <w:spacing w:after="120"/>
        <w:ind w:left="1440" w:firstLineChars="0"/>
        <w:textAlignment w:val="auto"/>
        <w:rPr>
          <w:ins w:id="52" w:author="Huawei" w:date="2020-02-26T15:41:00Z"/>
          <w:rFonts w:eastAsia="宋体"/>
          <w:szCs w:val="24"/>
          <w:lang w:eastAsia="zh-CN"/>
        </w:rPr>
      </w:pPr>
      <w:ins w:id="53" w:author="Huawei" w:date="2020-02-26T15:41:00Z">
        <w:r w:rsidRPr="007E4A43">
          <w:rPr>
            <w:rFonts w:eastAsia="宋体"/>
            <w:szCs w:val="24"/>
            <w:lang w:eastAsia="zh-CN"/>
          </w:rPr>
          <w:t>TBA</w:t>
        </w:r>
      </w:ins>
    </w:p>
    <w:p w14:paraId="05E2E2B6" w14:textId="77777777" w:rsidR="00D36364" w:rsidRPr="009E013A" w:rsidRDefault="00D36364" w:rsidP="00D36364">
      <w:pPr>
        <w:spacing w:after="120"/>
        <w:rPr>
          <w:ins w:id="54" w:author="Huawei" w:date="2020-02-26T15:41:00Z"/>
          <w:szCs w:val="24"/>
          <w:lang w:eastAsia="zh-CN"/>
        </w:rPr>
      </w:pPr>
    </w:p>
    <w:p w14:paraId="42B491C6" w14:textId="77777777" w:rsidR="009E013A" w:rsidRPr="009E013A" w:rsidRDefault="009E013A" w:rsidP="009E013A">
      <w:pPr>
        <w:spacing w:after="120"/>
        <w:rPr>
          <w:szCs w:val="24"/>
          <w:lang w:eastAsia="zh-CN"/>
        </w:rPr>
      </w:pPr>
    </w:p>
    <w:p w14:paraId="2F59D28F" w14:textId="77777777" w:rsidR="00DC2500" w:rsidRPr="00434813" w:rsidRDefault="00DC2500">
      <w:pPr>
        <w:pStyle w:val="2"/>
        <w:rPr>
          <w:lang w:val="en-US"/>
        </w:rPr>
      </w:pPr>
      <w:r w:rsidRPr="00434813">
        <w:rPr>
          <w:lang w:val="en-US"/>
        </w:rPr>
        <w:lastRenderedPageBreak/>
        <w:t>Companies</w:t>
      </w:r>
      <w:r w:rsidRPr="00434813">
        <w:rPr>
          <w:rFonts w:hint="eastAsia"/>
          <w:lang w:val="en-US"/>
        </w:rPr>
        <w:t xml:space="preserve"> views</w:t>
      </w:r>
      <w:r w:rsidRPr="00434813">
        <w:rPr>
          <w:lang w:val="en-US"/>
        </w:rPr>
        <w:t>’</w:t>
      </w:r>
      <w:r w:rsidRPr="00434813">
        <w:rPr>
          <w:rFonts w:hint="eastAsia"/>
          <w:lang w:val="en-US"/>
        </w:rPr>
        <w:t xml:space="preserve"> collection for 1st round </w:t>
      </w:r>
    </w:p>
    <w:p w14:paraId="2A1A3671" w14:textId="3AD534F7" w:rsidR="003418CB" w:rsidRPr="00905819" w:rsidRDefault="00DC2500">
      <w:pPr>
        <w:pStyle w:val="3"/>
        <w:rPr>
          <w:color w:val="000000" w:themeColor="text1"/>
        </w:rPr>
      </w:pPr>
      <w:r w:rsidRPr="00905819">
        <w:rPr>
          <w:color w:val="000000" w:themeColor="text1"/>
        </w:rPr>
        <w:t>Open issues</w:t>
      </w:r>
      <w:r w:rsidR="003418CB" w:rsidRPr="00905819">
        <w:rPr>
          <w:color w:val="000000" w:themeColor="text1"/>
        </w:rPr>
        <w:t xml:space="preserve"> </w:t>
      </w:r>
    </w:p>
    <w:tbl>
      <w:tblPr>
        <w:tblStyle w:val="afd"/>
        <w:tblW w:w="0" w:type="auto"/>
        <w:tblLook w:val="04A0" w:firstRow="1" w:lastRow="0" w:firstColumn="1" w:lastColumn="0" w:noHBand="0" w:noVBand="1"/>
      </w:tblPr>
      <w:tblGrid>
        <w:gridCol w:w="1236"/>
        <w:gridCol w:w="8395"/>
      </w:tblGrid>
      <w:tr w:rsidR="003418CB" w:rsidRPr="005B24CD" w14:paraId="78E9E803" w14:textId="77777777" w:rsidTr="00CB057B">
        <w:tc>
          <w:tcPr>
            <w:tcW w:w="1236" w:type="dxa"/>
          </w:tcPr>
          <w:p w14:paraId="19D3FBE3" w14:textId="2C08F55B" w:rsidR="003418CB" w:rsidRPr="00905819" w:rsidRDefault="003418CB" w:rsidP="00805BE8">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Company</w:t>
            </w:r>
          </w:p>
        </w:tc>
        <w:tc>
          <w:tcPr>
            <w:tcW w:w="8395" w:type="dxa"/>
          </w:tcPr>
          <w:p w14:paraId="7472F33A" w14:textId="205DC53E" w:rsidR="003418CB" w:rsidRPr="00905819" w:rsidRDefault="00571777" w:rsidP="00805BE8">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w:t>
            </w:r>
          </w:p>
        </w:tc>
      </w:tr>
      <w:tr w:rsidR="00CB057B" w:rsidRPr="005B24CD" w14:paraId="77477C9E" w14:textId="77777777" w:rsidTr="00CB057B">
        <w:tc>
          <w:tcPr>
            <w:tcW w:w="1236" w:type="dxa"/>
          </w:tcPr>
          <w:p w14:paraId="4076A351" w14:textId="389F9509" w:rsidR="00CB057B" w:rsidRPr="00905819"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395" w:type="dxa"/>
          </w:tcPr>
          <w:p w14:paraId="5D255156" w14:textId="77777777" w:rsidR="00CB057B" w:rsidRDefault="00CB057B" w:rsidP="00CB057B">
            <w:pPr>
              <w:spacing w:after="120"/>
              <w:rPr>
                <w:rFonts w:eastAsiaTheme="minorEastAsia"/>
                <w:color w:val="000000" w:themeColor="text1"/>
                <w:lang w:val="en-US" w:eastAsia="zh-CN"/>
              </w:rPr>
            </w:pPr>
            <w:r w:rsidRPr="00905819">
              <w:rPr>
                <w:rFonts w:eastAsiaTheme="minorEastAsia"/>
                <w:color w:val="000000" w:themeColor="text1"/>
                <w:lang w:val="en-US" w:eastAsia="zh-CN"/>
              </w:rPr>
              <w:t xml:space="preserve">Sub topic 1-1: </w:t>
            </w:r>
          </w:p>
          <w:p w14:paraId="7BAE2CA0"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Issue 1-1-1: We think it is better to wait with setting a strict BLER value until we have performance curves. Given different aggregation factors, and MCSs we need to set BLER requirements at not too low SNR values. Therefore, we are ok to leave BLER target metric open until we have simulated with a common set of simulation assumptions.</w:t>
            </w:r>
          </w:p>
          <w:p w14:paraId="63F2F4E7"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1-1-2: Our proposal with 3, and 7 is the practical values when configuring aggregation factor 4, and 8. For TDD patterns which are shorter than the aggregation factor will truncate the number of consecutive slots aggregated to 3, and 7 given DDDSU, and 7D1S2U respectively. </w:t>
            </w:r>
          </w:p>
          <w:p w14:paraId="7AAA28A4"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Issue 1-1-4: What’s the motivation behind having both HARQ and PDSCH aggregation factor configured together?</w:t>
            </w:r>
          </w:p>
          <w:p w14:paraId="6CE61CE7"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Issue 1-1-5: We are ok with either MCS4 or MCS5 but we think that we should not test with too high MCS given that PDSCH aggregation factor feature is intended for high reliability, not high throughput.</w:t>
            </w:r>
          </w:p>
          <w:p w14:paraId="52EFB78A"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1-1-7: We are fine with using 10MHz/15kHz FDD, 40MHz/30kHz TDD FR1, 100MHz/120kHz TDD FR2 </w:t>
            </w:r>
          </w:p>
          <w:p w14:paraId="5160F915" w14:textId="77777777" w:rsidR="00CB057B" w:rsidRPr="00905819"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1-1-8: </w:t>
            </w:r>
            <w:r w:rsidRPr="00434556">
              <w:rPr>
                <w:rFonts w:eastAsiaTheme="minorEastAsia"/>
                <w:color w:val="000000" w:themeColor="text1"/>
                <w:lang w:val="en-US" w:eastAsia="zh-CN"/>
              </w:rPr>
              <w:t>I don’t follow why we would allocate fewer than the maximum number of symbols and then do slot aggregation? If aggregation is needed to achieve sufficient SINR, why not use all slots?</w:t>
            </w:r>
          </w:p>
          <w:p w14:paraId="10406D34" w14:textId="77777777" w:rsidR="00CB057B" w:rsidRPr="00905819" w:rsidRDefault="00CB057B" w:rsidP="00CB057B">
            <w:pPr>
              <w:spacing w:after="120"/>
              <w:rPr>
                <w:rFonts w:eastAsiaTheme="minorEastAsia"/>
                <w:color w:val="000000" w:themeColor="text1"/>
                <w:lang w:val="en-US" w:eastAsia="zh-CN"/>
              </w:rPr>
            </w:pPr>
            <w:r w:rsidRPr="00905819">
              <w:rPr>
                <w:rFonts w:eastAsiaTheme="minorEastAsia"/>
                <w:color w:val="000000" w:themeColor="text1"/>
                <w:lang w:val="en-US" w:eastAsia="zh-CN"/>
              </w:rPr>
              <w:t>….</w:t>
            </w:r>
          </w:p>
          <w:p w14:paraId="05EC3FBB" w14:textId="6999FD3C" w:rsidR="00CB057B" w:rsidRDefault="00434813" w:rsidP="00CB057B">
            <w:pPr>
              <w:spacing w:after="120"/>
              <w:rPr>
                <w:rFonts w:eastAsiaTheme="minorEastAsia"/>
                <w:color w:val="000000" w:themeColor="text1"/>
                <w:lang w:val="en-US" w:eastAsia="zh-CN"/>
              </w:rPr>
            </w:pPr>
            <w:r>
              <w:rPr>
                <w:rFonts w:eastAsiaTheme="minorEastAsia"/>
                <w:color w:val="000000" w:themeColor="text1"/>
                <w:lang w:val="en-US" w:eastAsia="zh-CN"/>
              </w:rPr>
              <w:t>Update 2020-02-25:</w:t>
            </w:r>
          </w:p>
          <w:p w14:paraId="22642761" w14:textId="2BC13DF4" w:rsidR="00434813" w:rsidRPr="00905819" w:rsidRDefault="00434813" w:rsidP="00CB057B">
            <w:pPr>
              <w:spacing w:after="120"/>
              <w:rPr>
                <w:rFonts w:eastAsiaTheme="minorEastAsia"/>
                <w:color w:val="000000" w:themeColor="text1"/>
                <w:lang w:val="en-US" w:eastAsia="zh-CN"/>
              </w:rPr>
            </w:pPr>
            <w:r>
              <w:rPr>
                <w:rFonts w:eastAsiaTheme="minorEastAsia"/>
                <w:color w:val="000000" w:themeColor="text1"/>
                <w:lang w:val="en-US" w:eastAsia="zh-CN"/>
              </w:rPr>
              <w:t>Issue 1-1-4: To Huawei: If we consider HARQ, then similarly to the uplink we need to consider whether the BLER is the per transmission BLER or BLER after all transmissions. We see there could be some sense to consider HARQ with aggregation. For the latency we will comment below; it is not clear whether HARQ is useful if short slots are used to meet a strict latency target.</w:t>
            </w:r>
          </w:p>
        </w:tc>
      </w:tr>
      <w:tr w:rsidR="00CB057B" w:rsidRPr="005B24CD" w14:paraId="0619049F" w14:textId="77777777" w:rsidTr="00CB057B">
        <w:tc>
          <w:tcPr>
            <w:tcW w:w="1236" w:type="dxa"/>
          </w:tcPr>
          <w:p w14:paraId="2E2144E7" w14:textId="234677B3" w:rsidR="00CB057B" w:rsidRPr="00905819" w:rsidRDefault="00CB057B" w:rsidP="00CB057B">
            <w:pPr>
              <w:spacing w:after="120"/>
              <w:rPr>
                <w:rFonts w:eastAsiaTheme="minorEastAsia"/>
                <w:color w:val="000000" w:themeColor="text1"/>
                <w:lang w:val="en-US" w:eastAsia="zh-CN"/>
              </w:rPr>
            </w:pPr>
            <w:r>
              <w:rPr>
                <w:rFonts w:ascii="Yu Mincho" w:hAnsi="Yu Mincho" w:hint="eastAsia"/>
                <w:color w:val="000000" w:themeColor="text1"/>
                <w:lang w:val="en-US" w:eastAsia="ja-JP"/>
              </w:rPr>
              <w:t>NTT DOCOMO</w:t>
            </w:r>
          </w:p>
        </w:tc>
        <w:tc>
          <w:tcPr>
            <w:tcW w:w="8395" w:type="dxa"/>
          </w:tcPr>
          <w:p w14:paraId="616ADE46" w14:textId="77777777" w:rsidR="00CB057B" w:rsidRPr="009B08FA" w:rsidRDefault="00CB057B" w:rsidP="00CB057B">
            <w:pPr>
              <w:pStyle w:val="af2"/>
              <w:spacing w:after="120"/>
              <w:rPr>
                <w:b/>
                <w:u w:val="single"/>
                <w:lang w:eastAsia="ja-JP"/>
              </w:rPr>
            </w:pPr>
            <w:r w:rsidRPr="009B08FA">
              <w:rPr>
                <w:b/>
                <w:u w:val="single"/>
                <w:lang w:eastAsia="ja-JP"/>
              </w:rPr>
              <w:t>Issue 1-1-2: PDSCH aggregation level</w:t>
            </w:r>
          </w:p>
          <w:p w14:paraId="5BDE11DF" w14:textId="77777777" w:rsidR="00CB057B" w:rsidRPr="009B08FA" w:rsidRDefault="00CB057B" w:rsidP="00CB057B">
            <w:pPr>
              <w:spacing w:after="120"/>
              <w:rPr>
                <w:lang w:eastAsia="ja-JP"/>
              </w:rPr>
            </w:pPr>
            <w:r w:rsidRPr="009B08FA">
              <w:rPr>
                <w:lang w:eastAsia="ja-JP"/>
              </w:rPr>
              <w:t>We prefer to have at least 8, since it can guarantee the maximum performance benefit for PDSCH aggregation.</w:t>
            </w:r>
          </w:p>
          <w:p w14:paraId="71608E2C" w14:textId="77777777" w:rsidR="00CB057B" w:rsidRPr="009B08FA" w:rsidRDefault="00CB057B" w:rsidP="00CB057B">
            <w:pPr>
              <w:spacing w:after="120"/>
              <w:rPr>
                <w:lang w:eastAsia="ja-JP"/>
              </w:rPr>
            </w:pPr>
          </w:p>
          <w:p w14:paraId="203B18FC" w14:textId="77777777" w:rsidR="00CB057B" w:rsidRPr="009B08FA" w:rsidRDefault="00CB057B" w:rsidP="00CB057B">
            <w:pPr>
              <w:rPr>
                <w:b/>
                <w:u w:val="single"/>
                <w:lang w:eastAsia="ko-KR"/>
              </w:rPr>
            </w:pPr>
            <w:r w:rsidRPr="009B08FA">
              <w:rPr>
                <w:b/>
                <w:u w:val="single"/>
                <w:lang w:eastAsia="ko-KR"/>
              </w:rPr>
              <w:t>Issue 1-1-3: TDD pattern</w:t>
            </w:r>
          </w:p>
          <w:p w14:paraId="163A3DB6" w14:textId="77777777" w:rsidR="00CB057B" w:rsidRPr="009B08FA" w:rsidRDefault="00CB057B" w:rsidP="00CB057B">
            <w:pPr>
              <w:spacing w:after="120"/>
              <w:rPr>
                <w:lang w:eastAsia="ja-JP"/>
              </w:rPr>
            </w:pPr>
            <w:r w:rsidRPr="009B08FA">
              <w:rPr>
                <w:lang w:eastAsia="ja-JP"/>
              </w:rPr>
              <w:t>We are generally fine to have 7D1S2U but we’d like to shifted it as DDDSUUDDDD (S=6d4g4u). For FR2, DDDSU (S=10d2g2u) is preferred.</w:t>
            </w:r>
          </w:p>
          <w:p w14:paraId="535E3181" w14:textId="77777777" w:rsidR="00CB057B" w:rsidRPr="009B08FA" w:rsidRDefault="00CB057B" w:rsidP="00CB057B">
            <w:pPr>
              <w:spacing w:after="120"/>
              <w:rPr>
                <w:lang w:eastAsia="ja-JP"/>
              </w:rPr>
            </w:pPr>
          </w:p>
          <w:p w14:paraId="5F9DF927" w14:textId="77777777" w:rsidR="00CB057B" w:rsidRPr="009B08FA" w:rsidRDefault="00CB057B" w:rsidP="00CB057B">
            <w:pPr>
              <w:rPr>
                <w:b/>
                <w:u w:val="single"/>
                <w:lang w:eastAsia="ko-KR"/>
              </w:rPr>
            </w:pPr>
            <w:r w:rsidRPr="009B08FA">
              <w:rPr>
                <w:b/>
                <w:u w:val="single"/>
                <w:lang w:eastAsia="ko-KR"/>
              </w:rPr>
              <w:t>Issue 1-1-7: SCS &amp;CBW</w:t>
            </w:r>
          </w:p>
          <w:p w14:paraId="4A6C3E76" w14:textId="77777777" w:rsidR="00CB057B" w:rsidRPr="009B08FA" w:rsidRDefault="00CB057B" w:rsidP="00CB057B">
            <w:pPr>
              <w:pStyle w:val="af2"/>
              <w:rPr>
                <w:lang w:eastAsia="ja-JP"/>
              </w:rPr>
            </w:pPr>
            <w:r w:rsidRPr="009B08FA">
              <w:rPr>
                <w:lang w:eastAsia="ja-JP"/>
              </w:rPr>
              <w:t>FR1: 30 kHz &amp; 40 MHz; FR2: 120 kHz &amp; 100 MHz</w:t>
            </w:r>
          </w:p>
          <w:p w14:paraId="35A500EC" w14:textId="77777777" w:rsidR="00CB057B" w:rsidRPr="009B08FA" w:rsidRDefault="00CB057B" w:rsidP="00CB057B">
            <w:pPr>
              <w:pStyle w:val="af2"/>
              <w:rPr>
                <w:lang w:eastAsia="ja-JP"/>
              </w:rPr>
            </w:pPr>
          </w:p>
          <w:p w14:paraId="16211F39" w14:textId="77777777" w:rsidR="00CB057B" w:rsidRPr="009B08FA" w:rsidRDefault="00CB057B" w:rsidP="00CB057B">
            <w:pPr>
              <w:rPr>
                <w:b/>
                <w:u w:val="single"/>
                <w:lang w:eastAsia="ko-KR"/>
              </w:rPr>
            </w:pPr>
            <w:r w:rsidRPr="009B08FA">
              <w:rPr>
                <w:b/>
                <w:u w:val="single"/>
                <w:lang w:eastAsia="ko-KR"/>
              </w:rPr>
              <w:t>Issue 1-1-8: PDSCH Mapping type</w:t>
            </w:r>
          </w:p>
          <w:p w14:paraId="0FB79E1C" w14:textId="77777777" w:rsidR="00CB057B" w:rsidRPr="009B08FA" w:rsidRDefault="00CB057B" w:rsidP="00CB057B">
            <w:pPr>
              <w:pStyle w:val="af2"/>
              <w:rPr>
                <w:lang w:eastAsia="ja-JP"/>
              </w:rPr>
            </w:pPr>
            <w:r w:rsidRPr="009B08FA">
              <w:rPr>
                <w:lang w:eastAsia="ja-JP"/>
              </w:rPr>
              <w:t>Option 1: Type A. But we are also fine to have type B, if type A is used for the test on high reliability with BLER 10^-5 and confidence level 99.999%.</w:t>
            </w:r>
          </w:p>
          <w:p w14:paraId="123947D4" w14:textId="77777777" w:rsidR="00CB057B" w:rsidRPr="009B08FA" w:rsidRDefault="00CB057B" w:rsidP="00CB057B">
            <w:pPr>
              <w:pStyle w:val="af2"/>
              <w:rPr>
                <w:lang w:eastAsia="ja-JP"/>
              </w:rPr>
            </w:pPr>
          </w:p>
          <w:p w14:paraId="3A855793" w14:textId="77777777" w:rsidR="00CB057B" w:rsidRPr="009B08FA" w:rsidRDefault="00CB057B" w:rsidP="00CB057B">
            <w:pPr>
              <w:rPr>
                <w:b/>
                <w:u w:val="single"/>
                <w:lang w:eastAsia="ko-KR"/>
              </w:rPr>
            </w:pPr>
            <w:r w:rsidRPr="009B08FA">
              <w:rPr>
                <w:b/>
                <w:u w:val="single"/>
                <w:lang w:eastAsia="ko-KR"/>
              </w:rPr>
              <w:t>Issue 1-1-10: Length (L)</w:t>
            </w:r>
          </w:p>
          <w:p w14:paraId="287D67CA" w14:textId="77777777" w:rsidR="00CB057B" w:rsidRPr="009B08FA" w:rsidRDefault="00CB057B" w:rsidP="00CB057B">
            <w:pPr>
              <w:pStyle w:val="af2"/>
              <w:rPr>
                <w:szCs w:val="24"/>
                <w:lang w:eastAsia="zh-CN"/>
              </w:rPr>
            </w:pPr>
            <w:r w:rsidRPr="009B08FA">
              <w:rPr>
                <w:szCs w:val="24"/>
                <w:lang w:eastAsia="zh-CN"/>
              </w:rPr>
              <w:t>Option 1: 12</w:t>
            </w:r>
          </w:p>
          <w:p w14:paraId="6E036B80" w14:textId="77777777" w:rsidR="00CB057B" w:rsidRPr="009B08FA" w:rsidRDefault="00CB057B" w:rsidP="00CB057B">
            <w:pPr>
              <w:pStyle w:val="af2"/>
              <w:rPr>
                <w:szCs w:val="24"/>
                <w:lang w:eastAsia="zh-CN"/>
              </w:rPr>
            </w:pPr>
          </w:p>
          <w:p w14:paraId="143FF368" w14:textId="77777777" w:rsidR="00CB057B" w:rsidRPr="009B08FA" w:rsidRDefault="00CB057B" w:rsidP="00CB057B">
            <w:pPr>
              <w:rPr>
                <w:b/>
                <w:u w:val="single"/>
                <w:lang w:eastAsia="ko-KR"/>
              </w:rPr>
            </w:pPr>
            <w:r w:rsidRPr="009B08FA">
              <w:rPr>
                <w:b/>
                <w:u w:val="single"/>
                <w:lang w:eastAsia="ko-KR"/>
              </w:rPr>
              <w:t>Issue 1-1-11: Antenna configuration</w:t>
            </w:r>
          </w:p>
          <w:p w14:paraId="4D5D0F19" w14:textId="74699174" w:rsidR="00CB057B" w:rsidRPr="00905819" w:rsidRDefault="00CB057B" w:rsidP="00CB057B">
            <w:pPr>
              <w:spacing w:after="120"/>
              <w:rPr>
                <w:rFonts w:eastAsiaTheme="minorEastAsia"/>
                <w:color w:val="000000" w:themeColor="text1"/>
                <w:lang w:val="en-US" w:eastAsia="zh-CN"/>
              </w:rPr>
            </w:pPr>
            <w:r w:rsidRPr="009B08FA">
              <w:rPr>
                <w:bCs/>
                <w:lang w:val="en-US" w:eastAsia="ja-JP" w:bidi="hi-IN"/>
              </w:rPr>
              <w:t xml:space="preserve">Option 2: </w:t>
            </w:r>
            <w:r w:rsidRPr="009B08FA">
              <w:rPr>
                <w:szCs w:val="24"/>
                <w:lang w:eastAsia="zh-CN"/>
              </w:rPr>
              <w:t xml:space="preserve">2x2 and </w:t>
            </w:r>
            <w:r w:rsidRPr="009B08FA">
              <w:rPr>
                <w:bCs/>
                <w:lang w:val="en-US" w:eastAsia="ja-JP" w:bidi="hi-IN"/>
              </w:rPr>
              <w:t>2x4, ULA low</w:t>
            </w:r>
          </w:p>
        </w:tc>
      </w:tr>
      <w:tr w:rsidR="00CB057B" w:rsidRPr="005B24CD" w14:paraId="5772676D" w14:textId="77777777" w:rsidTr="00CB057B">
        <w:tc>
          <w:tcPr>
            <w:tcW w:w="1236" w:type="dxa"/>
          </w:tcPr>
          <w:p w14:paraId="30CB167F" w14:textId="10FE0395" w:rsidR="00CB057B" w:rsidRPr="00905819" w:rsidRDefault="00CB057B" w:rsidP="00CB057B">
            <w:pPr>
              <w:spacing w:after="120"/>
              <w:rPr>
                <w:rFonts w:eastAsiaTheme="minorEastAsia"/>
                <w:color w:val="000000" w:themeColor="text1"/>
                <w:lang w:val="en-US" w:eastAsia="zh-CN"/>
              </w:rPr>
            </w:pPr>
            <w:r>
              <w:rPr>
                <w:rFonts w:eastAsiaTheme="minorEastAsia" w:hint="eastAsia"/>
                <w:color w:val="000000" w:themeColor="text1"/>
                <w:lang w:val="en-US" w:eastAsia="zh-CN"/>
              </w:rPr>
              <w:lastRenderedPageBreak/>
              <w:t>H</w:t>
            </w:r>
            <w:r>
              <w:rPr>
                <w:rFonts w:eastAsiaTheme="minorEastAsia"/>
                <w:color w:val="000000" w:themeColor="text1"/>
                <w:lang w:val="en-US" w:eastAsia="zh-CN"/>
              </w:rPr>
              <w:t>uawei</w:t>
            </w:r>
          </w:p>
        </w:tc>
        <w:tc>
          <w:tcPr>
            <w:tcW w:w="8395" w:type="dxa"/>
          </w:tcPr>
          <w:p w14:paraId="7BDC2917"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Sub topic 1-1:</w:t>
            </w:r>
          </w:p>
          <w:p w14:paraId="48215FE0"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Issue 1-1-2: There is no necessary to test all the possible slot aggregation for one TDD pattern, this is just functionality test. As per the specification, only n2, n4 and n8 can be configured, it is true that PDSCH can transmit 3 or 7 repetition based on the configured TDD pattern, but the configured value should be just n2, n4 and n8.</w:t>
            </w:r>
          </w:p>
          <w:p w14:paraId="4367EC6A"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1-1-4: Based on the core specification from RAN1, HARQ and repetition can be all configured. The motivation of using repetition is to improve the success rate of the first transmission of HARQ. The number of 4 HARQ process is just the maximum number of HARQ transmission, if the initial transmission is successful, it is not mandated to transmit 4 times. </w:t>
            </w:r>
          </w:p>
          <w:p w14:paraId="04E588C3" w14:textId="77777777" w:rsidR="00CB057B" w:rsidRDefault="00CB057B" w:rsidP="00CB057B">
            <w:pPr>
              <w:spacing w:after="120"/>
              <w:rPr>
                <w:rFonts w:eastAsiaTheme="minorEastAsia"/>
                <w:color w:val="000000" w:themeColor="text1"/>
                <w:lang w:val="en-US" w:eastAsia="zh-CN"/>
              </w:rPr>
            </w:pPr>
            <w:r>
              <w:rPr>
                <w:rFonts w:eastAsiaTheme="minorEastAsia"/>
                <w:color w:val="000000" w:themeColor="text1"/>
                <w:lang w:val="en-US" w:eastAsia="zh-CN"/>
              </w:rPr>
              <w:t>For the ultra-low BLER target (10^-5), RAN4 has agreed to consider aggregation factor will be configured to 1 or 2, and no HARQ will be configured in the case to reduce the test time. So for other test cases with high BLER and/or low confidence level, we prefer to configure both repetition and HARQ.</w:t>
            </w:r>
          </w:p>
          <w:p w14:paraId="74BC43AE" w14:textId="77777777" w:rsidR="00CB057B" w:rsidRDefault="00CB057B" w:rsidP="00CB057B">
            <w:pPr>
              <w:pStyle w:val="af2"/>
              <w:spacing w:after="120"/>
              <w:rPr>
                <w:rFonts w:eastAsiaTheme="minorEastAsia"/>
                <w:color w:val="000000" w:themeColor="text1"/>
                <w:lang w:val="en-US" w:eastAsia="zh-CN"/>
              </w:rPr>
            </w:pPr>
            <w:r>
              <w:rPr>
                <w:rFonts w:eastAsiaTheme="minorEastAsia"/>
                <w:color w:val="000000" w:themeColor="text1"/>
                <w:lang w:val="en-US" w:eastAsia="zh-CN"/>
              </w:rPr>
              <w:t>Issue 1-1-8: From the RAN1 definition</w:t>
            </w:r>
            <w:r>
              <w:rPr>
                <w:rFonts w:eastAsiaTheme="minorEastAsia" w:hint="eastAsia"/>
                <w:color w:val="000000" w:themeColor="text1"/>
                <w:lang w:val="en-US" w:eastAsia="zh-CN"/>
              </w:rPr>
              <w:t>,</w:t>
            </w:r>
            <w:r>
              <w:rPr>
                <w:rFonts w:eastAsiaTheme="minorEastAsia"/>
                <w:color w:val="000000" w:themeColor="text1"/>
                <w:lang w:val="en-US" w:eastAsia="zh-CN"/>
              </w:rPr>
              <w:t xml:space="preserve"> the motivation of using mapping type B is to support very low latency transmissions, and the mini-slot is a key feature for URLLC. Although we are only considering the high reliability in this case, the mini-slot configuration will be configured in most URLLC scenarios. But if RAN4 would like to only test slot aggregation and reuse other parameters from Rel-15 for eMBB. We are ok to mapping type A.</w:t>
            </w:r>
          </w:p>
          <w:p w14:paraId="757D55CE" w14:textId="77777777" w:rsidR="00CB057B" w:rsidRDefault="00CB057B" w:rsidP="00CB057B">
            <w:pPr>
              <w:pStyle w:val="af2"/>
              <w:spacing w:after="120"/>
              <w:rPr>
                <w:rFonts w:eastAsiaTheme="minorEastAsia"/>
                <w:lang w:eastAsia="zh-CN"/>
              </w:rPr>
            </w:pPr>
            <w:r w:rsidRPr="00BA3E62">
              <w:rPr>
                <w:rFonts w:eastAsiaTheme="minorEastAsia"/>
                <w:lang w:eastAsia="zh-CN"/>
              </w:rPr>
              <w:t>Issue</w:t>
            </w:r>
            <w:r>
              <w:rPr>
                <w:rFonts w:eastAsiaTheme="minorEastAsia"/>
                <w:lang w:eastAsia="zh-CN"/>
              </w:rPr>
              <w:t xml:space="preserve"> 1-1-10: If RAN4 agrees to use mapping type A, we are ok with L=12.</w:t>
            </w:r>
          </w:p>
          <w:p w14:paraId="29189101" w14:textId="77777777" w:rsidR="00CB057B" w:rsidRDefault="00CB057B" w:rsidP="00CB057B">
            <w:pPr>
              <w:spacing w:after="120"/>
              <w:rPr>
                <w:rFonts w:eastAsiaTheme="minorEastAsia"/>
                <w:lang w:eastAsia="zh-CN"/>
              </w:rPr>
            </w:pPr>
            <w:r>
              <w:rPr>
                <w:rFonts w:eastAsiaTheme="minorEastAsia"/>
                <w:lang w:eastAsia="zh-CN"/>
              </w:rPr>
              <w:t>Issue 1-1-11: FR1 Option 2 and FR2 Option 1 are ok for us.</w:t>
            </w:r>
          </w:p>
          <w:p w14:paraId="61C7B94D" w14:textId="77777777" w:rsidR="001803F4" w:rsidRPr="009D48A1" w:rsidRDefault="001803F4" w:rsidP="00CB057B">
            <w:pPr>
              <w:spacing w:after="120"/>
              <w:rPr>
                <w:rFonts w:eastAsiaTheme="minorEastAsia"/>
                <w:u w:val="single"/>
                <w:lang w:eastAsia="zh-CN"/>
              </w:rPr>
            </w:pPr>
            <w:r w:rsidRPr="009D48A1">
              <w:rPr>
                <w:rFonts w:eastAsiaTheme="minorEastAsia"/>
                <w:u w:val="single"/>
                <w:lang w:eastAsia="zh-CN"/>
              </w:rPr>
              <w:t>Update 2020-02-26:</w:t>
            </w:r>
          </w:p>
          <w:p w14:paraId="4AA18BC7" w14:textId="68E0C3E5" w:rsidR="001803F4" w:rsidRDefault="001803F4" w:rsidP="00CB057B">
            <w:pPr>
              <w:spacing w:after="120"/>
              <w:rPr>
                <w:rFonts w:eastAsiaTheme="minorEastAsia"/>
                <w:color w:val="000000" w:themeColor="text1"/>
                <w:lang w:val="en-US" w:eastAsia="zh-CN"/>
              </w:rPr>
            </w:pPr>
            <w:r>
              <w:rPr>
                <w:rFonts w:eastAsiaTheme="minorEastAsia"/>
                <w:color w:val="000000" w:themeColor="text1"/>
                <w:lang w:val="en-US" w:eastAsia="zh-CN"/>
              </w:rPr>
              <w:t>Issue 1-1-4: To Ericsson: In this case, we are only consider the high reliability for DL, features relate to low latency will be considered in Sub-topic #2.</w:t>
            </w:r>
            <w:r w:rsidR="00180A78">
              <w:rPr>
                <w:rFonts w:eastAsiaTheme="minorEastAsia"/>
                <w:color w:val="000000" w:themeColor="text1"/>
                <w:lang w:val="en-US" w:eastAsia="zh-CN"/>
              </w:rPr>
              <w:t xml:space="preserve"> For the high reliability of UL, we comment on Sub-topic #4. </w:t>
            </w:r>
          </w:p>
          <w:p w14:paraId="7A2ACFCA" w14:textId="16836AB6" w:rsidR="001803F4" w:rsidRPr="00905819" w:rsidRDefault="001803F4" w:rsidP="00CB057B">
            <w:pPr>
              <w:spacing w:after="120"/>
              <w:rPr>
                <w:rFonts w:eastAsiaTheme="minorEastAsia"/>
                <w:color w:val="000000" w:themeColor="text1"/>
                <w:lang w:val="en-US" w:eastAsia="zh-CN"/>
              </w:rPr>
            </w:pPr>
          </w:p>
        </w:tc>
      </w:tr>
      <w:tr w:rsidR="0088315A" w:rsidRPr="005B24CD" w14:paraId="56EFBB71" w14:textId="77777777" w:rsidTr="00CB057B">
        <w:tc>
          <w:tcPr>
            <w:tcW w:w="1236" w:type="dxa"/>
          </w:tcPr>
          <w:p w14:paraId="144732E9" w14:textId="461C9F7B" w:rsidR="0088315A"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t>Qualcomm</w:t>
            </w:r>
          </w:p>
        </w:tc>
        <w:tc>
          <w:tcPr>
            <w:tcW w:w="8395" w:type="dxa"/>
          </w:tcPr>
          <w:p w14:paraId="1420C940" w14:textId="77777777" w:rsidR="0088315A"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1-1</w:t>
            </w:r>
            <w:r>
              <w:rPr>
                <w:rFonts w:eastAsiaTheme="minorEastAsia"/>
                <w:color w:val="000000" w:themeColor="text1"/>
                <w:lang w:val="en-US" w:eastAsia="zh-CN"/>
              </w:rPr>
              <w:t>-1/2/5</w:t>
            </w:r>
            <w:r w:rsidRPr="00905819">
              <w:rPr>
                <w:rFonts w:eastAsiaTheme="minorEastAsia"/>
                <w:color w:val="000000" w:themeColor="text1"/>
                <w:lang w:val="en-US" w:eastAsia="zh-CN"/>
              </w:rPr>
              <w:t>:</w:t>
            </w:r>
            <w:r>
              <w:rPr>
                <w:rFonts w:eastAsiaTheme="minorEastAsia"/>
                <w:color w:val="000000" w:themeColor="text1"/>
                <w:lang w:val="en-US" w:eastAsia="zh-CN"/>
              </w:rPr>
              <w:t xml:space="preserve"> We prefer to choose Target BLER, PDSCH aggregation level and MCS based on the simulations to make sure that required SNR is not too low. So, we should agree on some simulation assumptions first with possible options for these parameters and then decide. </w:t>
            </w:r>
          </w:p>
          <w:p w14:paraId="48D5556C" w14:textId="77777777" w:rsidR="0088315A"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1-1-3:For FR1 30kHz SCS, we prefer to use the default TDD config, i.e., 7D1S2U. </w:t>
            </w:r>
          </w:p>
          <w:p w14:paraId="3B3ADA6A" w14:textId="77777777" w:rsidR="0088315A"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1-1-4: As these tests will not be long tests, it should be ok to use 4 HARQ processes. </w:t>
            </w:r>
          </w:p>
          <w:p w14:paraId="5BD9E79A" w14:textId="77777777" w:rsidR="0088315A"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1-1-6: For FR1, we prefer to use TDLA30-10 channel model. </w:t>
            </w:r>
          </w:p>
          <w:p w14:paraId="5196E9A4" w14:textId="77777777" w:rsidR="0088315A" w:rsidRPr="00905819"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t>Issue 1-1-7: We are ok with FR1 options.</w:t>
            </w:r>
          </w:p>
          <w:p w14:paraId="258E2B98" w14:textId="77777777" w:rsidR="0088315A"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t>Issue 1-1-8: We prefer Option 1 since we are only testing high reliability here and not low latency.</w:t>
            </w:r>
          </w:p>
          <w:p w14:paraId="5A2B3917" w14:textId="77777777" w:rsidR="0088315A"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t>Issue 1-1-9: Option 1 is ok.Issue 1-1-10: Option 1 is ok.</w:t>
            </w:r>
          </w:p>
          <w:p w14:paraId="4739FD26" w14:textId="77777777" w:rsidR="0088315A" w:rsidRPr="00905819" w:rsidRDefault="0088315A" w:rsidP="0088315A">
            <w:pPr>
              <w:spacing w:after="120"/>
              <w:rPr>
                <w:rFonts w:eastAsiaTheme="minorEastAsia"/>
                <w:color w:val="000000" w:themeColor="text1"/>
                <w:lang w:val="en-US" w:eastAsia="zh-CN"/>
              </w:rPr>
            </w:pPr>
            <w:r>
              <w:rPr>
                <w:rFonts w:eastAsiaTheme="minorEastAsia"/>
                <w:color w:val="000000" w:themeColor="text1"/>
                <w:lang w:val="en-US" w:eastAsia="zh-CN"/>
              </w:rPr>
              <w:t>Issue 1-1-11: We prefer Option 2 for FR1 similar to other test cases so that UE could be tested for bands with mandatory 4Rx.</w:t>
            </w:r>
          </w:p>
          <w:p w14:paraId="16B173D3" w14:textId="77777777" w:rsidR="0088315A" w:rsidRPr="00905819" w:rsidRDefault="0088315A" w:rsidP="0088315A">
            <w:pPr>
              <w:spacing w:after="120"/>
              <w:rPr>
                <w:rFonts w:eastAsiaTheme="minorEastAsia"/>
                <w:color w:val="000000" w:themeColor="text1"/>
                <w:lang w:val="en-US" w:eastAsia="zh-CN"/>
              </w:rPr>
            </w:pPr>
          </w:p>
          <w:p w14:paraId="0A78CA26" w14:textId="30B51109" w:rsidR="0088315A" w:rsidRDefault="0088315A" w:rsidP="0088315A">
            <w:pPr>
              <w:spacing w:after="120"/>
              <w:rPr>
                <w:rFonts w:eastAsiaTheme="minorEastAsia"/>
                <w:color w:val="000000" w:themeColor="text1"/>
                <w:lang w:val="en-US" w:eastAsia="zh-CN"/>
              </w:rPr>
            </w:pPr>
            <w:r w:rsidRPr="00905819">
              <w:rPr>
                <w:rFonts w:eastAsiaTheme="minorEastAsia"/>
                <w:color w:val="000000" w:themeColor="text1"/>
                <w:lang w:val="en-US" w:eastAsia="zh-CN"/>
              </w:rPr>
              <w:t>Others:</w:t>
            </w:r>
            <w:r>
              <w:rPr>
                <w:rFonts w:eastAsiaTheme="minorEastAsia"/>
                <w:color w:val="000000" w:themeColor="text1"/>
                <w:lang w:val="en-US" w:eastAsia="zh-CN"/>
              </w:rPr>
              <w:t xml:space="preserve"> We should first discuss whether to define URLLC requirements for FR2 or not before agreeing to parameters because many UEs may not support it in the beginning. So, it may be down-prioritized for later.</w:t>
            </w:r>
          </w:p>
        </w:tc>
      </w:tr>
      <w:tr w:rsidR="00334CBA" w:rsidRPr="005B24CD" w14:paraId="30544DDE" w14:textId="77777777" w:rsidTr="00334CBA">
        <w:tc>
          <w:tcPr>
            <w:tcW w:w="1236" w:type="dxa"/>
          </w:tcPr>
          <w:p w14:paraId="07DC9208"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Intel</w:t>
            </w:r>
          </w:p>
        </w:tc>
        <w:tc>
          <w:tcPr>
            <w:tcW w:w="8395" w:type="dxa"/>
          </w:tcPr>
          <w:p w14:paraId="33DAECC9" w14:textId="77777777" w:rsidR="00334CBA" w:rsidRDefault="00334CBA" w:rsidP="00334CBA">
            <w:pPr>
              <w:spacing w:after="120"/>
              <w:rPr>
                <w:rFonts w:eastAsiaTheme="minorEastAsia"/>
                <w:color w:val="000000" w:themeColor="text1"/>
                <w:lang w:val="en-US" w:eastAsia="zh-CN"/>
              </w:rPr>
            </w:pPr>
            <w:r w:rsidRPr="00BA43AE">
              <w:rPr>
                <w:rFonts w:eastAsiaTheme="minorEastAsia"/>
                <w:color w:val="000000" w:themeColor="text1"/>
                <w:lang w:val="en-US" w:eastAsia="zh-CN"/>
              </w:rPr>
              <w:t>Sub-topic 1-1: UE demodulation requirements with higher BLER and/or lower confidence level</w:t>
            </w:r>
          </w:p>
          <w:p w14:paraId="70BAB77A"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Issue 1-1-1: Ericsson’s proposal above is reasonable. We proposed [1%] BLER in our paper</w:t>
            </w:r>
          </w:p>
          <w:p w14:paraId="461DC911" w14:textId="77777777" w:rsidR="00334CBA" w:rsidRDefault="00334CBA" w:rsidP="00334CBA">
            <w:pPr>
              <w:spacing w:after="120"/>
              <w:rPr>
                <w:rFonts w:eastAsiaTheme="minorEastAsia"/>
                <w:color w:val="000000" w:themeColor="text1"/>
                <w:lang w:val="en-US" w:eastAsia="zh-CN"/>
              </w:rPr>
            </w:pPr>
            <w:r w:rsidRPr="00BA43AE">
              <w:rPr>
                <w:rFonts w:eastAsiaTheme="minorEastAsia"/>
                <w:color w:val="000000" w:themeColor="text1"/>
                <w:lang w:val="en-US" w:eastAsia="zh-CN"/>
              </w:rPr>
              <w:t>Issue 1-1-</w:t>
            </w:r>
            <w:r>
              <w:rPr>
                <w:rFonts w:eastAsiaTheme="minorEastAsia"/>
                <w:color w:val="000000" w:themeColor="text1"/>
                <w:lang w:val="en-US" w:eastAsia="zh-CN"/>
              </w:rPr>
              <w:t>2, 1-1-3</w:t>
            </w:r>
            <w:r w:rsidRPr="00BA43AE">
              <w:rPr>
                <w:rFonts w:eastAsiaTheme="minorEastAsia"/>
                <w:color w:val="000000" w:themeColor="text1"/>
                <w:lang w:val="en-US" w:eastAsia="zh-CN"/>
              </w:rPr>
              <w:t>:</w:t>
            </w:r>
            <w:r>
              <w:rPr>
                <w:rFonts w:eastAsiaTheme="minorEastAsia"/>
                <w:color w:val="000000" w:themeColor="text1"/>
                <w:lang w:val="en-US" w:eastAsia="zh-CN"/>
              </w:rPr>
              <w:t xml:space="preserve"> Recommend choosing a AL that is feasible in the TDD config chosen</w:t>
            </w:r>
          </w:p>
          <w:p w14:paraId="7FB773DA"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lastRenderedPageBreak/>
              <w:t>Issue 1-1-4</w:t>
            </w:r>
            <w:r w:rsidRPr="0078405F">
              <w:rPr>
                <w:rFonts w:eastAsiaTheme="minorEastAsia"/>
                <w:color w:val="000000" w:themeColor="text1"/>
                <w:lang w:val="en-US" w:eastAsia="zh-CN"/>
              </w:rPr>
              <w:t>: We propose to disable HARQ re-transmission with slot aggregation enabled. Given that we are testing at a low BLER &lt; 10% (from proposals so far) the gain from HARQ re-TX should be marginal</w:t>
            </w:r>
          </w:p>
          <w:p w14:paraId="3BE47ADD"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Issue 1-1-5: Option 2</w:t>
            </w:r>
          </w:p>
          <w:p w14:paraId="474A561D"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Issue 1-1-6: Option 2</w:t>
            </w:r>
          </w:p>
          <w:p w14:paraId="09D66A9C"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Issue 1-1-7: Reuse Rel-15 assumptions</w:t>
            </w:r>
          </w:p>
          <w:p w14:paraId="01C48E82"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 xml:space="preserve">Issue 1-1-8: Option 1: Type A mapping. </w:t>
            </w:r>
          </w:p>
          <w:p w14:paraId="6C9BCEAA" w14:textId="77777777" w:rsidR="00334CBA" w:rsidRPr="00905819"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Issue 1-1-11: 2x2 ULA Low</w:t>
            </w:r>
          </w:p>
        </w:tc>
      </w:tr>
    </w:tbl>
    <w:p w14:paraId="534E67F0" w14:textId="1670CAC5" w:rsidR="009415B0" w:rsidRPr="00905819" w:rsidRDefault="009415B0">
      <w:pPr>
        <w:pStyle w:val="3"/>
        <w:rPr>
          <w:color w:val="000000" w:themeColor="text1"/>
        </w:rPr>
      </w:pPr>
      <w:r w:rsidRPr="00905819">
        <w:rPr>
          <w:color w:val="000000" w:themeColor="text1"/>
        </w:rPr>
        <w:lastRenderedPageBreak/>
        <w:t>CRs/TPs comments collection</w:t>
      </w:r>
    </w:p>
    <w:p w14:paraId="44632141" w14:textId="58C29726" w:rsidR="009415B0" w:rsidRPr="00905819" w:rsidRDefault="00855107" w:rsidP="005B4802">
      <w:pPr>
        <w:rPr>
          <w:i/>
          <w:color w:val="000000" w:themeColor="text1"/>
          <w:lang w:val="en-US" w:eastAsia="zh-CN"/>
        </w:rPr>
      </w:pPr>
      <w:r w:rsidRPr="00905819">
        <w:rPr>
          <w:i/>
          <w:color w:val="000000" w:themeColor="text1"/>
          <w:lang w:val="en-US" w:eastAsia="zh-CN"/>
        </w:rPr>
        <w:t>Major close</w:t>
      </w:r>
      <w:r w:rsidR="00E97AD5" w:rsidRPr="00905819">
        <w:rPr>
          <w:i/>
          <w:color w:val="000000" w:themeColor="text1"/>
          <w:lang w:val="en-US" w:eastAsia="zh-CN"/>
        </w:rPr>
        <w:t>-</w:t>
      </w:r>
      <w:r w:rsidRPr="00905819">
        <w:rPr>
          <w:i/>
          <w:color w:val="000000" w:themeColor="text1"/>
          <w:lang w:val="en-US" w:eastAsia="zh-CN"/>
        </w:rPr>
        <w:t>to</w:t>
      </w:r>
      <w:r w:rsidR="00E97AD5" w:rsidRPr="00905819">
        <w:rPr>
          <w:i/>
          <w:color w:val="000000" w:themeColor="text1"/>
          <w:lang w:val="en-US" w:eastAsia="zh-CN"/>
        </w:rPr>
        <w:t>-</w:t>
      </w:r>
      <w:r w:rsidRPr="00905819">
        <w:rPr>
          <w:i/>
          <w:color w:val="000000" w:themeColor="text1"/>
          <w:lang w:val="en-US" w:eastAsia="zh-CN"/>
        </w:rPr>
        <w:t>finalize WIs and Rel-15 maintenance, comments collections can be arranged for TPs and CRs. For Rel-16 on-going WIs, suggest to focus on open issues discussion on 1</w:t>
      </w:r>
      <w:r w:rsidRPr="00905819">
        <w:rPr>
          <w:i/>
          <w:color w:val="000000" w:themeColor="text1"/>
          <w:vertAlign w:val="superscript"/>
          <w:lang w:val="en-US" w:eastAsia="zh-CN"/>
        </w:rPr>
        <w:t>st</w:t>
      </w:r>
      <w:r w:rsidRPr="00905819">
        <w:rPr>
          <w:i/>
          <w:color w:val="000000" w:themeColor="text1"/>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B24CD" w14:paraId="570A5116" w14:textId="77777777" w:rsidTr="00485B01">
        <w:tc>
          <w:tcPr>
            <w:tcW w:w="1242" w:type="dxa"/>
          </w:tcPr>
          <w:p w14:paraId="5DC1106B" w14:textId="5A2FC6FF" w:rsidR="009415B0" w:rsidRPr="00905819" w:rsidRDefault="009415B0" w:rsidP="00805BE8">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529FC9B7" w14:textId="24C9CD59" w:rsidR="009415B0" w:rsidRPr="00905819" w:rsidRDefault="009415B0" w:rsidP="00805BE8">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 collection</w:t>
            </w:r>
          </w:p>
        </w:tc>
      </w:tr>
      <w:tr w:rsidR="00571777" w:rsidRPr="005B24CD" w14:paraId="07DECF26" w14:textId="77777777" w:rsidTr="00485B01">
        <w:tc>
          <w:tcPr>
            <w:tcW w:w="1242" w:type="dxa"/>
            <w:vMerge w:val="restart"/>
          </w:tcPr>
          <w:p w14:paraId="41D5B081" w14:textId="77777777" w:rsidR="00571777" w:rsidRPr="00905819" w:rsidRDefault="00571777" w:rsidP="00805BE8">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4BB207B7" w14:textId="2D1E2F96" w:rsidR="00571777" w:rsidRPr="00905819" w:rsidRDefault="00571777" w:rsidP="00805BE8">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571777" w:rsidRPr="005B24CD" w14:paraId="6107E4A4" w14:textId="77777777" w:rsidTr="00485B01">
        <w:tc>
          <w:tcPr>
            <w:tcW w:w="1242" w:type="dxa"/>
            <w:vMerge/>
          </w:tcPr>
          <w:p w14:paraId="5C77C2BE" w14:textId="77777777" w:rsidR="00571777" w:rsidRPr="00905819" w:rsidRDefault="00571777" w:rsidP="00571777">
            <w:pPr>
              <w:spacing w:after="120"/>
              <w:rPr>
                <w:rFonts w:eastAsiaTheme="minorEastAsia"/>
                <w:color w:val="000000" w:themeColor="text1"/>
                <w:lang w:val="en-US" w:eastAsia="zh-CN"/>
              </w:rPr>
            </w:pPr>
          </w:p>
        </w:tc>
        <w:tc>
          <w:tcPr>
            <w:tcW w:w="8615" w:type="dxa"/>
          </w:tcPr>
          <w:p w14:paraId="7976E3A3" w14:textId="458FCFFC" w:rsidR="00571777" w:rsidRPr="00905819" w:rsidRDefault="00571777" w:rsidP="0057177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571777" w:rsidRPr="005B24CD" w14:paraId="629BFFB8" w14:textId="77777777" w:rsidTr="00485B01">
        <w:tc>
          <w:tcPr>
            <w:tcW w:w="1242" w:type="dxa"/>
            <w:vMerge/>
          </w:tcPr>
          <w:p w14:paraId="52AF9FD7" w14:textId="77777777" w:rsidR="00571777" w:rsidRPr="00905819" w:rsidRDefault="00571777" w:rsidP="00571777">
            <w:pPr>
              <w:spacing w:after="120"/>
              <w:rPr>
                <w:rFonts w:eastAsiaTheme="minorEastAsia"/>
                <w:color w:val="000000" w:themeColor="text1"/>
                <w:lang w:val="en-US" w:eastAsia="zh-CN"/>
              </w:rPr>
            </w:pPr>
          </w:p>
        </w:tc>
        <w:tc>
          <w:tcPr>
            <w:tcW w:w="8615" w:type="dxa"/>
          </w:tcPr>
          <w:p w14:paraId="3693E3EE" w14:textId="77777777" w:rsidR="00571777" w:rsidRPr="00905819" w:rsidRDefault="00571777" w:rsidP="00571777">
            <w:pPr>
              <w:spacing w:after="120"/>
              <w:rPr>
                <w:rFonts w:eastAsiaTheme="minorEastAsia"/>
                <w:color w:val="000000" w:themeColor="text1"/>
                <w:lang w:val="en-US" w:eastAsia="zh-CN"/>
              </w:rPr>
            </w:pPr>
          </w:p>
        </w:tc>
      </w:tr>
      <w:tr w:rsidR="00571777" w:rsidRPr="005B24CD" w14:paraId="5EF0FAF0" w14:textId="77777777" w:rsidTr="00485B01">
        <w:tc>
          <w:tcPr>
            <w:tcW w:w="1242" w:type="dxa"/>
            <w:vMerge w:val="restart"/>
          </w:tcPr>
          <w:p w14:paraId="68F6E76E" w14:textId="1A964EB1" w:rsidR="00571777" w:rsidRPr="00905819" w:rsidRDefault="00571777" w:rsidP="00571777">
            <w:pPr>
              <w:spacing w:after="120"/>
              <w:rPr>
                <w:rFonts w:eastAsiaTheme="minorEastAsia"/>
                <w:color w:val="000000" w:themeColor="text1"/>
                <w:lang w:val="en-US" w:eastAsia="zh-CN"/>
              </w:rPr>
            </w:pPr>
            <w:r w:rsidRPr="00905819">
              <w:rPr>
                <w:rFonts w:eastAsiaTheme="minorEastAsia"/>
                <w:color w:val="000000" w:themeColor="text1"/>
                <w:lang w:val="en-US" w:eastAsia="zh-CN"/>
              </w:rPr>
              <w:t>YYY</w:t>
            </w:r>
          </w:p>
        </w:tc>
        <w:tc>
          <w:tcPr>
            <w:tcW w:w="8615" w:type="dxa"/>
          </w:tcPr>
          <w:p w14:paraId="63195C26" w14:textId="72A7FCE0" w:rsidR="00571777" w:rsidRPr="00905819" w:rsidRDefault="00571777" w:rsidP="0057177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571777" w:rsidRPr="005B24CD" w14:paraId="4B45F1D3" w14:textId="77777777" w:rsidTr="00485B01">
        <w:tc>
          <w:tcPr>
            <w:tcW w:w="1242" w:type="dxa"/>
            <w:vMerge/>
          </w:tcPr>
          <w:p w14:paraId="5E0ED97A" w14:textId="77777777" w:rsidR="00571777" w:rsidRPr="00905819" w:rsidRDefault="00571777" w:rsidP="00571777">
            <w:pPr>
              <w:spacing w:after="120"/>
              <w:rPr>
                <w:rFonts w:eastAsiaTheme="minorEastAsia"/>
                <w:color w:val="000000" w:themeColor="text1"/>
                <w:lang w:val="en-US" w:eastAsia="zh-CN"/>
              </w:rPr>
            </w:pPr>
          </w:p>
        </w:tc>
        <w:tc>
          <w:tcPr>
            <w:tcW w:w="8615" w:type="dxa"/>
          </w:tcPr>
          <w:p w14:paraId="7AB9F702" w14:textId="319D0D9E" w:rsidR="00571777" w:rsidRPr="00905819" w:rsidRDefault="00571777" w:rsidP="0057177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571777" w:rsidRPr="005B24CD" w14:paraId="22C5F25F" w14:textId="77777777" w:rsidTr="00485B01">
        <w:tc>
          <w:tcPr>
            <w:tcW w:w="1242" w:type="dxa"/>
            <w:vMerge/>
          </w:tcPr>
          <w:p w14:paraId="03201438" w14:textId="77777777" w:rsidR="00571777" w:rsidRPr="00905819" w:rsidRDefault="00571777" w:rsidP="00571777">
            <w:pPr>
              <w:spacing w:after="120"/>
              <w:rPr>
                <w:rFonts w:eastAsiaTheme="minorEastAsia"/>
                <w:color w:val="000000" w:themeColor="text1"/>
                <w:lang w:val="en-US" w:eastAsia="zh-CN"/>
              </w:rPr>
            </w:pPr>
          </w:p>
        </w:tc>
        <w:tc>
          <w:tcPr>
            <w:tcW w:w="8615" w:type="dxa"/>
          </w:tcPr>
          <w:p w14:paraId="00B45FA5" w14:textId="77777777" w:rsidR="00571777" w:rsidRPr="00905819" w:rsidRDefault="00571777" w:rsidP="00571777">
            <w:pPr>
              <w:spacing w:after="120"/>
              <w:rPr>
                <w:rFonts w:eastAsiaTheme="minorEastAsia"/>
                <w:color w:val="000000" w:themeColor="text1"/>
                <w:lang w:val="en-US" w:eastAsia="zh-CN"/>
              </w:rPr>
            </w:pPr>
          </w:p>
        </w:tc>
      </w:tr>
    </w:tbl>
    <w:p w14:paraId="3FFD8C7F" w14:textId="77777777" w:rsidR="009415B0" w:rsidRPr="00905819" w:rsidRDefault="009415B0" w:rsidP="005B4802">
      <w:pPr>
        <w:rPr>
          <w:color w:val="000000" w:themeColor="text1"/>
          <w:lang w:val="en-US" w:eastAsia="zh-CN"/>
        </w:rPr>
      </w:pPr>
    </w:p>
    <w:p w14:paraId="54C4684C" w14:textId="51FAA2A0" w:rsidR="003418CB" w:rsidRPr="00905819" w:rsidRDefault="003418CB">
      <w:pPr>
        <w:pStyle w:val="2"/>
        <w:rPr>
          <w:color w:val="000000" w:themeColor="text1"/>
        </w:rPr>
      </w:pPr>
      <w:r w:rsidRPr="00905819">
        <w:rPr>
          <w:color w:val="000000" w:themeColor="text1"/>
        </w:rPr>
        <w:t xml:space="preserve">Summary for 1st round </w:t>
      </w:r>
    </w:p>
    <w:p w14:paraId="702EFDB0" w14:textId="77777777" w:rsidR="00DD19DE" w:rsidRPr="00905819" w:rsidRDefault="00DD19DE">
      <w:pPr>
        <w:pStyle w:val="3"/>
        <w:rPr>
          <w:color w:val="000000" w:themeColor="text1"/>
        </w:rPr>
      </w:pPr>
      <w:r w:rsidRPr="00905819">
        <w:rPr>
          <w:color w:val="000000" w:themeColor="text1"/>
        </w:rPr>
        <w:t xml:space="preserve">Open issues </w:t>
      </w:r>
    </w:p>
    <w:p w14:paraId="72FBF6C4" w14:textId="61182F8C" w:rsidR="003418CB" w:rsidRPr="00905819" w:rsidRDefault="009415B0" w:rsidP="005B4802">
      <w:pPr>
        <w:rPr>
          <w:i/>
          <w:color w:val="000000" w:themeColor="text1"/>
          <w:lang w:val="en-US" w:eastAsia="zh-CN"/>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list all the identified open issues and tentative agreements or candidate options and suggestion for 2</w:t>
      </w:r>
      <w:r w:rsidRPr="00905819">
        <w:rPr>
          <w:i/>
          <w:color w:val="000000" w:themeColor="text1"/>
          <w:vertAlign w:val="superscript"/>
          <w:lang w:val="en-US" w:eastAsia="zh-CN"/>
        </w:rPr>
        <w:t>nd</w:t>
      </w:r>
      <w:r w:rsidRPr="00905819">
        <w:rPr>
          <w:i/>
          <w:color w:val="000000" w:themeColor="text1"/>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855107" w:rsidRPr="005B24CD" w14:paraId="3058A38F" w14:textId="77777777" w:rsidTr="00485B01">
        <w:tc>
          <w:tcPr>
            <w:tcW w:w="1242" w:type="dxa"/>
          </w:tcPr>
          <w:p w14:paraId="6373A1EA" w14:textId="7A145712" w:rsidR="00855107" w:rsidRPr="00905819" w:rsidRDefault="00855107" w:rsidP="005B4802">
            <w:pPr>
              <w:rPr>
                <w:rFonts w:eastAsiaTheme="minorEastAsia"/>
                <w:b/>
                <w:bCs/>
                <w:color w:val="000000" w:themeColor="text1"/>
                <w:lang w:val="en-US" w:eastAsia="zh-CN"/>
              </w:rPr>
            </w:pPr>
          </w:p>
        </w:tc>
        <w:tc>
          <w:tcPr>
            <w:tcW w:w="8615" w:type="dxa"/>
          </w:tcPr>
          <w:p w14:paraId="66178BBC" w14:textId="05A2C495" w:rsidR="00855107" w:rsidRPr="00905819" w:rsidRDefault="00855107" w:rsidP="005B4802">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004165" w:rsidRPr="005B24CD" w14:paraId="12BC3760" w14:textId="77777777" w:rsidTr="00485B01">
        <w:tc>
          <w:tcPr>
            <w:tcW w:w="1242" w:type="dxa"/>
          </w:tcPr>
          <w:p w14:paraId="53876CE1" w14:textId="28B90423" w:rsidR="00004165" w:rsidRPr="00905819" w:rsidRDefault="00004165" w:rsidP="00004165">
            <w:pPr>
              <w:rPr>
                <w:rFonts w:eastAsiaTheme="minorEastAsia"/>
                <w:color w:val="000000" w:themeColor="text1"/>
                <w:lang w:val="en-US" w:eastAsia="zh-CN"/>
              </w:rPr>
            </w:pPr>
            <w:r w:rsidRPr="00905819">
              <w:rPr>
                <w:rFonts w:eastAsiaTheme="minorEastAsia"/>
                <w:b/>
                <w:bCs/>
                <w:color w:val="000000" w:themeColor="text1"/>
                <w:lang w:val="en-US" w:eastAsia="zh-CN"/>
              </w:rPr>
              <w:t>Sub-</w:t>
            </w:r>
            <w:r w:rsidR="00142BB9" w:rsidRPr="00905819">
              <w:rPr>
                <w:rFonts w:eastAsiaTheme="minorEastAsia"/>
                <w:b/>
                <w:bCs/>
                <w:color w:val="000000" w:themeColor="text1"/>
                <w:lang w:val="en-US" w:eastAsia="zh-CN"/>
              </w:rPr>
              <w:t>topic</w:t>
            </w:r>
            <w:r w:rsidRPr="00905819">
              <w:rPr>
                <w:rFonts w:eastAsiaTheme="minorEastAsia"/>
                <w:b/>
                <w:bCs/>
                <w:color w:val="000000" w:themeColor="text1"/>
                <w:lang w:val="en-US" w:eastAsia="zh-CN"/>
              </w:rPr>
              <w:t>#1</w:t>
            </w:r>
          </w:p>
        </w:tc>
        <w:tc>
          <w:tcPr>
            <w:tcW w:w="8615" w:type="dxa"/>
          </w:tcPr>
          <w:p w14:paraId="73E72940" w14:textId="77777777" w:rsidR="00004165" w:rsidRPr="00905819" w:rsidRDefault="00004165" w:rsidP="00004165">
            <w:pPr>
              <w:rPr>
                <w:rFonts w:eastAsiaTheme="minorEastAsia"/>
                <w:i/>
                <w:color w:val="000000" w:themeColor="text1"/>
                <w:lang w:val="en-US" w:eastAsia="zh-CN"/>
              </w:rPr>
            </w:pPr>
            <w:r w:rsidRPr="00905819">
              <w:rPr>
                <w:rFonts w:eastAsiaTheme="minorEastAsia"/>
                <w:i/>
                <w:color w:val="000000" w:themeColor="text1"/>
                <w:lang w:val="en-US" w:eastAsia="zh-CN"/>
              </w:rPr>
              <w:t>Tentative agreements:</w:t>
            </w:r>
          </w:p>
          <w:p w14:paraId="30FA09F0" w14:textId="228529A5" w:rsidR="00004165" w:rsidRPr="00905819" w:rsidRDefault="00004165" w:rsidP="00004165">
            <w:pPr>
              <w:rPr>
                <w:rFonts w:eastAsiaTheme="minorEastAsia"/>
                <w:i/>
                <w:color w:val="000000" w:themeColor="text1"/>
                <w:lang w:val="en-US" w:eastAsia="zh-CN"/>
              </w:rPr>
            </w:pPr>
            <w:r w:rsidRPr="00905819">
              <w:rPr>
                <w:rFonts w:eastAsiaTheme="minorEastAsia"/>
                <w:i/>
                <w:color w:val="000000" w:themeColor="text1"/>
                <w:lang w:val="en-US" w:eastAsia="zh-CN"/>
              </w:rPr>
              <w:t>Candidate options:</w:t>
            </w:r>
          </w:p>
          <w:p w14:paraId="540D066C" w14:textId="07DEAD6B" w:rsidR="00004165" w:rsidRPr="00905819" w:rsidRDefault="00E97AD5" w:rsidP="00004165">
            <w:pPr>
              <w:rPr>
                <w:rFonts w:eastAsiaTheme="minorEastAsia"/>
                <w:color w:val="000000" w:themeColor="text1"/>
                <w:lang w:val="en-US" w:eastAsia="zh-CN"/>
              </w:rPr>
            </w:pPr>
            <w:r w:rsidRPr="00905819">
              <w:rPr>
                <w:rFonts w:eastAsiaTheme="minorEastAsia"/>
                <w:i/>
                <w:color w:val="000000" w:themeColor="text1"/>
                <w:lang w:val="en-US" w:eastAsia="zh-CN"/>
              </w:rPr>
              <w:t>Recommendations</w:t>
            </w:r>
            <w:r w:rsidR="00004165" w:rsidRPr="00905819">
              <w:rPr>
                <w:rFonts w:eastAsiaTheme="minorEastAsia"/>
                <w:i/>
                <w:color w:val="000000" w:themeColor="text1"/>
                <w:lang w:val="en-US" w:eastAsia="zh-CN"/>
              </w:rPr>
              <w:t xml:space="preserve"> for 2</w:t>
            </w:r>
            <w:r w:rsidR="00004165" w:rsidRPr="00905819">
              <w:rPr>
                <w:rFonts w:eastAsiaTheme="minorEastAsia"/>
                <w:i/>
                <w:color w:val="000000" w:themeColor="text1"/>
                <w:vertAlign w:val="superscript"/>
                <w:lang w:val="en-US" w:eastAsia="zh-CN"/>
              </w:rPr>
              <w:t>nd</w:t>
            </w:r>
            <w:r w:rsidR="00004165" w:rsidRPr="00905819">
              <w:rPr>
                <w:rFonts w:eastAsiaTheme="minorEastAsia"/>
                <w:i/>
                <w:color w:val="000000" w:themeColor="text1"/>
                <w:lang w:val="en-US" w:eastAsia="zh-CN"/>
              </w:rPr>
              <w:t xml:space="preserve"> round:</w:t>
            </w:r>
          </w:p>
        </w:tc>
      </w:tr>
    </w:tbl>
    <w:p w14:paraId="3361B8C0" w14:textId="748EF76B" w:rsidR="00855107" w:rsidRPr="00905819" w:rsidRDefault="00855107" w:rsidP="005B4802">
      <w:pPr>
        <w:rPr>
          <w:i/>
          <w:color w:val="000000" w:themeColor="text1"/>
          <w:lang w:val="en-US" w:eastAsia="zh-CN"/>
        </w:rPr>
      </w:pPr>
    </w:p>
    <w:p w14:paraId="5CFF5CF9" w14:textId="5CE08D3A" w:rsidR="00962108" w:rsidRPr="00905819" w:rsidRDefault="00085A0E" w:rsidP="005B4802">
      <w:pPr>
        <w:rPr>
          <w:i/>
          <w:color w:val="000000" w:themeColor="text1"/>
          <w:lang w:val="en-US" w:eastAsia="zh-CN"/>
        </w:rPr>
      </w:pPr>
      <w:r w:rsidRPr="00905819">
        <w:rPr>
          <w:i/>
          <w:color w:val="000000" w:themeColor="text1"/>
          <w:lang w:val="en-US" w:eastAsia="zh-CN"/>
        </w:rPr>
        <w:t>Recommendations</w:t>
      </w:r>
      <w:r w:rsidR="00962108" w:rsidRPr="00905819">
        <w:rPr>
          <w:i/>
          <w:color w:val="000000" w:themeColor="text1"/>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5B24CD" w14:paraId="473FEA6C" w14:textId="09D036EB" w:rsidTr="00805BE8">
        <w:trPr>
          <w:trHeight w:val="744"/>
        </w:trPr>
        <w:tc>
          <w:tcPr>
            <w:tcW w:w="1395" w:type="dxa"/>
          </w:tcPr>
          <w:p w14:paraId="41CFDEBA" w14:textId="77777777" w:rsidR="00962108" w:rsidRPr="00905819" w:rsidRDefault="00962108" w:rsidP="00485B01">
            <w:pPr>
              <w:rPr>
                <w:rFonts w:eastAsiaTheme="minorEastAsia"/>
                <w:b/>
                <w:bCs/>
                <w:color w:val="000000" w:themeColor="text1"/>
                <w:lang w:val="en-US" w:eastAsia="zh-CN"/>
              </w:rPr>
            </w:pPr>
          </w:p>
        </w:tc>
        <w:tc>
          <w:tcPr>
            <w:tcW w:w="4554" w:type="dxa"/>
          </w:tcPr>
          <w:p w14:paraId="5EA05092" w14:textId="78273D10" w:rsidR="00962108" w:rsidRPr="00905819" w:rsidRDefault="00962108"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WF/LS t-doc Title </w:t>
            </w:r>
          </w:p>
        </w:tc>
        <w:tc>
          <w:tcPr>
            <w:tcW w:w="2932" w:type="dxa"/>
          </w:tcPr>
          <w:p w14:paraId="029874A0" w14:textId="3D3B1333" w:rsidR="00962108" w:rsidRPr="00905819" w:rsidRDefault="00962108" w:rsidP="00962108">
            <w:pPr>
              <w:rPr>
                <w:rFonts w:eastAsiaTheme="minorEastAsia"/>
                <w:b/>
                <w:bCs/>
                <w:color w:val="000000" w:themeColor="text1"/>
                <w:lang w:val="en-US" w:eastAsia="zh-CN"/>
              </w:rPr>
            </w:pPr>
            <w:r w:rsidRPr="00905819">
              <w:rPr>
                <w:rFonts w:eastAsiaTheme="minorEastAsia"/>
                <w:b/>
                <w:bCs/>
                <w:color w:val="000000" w:themeColor="text1"/>
                <w:lang w:val="en-US" w:eastAsia="zh-CN"/>
              </w:rPr>
              <w:t>Assigned Company,</w:t>
            </w:r>
          </w:p>
          <w:p w14:paraId="56D7C997" w14:textId="63EE04CD" w:rsidR="00962108" w:rsidRPr="00905819" w:rsidRDefault="00962108" w:rsidP="00962108">
            <w:pPr>
              <w:rPr>
                <w:rFonts w:eastAsiaTheme="minorEastAsia"/>
                <w:b/>
                <w:bCs/>
                <w:color w:val="000000" w:themeColor="text1"/>
                <w:lang w:val="en-US" w:eastAsia="zh-CN"/>
              </w:rPr>
            </w:pPr>
            <w:r w:rsidRPr="00905819">
              <w:rPr>
                <w:rFonts w:eastAsiaTheme="minorEastAsia"/>
                <w:b/>
                <w:bCs/>
                <w:color w:val="000000" w:themeColor="text1"/>
                <w:lang w:val="en-US" w:eastAsia="zh-CN"/>
              </w:rPr>
              <w:t>WF or LS lead</w:t>
            </w:r>
          </w:p>
        </w:tc>
      </w:tr>
      <w:tr w:rsidR="00962108" w:rsidRPr="005B24CD" w14:paraId="1F11BE92" w14:textId="0725E9F4" w:rsidTr="00805BE8">
        <w:trPr>
          <w:trHeight w:val="358"/>
        </w:trPr>
        <w:tc>
          <w:tcPr>
            <w:tcW w:w="1395" w:type="dxa"/>
          </w:tcPr>
          <w:p w14:paraId="7A1114F6" w14:textId="02F71787" w:rsidR="00962108" w:rsidRPr="00905819" w:rsidRDefault="00962108" w:rsidP="00485B01">
            <w:pPr>
              <w:rPr>
                <w:rFonts w:eastAsiaTheme="minorEastAsia"/>
                <w:color w:val="000000" w:themeColor="text1"/>
                <w:lang w:val="en-US" w:eastAsia="zh-CN"/>
              </w:rPr>
            </w:pPr>
            <w:r w:rsidRPr="00905819">
              <w:rPr>
                <w:rFonts w:eastAsiaTheme="minorEastAsia"/>
                <w:color w:val="000000" w:themeColor="text1"/>
                <w:lang w:val="en-US" w:eastAsia="zh-CN"/>
              </w:rPr>
              <w:t>#1</w:t>
            </w:r>
          </w:p>
        </w:tc>
        <w:tc>
          <w:tcPr>
            <w:tcW w:w="4554" w:type="dxa"/>
          </w:tcPr>
          <w:p w14:paraId="4131658E" w14:textId="75569E35" w:rsidR="00962108" w:rsidRPr="00905819" w:rsidRDefault="00962108" w:rsidP="00485B01">
            <w:pPr>
              <w:rPr>
                <w:rFonts w:eastAsiaTheme="minorEastAsia"/>
                <w:color w:val="000000" w:themeColor="text1"/>
                <w:lang w:val="en-US" w:eastAsia="zh-CN"/>
              </w:rPr>
            </w:pPr>
          </w:p>
        </w:tc>
        <w:tc>
          <w:tcPr>
            <w:tcW w:w="2932" w:type="dxa"/>
          </w:tcPr>
          <w:p w14:paraId="60CF314E" w14:textId="77777777" w:rsidR="00962108" w:rsidRPr="00905819" w:rsidRDefault="00962108">
            <w:pPr>
              <w:spacing w:after="0"/>
              <w:rPr>
                <w:rFonts w:eastAsiaTheme="minorEastAsia"/>
                <w:color w:val="000000" w:themeColor="text1"/>
                <w:lang w:val="en-US" w:eastAsia="zh-CN"/>
              </w:rPr>
            </w:pPr>
          </w:p>
          <w:p w14:paraId="07A3729A" w14:textId="77777777" w:rsidR="00962108" w:rsidRPr="00905819" w:rsidRDefault="00962108">
            <w:pPr>
              <w:spacing w:after="0"/>
              <w:rPr>
                <w:rFonts w:eastAsiaTheme="minorEastAsia"/>
                <w:color w:val="000000" w:themeColor="text1"/>
                <w:lang w:val="en-US" w:eastAsia="zh-CN"/>
              </w:rPr>
            </w:pPr>
          </w:p>
          <w:p w14:paraId="3BE87B4E" w14:textId="77777777" w:rsidR="00962108" w:rsidRPr="00905819" w:rsidRDefault="00962108" w:rsidP="00962108">
            <w:pPr>
              <w:rPr>
                <w:rFonts w:eastAsiaTheme="minorEastAsia"/>
                <w:color w:val="000000" w:themeColor="text1"/>
                <w:lang w:val="en-US" w:eastAsia="zh-CN"/>
              </w:rPr>
            </w:pPr>
          </w:p>
        </w:tc>
      </w:tr>
    </w:tbl>
    <w:p w14:paraId="32A58708" w14:textId="77777777" w:rsidR="00962108" w:rsidRPr="00905819" w:rsidRDefault="00962108" w:rsidP="005B4802">
      <w:pPr>
        <w:rPr>
          <w:i/>
          <w:color w:val="000000" w:themeColor="text1"/>
          <w:lang w:eastAsia="zh-CN"/>
        </w:rPr>
      </w:pPr>
    </w:p>
    <w:p w14:paraId="4432E4B7" w14:textId="1E4A4467" w:rsidR="00DD19DE" w:rsidRPr="00905819" w:rsidRDefault="00DD19DE">
      <w:pPr>
        <w:pStyle w:val="3"/>
        <w:rPr>
          <w:color w:val="000000" w:themeColor="text1"/>
        </w:rPr>
      </w:pPr>
      <w:r w:rsidRPr="00905819">
        <w:rPr>
          <w:color w:val="000000" w:themeColor="text1"/>
        </w:rPr>
        <w:lastRenderedPageBreak/>
        <w:t>CRs/TPs</w:t>
      </w:r>
    </w:p>
    <w:p w14:paraId="7E378822" w14:textId="0E537763" w:rsidR="00855107" w:rsidRPr="00905819" w:rsidRDefault="00571777" w:rsidP="00805BE8">
      <w:pPr>
        <w:rPr>
          <w:i/>
          <w:color w:val="000000" w:themeColor="text1"/>
          <w:lang w:val="en-US"/>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and provide</w:t>
      </w:r>
      <w:r w:rsidR="001A59CB" w:rsidRPr="00905819">
        <w:rPr>
          <w:i/>
          <w:color w:val="000000" w:themeColor="text1"/>
          <w:lang w:val="en-US" w:eastAsia="zh-CN"/>
        </w:rPr>
        <w:t>s</w:t>
      </w:r>
      <w:r w:rsidRPr="00905819">
        <w:rPr>
          <w:i/>
          <w:color w:val="000000" w:themeColor="text1"/>
          <w:lang w:val="en-US" w:eastAsia="zh-CN"/>
        </w:rPr>
        <w:t xml:space="preserve"> recommendation on </w:t>
      </w:r>
      <w:r w:rsidR="00855107" w:rsidRPr="00905819">
        <w:rPr>
          <w:i/>
          <w:color w:val="000000" w:themeColor="text1"/>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5B24CD" w14:paraId="70EE0FDB" w14:textId="77777777" w:rsidTr="00485B01">
        <w:tc>
          <w:tcPr>
            <w:tcW w:w="1242" w:type="dxa"/>
          </w:tcPr>
          <w:p w14:paraId="01BDEDBC" w14:textId="77777777" w:rsidR="00855107" w:rsidRPr="00905819" w:rsidRDefault="00855107" w:rsidP="005B4802">
            <w:pPr>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6E55E98F" w14:textId="5DA298C8" w:rsidR="00855107" w:rsidRPr="00905819" w:rsidRDefault="00855107">
            <w:pPr>
              <w:rPr>
                <w:rFonts w:eastAsia="MS Mincho"/>
                <w:b/>
                <w:bCs/>
                <w:color w:val="000000" w:themeColor="text1"/>
                <w:lang w:val="en-US" w:eastAsia="zh-CN"/>
              </w:rPr>
            </w:pPr>
            <w:r w:rsidRPr="00905819">
              <w:rPr>
                <w:b/>
                <w:bCs/>
                <w:color w:val="000000" w:themeColor="text1"/>
                <w:lang w:val="en-US" w:eastAsia="zh-CN"/>
              </w:rPr>
              <w:t xml:space="preserve">CRs/TPs </w:t>
            </w:r>
            <w:r w:rsidRPr="00905819">
              <w:rPr>
                <w:rFonts w:eastAsiaTheme="minorEastAsia"/>
                <w:b/>
                <w:bCs/>
                <w:color w:val="000000" w:themeColor="text1"/>
                <w:lang w:val="en-US" w:eastAsia="zh-CN"/>
              </w:rPr>
              <w:t xml:space="preserve">Status update </w:t>
            </w:r>
            <w:r w:rsidR="00B24CA0" w:rsidRPr="00905819">
              <w:rPr>
                <w:rFonts w:eastAsiaTheme="minorEastAsia"/>
                <w:b/>
                <w:bCs/>
                <w:color w:val="000000" w:themeColor="text1"/>
                <w:lang w:val="en-US" w:eastAsia="zh-CN"/>
              </w:rPr>
              <w:t xml:space="preserve">recommendation  </w:t>
            </w:r>
          </w:p>
        </w:tc>
      </w:tr>
      <w:tr w:rsidR="00855107" w:rsidRPr="005B24CD" w14:paraId="7BEF164F" w14:textId="77777777" w:rsidTr="00485B01">
        <w:tc>
          <w:tcPr>
            <w:tcW w:w="1242" w:type="dxa"/>
          </w:tcPr>
          <w:p w14:paraId="77E32D88" w14:textId="77777777" w:rsidR="00855107" w:rsidRPr="00905819" w:rsidRDefault="00855107" w:rsidP="005B4802">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544526D2" w14:textId="3E53B7AC" w:rsidR="00855107" w:rsidRPr="00905819" w:rsidRDefault="00855107" w:rsidP="00B831AE">
            <w:pPr>
              <w:rPr>
                <w:rFonts w:eastAsiaTheme="minorEastAsia"/>
                <w:color w:val="000000" w:themeColor="text1"/>
                <w:lang w:val="en-US" w:eastAsia="zh-CN"/>
              </w:rPr>
            </w:pPr>
            <w:r w:rsidRPr="00905819">
              <w:rPr>
                <w:rFonts w:eastAsiaTheme="minorEastAsia"/>
                <w:i/>
                <w:color w:val="000000" w:themeColor="text1"/>
                <w:lang w:val="en-US" w:eastAsia="zh-CN"/>
              </w:rPr>
              <w:t>Based on 1</w:t>
            </w:r>
            <w:r w:rsidRPr="00905819">
              <w:rPr>
                <w:rFonts w:eastAsiaTheme="minorEastAsia"/>
                <w:i/>
                <w:color w:val="000000" w:themeColor="text1"/>
                <w:vertAlign w:val="superscript"/>
                <w:lang w:val="en-US" w:eastAsia="zh-CN"/>
              </w:rPr>
              <w:t>st</w:t>
            </w:r>
            <w:r w:rsidRPr="00905819">
              <w:rPr>
                <w:rFonts w:eastAsiaTheme="minorEastAsia"/>
                <w:i/>
                <w:color w:val="000000" w:themeColor="text1"/>
                <w:lang w:val="en-US" w:eastAsia="zh-CN"/>
              </w:rPr>
              <w:t xml:space="preserve"> </w:t>
            </w:r>
            <w:r w:rsidR="001A59CB" w:rsidRPr="00905819">
              <w:rPr>
                <w:rFonts w:eastAsiaTheme="minorEastAsia"/>
                <w:i/>
                <w:color w:val="000000" w:themeColor="text1"/>
                <w:lang w:val="en-US" w:eastAsia="zh-CN"/>
              </w:rPr>
              <w:t xml:space="preserve">round of </w:t>
            </w:r>
            <w:r w:rsidRPr="00905819">
              <w:rPr>
                <w:rFonts w:eastAsiaTheme="minorEastAsia"/>
                <w:i/>
                <w:color w:val="000000" w:themeColor="text1"/>
                <w:lang w:val="en-US" w:eastAsia="zh-CN"/>
              </w:rPr>
              <w:t xml:space="preserve">comments collection, moderator </w:t>
            </w:r>
            <w:r w:rsidR="001A59CB" w:rsidRPr="00905819">
              <w:rPr>
                <w:rFonts w:eastAsiaTheme="minorEastAsia"/>
                <w:i/>
                <w:color w:val="000000" w:themeColor="text1"/>
                <w:lang w:val="en-US" w:eastAsia="zh-CN"/>
              </w:rPr>
              <w:t>can recommend the next steps such as “agreeable”, “to be revised”</w:t>
            </w:r>
          </w:p>
        </w:tc>
      </w:tr>
    </w:tbl>
    <w:p w14:paraId="2A0294E9" w14:textId="77777777" w:rsidR="009415B0" w:rsidRPr="00905819" w:rsidRDefault="009415B0" w:rsidP="005B4802">
      <w:pPr>
        <w:rPr>
          <w:color w:val="000000" w:themeColor="text1"/>
          <w:lang w:val="en-US" w:eastAsia="zh-CN"/>
        </w:rPr>
      </w:pPr>
    </w:p>
    <w:p w14:paraId="5C1530F1" w14:textId="65BFED18" w:rsidR="00035C50" w:rsidRPr="00434813" w:rsidRDefault="00035C50">
      <w:pPr>
        <w:pStyle w:val="2"/>
        <w:rPr>
          <w:color w:val="000000" w:themeColor="text1"/>
          <w:lang w:val="en-US"/>
        </w:rPr>
      </w:pPr>
      <w:r w:rsidRPr="00434813">
        <w:rPr>
          <w:color w:val="000000" w:themeColor="text1"/>
          <w:lang w:val="en-US"/>
        </w:rPr>
        <w:t>Discussion on 2nd round</w:t>
      </w:r>
      <w:r w:rsidR="00CB0305" w:rsidRPr="00434813">
        <w:rPr>
          <w:color w:val="000000" w:themeColor="text1"/>
          <w:lang w:val="en-US"/>
        </w:rPr>
        <w:t xml:space="preserve"> (if applicable)</w:t>
      </w:r>
    </w:p>
    <w:p w14:paraId="40BC43D2" w14:textId="77777777" w:rsidR="00035C50" w:rsidRPr="00434813" w:rsidRDefault="00035C50" w:rsidP="00035C50">
      <w:pPr>
        <w:rPr>
          <w:color w:val="000000" w:themeColor="text1"/>
          <w:lang w:val="en-US" w:eastAsia="zh-CN"/>
        </w:rPr>
      </w:pPr>
    </w:p>
    <w:p w14:paraId="74A74C10" w14:textId="2F85E740" w:rsidR="00035C50" w:rsidRPr="00434813" w:rsidRDefault="00035C50">
      <w:pPr>
        <w:pStyle w:val="2"/>
        <w:rPr>
          <w:color w:val="000000" w:themeColor="text1"/>
          <w:lang w:val="en-US"/>
        </w:rPr>
      </w:pPr>
      <w:r w:rsidRPr="00434813">
        <w:rPr>
          <w:color w:val="000000" w:themeColor="text1"/>
          <w:lang w:val="en-US"/>
        </w:rPr>
        <w:t>Summary on 2nd round</w:t>
      </w:r>
      <w:r w:rsidR="00CB0305" w:rsidRPr="00434813">
        <w:rPr>
          <w:color w:val="000000" w:themeColor="text1"/>
          <w:lang w:val="en-US"/>
        </w:rPr>
        <w:t xml:space="preserve"> (if applicable)</w:t>
      </w:r>
    </w:p>
    <w:p w14:paraId="62ED33A1" w14:textId="77777777" w:rsidR="00B24CA0" w:rsidRPr="00905819" w:rsidRDefault="00B24CA0" w:rsidP="00B24CA0">
      <w:pPr>
        <w:rPr>
          <w:i/>
          <w:color w:val="000000" w:themeColor="text1"/>
          <w:lang w:val="en-US" w:eastAsia="zh-CN"/>
        </w:rPr>
      </w:pPr>
      <w:r w:rsidRPr="00905819">
        <w:rPr>
          <w:i/>
          <w:color w:val="000000" w:themeColor="text1"/>
          <w:lang w:val="en-US" w:eastAsia="zh-CN"/>
        </w:rPr>
        <w:t>Moderator tries to summarize discussion status for 2</w:t>
      </w:r>
      <w:r w:rsidRPr="00905819">
        <w:rPr>
          <w:i/>
          <w:color w:val="000000" w:themeColor="text1"/>
          <w:vertAlign w:val="superscript"/>
          <w:lang w:val="en-US" w:eastAsia="zh-CN"/>
        </w:rPr>
        <w:t>nd</w:t>
      </w:r>
      <w:r w:rsidRPr="00905819">
        <w:rPr>
          <w:i/>
          <w:color w:val="000000" w:themeColor="text1"/>
          <w:lang w:val="en-US"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B24CA0" w:rsidRPr="005B24CD" w14:paraId="25F557AE" w14:textId="77777777" w:rsidTr="00485B01">
        <w:tc>
          <w:tcPr>
            <w:tcW w:w="1242" w:type="dxa"/>
          </w:tcPr>
          <w:p w14:paraId="40E29782" w14:textId="77777777" w:rsidR="00B24CA0" w:rsidRPr="00905819" w:rsidRDefault="00B24CA0"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CR/TP/LS/WF number</w:t>
            </w:r>
          </w:p>
        </w:tc>
        <w:tc>
          <w:tcPr>
            <w:tcW w:w="8615" w:type="dxa"/>
          </w:tcPr>
          <w:p w14:paraId="4FDB2A5F" w14:textId="77777777" w:rsidR="00B24CA0" w:rsidRPr="00905819" w:rsidRDefault="00B24CA0" w:rsidP="00485B01">
            <w:pPr>
              <w:rPr>
                <w:rFonts w:eastAsia="MS Mincho"/>
                <w:b/>
                <w:bCs/>
                <w:color w:val="000000" w:themeColor="text1"/>
                <w:lang w:val="en-US" w:eastAsia="zh-CN"/>
              </w:rPr>
            </w:pPr>
            <w:r w:rsidRPr="00905819">
              <w:rPr>
                <w:rFonts w:eastAsiaTheme="minorEastAsia"/>
                <w:b/>
                <w:bCs/>
                <w:color w:val="000000" w:themeColor="text1"/>
                <w:lang w:val="en-US" w:eastAsia="zh-CN"/>
              </w:rPr>
              <w:t xml:space="preserve">T-doc </w:t>
            </w:r>
            <w:r w:rsidRPr="00905819">
              <w:rPr>
                <w:b/>
                <w:bCs/>
                <w:color w:val="000000" w:themeColor="text1"/>
                <w:lang w:val="en-US" w:eastAsia="zh-CN"/>
              </w:rPr>
              <w:t xml:space="preserve"> </w:t>
            </w:r>
            <w:r w:rsidRPr="00905819">
              <w:rPr>
                <w:rFonts w:eastAsiaTheme="minorEastAsia"/>
                <w:b/>
                <w:bCs/>
                <w:color w:val="000000" w:themeColor="text1"/>
                <w:lang w:val="en-US" w:eastAsia="zh-CN"/>
              </w:rPr>
              <w:t xml:space="preserve">Status update recommendation  </w:t>
            </w:r>
          </w:p>
        </w:tc>
      </w:tr>
      <w:tr w:rsidR="00B24CA0" w:rsidRPr="005B24CD" w14:paraId="02A5488A" w14:textId="77777777" w:rsidTr="00485B01">
        <w:tc>
          <w:tcPr>
            <w:tcW w:w="1242" w:type="dxa"/>
          </w:tcPr>
          <w:p w14:paraId="50316788" w14:textId="77777777" w:rsidR="00B24CA0" w:rsidRPr="00905819" w:rsidRDefault="00B24CA0" w:rsidP="00485B01">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62C38A80" w14:textId="40520BE4" w:rsidR="00B24CA0" w:rsidRPr="00905819" w:rsidRDefault="001A59CB" w:rsidP="00485B01">
            <w:pPr>
              <w:rPr>
                <w:rFonts w:eastAsiaTheme="minorEastAsia"/>
                <w:color w:val="000000" w:themeColor="text1"/>
                <w:lang w:val="en-US" w:eastAsia="zh-CN"/>
              </w:rPr>
            </w:pPr>
            <w:r w:rsidRPr="00905819">
              <w:rPr>
                <w:rFonts w:eastAsiaTheme="minorEastAsia"/>
                <w:i/>
                <w:color w:val="000000" w:themeColor="text1"/>
                <w:lang w:val="en-US" w:eastAsia="zh-CN"/>
              </w:rPr>
              <w:t>Based on 2nd round of comments collection, moderator can recommend the next steps such as “agreeable”, “to be revised”</w:t>
            </w:r>
          </w:p>
        </w:tc>
      </w:tr>
    </w:tbl>
    <w:p w14:paraId="011D7A65" w14:textId="77777777" w:rsidR="00B24CA0" w:rsidRPr="00805BE8" w:rsidRDefault="00B24CA0" w:rsidP="00805BE8"/>
    <w:p w14:paraId="7D951D76" w14:textId="27EA5C9D" w:rsidR="00E71183" w:rsidRPr="00434813" w:rsidRDefault="00E71183" w:rsidP="00E71183">
      <w:pPr>
        <w:pStyle w:val="1"/>
        <w:rPr>
          <w:lang w:val="en-US" w:eastAsia="ja-JP"/>
        </w:rPr>
      </w:pPr>
      <w:r w:rsidRPr="00434813">
        <w:rPr>
          <w:lang w:val="en-US" w:eastAsia="ja-JP"/>
        </w:rPr>
        <w:t>Topic #</w:t>
      </w:r>
      <w:r w:rsidR="000E11A5" w:rsidRPr="00434813">
        <w:rPr>
          <w:lang w:val="en-US" w:eastAsia="ja-JP"/>
        </w:rPr>
        <w:t>2</w:t>
      </w:r>
      <w:r w:rsidRPr="00434813">
        <w:rPr>
          <w:lang w:val="en-US" w:eastAsia="ja-JP"/>
        </w:rPr>
        <w:t xml:space="preserve">: UE demodulation requirements for low latency </w:t>
      </w:r>
    </w:p>
    <w:p w14:paraId="4BEB0E66" w14:textId="41AC637A" w:rsidR="00E71183" w:rsidRDefault="00E71183" w:rsidP="00E71183">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1"/>
        <w:gridCol w:w="1425"/>
        <w:gridCol w:w="6585"/>
      </w:tblGrid>
      <w:tr w:rsidR="00E71183" w:rsidRPr="00F53FE2" w14:paraId="561CBB35" w14:textId="77777777" w:rsidTr="00485B01">
        <w:trPr>
          <w:trHeight w:val="468"/>
        </w:trPr>
        <w:tc>
          <w:tcPr>
            <w:tcW w:w="1621" w:type="dxa"/>
            <w:vAlign w:val="center"/>
          </w:tcPr>
          <w:p w14:paraId="13943719" w14:textId="77777777" w:rsidR="00E71183" w:rsidRPr="00805BE8" w:rsidRDefault="00E71183" w:rsidP="00485B01">
            <w:pPr>
              <w:spacing w:before="120" w:after="120"/>
              <w:rPr>
                <w:b/>
                <w:bCs/>
              </w:rPr>
            </w:pPr>
            <w:r w:rsidRPr="00805BE8">
              <w:rPr>
                <w:b/>
                <w:bCs/>
              </w:rPr>
              <w:t>T-doc number</w:t>
            </w:r>
          </w:p>
        </w:tc>
        <w:tc>
          <w:tcPr>
            <w:tcW w:w="1425" w:type="dxa"/>
            <w:vAlign w:val="center"/>
          </w:tcPr>
          <w:p w14:paraId="38127DF8" w14:textId="77777777" w:rsidR="00E71183" w:rsidRPr="00805BE8" w:rsidRDefault="00E71183" w:rsidP="00485B01">
            <w:pPr>
              <w:spacing w:before="120" w:after="120"/>
              <w:rPr>
                <w:b/>
                <w:bCs/>
              </w:rPr>
            </w:pPr>
            <w:r w:rsidRPr="00805BE8">
              <w:rPr>
                <w:b/>
                <w:bCs/>
              </w:rPr>
              <w:t>Company</w:t>
            </w:r>
          </w:p>
        </w:tc>
        <w:tc>
          <w:tcPr>
            <w:tcW w:w="6585" w:type="dxa"/>
            <w:vAlign w:val="center"/>
          </w:tcPr>
          <w:p w14:paraId="38775C4D" w14:textId="77777777" w:rsidR="00E71183" w:rsidRPr="00805BE8" w:rsidRDefault="00E71183" w:rsidP="00485B01">
            <w:pPr>
              <w:spacing w:before="120" w:after="120"/>
              <w:rPr>
                <w:b/>
                <w:bCs/>
              </w:rPr>
            </w:pPr>
            <w:r w:rsidRPr="00805BE8">
              <w:rPr>
                <w:b/>
                <w:bCs/>
              </w:rPr>
              <w:t>Proposals</w:t>
            </w:r>
            <w:r>
              <w:rPr>
                <w:b/>
                <w:bCs/>
              </w:rPr>
              <w:t xml:space="preserve"> / Observations</w:t>
            </w:r>
          </w:p>
        </w:tc>
      </w:tr>
      <w:tr w:rsidR="00E71183" w:rsidRPr="00F53FE2" w14:paraId="6497A79D" w14:textId="77777777" w:rsidTr="00485B01">
        <w:trPr>
          <w:trHeight w:val="468"/>
        </w:trPr>
        <w:tc>
          <w:tcPr>
            <w:tcW w:w="1621" w:type="dxa"/>
          </w:tcPr>
          <w:p w14:paraId="2746B3CD" w14:textId="77777777" w:rsidR="00E71183" w:rsidRPr="00805BE8" w:rsidRDefault="009D48A1" w:rsidP="00485B01">
            <w:pPr>
              <w:spacing w:before="120" w:after="120"/>
              <w:rPr>
                <w:b/>
                <w:bCs/>
              </w:rPr>
            </w:pPr>
            <w:hyperlink r:id="rId14" w:history="1">
              <w:r w:rsidR="00E71183">
                <w:rPr>
                  <w:rStyle w:val="ac"/>
                  <w:rFonts w:ascii="Arial" w:hAnsi="Arial" w:cs="Arial"/>
                  <w:b/>
                  <w:bCs/>
                  <w:sz w:val="16"/>
                  <w:szCs w:val="16"/>
                </w:rPr>
                <w:t>R4-2000371</w:t>
              </w:r>
            </w:hyperlink>
          </w:p>
        </w:tc>
        <w:tc>
          <w:tcPr>
            <w:tcW w:w="1425" w:type="dxa"/>
          </w:tcPr>
          <w:p w14:paraId="5E6C8741" w14:textId="77777777" w:rsidR="00E71183" w:rsidRPr="00805BE8" w:rsidRDefault="00E71183" w:rsidP="00485B01">
            <w:pPr>
              <w:spacing w:before="120" w:after="120"/>
              <w:rPr>
                <w:b/>
                <w:bCs/>
              </w:rPr>
            </w:pPr>
            <w:r>
              <w:rPr>
                <w:rFonts w:ascii="Arial" w:hAnsi="Arial" w:cs="Arial"/>
                <w:sz w:val="16"/>
                <w:szCs w:val="16"/>
              </w:rPr>
              <w:t>Intel Corporation</w:t>
            </w:r>
          </w:p>
        </w:tc>
        <w:tc>
          <w:tcPr>
            <w:tcW w:w="6585" w:type="dxa"/>
            <w:vAlign w:val="center"/>
          </w:tcPr>
          <w:p w14:paraId="048DA2E8" w14:textId="77777777" w:rsidR="00E71183" w:rsidRPr="004E70C7" w:rsidRDefault="00E71183" w:rsidP="00485B01">
            <w:pPr>
              <w:rPr>
                <w:bCs/>
                <w:lang w:eastAsia="en-GB"/>
              </w:rPr>
            </w:pPr>
            <w:r w:rsidRPr="004E70C7">
              <w:rPr>
                <w:bCs/>
                <w:lang w:eastAsia="en-GB"/>
              </w:rPr>
              <w:t>Proposal #6: Use PDSCH mapping Type B with 2 symbols in PDSCH processing capability 2 test case</w:t>
            </w:r>
          </w:p>
          <w:p w14:paraId="48AF4D09" w14:textId="77777777" w:rsidR="00E71183" w:rsidRPr="004E70C7" w:rsidRDefault="00E71183" w:rsidP="00485B01">
            <w:pPr>
              <w:rPr>
                <w:bCs/>
                <w:lang w:eastAsia="en-GB"/>
              </w:rPr>
            </w:pPr>
            <w:r w:rsidRPr="004E70C7">
              <w:rPr>
                <w:bCs/>
                <w:lang w:eastAsia="en-GB"/>
              </w:rPr>
              <w:t>Proposal #7: Introduce test case with PDSCH processing capability 2 with the following parameters:</w:t>
            </w:r>
            <w:r w:rsidRPr="004E70C7">
              <w:rPr>
                <w:bCs/>
                <w:lang w:eastAsia="en-GB"/>
              </w:rPr>
              <w:tab/>
            </w:r>
            <w:r w:rsidRPr="004E70C7">
              <w:rPr>
                <w:bCs/>
                <w:lang w:eastAsia="en-GB"/>
              </w:rPr>
              <w:tab/>
            </w:r>
            <w:r w:rsidRPr="004E70C7">
              <w:rPr>
                <w:bCs/>
                <w:lang w:eastAsia="en-GB"/>
              </w:rPr>
              <w:tab/>
            </w:r>
            <w:r w:rsidRPr="004E70C7">
              <w:rPr>
                <w:bCs/>
                <w:lang w:eastAsia="en-GB"/>
              </w:rPr>
              <w:br/>
              <w:t>PDSCH Mapping Type B with 2 symbols</w:t>
            </w:r>
            <w:r w:rsidRPr="004E70C7">
              <w:rPr>
                <w:bCs/>
                <w:lang w:eastAsia="en-GB"/>
              </w:rPr>
              <w:br/>
              <w:t>For TDD mode – TDD pattern: SU; S=12D+2G</w:t>
            </w:r>
            <w:r w:rsidRPr="004E70C7">
              <w:rPr>
                <w:bCs/>
                <w:lang w:eastAsia="en-GB"/>
              </w:rPr>
              <w:tab/>
            </w:r>
            <w:r w:rsidRPr="004E70C7">
              <w:rPr>
                <w:bCs/>
                <w:lang w:eastAsia="en-GB"/>
              </w:rPr>
              <w:tab/>
            </w:r>
            <w:r w:rsidRPr="004E70C7">
              <w:rPr>
                <w:bCs/>
                <w:lang w:eastAsia="en-GB"/>
              </w:rPr>
              <w:tab/>
            </w:r>
            <w:r w:rsidRPr="004E70C7">
              <w:rPr>
                <w:bCs/>
                <w:lang w:eastAsia="en-GB"/>
              </w:rPr>
              <w:tab/>
            </w:r>
            <w:r w:rsidRPr="004E70C7">
              <w:rPr>
                <w:bCs/>
                <w:lang w:eastAsia="en-GB"/>
              </w:rPr>
              <w:tab/>
            </w:r>
            <w:r w:rsidRPr="004E70C7">
              <w:rPr>
                <w:bCs/>
                <w:lang w:eastAsia="en-GB"/>
              </w:rPr>
              <w:br/>
              <w:t>Number of HARQ processes: 2</w:t>
            </w:r>
          </w:p>
          <w:p w14:paraId="7D41E914" w14:textId="7E243350" w:rsidR="00E71183" w:rsidRPr="004E70C7" w:rsidRDefault="00E71183" w:rsidP="005D7E55">
            <w:pPr>
              <w:rPr>
                <w:bCs/>
              </w:rPr>
            </w:pPr>
            <w:r w:rsidRPr="004E70C7">
              <w:rPr>
                <w:bCs/>
                <w:lang w:eastAsia="ja-JP" w:bidi="hi-IN"/>
              </w:rPr>
              <w:t>Proposal #8: Introduce requirement to test DL preemption indication on eMBB UE</w:t>
            </w:r>
          </w:p>
        </w:tc>
      </w:tr>
      <w:tr w:rsidR="00E71183" w:rsidRPr="00F53FE2" w14:paraId="67FD825D" w14:textId="77777777" w:rsidTr="00485B01">
        <w:trPr>
          <w:trHeight w:val="468"/>
        </w:trPr>
        <w:tc>
          <w:tcPr>
            <w:tcW w:w="1621" w:type="dxa"/>
          </w:tcPr>
          <w:p w14:paraId="29061BE9" w14:textId="77777777" w:rsidR="00E71183" w:rsidRPr="00805BE8" w:rsidRDefault="009D48A1" w:rsidP="00485B01">
            <w:pPr>
              <w:spacing w:before="120" w:after="120"/>
              <w:rPr>
                <w:b/>
                <w:bCs/>
              </w:rPr>
            </w:pPr>
            <w:hyperlink r:id="rId15" w:history="1">
              <w:r w:rsidR="00E71183">
                <w:rPr>
                  <w:rStyle w:val="ac"/>
                  <w:rFonts w:ascii="Arial" w:hAnsi="Arial" w:cs="Arial"/>
                  <w:b/>
                  <w:bCs/>
                  <w:sz w:val="16"/>
                  <w:szCs w:val="16"/>
                </w:rPr>
                <w:t>R4-2000944</w:t>
              </w:r>
            </w:hyperlink>
          </w:p>
        </w:tc>
        <w:tc>
          <w:tcPr>
            <w:tcW w:w="1425" w:type="dxa"/>
          </w:tcPr>
          <w:p w14:paraId="6A69865E" w14:textId="77777777" w:rsidR="00E71183" w:rsidRPr="00805BE8" w:rsidRDefault="00E71183" w:rsidP="00485B01">
            <w:pPr>
              <w:spacing w:before="120" w:after="120"/>
              <w:rPr>
                <w:b/>
                <w:bCs/>
              </w:rPr>
            </w:pPr>
            <w:r>
              <w:rPr>
                <w:rFonts w:ascii="Arial" w:hAnsi="Arial" w:cs="Arial"/>
                <w:sz w:val="16"/>
                <w:szCs w:val="16"/>
              </w:rPr>
              <w:t>NTT DOCOMO, INC.</w:t>
            </w:r>
          </w:p>
        </w:tc>
        <w:tc>
          <w:tcPr>
            <w:tcW w:w="6585" w:type="dxa"/>
            <w:vAlign w:val="center"/>
          </w:tcPr>
          <w:p w14:paraId="21188257" w14:textId="77777777" w:rsidR="008C52B3" w:rsidRPr="00905819" w:rsidRDefault="008C52B3" w:rsidP="008C52B3">
            <w:pPr>
              <w:spacing w:beforeLines="100" w:before="240" w:after="60"/>
              <w:rPr>
                <w:lang w:eastAsia="ja-JP"/>
              </w:rPr>
            </w:pPr>
            <w:r w:rsidRPr="00905819">
              <w:rPr>
                <w:lang w:eastAsia="ja-JP"/>
              </w:rPr>
              <w:t>Proposal 1: Following TDD configs should be supported for URLLC in order to avoid CLI.</w:t>
            </w:r>
          </w:p>
          <w:p w14:paraId="444D047E" w14:textId="77777777" w:rsidR="008C52B3" w:rsidRPr="00905819" w:rsidRDefault="008C52B3" w:rsidP="000C2B75">
            <w:pPr>
              <w:numPr>
                <w:ilvl w:val="0"/>
                <w:numId w:val="4"/>
              </w:numPr>
              <w:spacing w:after="60"/>
              <w:rPr>
                <w:lang w:eastAsia="ja-JP"/>
              </w:rPr>
            </w:pPr>
            <w:r w:rsidRPr="00905819">
              <w:rPr>
                <w:lang w:eastAsia="ja-JP"/>
              </w:rPr>
              <w:t>1</w:t>
            </w:r>
            <w:r w:rsidRPr="00905819">
              <w:rPr>
                <w:vertAlign w:val="superscript"/>
                <w:lang w:eastAsia="ja-JP"/>
              </w:rPr>
              <w:t>st</w:t>
            </w:r>
            <w:r w:rsidRPr="00905819">
              <w:rPr>
                <w:lang w:eastAsia="ja-JP"/>
              </w:rPr>
              <w:t xml:space="preserve"> priority</w:t>
            </w:r>
          </w:p>
          <w:p w14:paraId="59B23B26" w14:textId="77777777" w:rsidR="008C52B3" w:rsidRPr="00905819" w:rsidRDefault="008C52B3" w:rsidP="000C2B75">
            <w:pPr>
              <w:numPr>
                <w:ilvl w:val="1"/>
                <w:numId w:val="4"/>
              </w:numPr>
              <w:spacing w:after="60"/>
              <w:rPr>
                <w:lang w:eastAsia="ja-JP"/>
              </w:rPr>
            </w:pPr>
            <w:r w:rsidRPr="00905819">
              <w:rPr>
                <w:lang w:eastAsia="ja-JP"/>
              </w:rPr>
              <w:t>30kHz SCS: DDDSUUDDDD, S=6D:4G:4U</w:t>
            </w:r>
          </w:p>
          <w:p w14:paraId="259417CB" w14:textId="77777777" w:rsidR="008C52B3" w:rsidRPr="00C1005D" w:rsidRDefault="008C52B3" w:rsidP="000C2B75">
            <w:pPr>
              <w:numPr>
                <w:ilvl w:val="1"/>
                <w:numId w:val="4"/>
              </w:numPr>
              <w:spacing w:after="60"/>
              <w:rPr>
                <w:lang w:eastAsia="ja-JP"/>
              </w:rPr>
            </w:pPr>
            <w:r w:rsidRPr="00905819">
              <w:rPr>
                <w:lang w:eastAsia="ja-JP"/>
              </w:rPr>
              <w:t>120kHz SCS: DDDSU, S=10D:2G:2U</w:t>
            </w:r>
          </w:p>
          <w:p w14:paraId="3D618B4E" w14:textId="77777777" w:rsidR="008C52B3" w:rsidRPr="00905819" w:rsidRDefault="008C52B3" w:rsidP="000C2B75">
            <w:pPr>
              <w:numPr>
                <w:ilvl w:val="0"/>
                <w:numId w:val="4"/>
              </w:numPr>
              <w:spacing w:after="60"/>
              <w:rPr>
                <w:lang w:eastAsia="ja-JP"/>
              </w:rPr>
            </w:pPr>
            <w:r w:rsidRPr="00905819">
              <w:rPr>
                <w:lang w:eastAsia="ja-JP"/>
              </w:rPr>
              <w:t>2</w:t>
            </w:r>
            <w:r w:rsidRPr="00905819">
              <w:rPr>
                <w:vertAlign w:val="superscript"/>
                <w:lang w:eastAsia="ja-JP"/>
              </w:rPr>
              <w:t>nd</w:t>
            </w:r>
            <w:r w:rsidRPr="00905819">
              <w:rPr>
                <w:lang w:eastAsia="ja-JP"/>
              </w:rPr>
              <w:t xml:space="preserve"> priority</w:t>
            </w:r>
          </w:p>
          <w:p w14:paraId="2D6BF165" w14:textId="758AC879" w:rsidR="008C52B3" w:rsidRPr="001A454A" w:rsidRDefault="008C52B3" w:rsidP="00485B01">
            <w:pPr>
              <w:numPr>
                <w:ilvl w:val="1"/>
                <w:numId w:val="4"/>
              </w:numPr>
              <w:spacing w:after="60"/>
              <w:rPr>
                <w:lang w:eastAsia="ja-JP"/>
              </w:rPr>
            </w:pPr>
            <w:r w:rsidRPr="00905819">
              <w:rPr>
                <w:lang w:eastAsia="ja-JP"/>
              </w:rPr>
              <w:t>30kHz SCS: DSUU, S=12D:2G</w:t>
            </w:r>
          </w:p>
          <w:p w14:paraId="6D54C459" w14:textId="77777777" w:rsidR="00E71183" w:rsidRPr="004E70C7" w:rsidRDefault="00E71183" w:rsidP="00485B01">
            <w:pPr>
              <w:rPr>
                <w:lang w:eastAsia="ja-JP"/>
              </w:rPr>
            </w:pPr>
            <w:r w:rsidRPr="004E70C7">
              <w:rPr>
                <w:lang w:eastAsia="ja-JP"/>
              </w:rPr>
              <w:t>Proposal 2: For non-slot based transmission, L= 2 and 4 should be supported.</w:t>
            </w:r>
          </w:p>
        </w:tc>
      </w:tr>
      <w:tr w:rsidR="00E71183" w:rsidRPr="00F53FE2" w14:paraId="07700FE6" w14:textId="77777777" w:rsidTr="00485B01">
        <w:trPr>
          <w:trHeight w:val="468"/>
        </w:trPr>
        <w:tc>
          <w:tcPr>
            <w:tcW w:w="1621" w:type="dxa"/>
          </w:tcPr>
          <w:p w14:paraId="037F29B1" w14:textId="77777777" w:rsidR="00E71183" w:rsidRPr="00805BE8" w:rsidRDefault="009D48A1" w:rsidP="00485B01">
            <w:pPr>
              <w:spacing w:before="120" w:after="120"/>
              <w:rPr>
                <w:b/>
                <w:bCs/>
              </w:rPr>
            </w:pPr>
            <w:hyperlink r:id="rId16" w:history="1">
              <w:r w:rsidR="00E71183">
                <w:rPr>
                  <w:rStyle w:val="ac"/>
                  <w:rFonts w:ascii="Arial" w:hAnsi="Arial" w:cs="Arial"/>
                  <w:b/>
                  <w:bCs/>
                  <w:sz w:val="16"/>
                  <w:szCs w:val="16"/>
                </w:rPr>
                <w:t>R4-2001485</w:t>
              </w:r>
            </w:hyperlink>
          </w:p>
        </w:tc>
        <w:tc>
          <w:tcPr>
            <w:tcW w:w="1425" w:type="dxa"/>
          </w:tcPr>
          <w:p w14:paraId="406F2119" w14:textId="77777777" w:rsidR="00E71183" w:rsidRPr="00805BE8" w:rsidRDefault="00E71183" w:rsidP="00485B01">
            <w:pPr>
              <w:spacing w:before="120" w:after="120"/>
              <w:rPr>
                <w:b/>
                <w:bCs/>
              </w:rPr>
            </w:pPr>
            <w:r>
              <w:rPr>
                <w:rFonts w:ascii="Arial" w:hAnsi="Arial" w:cs="Arial"/>
                <w:sz w:val="16"/>
                <w:szCs w:val="16"/>
              </w:rPr>
              <w:t>Huawei, HiSilicon</w:t>
            </w:r>
          </w:p>
        </w:tc>
        <w:tc>
          <w:tcPr>
            <w:tcW w:w="6585" w:type="dxa"/>
            <w:vAlign w:val="center"/>
          </w:tcPr>
          <w:p w14:paraId="0255A5F6" w14:textId="77777777" w:rsidR="00E71183" w:rsidRPr="004E70C7" w:rsidRDefault="00E71183" w:rsidP="00485B01">
            <w:pPr>
              <w:rPr>
                <w:noProof/>
                <w:lang w:val="en-US" w:eastAsia="zh-CN"/>
              </w:rPr>
            </w:pPr>
            <w:r w:rsidRPr="004E70C7">
              <w:rPr>
                <w:noProof/>
                <w:lang w:val="en-US" w:eastAsia="zh-CN"/>
              </w:rPr>
              <w:t>Observation 1: PDSCH mapping Type B of 2-symbol and 4-symbol can be supported by the special slot of ‘DDDSU’ pattern.</w:t>
            </w:r>
          </w:p>
          <w:p w14:paraId="2ACC74BB" w14:textId="77777777" w:rsidR="00E71183" w:rsidRPr="004E70C7" w:rsidRDefault="00E71183" w:rsidP="00485B01">
            <w:pPr>
              <w:rPr>
                <w:noProof/>
                <w:lang w:val="en-US" w:eastAsia="zh-CN"/>
              </w:rPr>
            </w:pPr>
            <w:r w:rsidRPr="004E70C7">
              <w:rPr>
                <w:noProof/>
                <w:lang w:val="en-US" w:eastAsia="zh-CN"/>
              </w:rPr>
              <w:t>Observation 2: PDSCH mapping Type B of 2-symbol and 4-symbol can be supported by the special slot of ‘7D1S2U’ pattern.</w:t>
            </w:r>
          </w:p>
          <w:p w14:paraId="00A703C7" w14:textId="77777777" w:rsidR="00E71183" w:rsidRPr="004E70C7" w:rsidRDefault="00E71183" w:rsidP="00485B01">
            <w:pPr>
              <w:rPr>
                <w:lang w:val="en-US" w:eastAsia="zh-CN"/>
              </w:rPr>
            </w:pPr>
            <w:r w:rsidRPr="004E70C7">
              <w:rPr>
                <w:lang w:val="en-US" w:eastAsia="zh-CN"/>
              </w:rPr>
              <w:t>Proposal 1: No specific requirement is needed for PDSCH mapping Type B, it can be verified with UE processing capability 2 requirements.</w:t>
            </w:r>
          </w:p>
          <w:p w14:paraId="2248AB9B" w14:textId="0CF09F8F" w:rsidR="00E71183" w:rsidRPr="004E70C7" w:rsidRDefault="00E71183" w:rsidP="00485B01">
            <w:pPr>
              <w:rPr>
                <w:lang w:val="en-US" w:eastAsia="zh-CN"/>
              </w:rPr>
            </w:pPr>
            <w:r w:rsidRPr="004E70C7">
              <w:rPr>
                <w:rFonts w:hint="eastAsia"/>
                <w:lang w:val="en-US" w:eastAsia="zh-CN"/>
              </w:rPr>
              <w:t>P</w:t>
            </w:r>
            <w:r w:rsidRPr="004E70C7">
              <w:rPr>
                <w:lang w:val="en-US" w:eastAsia="zh-CN"/>
              </w:rPr>
              <w:t>roposal 2: To define UE processing capability 2, we propose to use ‘DDDSU’ pattern and use the PDSCH mapping Type B with 2-symbol configuration on the special slot to verify the performance requirements.</w:t>
            </w:r>
          </w:p>
          <w:p w14:paraId="58EC29A2" w14:textId="77777777" w:rsidR="00E71183" w:rsidRPr="004E70C7" w:rsidRDefault="00E71183" w:rsidP="00485B01">
            <w:pPr>
              <w:rPr>
                <w:lang w:eastAsia="zh-CN"/>
              </w:rPr>
            </w:pPr>
            <w:r w:rsidRPr="004E70C7">
              <w:rPr>
                <w:lang w:val="en-US" w:eastAsia="zh-CN"/>
              </w:rPr>
              <w:t xml:space="preserve">Proposal 3: we propose to use combination of {14, 1} for PI and periodicity </w:t>
            </w:r>
            <w:r w:rsidRPr="004E70C7">
              <w:rPr>
                <w:rFonts w:hint="eastAsia"/>
              </w:rPr>
              <w:t>T</w:t>
            </w:r>
            <w:r w:rsidRPr="004E70C7">
              <w:rPr>
                <w:vertAlign w:val="subscript"/>
              </w:rPr>
              <w:softHyphen/>
              <w:t xml:space="preserve">INT </w:t>
            </w:r>
            <w:r w:rsidRPr="004E70C7">
              <w:t>=1.</w:t>
            </w:r>
          </w:p>
          <w:p w14:paraId="3D3077C8" w14:textId="4FFED452" w:rsidR="00E71183" w:rsidRPr="004E70C7" w:rsidRDefault="00E71183" w:rsidP="005D7E55">
            <w:pPr>
              <w:rPr>
                <w:bCs/>
              </w:rPr>
            </w:pPr>
            <w:r w:rsidRPr="004E70C7">
              <w:rPr>
                <w:lang w:eastAsia="zh-CN"/>
              </w:rPr>
              <w:t xml:space="preserve">Proposal 4:  Define the RAN5 test to verify URLLC performance for pre-emption. </w:t>
            </w:r>
          </w:p>
        </w:tc>
      </w:tr>
      <w:tr w:rsidR="00E71183" w:rsidRPr="00F53FE2" w14:paraId="3A79C488" w14:textId="77777777" w:rsidTr="00485B01">
        <w:trPr>
          <w:trHeight w:val="468"/>
        </w:trPr>
        <w:tc>
          <w:tcPr>
            <w:tcW w:w="1621" w:type="dxa"/>
          </w:tcPr>
          <w:p w14:paraId="711E8EAB" w14:textId="77777777" w:rsidR="00E71183" w:rsidRPr="00805BE8" w:rsidRDefault="009D48A1" w:rsidP="00485B01">
            <w:pPr>
              <w:spacing w:before="120" w:after="120"/>
              <w:rPr>
                <w:b/>
                <w:bCs/>
              </w:rPr>
            </w:pPr>
            <w:hyperlink r:id="rId17" w:history="1">
              <w:r w:rsidR="00E71183">
                <w:rPr>
                  <w:rStyle w:val="ac"/>
                  <w:rFonts w:ascii="Arial" w:hAnsi="Arial" w:cs="Arial"/>
                  <w:b/>
                  <w:bCs/>
                  <w:sz w:val="16"/>
                  <w:szCs w:val="16"/>
                </w:rPr>
                <w:t>R4-2001739</w:t>
              </w:r>
            </w:hyperlink>
          </w:p>
        </w:tc>
        <w:tc>
          <w:tcPr>
            <w:tcW w:w="1425" w:type="dxa"/>
          </w:tcPr>
          <w:p w14:paraId="3C542517" w14:textId="77777777" w:rsidR="00E71183" w:rsidRPr="00805BE8" w:rsidRDefault="00E71183" w:rsidP="00485B01">
            <w:pPr>
              <w:spacing w:before="120" w:after="120"/>
              <w:rPr>
                <w:b/>
                <w:bCs/>
              </w:rPr>
            </w:pPr>
            <w:r>
              <w:rPr>
                <w:rFonts w:ascii="Arial" w:hAnsi="Arial" w:cs="Arial"/>
                <w:sz w:val="16"/>
                <w:szCs w:val="16"/>
              </w:rPr>
              <w:t>Ericsson</w:t>
            </w:r>
          </w:p>
        </w:tc>
        <w:tc>
          <w:tcPr>
            <w:tcW w:w="6585" w:type="dxa"/>
            <w:vAlign w:val="center"/>
          </w:tcPr>
          <w:p w14:paraId="031FBDA6" w14:textId="77777777" w:rsidR="00E71183" w:rsidRPr="004E70C7" w:rsidRDefault="00E71183" w:rsidP="00485B01">
            <w:pPr>
              <w:rPr>
                <w:lang w:eastAsia="ja-JP" w:bidi="hi-IN"/>
              </w:rPr>
            </w:pPr>
            <w:r w:rsidRPr="004E70C7">
              <w:rPr>
                <w:lang w:eastAsia="ja-JP" w:bidi="hi-IN"/>
              </w:rPr>
              <w:t>Observation 1: URLLC UEs using pre-emption to transmit data do not need new demodulation requirements to ensure pre-emption functionality.</w:t>
            </w:r>
          </w:p>
          <w:p w14:paraId="73BB380F" w14:textId="77777777" w:rsidR="00E71183" w:rsidRPr="004E70C7" w:rsidRDefault="00E71183" w:rsidP="00485B01">
            <w:pPr>
              <w:rPr>
                <w:lang w:eastAsia="ja-JP" w:bidi="hi-IN"/>
              </w:rPr>
            </w:pPr>
            <w:r w:rsidRPr="004E70C7">
              <w:rPr>
                <w:lang w:eastAsia="ja-JP" w:bidi="hi-IN"/>
              </w:rPr>
              <w:t>Observation 2: eMBB UEs which are affected by DL pre-emption need new demodulation requirements to support URLLC data pre-emption indication from DCI format 2_1.</w:t>
            </w:r>
          </w:p>
          <w:p w14:paraId="70627E7A" w14:textId="77777777" w:rsidR="00E71183" w:rsidRPr="004E70C7" w:rsidRDefault="00E71183" w:rsidP="00485B01">
            <w:pPr>
              <w:rPr>
                <w:lang w:eastAsia="ja-JP" w:bidi="hi-IN"/>
              </w:rPr>
            </w:pPr>
            <w:r w:rsidRPr="004E70C7">
              <w:rPr>
                <w:lang w:eastAsia="ja-JP" w:bidi="hi-IN"/>
              </w:rPr>
              <w:t xml:space="preserve">Observation 3: Rel-15 eMBB UE requirements do not have any performance requirements for DL data pre-emption. Therefore, if this feature is introduced, legacy Rel-15 eMBB demodulation performance cannot be guaranteed in a Release heterogenous network including pre-emption capable gNBs and UEs. </w:t>
            </w:r>
          </w:p>
          <w:p w14:paraId="0D9AF5CD" w14:textId="77777777" w:rsidR="00E71183" w:rsidRPr="004E70C7" w:rsidRDefault="00E71183" w:rsidP="00485B01">
            <w:pPr>
              <w:rPr>
                <w:lang w:eastAsia="ja-JP" w:bidi="hi-IN"/>
              </w:rPr>
            </w:pPr>
            <w:r w:rsidRPr="004E70C7">
              <w:rPr>
                <w:lang w:eastAsia="ja-JP" w:bidi="hi-IN"/>
              </w:rPr>
              <w:t>Proposal 1: Introduce a selected number of test cases for eMBB scheduled UEs with REs punctured for the URLLC pre-empted UE.</w:t>
            </w:r>
          </w:p>
          <w:p w14:paraId="0CD4671C" w14:textId="77777777" w:rsidR="00E71183" w:rsidRPr="004E70C7" w:rsidRDefault="00E71183" w:rsidP="00485B01">
            <w:pPr>
              <w:rPr>
                <w:lang w:eastAsia="ja-JP" w:bidi="hi-IN"/>
              </w:rPr>
            </w:pPr>
            <w:r w:rsidRPr="004E70C7">
              <w:rPr>
                <w:lang w:eastAsia="ja-JP" w:bidi="hi-IN"/>
              </w:rPr>
              <w:t>Proposal 2: Capture eMBB demodulation requirements for DL pre-emption by reusing three Rel-15 test cases (FR1 FDD, FR1 TDD, and FR2 TDD) and applying additional configurations from Table 1, and Table 2.</w:t>
            </w:r>
          </w:p>
          <w:p w14:paraId="4B844209" w14:textId="77777777" w:rsidR="00E71183" w:rsidRPr="004E70C7" w:rsidRDefault="00E71183" w:rsidP="00485B01">
            <w:pPr>
              <w:rPr>
                <w:bCs/>
                <w:lang w:eastAsia="ja-JP" w:bidi="hi-IN"/>
              </w:rPr>
            </w:pPr>
            <w:r w:rsidRPr="004E70C7">
              <w:rPr>
                <w:bCs/>
                <w:lang w:eastAsia="ja-JP" w:bidi="hi-IN"/>
              </w:rPr>
              <w:t>Proposal 3: Capture new demodulation requirements for Type B non-slot transmission based on the parameters found in Table 3, and Table 4.</w:t>
            </w:r>
          </w:p>
          <w:p w14:paraId="2BE63B32" w14:textId="77777777" w:rsidR="00E71183" w:rsidRPr="004E70C7" w:rsidRDefault="00E71183" w:rsidP="00485B01">
            <w:r w:rsidRPr="004E70C7">
              <w:t>Proposal 4: Introduce UE demodulation test case with k1 HARQ timing value which corresponds to PDSCH processing Capability 2. Base demodulation test cases off tests from Table 6. This is applicable for both FDD and TDD and for TDD, RAN4 reuse the existing TDD UL/DL configuration.</w:t>
            </w:r>
          </w:p>
        </w:tc>
      </w:tr>
      <w:tr w:rsidR="00E71183" w14:paraId="1386EC4A" w14:textId="77777777" w:rsidTr="00485B01">
        <w:trPr>
          <w:trHeight w:val="468"/>
        </w:trPr>
        <w:tc>
          <w:tcPr>
            <w:tcW w:w="1621" w:type="dxa"/>
          </w:tcPr>
          <w:p w14:paraId="6C75674D" w14:textId="77777777" w:rsidR="00E71183" w:rsidRPr="004A7544" w:rsidRDefault="009D48A1" w:rsidP="00485B01">
            <w:pPr>
              <w:spacing w:before="120" w:after="120"/>
            </w:pPr>
            <w:hyperlink r:id="rId18" w:history="1">
              <w:r w:rsidR="00E71183">
                <w:rPr>
                  <w:rStyle w:val="ac"/>
                  <w:rFonts w:ascii="Arial" w:hAnsi="Arial" w:cs="Arial"/>
                  <w:b/>
                  <w:bCs/>
                  <w:sz w:val="16"/>
                  <w:szCs w:val="16"/>
                </w:rPr>
                <w:t>R4-2002142</w:t>
              </w:r>
            </w:hyperlink>
          </w:p>
        </w:tc>
        <w:tc>
          <w:tcPr>
            <w:tcW w:w="1425" w:type="dxa"/>
          </w:tcPr>
          <w:p w14:paraId="6F08E344" w14:textId="42956B93" w:rsidR="00E71183" w:rsidRPr="004A7544" w:rsidRDefault="007547D3" w:rsidP="00485B01">
            <w:pPr>
              <w:spacing w:before="120" w:after="120"/>
            </w:pPr>
            <w:r>
              <w:rPr>
                <w:rFonts w:ascii="Arial" w:hAnsi="Arial" w:cs="Arial"/>
                <w:sz w:val="16"/>
                <w:szCs w:val="16"/>
              </w:rPr>
              <w:t>Qualcomm</w:t>
            </w:r>
            <w:r w:rsidR="00E71183">
              <w:rPr>
                <w:rFonts w:ascii="Arial" w:hAnsi="Arial" w:cs="Arial"/>
                <w:sz w:val="16"/>
                <w:szCs w:val="16"/>
              </w:rPr>
              <w:t xml:space="preserve"> Incorporated</w:t>
            </w:r>
          </w:p>
        </w:tc>
        <w:tc>
          <w:tcPr>
            <w:tcW w:w="6585" w:type="dxa"/>
          </w:tcPr>
          <w:p w14:paraId="43038FEE" w14:textId="77777777" w:rsidR="00E71183" w:rsidRPr="004E70C7" w:rsidRDefault="00E71183" w:rsidP="00485B01">
            <w:pPr>
              <w:rPr>
                <w:lang w:val="en-US"/>
              </w:rPr>
            </w:pPr>
            <w:r w:rsidRPr="004E70C7">
              <w:rPr>
                <w:lang w:val="en-US"/>
              </w:rPr>
              <w:t>Proposal 6: Use 2 symbol PDSCH Type B grant and set HARQ parameter k1 = 0 for testing URLLC low latency feature.</w:t>
            </w:r>
          </w:p>
          <w:p w14:paraId="1CC02CE4" w14:textId="6839BADF" w:rsidR="00E71183" w:rsidRPr="004E70C7" w:rsidRDefault="00E71183" w:rsidP="001A454A">
            <w:r w:rsidRPr="004E70C7">
              <w:rPr>
                <w:lang w:val="en-US"/>
              </w:rPr>
              <w:t xml:space="preserve">Proposal 7: Use FR1.30-2 (DDDSU, S = 10D+2G+2U) slot pattern and schedule grant only on S slot for testing URLLC low latency feature for TDD. </w:t>
            </w:r>
          </w:p>
        </w:tc>
      </w:tr>
    </w:tbl>
    <w:p w14:paraId="0216CFE1" w14:textId="77777777" w:rsidR="00E71183" w:rsidRPr="004A7544" w:rsidRDefault="00E71183" w:rsidP="00E71183"/>
    <w:p w14:paraId="40319FCA" w14:textId="77777777" w:rsidR="00E71183" w:rsidRDefault="00E71183">
      <w:pPr>
        <w:pStyle w:val="2"/>
      </w:pPr>
      <w:r w:rsidRPr="004A7544">
        <w:rPr>
          <w:rFonts w:hint="eastAsia"/>
        </w:rPr>
        <w:t>Open issues</w:t>
      </w:r>
      <w:r>
        <w:t xml:space="preserve"> summary</w:t>
      </w:r>
    </w:p>
    <w:p w14:paraId="33D877E6" w14:textId="2C6A0082" w:rsidR="00746B5E" w:rsidRPr="00434813" w:rsidRDefault="00746B5E" w:rsidP="00905819">
      <w:pPr>
        <w:rPr>
          <w:lang w:val="en-US" w:eastAsia="zh-CN"/>
        </w:rPr>
      </w:pPr>
      <w:r w:rsidRPr="00434813">
        <w:rPr>
          <w:lang w:val="en-US" w:eastAsia="zh-CN"/>
        </w:rPr>
        <w:t>In this section, views about the features relate</w:t>
      </w:r>
      <w:r w:rsidR="00D562D4" w:rsidRPr="00434813">
        <w:rPr>
          <w:lang w:val="en-US" w:eastAsia="zh-CN"/>
        </w:rPr>
        <w:t>d to low latency are summarised that include</w:t>
      </w:r>
      <w:r w:rsidRPr="00434813">
        <w:rPr>
          <w:lang w:val="en-US" w:eastAsia="zh-CN"/>
        </w:rPr>
        <w:t xml:space="preserve"> PDSCH mapping Type B, PDSCH processing capabiltiy 2 and pre-emption. </w:t>
      </w:r>
      <w:r w:rsidR="00694BD7" w:rsidRPr="00434813">
        <w:rPr>
          <w:lang w:val="en-US" w:eastAsia="zh-CN"/>
        </w:rPr>
        <w:t>H</w:t>
      </w:r>
      <w:r w:rsidR="00694BD7" w:rsidRPr="00434813">
        <w:rPr>
          <w:rFonts w:hint="eastAsia"/>
          <w:lang w:val="en-US" w:eastAsia="zh-CN"/>
        </w:rPr>
        <w:t>o</w:t>
      </w:r>
      <w:r w:rsidR="00694BD7" w:rsidRPr="00434813">
        <w:rPr>
          <w:lang w:val="en-US" w:eastAsia="zh-CN"/>
        </w:rPr>
        <w:t>w to verify these three features, devise individual test case or verify two features in one test cases need to be discussed firstly before the dicussion for the detailed test parameters.</w:t>
      </w:r>
    </w:p>
    <w:p w14:paraId="484F3E56" w14:textId="2137EBC4" w:rsidR="00332E8C" w:rsidRPr="00434813" w:rsidRDefault="00332E8C" w:rsidP="00332E8C">
      <w:pPr>
        <w:pStyle w:val="3"/>
        <w:rPr>
          <w:lang w:val="en-US"/>
        </w:rPr>
      </w:pPr>
      <w:r w:rsidRPr="00434813">
        <w:rPr>
          <w:lang w:val="en-US"/>
        </w:rPr>
        <w:t>Sub-</w:t>
      </w:r>
      <w:r w:rsidR="000E11A5" w:rsidRPr="00434813">
        <w:rPr>
          <w:lang w:val="en-US"/>
        </w:rPr>
        <w:t>topic 2</w:t>
      </w:r>
      <w:r w:rsidRPr="00434813">
        <w:rPr>
          <w:lang w:val="en-US"/>
        </w:rPr>
        <w:t>-1: PDSCH processing capability 2</w:t>
      </w:r>
    </w:p>
    <w:p w14:paraId="3855B909" w14:textId="77777777" w:rsidR="002D3DE5" w:rsidRPr="00D47FB0" w:rsidRDefault="002D3DE5" w:rsidP="002D3DE5">
      <w:pPr>
        <w:rPr>
          <w:i/>
          <w:lang w:val="en-US" w:eastAsia="zh-CN"/>
        </w:rPr>
      </w:pPr>
      <w:r w:rsidRPr="00D47FB0">
        <w:rPr>
          <w:i/>
          <w:lang w:val="en-US" w:eastAsia="zh-CN"/>
        </w:rPr>
        <w:t xml:space="preserve">From the </w:t>
      </w:r>
      <w:r>
        <w:rPr>
          <w:i/>
          <w:lang w:val="en-US" w:eastAsia="zh-CN"/>
        </w:rPr>
        <w:t xml:space="preserve">approved </w:t>
      </w:r>
      <w:r w:rsidRPr="00D47FB0">
        <w:rPr>
          <w:i/>
          <w:lang w:val="en-US" w:eastAsia="zh-CN"/>
        </w:rPr>
        <w:t xml:space="preserve">WF </w:t>
      </w:r>
      <w:r w:rsidRPr="0090394E">
        <w:rPr>
          <w:i/>
          <w:lang w:val="en-US" w:eastAsia="zh-CN"/>
        </w:rPr>
        <w:t>R4-1915913</w:t>
      </w:r>
      <w:r>
        <w:rPr>
          <w:i/>
          <w:lang w:val="en-US" w:eastAsia="zh-CN"/>
        </w:rPr>
        <w:t xml:space="preserve"> in RAN4</w:t>
      </w:r>
      <w:r w:rsidRPr="00D47FB0">
        <w:rPr>
          <w:i/>
          <w:lang w:val="en-US" w:eastAsia="zh-CN"/>
        </w:rPr>
        <w:t>#93 meeting, following were agreed:</w:t>
      </w:r>
    </w:p>
    <w:p w14:paraId="4BA84E08" w14:textId="77777777" w:rsidR="002D3DE5" w:rsidRPr="00D562D4" w:rsidRDefault="002D3DE5" w:rsidP="002D3DE5">
      <w:pPr>
        <w:spacing w:after="60"/>
        <w:rPr>
          <w:bCs/>
          <w:i/>
        </w:rPr>
      </w:pPr>
      <w:r w:rsidRPr="00D562D4">
        <w:rPr>
          <w:bCs/>
          <w:i/>
        </w:rPr>
        <w:lastRenderedPageBreak/>
        <w:t>UE demodulation requirements for low latency</w:t>
      </w:r>
    </w:p>
    <w:p w14:paraId="12C678DA" w14:textId="77777777" w:rsidR="002D3DE5" w:rsidRPr="00D562D4" w:rsidRDefault="002D3DE5" w:rsidP="002D3DE5">
      <w:pPr>
        <w:numPr>
          <w:ilvl w:val="0"/>
          <w:numId w:val="28"/>
        </w:numPr>
        <w:spacing w:after="60"/>
        <w:jc w:val="both"/>
        <w:rPr>
          <w:i/>
        </w:rPr>
      </w:pPr>
      <w:r w:rsidRPr="00D562D4">
        <w:rPr>
          <w:i/>
        </w:rPr>
        <w:t>Introduce PDSCH demodulation performance requirements to verify PDSCH processing capability 2</w:t>
      </w:r>
    </w:p>
    <w:p w14:paraId="631704E8" w14:textId="77777777" w:rsidR="002D3DE5" w:rsidRPr="00D562D4" w:rsidRDefault="002D3DE5" w:rsidP="002D3DE5">
      <w:pPr>
        <w:numPr>
          <w:ilvl w:val="1"/>
          <w:numId w:val="28"/>
        </w:numPr>
        <w:spacing w:after="60"/>
        <w:jc w:val="both"/>
        <w:rPr>
          <w:i/>
          <w:lang w:val="ru-RU"/>
        </w:rPr>
      </w:pPr>
      <w:r w:rsidRPr="00D562D4">
        <w:rPr>
          <w:i/>
        </w:rPr>
        <w:t xml:space="preserve">UL-DL configuration </w:t>
      </w:r>
    </w:p>
    <w:p w14:paraId="05241D97" w14:textId="77777777" w:rsidR="002D3DE5" w:rsidRPr="00D562D4" w:rsidRDefault="002D3DE5" w:rsidP="002D3DE5">
      <w:pPr>
        <w:numPr>
          <w:ilvl w:val="2"/>
          <w:numId w:val="28"/>
        </w:numPr>
        <w:spacing w:after="60"/>
        <w:jc w:val="both"/>
        <w:rPr>
          <w:i/>
        </w:rPr>
      </w:pPr>
      <w:r w:rsidRPr="00D562D4">
        <w:rPr>
          <w:i/>
        </w:rPr>
        <w:t>FFS on TDD pattern</w:t>
      </w:r>
    </w:p>
    <w:p w14:paraId="558FCD25" w14:textId="77777777" w:rsidR="002D3DE5" w:rsidRPr="00D562D4" w:rsidRDefault="002D3DE5" w:rsidP="002D3DE5">
      <w:pPr>
        <w:numPr>
          <w:ilvl w:val="2"/>
          <w:numId w:val="28"/>
        </w:numPr>
        <w:spacing w:after="60"/>
        <w:jc w:val="both"/>
        <w:rPr>
          <w:i/>
        </w:rPr>
      </w:pPr>
      <w:r w:rsidRPr="00D562D4">
        <w:rPr>
          <w:i/>
        </w:rPr>
        <w:t>FFS on which slots will be scheduled</w:t>
      </w:r>
    </w:p>
    <w:p w14:paraId="08BDF37D" w14:textId="77777777" w:rsidR="002D3DE5" w:rsidRPr="00D562D4" w:rsidRDefault="002D3DE5" w:rsidP="002D3DE5"/>
    <w:p w14:paraId="39496DB8" w14:textId="07924A77" w:rsidR="002D3DE5" w:rsidRPr="002D3DE5" w:rsidRDefault="002D3DE5" w:rsidP="002D3DE5">
      <w:pPr>
        <w:rPr>
          <w:i/>
          <w:color w:val="0070C0"/>
          <w:lang w:eastAsia="zh-CN"/>
        </w:rPr>
      </w:pPr>
      <w:r w:rsidRPr="005A1AC6">
        <w:rPr>
          <w:i/>
          <w:color w:val="0070C0"/>
          <w:lang w:eastAsia="zh-CN"/>
        </w:rPr>
        <w:t>Open issues and candidate options before e-meeting:</w:t>
      </w:r>
    </w:p>
    <w:p w14:paraId="76346017" w14:textId="28723880" w:rsidR="00FB6DD7" w:rsidRPr="00905819" w:rsidRDefault="00FB6DD7" w:rsidP="00FB6DD7">
      <w:pPr>
        <w:rPr>
          <w:b/>
          <w:color w:val="000000" w:themeColor="text1"/>
          <w:u w:val="single"/>
          <w:lang w:eastAsia="ko-KR"/>
        </w:rPr>
      </w:pPr>
      <w:r>
        <w:rPr>
          <w:b/>
          <w:color w:val="000000" w:themeColor="text1"/>
          <w:u w:val="single"/>
          <w:lang w:eastAsia="ko-KR"/>
        </w:rPr>
        <w:t>Issue 2</w:t>
      </w:r>
      <w:r w:rsidRPr="00905819">
        <w:rPr>
          <w:b/>
          <w:color w:val="000000" w:themeColor="text1"/>
          <w:u w:val="single"/>
          <w:lang w:eastAsia="ko-KR"/>
        </w:rPr>
        <w:t>-</w:t>
      </w:r>
      <w:r w:rsidR="00FC58FD">
        <w:rPr>
          <w:b/>
          <w:color w:val="000000" w:themeColor="text1"/>
          <w:u w:val="single"/>
          <w:lang w:eastAsia="ko-KR"/>
        </w:rPr>
        <w:t>1</w:t>
      </w:r>
      <w:r w:rsidRPr="00905819">
        <w:rPr>
          <w:b/>
          <w:color w:val="000000" w:themeColor="text1"/>
          <w:u w:val="single"/>
          <w:lang w:eastAsia="ko-KR"/>
        </w:rPr>
        <w:t xml:space="preserve">-1: </w:t>
      </w:r>
      <w:r>
        <w:rPr>
          <w:b/>
          <w:color w:val="000000" w:themeColor="text1"/>
          <w:u w:val="single"/>
          <w:lang w:eastAsia="ko-KR"/>
        </w:rPr>
        <w:t>How to v</w:t>
      </w:r>
      <w:r w:rsidRPr="00905819">
        <w:rPr>
          <w:b/>
          <w:color w:val="000000" w:themeColor="text1"/>
          <w:u w:val="single"/>
          <w:lang w:eastAsia="ko-KR"/>
        </w:rPr>
        <w:t xml:space="preserve">erify </w:t>
      </w:r>
      <w:r>
        <w:rPr>
          <w:b/>
          <w:color w:val="000000" w:themeColor="text1"/>
          <w:u w:val="single"/>
          <w:lang w:eastAsia="ko-KR"/>
        </w:rPr>
        <w:t>PDSCH processing capability 2</w:t>
      </w:r>
    </w:p>
    <w:p w14:paraId="52573E7A" w14:textId="77777777" w:rsidR="00FB6DD7" w:rsidRPr="00905819" w:rsidRDefault="00FB6DD7" w:rsidP="00FB6DD7">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7804AC5A" w14:textId="0DE41E42" w:rsidR="00FB6DD7" w:rsidRPr="00B52575" w:rsidRDefault="00FB6DD7" w:rsidP="00FB6DD7">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B52575">
        <w:rPr>
          <w:rFonts w:eastAsia="宋体"/>
          <w:color w:val="000000" w:themeColor="text1"/>
          <w:szCs w:val="24"/>
          <w:lang w:eastAsia="zh-CN"/>
        </w:rPr>
        <w:t xml:space="preserve">Option 1: </w:t>
      </w:r>
      <w:r>
        <w:rPr>
          <w:rFonts w:eastAsia="宋体"/>
          <w:color w:val="000000" w:themeColor="text1"/>
          <w:szCs w:val="24"/>
          <w:lang w:eastAsia="zh-CN"/>
        </w:rPr>
        <w:t>V</w:t>
      </w:r>
      <w:r w:rsidRPr="00B52575">
        <w:rPr>
          <w:rFonts w:eastAsia="宋体"/>
          <w:color w:val="000000" w:themeColor="text1"/>
          <w:szCs w:val="24"/>
          <w:lang w:eastAsia="zh-CN"/>
        </w:rPr>
        <w:t xml:space="preserve">erify </w:t>
      </w:r>
      <w:r>
        <w:rPr>
          <w:rFonts w:eastAsia="宋体"/>
          <w:color w:val="000000" w:themeColor="text1"/>
          <w:szCs w:val="24"/>
          <w:lang w:eastAsia="zh-CN"/>
        </w:rPr>
        <w:t xml:space="preserve">it </w:t>
      </w:r>
      <w:r w:rsidRPr="00B52575">
        <w:rPr>
          <w:rFonts w:eastAsia="宋体"/>
          <w:color w:val="000000" w:themeColor="text1"/>
          <w:szCs w:val="24"/>
          <w:lang w:eastAsia="zh-CN"/>
        </w:rPr>
        <w:t xml:space="preserve">with </w:t>
      </w:r>
      <w:r>
        <w:rPr>
          <w:rFonts w:eastAsia="宋体"/>
          <w:color w:val="000000" w:themeColor="text1"/>
          <w:szCs w:val="24"/>
          <w:lang w:eastAsia="zh-CN"/>
        </w:rPr>
        <w:t>PDSCH mapping Type B</w:t>
      </w:r>
      <w:r w:rsidRPr="00B52575">
        <w:rPr>
          <w:rFonts w:eastAsia="宋体"/>
          <w:color w:val="000000" w:themeColor="text1"/>
          <w:szCs w:val="24"/>
          <w:lang w:eastAsia="zh-CN"/>
        </w:rPr>
        <w:t xml:space="preserve"> (Intel, Huawei</w:t>
      </w:r>
      <w:r>
        <w:rPr>
          <w:rFonts w:eastAsia="宋体"/>
          <w:color w:val="000000" w:themeColor="text1"/>
          <w:szCs w:val="24"/>
          <w:lang w:eastAsia="zh-CN"/>
        </w:rPr>
        <w:t>,</w:t>
      </w:r>
      <w:r w:rsidRPr="00B52575">
        <w:rPr>
          <w:rFonts w:eastAsia="宋体"/>
          <w:color w:val="000000" w:themeColor="text1"/>
          <w:szCs w:val="24"/>
          <w:lang w:eastAsia="zh-CN"/>
        </w:rPr>
        <w:t xml:space="preserve"> </w:t>
      </w:r>
      <w:r>
        <w:rPr>
          <w:rFonts w:eastAsia="宋体"/>
          <w:color w:val="000000" w:themeColor="text1"/>
          <w:szCs w:val="24"/>
          <w:lang w:eastAsia="zh-CN"/>
        </w:rPr>
        <w:t>Qualcomm</w:t>
      </w:r>
      <w:r w:rsidR="001A4E38">
        <w:rPr>
          <w:rFonts w:eastAsia="宋体"/>
          <w:color w:val="000000" w:themeColor="text1"/>
          <w:szCs w:val="24"/>
          <w:lang w:eastAsia="zh-CN"/>
        </w:rPr>
        <w:t>, DoCoMo</w:t>
      </w:r>
      <w:r w:rsidRPr="00B52575">
        <w:rPr>
          <w:rFonts w:eastAsia="宋体"/>
          <w:color w:val="000000" w:themeColor="text1"/>
          <w:szCs w:val="24"/>
          <w:lang w:eastAsia="zh-CN"/>
        </w:rPr>
        <w:t>)</w:t>
      </w:r>
    </w:p>
    <w:p w14:paraId="6654F752" w14:textId="144CDA96" w:rsidR="00FB6DD7" w:rsidRDefault="00FB6DD7" w:rsidP="00FB6DD7">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2: </w:t>
      </w:r>
      <w:r>
        <w:rPr>
          <w:rFonts w:eastAsia="宋体"/>
          <w:color w:val="000000" w:themeColor="text1"/>
          <w:szCs w:val="24"/>
          <w:lang w:eastAsia="zh-CN"/>
        </w:rPr>
        <w:t xml:space="preserve">Individual test </w:t>
      </w:r>
      <w:r>
        <w:t>by reusing the Rel-15 eMBB test cases with change of the HARQ timing K1 values</w:t>
      </w:r>
      <w:r w:rsidRPr="00905819">
        <w:rPr>
          <w:rFonts w:eastAsia="宋体"/>
          <w:color w:val="000000" w:themeColor="text1"/>
          <w:szCs w:val="24"/>
          <w:lang w:eastAsia="zh-CN"/>
        </w:rPr>
        <w:t xml:space="preserve"> (Ericsson)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1961"/>
        <w:gridCol w:w="1972"/>
        <w:gridCol w:w="1972"/>
      </w:tblGrid>
      <w:tr w:rsidR="00FB6DD7" w14:paraId="178D2E11" w14:textId="77777777" w:rsidTr="00FB6DD7">
        <w:trPr>
          <w:jc w:val="center"/>
        </w:trPr>
        <w:tc>
          <w:tcPr>
            <w:tcW w:w="0" w:type="auto"/>
            <w:shd w:val="clear" w:color="auto" w:fill="auto"/>
          </w:tcPr>
          <w:p w14:paraId="77E49288" w14:textId="77777777" w:rsidR="00FB6DD7" w:rsidRPr="00645118" w:rsidRDefault="00FB6DD7" w:rsidP="00115A97">
            <w:pPr>
              <w:spacing w:line="280" w:lineRule="atLeast"/>
              <w:jc w:val="both"/>
              <w:rPr>
                <w:b/>
                <w:bCs/>
                <w:lang w:val="en-US" w:eastAsia="ja-JP" w:bidi="hi-IN"/>
              </w:rPr>
            </w:pPr>
            <w:r w:rsidRPr="00645118">
              <w:rPr>
                <w:b/>
                <w:bCs/>
                <w:lang w:val="en-US" w:eastAsia="ja-JP" w:bidi="hi-IN"/>
              </w:rPr>
              <w:t>Test cases</w:t>
            </w:r>
          </w:p>
        </w:tc>
        <w:tc>
          <w:tcPr>
            <w:tcW w:w="0" w:type="auto"/>
            <w:shd w:val="clear" w:color="auto" w:fill="auto"/>
          </w:tcPr>
          <w:p w14:paraId="16D65954" w14:textId="77777777" w:rsidR="00FB6DD7" w:rsidRPr="00645118" w:rsidRDefault="00FB6DD7" w:rsidP="00115A97">
            <w:pPr>
              <w:spacing w:line="280" w:lineRule="atLeast"/>
              <w:jc w:val="both"/>
              <w:rPr>
                <w:b/>
                <w:bCs/>
                <w:lang w:val="en-US" w:eastAsia="ja-JP" w:bidi="hi-IN"/>
              </w:rPr>
            </w:pPr>
            <w:r w:rsidRPr="00645118">
              <w:rPr>
                <w:b/>
                <w:bCs/>
                <w:lang w:val="en-US" w:eastAsia="ja-JP" w:bidi="hi-IN"/>
              </w:rPr>
              <w:t>FR1 FDD</w:t>
            </w:r>
          </w:p>
        </w:tc>
        <w:tc>
          <w:tcPr>
            <w:tcW w:w="0" w:type="auto"/>
            <w:shd w:val="clear" w:color="auto" w:fill="auto"/>
          </w:tcPr>
          <w:p w14:paraId="382DB0FA" w14:textId="77777777" w:rsidR="00FB6DD7" w:rsidRPr="00645118" w:rsidRDefault="00FB6DD7" w:rsidP="00115A97">
            <w:pPr>
              <w:spacing w:line="280" w:lineRule="atLeast"/>
              <w:jc w:val="both"/>
              <w:rPr>
                <w:b/>
                <w:bCs/>
                <w:lang w:val="en-US" w:eastAsia="ja-JP" w:bidi="hi-IN"/>
              </w:rPr>
            </w:pPr>
            <w:r w:rsidRPr="00645118">
              <w:rPr>
                <w:b/>
                <w:bCs/>
                <w:lang w:val="en-US" w:eastAsia="ja-JP" w:bidi="hi-IN"/>
              </w:rPr>
              <w:t>FR1 TDD</w:t>
            </w:r>
          </w:p>
        </w:tc>
        <w:tc>
          <w:tcPr>
            <w:tcW w:w="0" w:type="auto"/>
            <w:shd w:val="clear" w:color="auto" w:fill="auto"/>
          </w:tcPr>
          <w:p w14:paraId="4BEB28E8" w14:textId="77777777" w:rsidR="00FB6DD7" w:rsidRPr="00645118" w:rsidRDefault="00FB6DD7" w:rsidP="00115A97">
            <w:pPr>
              <w:spacing w:line="280" w:lineRule="atLeast"/>
              <w:jc w:val="both"/>
              <w:rPr>
                <w:b/>
                <w:bCs/>
                <w:lang w:val="en-US" w:eastAsia="ja-JP" w:bidi="hi-IN"/>
              </w:rPr>
            </w:pPr>
            <w:r w:rsidRPr="00645118">
              <w:rPr>
                <w:b/>
                <w:bCs/>
                <w:lang w:val="en-US" w:eastAsia="ja-JP" w:bidi="hi-IN"/>
              </w:rPr>
              <w:t>FR2 TDD</w:t>
            </w:r>
          </w:p>
        </w:tc>
      </w:tr>
      <w:tr w:rsidR="00FB6DD7" w14:paraId="1570B7CA" w14:textId="77777777" w:rsidTr="00FB6DD7">
        <w:trPr>
          <w:jc w:val="center"/>
        </w:trPr>
        <w:tc>
          <w:tcPr>
            <w:tcW w:w="0" w:type="auto"/>
            <w:shd w:val="clear" w:color="auto" w:fill="auto"/>
          </w:tcPr>
          <w:p w14:paraId="1E2CF73A" w14:textId="77777777" w:rsidR="00FB6DD7" w:rsidRPr="00645118" w:rsidRDefault="00FB6DD7" w:rsidP="00115A97">
            <w:pPr>
              <w:spacing w:line="280" w:lineRule="atLeast"/>
              <w:jc w:val="both"/>
              <w:rPr>
                <w:lang w:val="en-US" w:eastAsia="ja-JP" w:bidi="hi-IN"/>
              </w:rPr>
            </w:pPr>
            <w:r w:rsidRPr="00645118">
              <w:rPr>
                <w:lang w:val="en-US" w:eastAsia="ja-JP" w:bidi="hi-IN"/>
              </w:rPr>
              <w:t>38-101-4 v.15.4.0 Table</w:t>
            </w:r>
          </w:p>
        </w:tc>
        <w:tc>
          <w:tcPr>
            <w:tcW w:w="0" w:type="auto"/>
            <w:shd w:val="clear" w:color="auto" w:fill="auto"/>
          </w:tcPr>
          <w:p w14:paraId="3E1536A0" w14:textId="77777777" w:rsidR="00FB6DD7" w:rsidRPr="00645118" w:rsidRDefault="00FB6DD7" w:rsidP="00115A97">
            <w:pPr>
              <w:spacing w:line="280" w:lineRule="atLeast"/>
              <w:jc w:val="both"/>
              <w:rPr>
                <w:lang w:val="en-US" w:eastAsia="ja-JP" w:bidi="hi-IN"/>
              </w:rPr>
            </w:pPr>
            <w:r w:rsidRPr="00645118">
              <w:rPr>
                <w:lang w:val="en-US" w:eastAsia="ja-JP" w:bidi="hi-IN"/>
              </w:rPr>
              <w:t>5.2.2.1.1-4</w:t>
            </w:r>
          </w:p>
        </w:tc>
        <w:tc>
          <w:tcPr>
            <w:tcW w:w="0" w:type="auto"/>
            <w:shd w:val="clear" w:color="auto" w:fill="auto"/>
          </w:tcPr>
          <w:p w14:paraId="4EDD67B3" w14:textId="77777777" w:rsidR="00FB6DD7" w:rsidRPr="00645118" w:rsidRDefault="00FB6DD7" w:rsidP="00115A97">
            <w:pPr>
              <w:spacing w:line="280" w:lineRule="atLeast"/>
              <w:jc w:val="both"/>
              <w:rPr>
                <w:lang w:val="en-US" w:eastAsia="ja-JP" w:bidi="hi-IN"/>
              </w:rPr>
            </w:pPr>
            <w:r w:rsidRPr="00645118">
              <w:rPr>
                <w:lang w:val="en-US" w:eastAsia="ja-JP" w:bidi="hi-IN"/>
              </w:rPr>
              <w:t>5.2.2.2.1-4</w:t>
            </w:r>
          </w:p>
        </w:tc>
        <w:tc>
          <w:tcPr>
            <w:tcW w:w="0" w:type="auto"/>
            <w:shd w:val="clear" w:color="auto" w:fill="auto"/>
          </w:tcPr>
          <w:p w14:paraId="1EE0141F" w14:textId="77777777" w:rsidR="00FB6DD7" w:rsidRPr="00645118" w:rsidRDefault="00FB6DD7" w:rsidP="00115A97">
            <w:pPr>
              <w:spacing w:line="280" w:lineRule="atLeast"/>
              <w:jc w:val="both"/>
              <w:rPr>
                <w:lang w:val="en-US" w:eastAsia="ja-JP" w:bidi="hi-IN"/>
              </w:rPr>
            </w:pPr>
            <w:r w:rsidRPr="00645118">
              <w:rPr>
                <w:lang w:val="en-US" w:eastAsia="ja-JP" w:bidi="hi-IN"/>
              </w:rPr>
              <w:t>7.2.2.2.1-4</w:t>
            </w:r>
          </w:p>
        </w:tc>
      </w:tr>
      <w:tr w:rsidR="00FB6DD7" w14:paraId="07651527" w14:textId="77777777" w:rsidTr="00FB6DD7">
        <w:trPr>
          <w:jc w:val="center"/>
        </w:trPr>
        <w:tc>
          <w:tcPr>
            <w:tcW w:w="0" w:type="auto"/>
            <w:shd w:val="clear" w:color="auto" w:fill="auto"/>
          </w:tcPr>
          <w:p w14:paraId="204781A6" w14:textId="77777777" w:rsidR="00FB6DD7" w:rsidRDefault="00FB6DD7" w:rsidP="00115A97">
            <w:pPr>
              <w:spacing w:line="280" w:lineRule="atLeast"/>
              <w:jc w:val="both"/>
              <w:rPr>
                <w:lang w:eastAsia="ja-JP" w:bidi="hi-IN"/>
              </w:rPr>
            </w:pPr>
            <w:r>
              <w:rPr>
                <w:lang w:eastAsia="ja-JP" w:bidi="hi-IN"/>
              </w:rPr>
              <w:t>Test number</w:t>
            </w:r>
          </w:p>
        </w:tc>
        <w:tc>
          <w:tcPr>
            <w:tcW w:w="0" w:type="auto"/>
            <w:shd w:val="clear" w:color="auto" w:fill="auto"/>
          </w:tcPr>
          <w:p w14:paraId="724578CC" w14:textId="77777777" w:rsidR="00FB6DD7" w:rsidRDefault="00FB6DD7" w:rsidP="00115A97">
            <w:pPr>
              <w:spacing w:line="280" w:lineRule="atLeast"/>
              <w:jc w:val="both"/>
              <w:rPr>
                <w:lang w:eastAsia="ja-JP" w:bidi="hi-IN"/>
              </w:rPr>
            </w:pPr>
            <w:r>
              <w:rPr>
                <w:lang w:eastAsia="ja-JP" w:bidi="hi-IN"/>
              </w:rPr>
              <w:t>2-1</w:t>
            </w:r>
          </w:p>
        </w:tc>
        <w:tc>
          <w:tcPr>
            <w:tcW w:w="0" w:type="auto"/>
            <w:shd w:val="clear" w:color="auto" w:fill="auto"/>
          </w:tcPr>
          <w:p w14:paraId="6E380C7D" w14:textId="77777777" w:rsidR="00FB6DD7" w:rsidRDefault="00FB6DD7" w:rsidP="00115A97">
            <w:pPr>
              <w:spacing w:line="280" w:lineRule="atLeast"/>
              <w:rPr>
                <w:lang w:eastAsia="ja-JP" w:bidi="hi-IN"/>
              </w:rPr>
            </w:pPr>
            <w:r>
              <w:rPr>
                <w:lang w:eastAsia="ja-JP" w:bidi="hi-IN"/>
              </w:rPr>
              <w:t>2-1</w:t>
            </w:r>
          </w:p>
        </w:tc>
        <w:tc>
          <w:tcPr>
            <w:tcW w:w="0" w:type="auto"/>
            <w:shd w:val="clear" w:color="auto" w:fill="auto"/>
          </w:tcPr>
          <w:p w14:paraId="77440447" w14:textId="77777777" w:rsidR="00FB6DD7" w:rsidRDefault="00FB6DD7" w:rsidP="00115A97">
            <w:pPr>
              <w:spacing w:line="280" w:lineRule="atLeast"/>
              <w:jc w:val="both"/>
              <w:rPr>
                <w:lang w:eastAsia="ja-JP" w:bidi="hi-IN"/>
              </w:rPr>
            </w:pPr>
            <w:r>
              <w:rPr>
                <w:lang w:eastAsia="ja-JP" w:bidi="hi-IN"/>
              </w:rPr>
              <w:t>2-2</w:t>
            </w:r>
          </w:p>
        </w:tc>
      </w:tr>
      <w:tr w:rsidR="00FB6DD7" w14:paraId="49575901" w14:textId="77777777" w:rsidTr="00FB6DD7">
        <w:trPr>
          <w:jc w:val="center"/>
        </w:trPr>
        <w:tc>
          <w:tcPr>
            <w:tcW w:w="0" w:type="auto"/>
            <w:shd w:val="clear" w:color="auto" w:fill="auto"/>
          </w:tcPr>
          <w:p w14:paraId="4BE9284C" w14:textId="77777777" w:rsidR="00FB6DD7" w:rsidRDefault="00FB6DD7" w:rsidP="00115A97">
            <w:pPr>
              <w:spacing w:line="280" w:lineRule="atLeast"/>
              <w:jc w:val="both"/>
              <w:rPr>
                <w:lang w:eastAsia="ja-JP" w:bidi="hi-IN"/>
              </w:rPr>
            </w:pPr>
            <w:r>
              <w:rPr>
                <w:lang w:eastAsia="ja-JP" w:bidi="hi-IN"/>
              </w:rPr>
              <w:t>TDD UL-DL pattern</w:t>
            </w:r>
          </w:p>
        </w:tc>
        <w:tc>
          <w:tcPr>
            <w:tcW w:w="0" w:type="auto"/>
            <w:shd w:val="clear" w:color="auto" w:fill="auto"/>
          </w:tcPr>
          <w:p w14:paraId="4ABBCF1D" w14:textId="77777777" w:rsidR="00FB6DD7" w:rsidRDefault="00FB6DD7" w:rsidP="00115A97">
            <w:pPr>
              <w:spacing w:line="280" w:lineRule="atLeast"/>
              <w:jc w:val="both"/>
              <w:rPr>
                <w:lang w:eastAsia="ja-JP" w:bidi="hi-IN"/>
              </w:rPr>
            </w:pPr>
            <w:r>
              <w:rPr>
                <w:lang w:eastAsia="ja-JP" w:bidi="hi-IN"/>
              </w:rPr>
              <w:t>N/A</w:t>
            </w:r>
          </w:p>
        </w:tc>
        <w:tc>
          <w:tcPr>
            <w:tcW w:w="0" w:type="auto"/>
            <w:shd w:val="clear" w:color="auto" w:fill="auto"/>
          </w:tcPr>
          <w:p w14:paraId="22056DC5" w14:textId="77777777" w:rsidR="00FB6DD7" w:rsidRDefault="00FB6DD7" w:rsidP="00115A97">
            <w:pPr>
              <w:spacing w:line="280" w:lineRule="atLeast"/>
              <w:jc w:val="both"/>
              <w:rPr>
                <w:lang w:eastAsia="ja-JP" w:bidi="hi-IN"/>
              </w:rPr>
            </w:pPr>
            <w:r>
              <w:rPr>
                <w:lang w:eastAsia="ja-JP" w:bidi="hi-IN"/>
              </w:rPr>
              <w:t>FR1.30-1 (7D1S2U)</w:t>
            </w:r>
          </w:p>
        </w:tc>
        <w:tc>
          <w:tcPr>
            <w:tcW w:w="0" w:type="auto"/>
            <w:shd w:val="clear" w:color="auto" w:fill="auto"/>
          </w:tcPr>
          <w:p w14:paraId="4550D710" w14:textId="77777777" w:rsidR="00FB6DD7" w:rsidRDefault="00FB6DD7" w:rsidP="00115A97">
            <w:pPr>
              <w:spacing w:line="280" w:lineRule="atLeast"/>
              <w:jc w:val="both"/>
              <w:rPr>
                <w:lang w:eastAsia="ja-JP" w:bidi="hi-IN"/>
              </w:rPr>
            </w:pPr>
            <w:r>
              <w:rPr>
                <w:lang w:eastAsia="ja-JP" w:bidi="hi-IN"/>
              </w:rPr>
              <w:t>FR2.120-1 (DDDSU)</w:t>
            </w:r>
          </w:p>
        </w:tc>
      </w:tr>
      <w:tr w:rsidR="00FB6DD7" w14:paraId="3585C5AB" w14:textId="77777777" w:rsidTr="00FB6DD7">
        <w:trPr>
          <w:jc w:val="center"/>
        </w:trPr>
        <w:tc>
          <w:tcPr>
            <w:tcW w:w="0" w:type="auto"/>
            <w:shd w:val="clear" w:color="auto" w:fill="auto"/>
          </w:tcPr>
          <w:p w14:paraId="36FE4D30" w14:textId="77777777" w:rsidR="00FB6DD7" w:rsidRDefault="00FB6DD7" w:rsidP="00115A97">
            <w:pPr>
              <w:spacing w:line="280" w:lineRule="atLeast"/>
              <w:jc w:val="both"/>
              <w:rPr>
                <w:lang w:eastAsia="ja-JP" w:bidi="hi-IN"/>
              </w:rPr>
            </w:pPr>
            <w:r>
              <w:rPr>
                <w:lang w:eastAsia="ja-JP" w:bidi="hi-IN"/>
              </w:rPr>
              <w:t>FRC</w:t>
            </w:r>
          </w:p>
        </w:tc>
        <w:tc>
          <w:tcPr>
            <w:tcW w:w="0" w:type="auto"/>
            <w:shd w:val="clear" w:color="auto" w:fill="auto"/>
          </w:tcPr>
          <w:p w14:paraId="54E3EB66" w14:textId="77777777" w:rsidR="00FB6DD7" w:rsidRDefault="00FB6DD7" w:rsidP="00115A97">
            <w:pPr>
              <w:spacing w:line="280" w:lineRule="atLeast"/>
              <w:jc w:val="both"/>
              <w:rPr>
                <w:lang w:eastAsia="ja-JP" w:bidi="hi-IN"/>
              </w:rPr>
            </w:pPr>
            <w:r w:rsidRPr="009F3904">
              <w:rPr>
                <w:lang w:eastAsia="ja-JP" w:bidi="hi-IN"/>
              </w:rPr>
              <w:t>R.PDSCH.1-3.1 FDD</w:t>
            </w:r>
          </w:p>
        </w:tc>
        <w:tc>
          <w:tcPr>
            <w:tcW w:w="0" w:type="auto"/>
            <w:shd w:val="clear" w:color="auto" w:fill="auto"/>
          </w:tcPr>
          <w:p w14:paraId="46CA9467" w14:textId="77777777" w:rsidR="00FB6DD7" w:rsidRDefault="00FB6DD7" w:rsidP="00115A97">
            <w:pPr>
              <w:spacing w:line="280" w:lineRule="atLeast"/>
              <w:jc w:val="both"/>
              <w:rPr>
                <w:lang w:eastAsia="ja-JP" w:bidi="hi-IN"/>
              </w:rPr>
            </w:pPr>
            <w:r w:rsidRPr="009F3904">
              <w:rPr>
                <w:lang w:eastAsia="ja-JP" w:bidi="hi-IN"/>
              </w:rPr>
              <w:t>R.PDSCH.2-3.1 TDD</w:t>
            </w:r>
          </w:p>
        </w:tc>
        <w:tc>
          <w:tcPr>
            <w:tcW w:w="0" w:type="auto"/>
            <w:shd w:val="clear" w:color="auto" w:fill="auto"/>
          </w:tcPr>
          <w:p w14:paraId="64ABFFEB" w14:textId="77777777" w:rsidR="00FB6DD7" w:rsidRDefault="00FB6DD7" w:rsidP="00115A97">
            <w:pPr>
              <w:spacing w:line="280" w:lineRule="atLeast"/>
              <w:jc w:val="both"/>
              <w:rPr>
                <w:lang w:eastAsia="ja-JP" w:bidi="hi-IN"/>
              </w:rPr>
            </w:pPr>
            <w:r w:rsidRPr="009F3904">
              <w:rPr>
                <w:lang w:eastAsia="ja-JP" w:bidi="hi-IN"/>
              </w:rPr>
              <w:t>R.PDSCH.5-2.2 TDD</w:t>
            </w:r>
          </w:p>
        </w:tc>
      </w:tr>
    </w:tbl>
    <w:p w14:paraId="710F6D64" w14:textId="77777777" w:rsidR="00FB6DD7" w:rsidRPr="00905819" w:rsidRDefault="00FB6DD7" w:rsidP="00FB6DD7">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14:paraId="64A10417" w14:textId="77777777" w:rsidR="00FB6DD7" w:rsidRPr="00905819" w:rsidRDefault="00FB6DD7" w:rsidP="00FB6DD7">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1026D780" w14:textId="443E4964" w:rsidR="00FB6DD7" w:rsidRDefault="00FB6DD7" w:rsidP="00FB6DD7">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del w:id="55" w:author="Huawei" w:date="2020-02-26T16:15:00Z">
        <w:r w:rsidRPr="00905819" w:rsidDel="00A91C03">
          <w:rPr>
            <w:rFonts w:eastAsia="宋体"/>
            <w:color w:val="000000" w:themeColor="text1"/>
            <w:szCs w:val="24"/>
            <w:lang w:eastAsia="zh-CN"/>
          </w:rPr>
          <w:delText>TBA</w:delText>
        </w:r>
      </w:del>
      <w:ins w:id="56" w:author="Huawei" w:date="2020-02-26T16:15:00Z">
        <w:r w:rsidR="00A91C03">
          <w:rPr>
            <w:rFonts w:eastAsia="宋体"/>
            <w:color w:val="000000" w:themeColor="text1"/>
            <w:szCs w:val="24"/>
            <w:lang w:eastAsia="zh-CN"/>
          </w:rPr>
          <w:t>Single test to verify PDSCH processing capability 2 and mapping type B is acceptable for company</w:t>
        </w:r>
      </w:ins>
    </w:p>
    <w:p w14:paraId="76FF0220" w14:textId="77777777" w:rsidR="00FB6DD7" w:rsidRDefault="00FB6DD7" w:rsidP="00FB6DD7">
      <w:pPr>
        <w:spacing w:after="120"/>
        <w:rPr>
          <w:color w:val="000000" w:themeColor="text1"/>
          <w:szCs w:val="24"/>
          <w:lang w:eastAsia="zh-CN"/>
        </w:rPr>
      </w:pPr>
    </w:p>
    <w:p w14:paraId="1D2D9398" w14:textId="77777777" w:rsidR="00045B2F" w:rsidRPr="008C3C88" w:rsidRDefault="00045B2F" w:rsidP="00FB6DD7">
      <w:pPr>
        <w:spacing w:after="120"/>
        <w:rPr>
          <w:color w:val="000000" w:themeColor="text1"/>
          <w:szCs w:val="24"/>
          <w:lang w:eastAsia="zh-CN"/>
        </w:rPr>
      </w:pPr>
    </w:p>
    <w:p w14:paraId="16CDF4C8" w14:textId="5185F391" w:rsidR="00FB6DD7" w:rsidRPr="00045B2F" w:rsidRDefault="00045B2F" w:rsidP="00332E8C">
      <w:pPr>
        <w:rPr>
          <w:b/>
          <w:i/>
          <w:color w:val="000000" w:themeColor="text1"/>
          <w:u w:val="single"/>
          <w:lang w:eastAsia="zh-CN"/>
        </w:rPr>
      </w:pPr>
      <w:r w:rsidRPr="00045B2F">
        <w:rPr>
          <w:b/>
          <w:i/>
          <w:color w:val="000000" w:themeColor="text1"/>
          <w:u w:val="single"/>
          <w:lang w:eastAsia="zh-CN"/>
        </w:rPr>
        <w:t>Note</w:t>
      </w:r>
      <w:r w:rsidRPr="00045B2F">
        <w:rPr>
          <w:rFonts w:hint="eastAsia"/>
          <w:b/>
          <w:i/>
          <w:color w:val="000000" w:themeColor="text1"/>
          <w:u w:val="single"/>
          <w:lang w:eastAsia="zh-CN"/>
        </w:rPr>
        <w:t>：</w:t>
      </w:r>
      <w:r w:rsidRPr="00045B2F">
        <w:rPr>
          <w:rFonts w:hint="eastAsia"/>
          <w:b/>
          <w:i/>
          <w:color w:val="000000" w:themeColor="text1"/>
          <w:u w:val="single"/>
          <w:lang w:eastAsia="zh-CN"/>
        </w:rPr>
        <w:t>I</w:t>
      </w:r>
      <w:r w:rsidRPr="00045B2F">
        <w:rPr>
          <w:b/>
          <w:i/>
          <w:color w:val="000000" w:themeColor="text1"/>
          <w:u w:val="single"/>
          <w:lang w:eastAsia="zh-CN"/>
        </w:rPr>
        <w:t>f verify PDSCH processing capability 2 with mapping Type B, proposals from companies are capture</w:t>
      </w:r>
      <w:r w:rsidR="00293A6F">
        <w:rPr>
          <w:b/>
          <w:i/>
          <w:color w:val="000000" w:themeColor="text1"/>
          <w:u w:val="single"/>
          <w:lang w:eastAsia="zh-CN"/>
        </w:rPr>
        <w:t>d</w:t>
      </w:r>
      <w:r w:rsidRPr="00045B2F">
        <w:rPr>
          <w:b/>
          <w:i/>
          <w:color w:val="000000" w:themeColor="text1"/>
          <w:u w:val="single"/>
          <w:lang w:eastAsia="zh-CN"/>
        </w:rPr>
        <w:t xml:space="preserve"> below:</w:t>
      </w:r>
    </w:p>
    <w:p w14:paraId="231754D7" w14:textId="19978701" w:rsidR="00332E8C" w:rsidRPr="00905819" w:rsidRDefault="00332E8C" w:rsidP="00332E8C">
      <w:pPr>
        <w:rPr>
          <w:b/>
          <w:color w:val="000000" w:themeColor="text1"/>
          <w:u w:val="single"/>
          <w:lang w:eastAsia="ko-KR"/>
        </w:rPr>
      </w:pPr>
      <w:r w:rsidRPr="00905819">
        <w:rPr>
          <w:b/>
          <w:color w:val="000000" w:themeColor="text1"/>
          <w:u w:val="single"/>
          <w:lang w:eastAsia="ko-KR"/>
        </w:rPr>
        <w:t>I</w:t>
      </w:r>
      <w:r w:rsidR="000E11A5">
        <w:rPr>
          <w:b/>
          <w:color w:val="000000" w:themeColor="text1"/>
          <w:u w:val="single"/>
          <w:lang w:eastAsia="ko-KR"/>
        </w:rPr>
        <w:t>ssue 2</w:t>
      </w:r>
      <w:r w:rsidRPr="00905819">
        <w:rPr>
          <w:b/>
          <w:color w:val="000000" w:themeColor="text1"/>
          <w:u w:val="single"/>
          <w:lang w:eastAsia="ko-KR"/>
        </w:rPr>
        <w:t>-</w:t>
      </w:r>
      <w:r>
        <w:rPr>
          <w:b/>
          <w:color w:val="000000" w:themeColor="text1"/>
          <w:u w:val="single"/>
          <w:lang w:eastAsia="ko-KR"/>
        </w:rPr>
        <w:t>1</w:t>
      </w:r>
      <w:r w:rsidR="00FC58FD">
        <w:rPr>
          <w:b/>
          <w:color w:val="000000" w:themeColor="text1"/>
          <w:u w:val="single"/>
          <w:lang w:eastAsia="ko-KR"/>
        </w:rPr>
        <w:t>-2</w:t>
      </w:r>
      <w:r w:rsidRPr="00905819">
        <w:rPr>
          <w:b/>
          <w:color w:val="000000" w:themeColor="text1"/>
          <w:u w:val="single"/>
          <w:lang w:eastAsia="ko-KR"/>
        </w:rPr>
        <w:t xml:space="preserve">: </w:t>
      </w:r>
      <w:r>
        <w:rPr>
          <w:b/>
          <w:color w:val="000000" w:themeColor="text1"/>
          <w:u w:val="single"/>
          <w:lang w:eastAsia="ko-KR"/>
        </w:rPr>
        <w:t>Slots to</w:t>
      </w:r>
      <w:r w:rsidRPr="00905819">
        <w:rPr>
          <w:b/>
          <w:color w:val="000000" w:themeColor="text1"/>
          <w:u w:val="single"/>
          <w:lang w:eastAsia="ko-KR"/>
        </w:rPr>
        <w:t xml:space="preserve"> be scheduled</w:t>
      </w:r>
    </w:p>
    <w:p w14:paraId="511E8FA6" w14:textId="77777777" w:rsidR="00332E8C" w:rsidRPr="00905819" w:rsidRDefault="00332E8C" w:rsidP="00332E8C">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1C79C174" w14:textId="5F0ADF86" w:rsidR="00332E8C" w:rsidRDefault="00332E8C" w:rsidP="00332E8C">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 </w:t>
      </w:r>
      <w:r w:rsidRPr="00905819">
        <w:rPr>
          <w:rFonts w:eastAsia="宋体"/>
          <w:color w:val="000000" w:themeColor="text1"/>
          <w:szCs w:val="24"/>
          <w:lang w:eastAsia="zh-CN"/>
        </w:rPr>
        <w:t xml:space="preserve">S slot (Intel, Huawei, </w:t>
      </w:r>
      <w:r w:rsidR="007547D3">
        <w:rPr>
          <w:rFonts w:eastAsia="宋体"/>
          <w:color w:val="000000" w:themeColor="text1"/>
          <w:szCs w:val="24"/>
          <w:lang w:eastAsia="zh-CN"/>
        </w:rPr>
        <w:t>Qualcomm</w:t>
      </w:r>
      <w:r w:rsidR="001A4E38">
        <w:rPr>
          <w:rFonts w:eastAsia="宋体"/>
          <w:color w:val="000000" w:themeColor="text1"/>
          <w:szCs w:val="24"/>
          <w:lang w:eastAsia="zh-CN"/>
        </w:rPr>
        <w:t>, DoCoMo</w:t>
      </w:r>
      <w:r w:rsidRPr="00905819">
        <w:rPr>
          <w:rFonts w:eastAsia="宋体"/>
          <w:color w:val="000000" w:themeColor="text1"/>
          <w:szCs w:val="24"/>
          <w:lang w:eastAsia="zh-CN"/>
        </w:rPr>
        <w:t>)</w:t>
      </w:r>
    </w:p>
    <w:p w14:paraId="61773D04" w14:textId="03D3AB76" w:rsidR="00C25EF7" w:rsidRDefault="00C25EF7" w:rsidP="00332E8C">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Option 2: Every slot (Ericsson)</w:t>
      </w:r>
    </w:p>
    <w:p w14:paraId="05FF3312" w14:textId="77777777" w:rsidR="00332E8C" w:rsidRPr="00905819" w:rsidRDefault="00332E8C" w:rsidP="00332E8C">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2A56E84C" w14:textId="4F4B8EAE" w:rsidR="00332E8C" w:rsidRPr="00905819" w:rsidRDefault="00332E8C" w:rsidP="00332E8C">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del w:id="57" w:author="Huawei" w:date="2020-02-26T15:54:00Z">
        <w:r w:rsidRPr="00905819" w:rsidDel="009D48A1">
          <w:rPr>
            <w:rFonts w:eastAsia="宋体"/>
            <w:color w:val="000000" w:themeColor="text1"/>
            <w:szCs w:val="24"/>
            <w:lang w:eastAsia="zh-CN"/>
          </w:rPr>
          <w:delText>TBA</w:delText>
        </w:r>
      </w:del>
      <w:ins w:id="58" w:author="Huawei" w:date="2020-02-26T15:54:00Z">
        <w:r w:rsidR="009D48A1">
          <w:rPr>
            <w:rFonts w:eastAsia="宋体"/>
            <w:color w:val="000000" w:themeColor="text1"/>
            <w:szCs w:val="24"/>
            <w:lang w:eastAsia="zh-CN"/>
          </w:rPr>
          <w:t>Need to first decide Issue 2-1-1</w:t>
        </w:r>
      </w:ins>
    </w:p>
    <w:p w14:paraId="631A6C45" w14:textId="77777777" w:rsidR="00332E8C" w:rsidRDefault="00332E8C" w:rsidP="00332E8C">
      <w:pPr>
        <w:spacing w:after="120"/>
        <w:rPr>
          <w:color w:val="000000" w:themeColor="text1"/>
          <w:szCs w:val="24"/>
          <w:lang w:eastAsia="zh-CN"/>
        </w:rPr>
      </w:pPr>
    </w:p>
    <w:p w14:paraId="07B889E8" w14:textId="77777777" w:rsidR="00332E8C" w:rsidRDefault="00332E8C" w:rsidP="00332E8C">
      <w:pPr>
        <w:rPr>
          <w:b/>
          <w:color w:val="000000" w:themeColor="text1"/>
          <w:u w:val="single"/>
          <w:lang w:eastAsia="ko-KR"/>
        </w:rPr>
      </w:pPr>
    </w:p>
    <w:p w14:paraId="4D8F3FE7" w14:textId="683FB5C9" w:rsidR="00332E8C" w:rsidRPr="00905819" w:rsidRDefault="00332E8C" w:rsidP="00332E8C">
      <w:pPr>
        <w:rPr>
          <w:b/>
          <w:color w:val="000000" w:themeColor="text1"/>
          <w:u w:val="single"/>
          <w:lang w:eastAsia="ko-KR"/>
        </w:rPr>
      </w:pPr>
      <w:r w:rsidRPr="00905819">
        <w:rPr>
          <w:b/>
          <w:color w:val="000000" w:themeColor="text1"/>
          <w:u w:val="single"/>
          <w:lang w:eastAsia="ko-KR"/>
        </w:rPr>
        <w:t>Issu</w:t>
      </w:r>
      <w:r w:rsidR="000E11A5">
        <w:rPr>
          <w:b/>
          <w:color w:val="000000" w:themeColor="text1"/>
          <w:u w:val="single"/>
          <w:lang w:eastAsia="ko-KR"/>
        </w:rPr>
        <w:t>e 2</w:t>
      </w:r>
      <w:r w:rsidRPr="00905819">
        <w:rPr>
          <w:b/>
          <w:color w:val="000000" w:themeColor="text1"/>
          <w:u w:val="single"/>
          <w:lang w:eastAsia="ko-KR"/>
        </w:rPr>
        <w:t>-</w:t>
      </w:r>
      <w:r>
        <w:rPr>
          <w:b/>
          <w:color w:val="000000" w:themeColor="text1"/>
          <w:u w:val="single"/>
          <w:lang w:eastAsia="ko-KR"/>
        </w:rPr>
        <w:t>1</w:t>
      </w:r>
      <w:r w:rsidR="00FC58FD">
        <w:rPr>
          <w:b/>
          <w:color w:val="000000" w:themeColor="text1"/>
          <w:u w:val="single"/>
          <w:lang w:eastAsia="ko-KR"/>
        </w:rPr>
        <w:t>-3</w:t>
      </w:r>
      <w:r w:rsidRPr="00905819">
        <w:rPr>
          <w:b/>
          <w:color w:val="000000" w:themeColor="text1"/>
          <w:u w:val="single"/>
          <w:lang w:eastAsia="ko-KR"/>
        </w:rPr>
        <w:t>: TDD pattern</w:t>
      </w:r>
    </w:p>
    <w:p w14:paraId="0B936AB8" w14:textId="77777777" w:rsidR="00332E8C" w:rsidRPr="00905819" w:rsidRDefault="00332E8C" w:rsidP="00332E8C">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Proposals </w:t>
      </w:r>
    </w:p>
    <w:p w14:paraId="3171DA9A" w14:textId="2BAF75AC" w:rsidR="00332E8C" w:rsidRPr="008C618C" w:rsidRDefault="00332E8C" w:rsidP="00332E8C">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sidRPr="008C618C">
        <w:rPr>
          <w:rFonts w:eastAsia="宋体"/>
          <w:color w:val="000000" w:themeColor="text1"/>
          <w:szCs w:val="24"/>
          <w:lang w:eastAsia="zh-CN"/>
        </w:rPr>
        <w:t>FR1</w:t>
      </w:r>
      <w:r w:rsidR="006A2EEC">
        <w:rPr>
          <w:rFonts w:eastAsia="宋体"/>
          <w:color w:val="000000" w:themeColor="text1"/>
          <w:szCs w:val="24"/>
          <w:lang w:eastAsia="zh-CN"/>
        </w:rPr>
        <w:t xml:space="preserve"> TDD </w:t>
      </w:r>
      <w:r w:rsidR="006A2EEC" w:rsidRPr="00091A17">
        <w:rPr>
          <w:rFonts w:eastAsia="宋体"/>
          <w:color w:val="000000" w:themeColor="text1"/>
          <w:szCs w:val="24"/>
          <w:lang w:eastAsia="zh-CN"/>
        </w:rPr>
        <w:t>30kHz SCS</w:t>
      </w:r>
      <w:r w:rsidRPr="008C618C">
        <w:rPr>
          <w:rFonts w:eastAsia="宋体"/>
          <w:color w:val="000000" w:themeColor="text1"/>
          <w:szCs w:val="24"/>
          <w:lang w:eastAsia="zh-CN"/>
        </w:rPr>
        <w:t>:</w:t>
      </w:r>
    </w:p>
    <w:p w14:paraId="77DC23E7" w14:textId="0542211A" w:rsidR="00332E8C" w:rsidRPr="008C618C" w:rsidRDefault="00332E8C" w:rsidP="00332E8C">
      <w:pPr>
        <w:pStyle w:val="afe"/>
        <w:numPr>
          <w:ilvl w:val="2"/>
          <w:numId w:val="2"/>
        </w:numPr>
        <w:ind w:firstLineChars="0"/>
        <w:jc w:val="both"/>
        <w:rPr>
          <w:color w:val="000000" w:themeColor="text1"/>
          <w:lang w:eastAsia="ja-JP"/>
        </w:rPr>
      </w:pPr>
      <w:r w:rsidRPr="008C618C">
        <w:rPr>
          <w:rFonts w:eastAsia="宋体"/>
          <w:color w:val="000000" w:themeColor="text1"/>
          <w:szCs w:val="24"/>
          <w:lang w:eastAsia="zh-CN"/>
        </w:rPr>
        <w:t xml:space="preserve">Option </w:t>
      </w:r>
      <w:r w:rsidRPr="008C618C">
        <w:rPr>
          <w:color w:val="000000" w:themeColor="text1"/>
          <w:szCs w:val="24"/>
          <w:lang w:eastAsia="zh-CN"/>
        </w:rPr>
        <w:t>1</w:t>
      </w:r>
      <w:r w:rsidRPr="008C618C">
        <w:rPr>
          <w:rFonts w:eastAsia="宋体"/>
          <w:color w:val="000000" w:themeColor="text1"/>
          <w:szCs w:val="24"/>
          <w:lang w:eastAsia="zh-CN"/>
        </w:rPr>
        <w:t>:</w:t>
      </w:r>
      <w:r w:rsidRPr="008C618C">
        <w:rPr>
          <w:color w:val="000000" w:themeColor="text1"/>
          <w:szCs w:val="24"/>
          <w:lang w:eastAsia="zh-CN"/>
        </w:rPr>
        <w:t xml:space="preserve"> </w:t>
      </w:r>
      <w:r w:rsidRPr="008C618C">
        <w:rPr>
          <w:color w:val="000000" w:themeColor="text1"/>
          <w:lang w:eastAsia="ja-JP"/>
        </w:rPr>
        <w:t xml:space="preserve">7D1S2U, S=6D:4G:4U </w:t>
      </w:r>
      <w:r w:rsidRPr="008C618C">
        <w:rPr>
          <w:rFonts w:eastAsia="宋体"/>
          <w:color w:val="000000" w:themeColor="text1"/>
          <w:szCs w:val="24"/>
          <w:lang w:eastAsia="zh-CN"/>
        </w:rPr>
        <w:t>(Ericsson)</w:t>
      </w:r>
    </w:p>
    <w:p w14:paraId="535A4C94" w14:textId="54FC9F36" w:rsidR="00332E8C" w:rsidRPr="0034351A" w:rsidRDefault="00332E8C" w:rsidP="0034351A">
      <w:pPr>
        <w:pStyle w:val="afe"/>
        <w:numPr>
          <w:ilvl w:val="2"/>
          <w:numId w:val="2"/>
        </w:numPr>
        <w:ind w:firstLineChars="0"/>
        <w:jc w:val="both"/>
        <w:rPr>
          <w:rFonts w:eastAsia="宋体"/>
          <w:color w:val="000000" w:themeColor="text1"/>
          <w:szCs w:val="24"/>
          <w:lang w:eastAsia="zh-CN"/>
        </w:rPr>
      </w:pPr>
      <w:r w:rsidRPr="0034351A">
        <w:rPr>
          <w:rFonts w:eastAsia="宋体"/>
          <w:color w:val="000000" w:themeColor="text1"/>
          <w:szCs w:val="24"/>
          <w:lang w:eastAsia="zh-CN"/>
        </w:rPr>
        <w:t>Option 2: DDDSUUDDDD, S=6D:4G:4U (1st priority)</w:t>
      </w:r>
      <w:r w:rsidR="0010218A">
        <w:rPr>
          <w:rFonts w:eastAsia="宋体"/>
          <w:color w:val="000000" w:themeColor="text1"/>
          <w:szCs w:val="24"/>
          <w:lang w:eastAsia="zh-CN"/>
        </w:rPr>
        <w:t xml:space="preserve">, </w:t>
      </w:r>
      <w:r w:rsidR="0010218A" w:rsidRPr="0034351A">
        <w:rPr>
          <w:rFonts w:eastAsia="宋体"/>
          <w:color w:val="000000" w:themeColor="text1"/>
          <w:szCs w:val="24"/>
          <w:lang w:eastAsia="zh-CN"/>
        </w:rPr>
        <w:t>DSUU, S=12D:2G  (2nd priority)</w:t>
      </w:r>
      <w:r w:rsidRPr="0034351A">
        <w:rPr>
          <w:rFonts w:eastAsia="宋体"/>
          <w:color w:val="000000" w:themeColor="text1"/>
          <w:szCs w:val="24"/>
          <w:lang w:eastAsia="zh-CN"/>
        </w:rPr>
        <w:t xml:space="preserve"> (DoCoMo)</w:t>
      </w:r>
    </w:p>
    <w:p w14:paraId="7A61FD8C" w14:textId="43C9EE33" w:rsidR="00332E8C" w:rsidRPr="0034351A" w:rsidRDefault="0010218A" w:rsidP="0034351A">
      <w:pPr>
        <w:pStyle w:val="afe"/>
        <w:numPr>
          <w:ilvl w:val="2"/>
          <w:numId w:val="2"/>
        </w:numPr>
        <w:ind w:firstLineChars="0"/>
        <w:jc w:val="both"/>
        <w:rPr>
          <w:rFonts w:eastAsia="宋体"/>
          <w:color w:val="000000" w:themeColor="text1"/>
          <w:szCs w:val="24"/>
          <w:lang w:eastAsia="zh-CN"/>
        </w:rPr>
      </w:pPr>
      <w:r>
        <w:rPr>
          <w:rFonts w:eastAsia="宋体"/>
          <w:color w:val="000000" w:themeColor="text1"/>
          <w:szCs w:val="24"/>
          <w:lang w:eastAsia="zh-CN"/>
        </w:rPr>
        <w:lastRenderedPageBreak/>
        <w:t>Option 3</w:t>
      </w:r>
      <w:r w:rsidR="00332E8C" w:rsidRPr="0034351A">
        <w:rPr>
          <w:rFonts w:eastAsia="宋体"/>
          <w:color w:val="000000" w:themeColor="text1"/>
          <w:szCs w:val="24"/>
          <w:lang w:eastAsia="zh-CN"/>
        </w:rPr>
        <w:t xml:space="preserve">: DDDSU, S=10D+2G+2U (Huawei, </w:t>
      </w:r>
      <w:r w:rsidR="007547D3">
        <w:rPr>
          <w:rFonts w:eastAsia="宋体"/>
          <w:color w:val="000000" w:themeColor="text1"/>
          <w:szCs w:val="24"/>
          <w:lang w:eastAsia="zh-CN"/>
        </w:rPr>
        <w:t>Qualcomm</w:t>
      </w:r>
      <w:r w:rsidR="00332E8C" w:rsidRPr="0034351A">
        <w:rPr>
          <w:rFonts w:eastAsia="宋体"/>
          <w:color w:val="000000" w:themeColor="text1"/>
          <w:szCs w:val="24"/>
          <w:lang w:eastAsia="zh-CN"/>
        </w:rPr>
        <w:t>)</w:t>
      </w:r>
    </w:p>
    <w:p w14:paraId="1C48CFFC" w14:textId="63232952" w:rsidR="00332E8C" w:rsidRPr="0034351A" w:rsidRDefault="0010218A" w:rsidP="0034351A">
      <w:pPr>
        <w:pStyle w:val="afe"/>
        <w:numPr>
          <w:ilvl w:val="2"/>
          <w:numId w:val="2"/>
        </w:numPr>
        <w:ind w:firstLineChars="0"/>
        <w:jc w:val="both"/>
        <w:rPr>
          <w:rFonts w:eastAsia="宋体"/>
          <w:color w:val="000000" w:themeColor="text1"/>
          <w:szCs w:val="24"/>
          <w:lang w:eastAsia="zh-CN"/>
        </w:rPr>
      </w:pPr>
      <w:r>
        <w:rPr>
          <w:rFonts w:eastAsia="宋体"/>
          <w:color w:val="000000" w:themeColor="text1"/>
          <w:szCs w:val="24"/>
          <w:lang w:eastAsia="zh-CN"/>
        </w:rPr>
        <w:t>Option 4</w:t>
      </w:r>
      <w:r w:rsidR="00332E8C" w:rsidRPr="0034351A">
        <w:rPr>
          <w:rFonts w:eastAsia="宋体"/>
          <w:color w:val="000000" w:themeColor="text1"/>
          <w:szCs w:val="24"/>
          <w:lang w:eastAsia="zh-CN"/>
        </w:rPr>
        <w:t>: SU, S=12D+2G (Intel)</w:t>
      </w:r>
    </w:p>
    <w:p w14:paraId="305FAE38" w14:textId="614CF63D" w:rsidR="00332E8C" w:rsidRPr="001B6293" w:rsidRDefault="00332E8C" w:rsidP="00332E8C">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sidRPr="001B6293">
        <w:rPr>
          <w:rFonts w:eastAsia="宋体"/>
          <w:color w:val="000000" w:themeColor="text1"/>
          <w:szCs w:val="24"/>
          <w:lang w:eastAsia="zh-CN"/>
        </w:rPr>
        <w:t>FR2</w:t>
      </w:r>
      <w:r w:rsidR="006A2EEC">
        <w:rPr>
          <w:rFonts w:eastAsia="宋体"/>
          <w:color w:val="000000" w:themeColor="text1"/>
          <w:szCs w:val="24"/>
          <w:lang w:eastAsia="zh-CN"/>
        </w:rPr>
        <w:t xml:space="preserve"> 120 kHz SCS</w:t>
      </w:r>
      <w:r w:rsidRPr="001B6293">
        <w:rPr>
          <w:rFonts w:eastAsia="宋体"/>
          <w:color w:val="000000" w:themeColor="text1"/>
          <w:szCs w:val="24"/>
          <w:lang w:eastAsia="zh-CN"/>
        </w:rPr>
        <w:t>:</w:t>
      </w:r>
    </w:p>
    <w:p w14:paraId="61AB729C" w14:textId="608F69A2" w:rsidR="00332E8C" w:rsidRPr="00905819" w:rsidRDefault="00332E8C" w:rsidP="00332E8C">
      <w:pPr>
        <w:pStyle w:val="afe"/>
        <w:numPr>
          <w:ilvl w:val="2"/>
          <w:numId w:val="2"/>
        </w:numPr>
        <w:ind w:firstLineChars="0"/>
        <w:jc w:val="both"/>
        <w:rPr>
          <w:color w:val="000000" w:themeColor="text1"/>
          <w:lang w:eastAsia="ja-JP"/>
        </w:rPr>
      </w:pPr>
      <w:r w:rsidRPr="008C618C">
        <w:rPr>
          <w:rFonts w:eastAsia="宋体"/>
          <w:color w:val="000000" w:themeColor="text1"/>
          <w:szCs w:val="24"/>
          <w:lang w:eastAsia="zh-CN"/>
        </w:rPr>
        <w:t xml:space="preserve">Option </w:t>
      </w:r>
      <w:r w:rsidRPr="008C618C">
        <w:rPr>
          <w:color w:val="000000" w:themeColor="text1"/>
          <w:szCs w:val="24"/>
          <w:lang w:eastAsia="zh-CN"/>
        </w:rPr>
        <w:t>1</w:t>
      </w:r>
      <w:r w:rsidRPr="008C618C">
        <w:rPr>
          <w:rFonts w:eastAsia="宋体"/>
          <w:color w:val="000000" w:themeColor="text1"/>
          <w:szCs w:val="24"/>
          <w:lang w:eastAsia="zh-CN"/>
        </w:rPr>
        <w:t>:</w:t>
      </w:r>
      <w:r w:rsidRPr="008C618C">
        <w:rPr>
          <w:color w:val="000000" w:themeColor="text1"/>
          <w:szCs w:val="24"/>
          <w:lang w:eastAsia="zh-CN"/>
        </w:rPr>
        <w:t xml:space="preserve"> </w:t>
      </w:r>
      <w:r w:rsidRPr="00905819">
        <w:rPr>
          <w:color w:val="000000" w:themeColor="text1"/>
          <w:szCs w:val="24"/>
          <w:lang w:eastAsia="zh-CN"/>
        </w:rPr>
        <w:t>DDDSU, S=10D:2G:2U</w:t>
      </w:r>
      <w:r w:rsidRPr="00905819">
        <w:rPr>
          <w:color w:val="000000" w:themeColor="text1"/>
          <w:lang w:eastAsia="ja-JP"/>
        </w:rPr>
        <w:t xml:space="preserve"> </w:t>
      </w:r>
      <w:r w:rsidRPr="00905819">
        <w:rPr>
          <w:rFonts w:eastAsia="宋体"/>
          <w:color w:val="000000" w:themeColor="text1"/>
          <w:szCs w:val="24"/>
          <w:lang w:eastAsia="zh-CN"/>
        </w:rPr>
        <w:t>(Ericsson, DoCoMo)</w:t>
      </w:r>
    </w:p>
    <w:p w14:paraId="0958A377" w14:textId="77777777" w:rsidR="00332E8C" w:rsidRPr="00905819" w:rsidRDefault="00332E8C" w:rsidP="00332E8C">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2883C913" w14:textId="77777777" w:rsidR="00332E8C" w:rsidRDefault="00332E8C" w:rsidP="00332E8C">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533B6752" w14:textId="77777777" w:rsidR="00332E8C" w:rsidRPr="00836849" w:rsidRDefault="00332E8C" w:rsidP="00332E8C">
      <w:pPr>
        <w:spacing w:after="120"/>
        <w:rPr>
          <w:color w:val="000000" w:themeColor="text1"/>
          <w:szCs w:val="24"/>
          <w:lang w:eastAsia="zh-CN"/>
        </w:rPr>
      </w:pPr>
    </w:p>
    <w:p w14:paraId="28F78B7C" w14:textId="77777777" w:rsidR="00332E8C" w:rsidRPr="00555415" w:rsidRDefault="00332E8C" w:rsidP="00332E8C">
      <w:pPr>
        <w:spacing w:after="120"/>
        <w:rPr>
          <w:color w:val="000000" w:themeColor="text1"/>
          <w:szCs w:val="24"/>
          <w:lang w:eastAsia="zh-CN"/>
        </w:rPr>
      </w:pPr>
    </w:p>
    <w:p w14:paraId="3BAECD98" w14:textId="521DFF1B" w:rsidR="00332E8C" w:rsidRPr="00905819" w:rsidRDefault="00332E8C" w:rsidP="00332E8C">
      <w:pPr>
        <w:rPr>
          <w:b/>
          <w:color w:val="000000" w:themeColor="text1"/>
          <w:u w:val="single"/>
          <w:lang w:eastAsia="ko-KR"/>
        </w:rPr>
      </w:pPr>
      <w:r w:rsidRPr="00905819">
        <w:rPr>
          <w:b/>
          <w:color w:val="000000" w:themeColor="text1"/>
          <w:u w:val="single"/>
          <w:lang w:eastAsia="ko-KR"/>
        </w:rPr>
        <w:t>I</w:t>
      </w:r>
      <w:r w:rsidR="000E11A5">
        <w:rPr>
          <w:b/>
          <w:color w:val="000000" w:themeColor="text1"/>
          <w:u w:val="single"/>
          <w:lang w:eastAsia="ko-KR"/>
        </w:rPr>
        <w:t>ssue 2</w:t>
      </w:r>
      <w:r w:rsidRPr="00905819">
        <w:rPr>
          <w:b/>
          <w:color w:val="000000" w:themeColor="text1"/>
          <w:u w:val="single"/>
          <w:lang w:eastAsia="ko-KR"/>
        </w:rPr>
        <w:t>-</w:t>
      </w:r>
      <w:r>
        <w:rPr>
          <w:b/>
          <w:color w:val="000000" w:themeColor="text1"/>
          <w:u w:val="single"/>
          <w:lang w:eastAsia="ko-KR"/>
        </w:rPr>
        <w:t>1</w:t>
      </w:r>
      <w:r w:rsidR="00FC58FD">
        <w:rPr>
          <w:b/>
          <w:color w:val="000000" w:themeColor="text1"/>
          <w:u w:val="single"/>
          <w:lang w:eastAsia="ko-KR"/>
        </w:rPr>
        <w:t>-4</w:t>
      </w:r>
      <w:r w:rsidRPr="00905819">
        <w:rPr>
          <w:b/>
          <w:color w:val="000000" w:themeColor="text1"/>
          <w:u w:val="single"/>
          <w:lang w:eastAsia="ko-KR"/>
        </w:rPr>
        <w:t>: Number of HARQ processes</w:t>
      </w:r>
    </w:p>
    <w:p w14:paraId="3C1206E0" w14:textId="77777777" w:rsidR="00332E8C" w:rsidRPr="00905819" w:rsidRDefault="00332E8C" w:rsidP="00332E8C">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1A9EA43B" w14:textId="3F2E0034" w:rsidR="00332E8C" w:rsidRDefault="00332E8C" w:rsidP="00332E8C">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2 (Intel</w:t>
      </w:r>
      <w:r w:rsidR="001A4E38">
        <w:rPr>
          <w:rFonts w:eastAsia="宋体"/>
          <w:color w:val="000000" w:themeColor="text1"/>
          <w:szCs w:val="24"/>
          <w:lang w:eastAsia="zh-CN"/>
        </w:rPr>
        <w:t>, DoCoMo</w:t>
      </w:r>
      <w:r w:rsidRPr="00905819">
        <w:rPr>
          <w:rFonts w:eastAsia="宋体"/>
          <w:color w:val="000000" w:themeColor="text1"/>
          <w:szCs w:val="24"/>
          <w:lang w:eastAsia="zh-CN"/>
        </w:rPr>
        <w:t>)</w:t>
      </w:r>
    </w:p>
    <w:p w14:paraId="530F31A4" w14:textId="77777777" w:rsidR="00332E8C" w:rsidRDefault="00332E8C" w:rsidP="00332E8C">
      <w:pPr>
        <w:spacing w:after="120"/>
        <w:rPr>
          <w:color w:val="000000" w:themeColor="text1"/>
          <w:szCs w:val="24"/>
          <w:lang w:eastAsia="zh-CN"/>
        </w:rPr>
      </w:pPr>
    </w:p>
    <w:p w14:paraId="08F041FD" w14:textId="77777777" w:rsidR="00332E8C" w:rsidRPr="00836849" w:rsidRDefault="00332E8C" w:rsidP="00332E8C">
      <w:pPr>
        <w:spacing w:after="120"/>
        <w:rPr>
          <w:color w:val="000000" w:themeColor="text1"/>
          <w:szCs w:val="24"/>
          <w:lang w:eastAsia="zh-CN"/>
        </w:rPr>
      </w:pPr>
    </w:p>
    <w:p w14:paraId="04203F7C" w14:textId="7E623A1B" w:rsidR="00332E8C" w:rsidRPr="00905819" w:rsidRDefault="00332E8C" w:rsidP="00332E8C">
      <w:pPr>
        <w:rPr>
          <w:b/>
          <w:color w:val="000000" w:themeColor="text1"/>
          <w:u w:val="single"/>
          <w:lang w:eastAsia="ko-KR"/>
        </w:rPr>
      </w:pPr>
      <w:r w:rsidRPr="00905819">
        <w:rPr>
          <w:b/>
          <w:color w:val="000000" w:themeColor="text1"/>
          <w:u w:val="single"/>
          <w:lang w:eastAsia="ko-KR"/>
        </w:rPr>
        <w:t>I</w:t>
      </w:r>
      <w:r w:rsidR="000E11A5">
        <w:rPr>
          <w:b/>
          <w:color w:val="000000" w:themeColor="text1"/>
          <w:u w:val="single"/>
          <w:lang w:eastAsia="ko-KR"/>
        </w:rPr>
        <w:t>ssue 2</w:t>
      </w:r>
      <w:r w:rsidRPr="00905819">
        <w:rPr>
          <w:b/>
          <w:color w:val="000000" w:themeColor="text1"/>
          <w:u w:val="single"/>
          <w:lang w:eastAsia="ko-KR"/>
        </w:rPr>
        <w:t>-</w:t>
      </w:r>
      <w:r>
        <w:rPr>
          <w:b/>
          <w:color w:val="000000" w:themeColor="text1"/>
          <w:u w:val="single"/>
          <w:lang w:eastAsia="ko-KR"/>
        </w:rPr>
        <w:t>1</w:t>
      </w:r>
      <w:r w:rsidR="00FC58FD">
        <w:rPr>
          <w:b/>
          <w:color w:val="000000" w:themeColor="text1"/>
          <w:u w:val="single"/>
          <w:lang w:eastAsia="ko-KR"/>
        </w:rPr>
        <w:t>-5</w:t>
      </w:r>
      <w:r w:rsidRPr="00905819">
        <w:rPr>
          <w:b/>
          <w:color w:val="000000" w:themeColor="text1"/>
          <w:u w:val="single"/>
          <w:lang w:eastAsia="ko-KR"/>
        </w:rPr>
        <w:t xml:space="preserve">: </w:t>
      </w:r>
      <w:r>
        <w:rPr>
          <w:b/>
          <w:color w:val="000000" w:themeColor="text1"/>
          <w:u w:val="single"/>
          <w:lang w:eastAsia="ko-KR"/>
        </w:rPr>
        <w:t>Parameter K</w:t>
      </w:r>
      <w:r w:rsidRPr="00905819">
        <w:rPr>
          <w:b/>
          <w:color w:val="000000" w:themeColor="text1"/>
          <w:u w:val="single"/>
          <w:lang w:eastAsia="ko-KR"/>
        </w:rPr>
        <w:t>1</w:t>
      </w:r>
    </w:p>
    <w:p w14:paraId="643030D7" w14:textId="77777777" w:rsidR="00332E8C" w:rsidRPr="00905819" w:rsidRDefault="00332E8C" w:rsidP="00332E8C">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27CE9C2C" w14:textId="39ED4E19" w:rsidR="00332E8C" w:rsidRDefault="00332E8C" w:rsidP="00332E8C">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0 (</w:t>
      </w:r>
      <w:r w:rsidR="007547D3">
        <w:rPr>
          <w:rFonts w:eastAsia="宋体"/>
          <w:color w:val="000000" w:themeColor="text1"/>
          <w:szCs w:val="24"/>
          <w:lang w:eastAsia="zh-CN"/>
        </w:rPr>
        <w:t>Qualcomm</w:t>
      </w:r>
      <w:r w:rsidRPr="00905819">
        <w:rPr>
          <w:rFonts w:eastAsia="宋体"/>
          <w:color w:val="000000" w:themeColor="text1"/>
          <w:szCs w:val="24"/>
          <w:lang w:eastAsia="zh-CN"/>
        </w:rPr>
        <w:t>)</w:t>
      </w:r>
    </w:p>
    <w:p w14:paraId="6A6570A2" w14:textId="7956D559" w:rsidR="00C25EF7" w:rsidRPr="00905819" w:rsidRDefault="00C25EF7" w:rsidP="00332E8C">
      <w:pPr>
        <w:pStyle w:val="afe"/>
        <w:numPr>
          <w:ilvl w:val="1"/>
          <w:numId w:val="2"/>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Option 2: Change K1 HARQ timing based off existing eMBB tests (Ericsson)</w:t>
      </w:r>
    </w:p>
    <w:p w14:paraId="289A738A" w14:textId="77777777" w:rsidR="00332E8C" w:rsidRDefault="00332E8C" w:rsidP="00332E8C"/>
    <w:p w14:paraId="1C9F0975" w14:textId="77777777" w:rsidR="008619DE" w:rsidRDefault="008619DE" w:rsidP="00332E8C"/>
    <w:p w14:paraId="283D5617" w14:textId="2645C179" w:rsidR="00746B5E" w:rsidRPr="00434813" w:rsidRDefault="007F74B1">
      <w:pPr>
        <w:pStyle w:val="3"/>
        <w:rPr>
          <w:lang w:val="en-US"/>
        </w:rPr>
      </w:pPr>
      <w:r w:rsidRPr="00434813">
        <w:rPr>
          <w:lang w:val="en-US"/>
        </w:rPr>
        <w:t>Sub-</w:t>
      </w:r>
      <w:r w:rsidR="000E11A5" w:rsidRPr="00434813">
        <w:rPr>
          <w:lang w:val="en-US"/>
        </w:rPr>
        <w:t>topic 2</w:t>
      </w:r>
      <w:r w:rsidR="00332E8C" w:rsidRPr="00434813">
        <w:rPr>
          <w:lang w:val="en-US"/>
        </w:rPr>
        <w:t>-2</w:t>
      </w:r>
      <w:r w:rsidRPr="00434813">
        <w:rPr>
          <w:lang w:val="en-US"/>
        </w:rPr>
        <w:t>: PDSCH mapping Type B</w:t>
      </w:r>
    </w:p>
    <w:p w14:paraId="4B9CB945" w14:textId="77777777" w:rsidR="00AF5F97" w:rsidRPr="00D47FB0" w:rsidRDefault="00AF5F97" w:rsidP="00AF5F97">
      <w:pPr>
        <w:rPr>
          <w:i/>
          <w:lang w:val="en-US" w:eastAsia="zh-CN"/>
        </w:rPr>
      </w:pPr>
      <w:r w:rsidRPr="00D47FB0">
        <w:rPr>
          <w:i/>
          <w:lang w:val="en-US" w:eastAsia="zh-CN"/>
        </w:rPr>
        <w:t xml:space="preserve">From the </w:t>
      </w:r>
      <w:r>
        <w:rPr>
          <w:i/>
          <w:lang w:val="en-US" w:eastAsia="zh-CN"/>
        </w:rPr>
        <w:t xml:space="preserve">approved </w:t>
      </w:r>
      <w:r w:rsidRPr="00D47FB0">
        <w:rPr>
          <w:i/>
          <w:lang w:val="en-US" w:eastAsia="zh-CN"/>
        </w:rPr>
        <w:t xml:space="preserve">WF </w:t>
      </w:r>
      <w:r w:rsidRPr="0090394E">
        <w:rPr>
          <w:i/>
          <w:lang w:val="en-US" w:eastAsia="zh-CN"/>
        </w:rPr>
        <w:t>R4-1915913</w:t>
      </w:r>
      <w:r>
        <w:rPr>
          <w:i/>
          <w:lang w:val="en-US" w:eastAsia="zh-CN"/>
        </w:rPr>
        <w:t xml:space="preserve"> in RAN4</w:t>
      </w:r>
      <w:r w:rsidRPr="00D47FB0">
        <w:rPr>
          <w:i/>
          <w:lang w:val="en-US" w:eastAsia="zh-CN"/>
        </w:rPr>
        <w:t>#93 meeting, following were agreed:</w:t>
      </w:r>
    </w:p>
    <w:p w14:paraId="6E877D94" w14:textId="77777777" w:rsidR="00AF5F97" w:rsidRPr="00D562D4" w:rsidRDefault="00AF5F97" w:rsidP="00AF5F97">
      <w:pPr>
        <w:pStyle w:val="afe"/>
        <w:numPr>
          <w:ilvl w:val="0"/>
          <w:numId w:val="28"/>
        </w:numPr>
        <w:overflowPunct/>
        <w:autoSpaceDE/>
        <w:autoSpaceDN/>
        <w:adjustRightInd/>
        <w:spacing w:after="120"/>
        <w:ind w:firstLineChars="0"/>
        <w:jc w:val="both"/>
        <w:textAlignment w:val="auto"/>
        <w:rPr>
          <w:i/>
        </w:rPr>
      </w:pPr>
      <w:r w:rsidRPr="00D562D4">
        <w:rPr>
          <w:i/>
        </w:rPr>
        <w:t>Introduce performance requirements to verify PDSCH mapping Type B with non-slot configured with fewer symbols than Rel-15 demod</w:t>
      </w:r>
    </w:p>
    <w:p w14:paraId="5EE97D1E" w14:textId="77777777" w:rsidR="00AF5F97" w:rsidRPr="00D562D4" w:rsidRDefault="00AF5F97" w:rsidP="00AF5F97">
      <w:pPr>
        <w:numPr>
          <w:ilvl w:val="1"/>
          <w:numId w:val="28"/>
        </w:numPr>
        <w:spacing w:after="60"/>
        <w:jc w:val="both"/>
        <w:rPr>
          <w:i/>
        </w:rPr>
      </w:pPr>
      <w:r w:rsidRPr="00D562D4">
        <w:rPr>
          <w:i/>
        </w:rPr>
        <w:t>Option 1: define the additional PDSCH demodulation performance requirements</w:t>
      </w:r>
    </w:p>
    <w:p w14:paraId="3E71C689" w14:textId="77777777" w:rsidR="00AF5F97" w:rsidRPr="00D562D4" w:rsidRDefault="00AF5F97" w:rsidP="00AF5F97">
      <w:pPr>
        <w:numPr>
          <w:ilvl w:val="1"/>
          <w:numId w:val="28"/>
        </w:numPr>
        <w:spacing w:after="60"/>
        <w:jc w:val="both"/>
        <w:rPr>
          <w:i/>
        </w:rPr>
      </w:pPr>
      <w:r w:rsidRPr="00D562D4">
        <w:rPr>
          <w:i/>
        </w:rPr>
        <w:t>Option 2: no specific requirement and verify it in the other introduced performance requirements</w:t>
      </w:r>
    </w:p>
    <w:p w14:paraId="0A507368" w14:textId="5A2438A5" w:rsidR="005C260E" w:rsidRPr="00D562D4" w:rsidRDefault="0019764C" w:rsidP="005C260E">
      <w:pPr>
        <w:ind w:left="360"/>
        <w:rPr>
          <w:lang w:eastAsia="zh-CN"/>
        </w:rPr>
      </w:pPr>
      <w:r>
        <w:rPr>
          <w:rFonts w:hint="eastAsia"/>
          <w:lang w:eastAsia="zh-CN"/>
        </w:rPr>
        <w:t>Note: this open issue is captured in Issue</w:t>
      </w:r>
      <w:r>
        <w:rPr>
          <w:lang w:eastAsia="zh-CN"/>
        </w:rPr>
        <w:t xml:space="preserve"> 2-1-1, here discuss the specific test parameters related to mapping Type B.</w:t>
      </w:r>
    </w:p>
    <w:p w14:paraId="5BEA76CD" w14:textId="394C2A21" w:rsidR="00AF5F97" w:rsidRPr="005C260E" w:rsidRDefault="005C260E" w:rsidP="00AF5F97">
      <w:pPr>
        <w:rPr>
          <w:i/>
          <w:color w:val="0070C0"/>
          <w:lang w:eastAsia="zh-CN"/>
        </w:rPr>
      </w:pPr>
      <w:r w:rsidRPr="005C260E">
        <w:rPr>
          <w:i/>
          <w:color w:val="0070C0"/>
          <w:lang w:eastAsia="zh-CN"/>
        </w:rPr>
        <w:t>Open issues and candidate options before e-meeting:</w:t>
      </w:r>
    </w:p>
    <w:p w14:paraId="61D760EA" w14:textId="510A9AFA" w:rsidR="007F74B1" w:rsidRPr="00905819" w:rsidRDefault="000E11A5" w:rsidP="007F74B1">
      <w:pPr>
        <w:rPr>
          <w:b/>
          <w:color w:val="000000" w:themeColor="text1"/>
          <w:u w:val="single"/>
          <w:lang w:eastAsia="ko-KR"/>
        </w:rPr>
      </w:pPr>
      <w:r>
        <w:rPr>
          <w:b/>
          <w:color w:val="000000" w:themeColor="text1"/>
          <w:u w:val="single"/>
          <w:lang w:eastAsia="ko-KR"/>
        </w:rPr>
        <w:t>Issue 2</w:t>
      </w:r>
      <w:r w:rsidR="007F74B1" w:rsidRPr="00905819">
        <w:rPr>
          <w:b/>
          <w:color w:val="000000" w:themeColor="text1"/>
          <w:u w:val="single"/>
          <w:lang w:eastAsia="ko-KR"/>
        </w:rPr>
        <w:t>-</w:t>
      </w:r>
      <w:r w:rsidR="00332E8C">
        <w:rPr>
          <w:b/>
          <w:color w:val="000000" w:themeColor="text1"/>
          <w:u w:val="single"/>
          <w:lang w:eastAsia="ko-KR"/>
        </w:rPr>
        <w:t>2</w:t>
      </w:r>
      <w:r w:rsidR="007F74B1" w:rsidRPr="00905819">
        <w:rPr>
          <w:b/>
          <w:color w:val="000000" w:themeColor="text1"/>
          <w:u w:val="single"/>
          <w:lang w:eastAsia="ko-KR"/>
        </w:rPr>
        <w:t xml:space="preserve">-1: </w:t>
      </w:r>
      <w:r w:rsidR="0019764C">
        <w:rPr>
          <w:b/>
          <w:color w:val="000000" w:themeColor="text1"/>
          <w:u w:val="single"/>
          <w:lang w:eastAsia="ko-KR"/>
        </w:rPr>
        <w:t xml:space="preserve">Slots scheduled with data </w:t>
      </w:r>
    </w:p>
    <w:p w14:paraId="1EADE3A7" w14:textId="163A13A9" w:rsidR="007F74B1" w:rsidRPr="00905819" w:rsidRDefault="007F74B1" w:rsidP="000C2B75">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10032DB3" w14:textId="155A71DF" w:rsidR="007F74B1" w:rsidRPr="00B52575" w:rsidRDefault="007F74B1" w:rsidP="00115A97">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B52575">
        <w:rPr>
          <w:rFonts w:eastAsia="宋体"/>
          <w:color w:val="000000" w:themeColor="text1"/>
          <w:szCs w:val="24"/>
          <w:lang w:eastAsia="zh-CN"/>
        </w:rPr>
        <w:t xml:space="preserve">Option 1: </w:t>
      </w:r>
      <w:r w:rsidR="0019764C">
        <w:rPr>
          <w:rFonts w:eastAsia="宋体"/>
          <w:color w:val="000000" w:themeColor="text1"/>
          <w:szCs w:val="24"/>
          <w:lang w:eastAsia="zh-CN"/>
        </w:rPr>
        <w:t>All available DL slots/symbols, i.e. same as the existing Rel-15 Type B requirements</w:t>
      </w:r>
      <w:r w:rsidR="001A4E38">
        <w:rPr>
          <w:rFonts w:eastAsia="宋体"/>
          <w:color w:val="000000" w:themeColor="text1"/>
          <w:szCs w:val="24"/>
          <w:lang w:eastAsia="zh-CN"/>
        </w:rPr>
        <w:t xml:space="preserve"> (DoCoMo)</w:t>
      </w:r>
    </w:p>
    <w:p w14:paraId="64FCF00F" w14:textId="3BED23B3" w:rsidR="007F74B1" w:rsidRDefault="007F74B1" w:rsidP="000C2B75">
      <w:pPr>
        <w:pStyle w:val="afe"/>
        <w:numPr>
          <w:ilvl w:val="1"/>
          <w:numId w:val="2"/>
        </w:numPr>
        <w:overflowPunct/>
        <w:autoSpaceDE/>
        <w:autoSpaceDN/>
        <w:adjustRightInd/>
        <w:spacing w:after="120"/>
        <w:ind w:left="1440" w:firstLineChars="0"/>
        <w:textAlignment w:val="auto"/>
        <w:rPr>
          <w:ins w:id="59" w:author="Huawei" w:date="2020-02-26T15:52:00Z"/>
          <w:rFonts w:eastAsia="宋体"/>
          <w:color w:val="000000" w:themeColor="text1"/>
          <w:szCs w:val="24"/>
          <w:lang w:eastAsia="zh-CN"/>
        </w:rPr>
      </w:pPr>
      <w:r w:rsidRPr="00905819">
        <w:rPr>
          <w:rFonts w:eastAsia="宋体"/>
          <w:color w:val="000000" w:themeColor="text1"/>
          <w:szCs w:val="24"/>
          <w:lang w:eastAsia="zh-CN"/>
        </w:rPr>
        <w:t xml:space="preserve">Option 2: </w:t>
      </w:r>
      <w:r w:rsidR="0019764C">
        <w:rPr>
          <w:color w:val="000000"/>
          <w:lang w:eastAsia="zh-CN"/>
        </w:rPr>
        <w:t>Verify it every 10</w:t>
      </w:r>
      <w:r w:rsidR="0019764C">
        <w:rPr>
          <w:color w:val="000000"/>
          <w:vertAlign w:val="superscript"/>
          <w:lang w:eastAsia="zh-CN"/>
        </w:rPr>
        <w:t>th</w:t>
      </w:r>
      <w:r w:rsidR="0019764C">
        <w:rPr>
          <w:color w:val="000000"/>
          <w:lang w:eastAsia="zh-CN"/>
        </w:rPr>
        <w:t xml:space="preserve"> with agreed parameter set</w:t>
      </w:r>
      <w:r w:rsidR="00B52575" w:rsidRPr="00905819">
        <w:rPr>
          <w:rFonts w:eastAsia="宋体"/>
          <w:color w:val="000000" w:themeColor="text1"/>
          <w:szCs w:val="24"/>
          <w:lang w:eastAsia="zh-CN"/>
        </w:rPr>
        <w:t xml:space="preserve"> (Ericsson)</w:t>
      </w:r>
    </w:p>
    <w:p w14:paraId="03698985" w14:textId="1D1B495A" w:rsidR="009D48A1" w:rsidRPr="00905819" w:rsidRDefault="009D48A1" w:rsidP="000C2B75">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ins w:id="60" w:author="Huawei" w:date="2020-02-26T15:52:00Z">
        <w:r>
          <w:rPr>
            <w:rFonts w:eastAsia="宋体"/>
            <w:color w:val="000000" w:themeColor="text1"/>
            <w:szCs w:val="24"/>
            <w:lang w:eastAsia="zh-CN"/>
          </w:rPr>
          <w:t>Option 3: S slots for TDD and all DL slots for FDD (</w:t>
        </w:r>
      </w:ins>
      <w:ins w:id="61" w:author="Huawei" w:date="2020-02-26T15:53:00Z">
        <w:r>
          <w:rPr>
            <w:rFonts w:eastAsia="宋体"/>
            <w:color w:val="000000" w:themeColor="text1"/>
            <w:szCs w:val="24"/>
            <w:lang w:eastAsia="zh-CN"/>
          </w:rPr>
          <w:t>Qualcomm</w:t>
        </w:r>
      </w:ins>
      <w:ins w:id="62" w:author="Huawei" w:date="2020-02-26T15:52:00Z">
        <w:r>
          <w:rPr>
            <w:rFonts w:eastAsia="宋体"/>
            <w:color w:val="000000" w:themeColor="text1"/>
            <w:szCs w:val="24"/>
            <w:lang w:eastAsia="zh-CN"/>
          </w:rPr>
          <w:t>)</w:t>
        </w:r>
      </w:ins>
    </w:p>
    <w:p w14:paraId="56926CF4" w14:textId="68607BF8" w:rsidR="007F74B1" w:rsidRPr="00905819" w:rsidRDefault="007F74B1" w:rsidP="000C2B75">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4A6AAFFF" w14:textId="7E7F4F46" w:rsidR="007F74B1" w:rsidRDefault="009D48A1" w:rsidP="000C2B75">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ins w:id="63" w:author="Huawei" w:date="2020-02-26T15:55:00Z">
        <w:r>
          <w:rPr>
            <w:rFonts w:eastAsia="宋体"/>
            <w:color w:val="000000" w:themeColor="text1"/>
            <w:szCs w:val="24"/>
            <w:lang w:eastAsia="zh-CN"/>
          </w:rPr>
          <w:t>Need to first decide Issue 2-1-1</w:t>
        </w:r>
      </w:ins>
      <w:del w:id="64" w:author="Huawei" w:date="2020-02-26T15:55:00Z">
        <w:r w:rsidR="007F74B1" w:rsidRPr="00905819" w:rsidDel="009D48A1">
          <w:rPr>
            <w:rFonts w:eastAsia="宋体"/>
            <w:color w:val="000000" w:themeColor="text1"/>
            <w:szCs w:val="24"/>
            <w:lang w:eastAsia="zh-CN"/>
          </w:rPr>
          <w:delText>TBA</w:delText>
        </w:r>
      </w:del>
    </w:p>
    <w:p w14:paraId="64D0B875" w14:textId="77F03D75" w:rsidR="008C3C88" w:rsidRDefault="008C3C88" w:rsidP="008C3C88">
      <w:pPr>
        <w:spacing w:after="120"/>
        <w:rPr>
          <w:color w:val="000000" w:themeColor="text1"/>
          <w:szCs w:val="24"/>
          <w:lang w:eastAsia="zh-CN"/>
        </w:rPr>
      </w:pPr>
    </w:p>
    <w:p w14:paraId="2188DB30" w14:textId="77777777" w:rsidR="005140DA" w:rsidRPr="009D48A1" w:rsidRDefault="005140DA" w:rsidP="008C3C88">
      <w:pPr>
        <w:spacing w:after="120"/>
        <w:rPr>
          <w:color w:val="000000" w:themeColor="text1"/>
          <w:szCs w:val="24"/>
          <w:lang w:eastAsia="zh-CN"/>
        </w:rPr>
      </w:pPr>
    </w:p>
    <w:p w14:paraId="56496B6C" w14:textId="2DF03541" w:rsidR="007F74B1" w:rsidRPr="00905819" w:rsidRDefault="000E11A5" w:rsidP="007F74B1">
      <w:pPr>
        <w:rPr>
          <w:b/>
          <w:color w:val="000000" w:themeColor="text1"/>
          <w:u w:val="single"/>
          <w:lang w:eastAsia="ko-KR"/>
        </w:rPr>
      </w:pPr>
      <w:r>
        <w:rPr>
          <w:b/>
          <w:color w:val="000000" w:themeColor="text1"/>
          <w:u w:val="single"/>
          <w:lang w:eastAsia="ko-KR"/>
        </w:rPr>
        <w:t>Issue 2</w:t>
      </w:r>
      <w:r w:rsidR="007F74B1" w:rsidRPr="00905819">
        <w:rPr>
          <w:b/>
          <w:color w:val="000000" w:themeColor="text1"/>
          <w:u w:val="single"/>
          <w:lang w:eastAsia="ko-KR"/>
        </w:rPr>
        <w:t>-</w:t>
      </w:r>
      <w:r w:rsidR="00332E8C">
        <w:rPr>
          <w:b/>
          <w:color w:val="000000" w:themeColor="text1"/>
          <w:u w:val="single"/>
          <w:lang w:eastAsia="ko-KR"/>
        </w:rPr>
        <w:t>2</w:t>
      </w:r>
      <w:r w:rsidR="007750F5">
        <w:rPr>
          <w:b/>
          <w:color w:val="000000" w:themeColor="text1"/>
          <w:u w:val="single"/>
          <w:lang w:eastAsia="ko-KR"/>
        </w:rPr>
        <w:t>-2</w:t>
      </w:r>
      <w:r w:rsidR="007F74B1" w:rsidRPr="00905819">
        <w:rPr>
          <w:b/>
          <w:color w:val="000000" w:themeColor="text1"/>
          <w:u w:val="single"/>
          <w:lang w:eastAsia="ko-KR"/>
        </w:rPr>
        <w:t xml:space="preserve">: </w:t>
      </w:r>
      <w:r w:rsidR="00CB520D">
        <w:rPr>
          <w:b/>
          <w:color w:val="000000" w:themeColor="text1"/>
          <w:u w:val="single"/>
          <w:lang w:eastAsia="ko-KR"/>
        </w:rPr>
        <w:t>S</w:t>
      </w:r>
      <w:r w:rsidR="007F74B1" w:rsidRPr="00905819">
        <w:rPr>
          <w:b/>
          <w:color w:val="000000" w:themeColor="text1"/>
          <w:u w:val="single"/>
          <w:lang w:eastAsia="ko-KR"/>
        </w:rPr>
        <w:t xml:space="preserve">ymbol length </w:t>
      </w:r>
      <w:r w:rsidR="00CB520D">
        <w:rPr>
          <w:b/>
          <w:color w:val="000000" w:themeColor="text1"/>
          <w:u w:val="single"/>
          <w:lang w:eastAsia="ko-KR"/>
        </w:rPr>
        <w:t>(L)</w:t>
      </w:r>
    </w:p>
    <w:p w14:paraId="59AAE081" w14:textId="77777777" w:rsidR="007F74B1" w:rsidRPr="00905819" w:rsidRDefault="007F74B1" w:rsidP="000C2B75">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0B739FA4" w14:textId="77777777" w:rsidR="007F74B1" w:rsidRPr="00905819" w:rsidRDefault="007F74B1" w:rsidP="000C2B75">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lastRenderedPageBreak/>
        <w:t>Option 1: 2 and 7os (Ericsson)</w:t>
      </w:r>
    </w:p>
    <w:p w14:paraId="6DC003D5" w14:textId="670A590C" w:rsidR="007F74B1" w:rsidRPr="00905819" w:rsidRDefault="007F74B1" w:rsidP="000C2B75">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2: 2os (Huawei, Intel, </w:t>
      </w:r>
      <w:r w:rsidR="00E877EB">
        <w:rPr>
          <w:rFonts w:eastAsia="宋体"/>
          <w:color w:val="000000" w:themeColor="text1"/>
          <w:szCs w:val="24"/>
          <w:lang w:eastAsia="zh-CN"/>
        </w:rPr>
        <w:t>Qualcomm</w:t>
      </w:r>
      <w:r w:rsidRPr="00905819">
        <w:rPr>
          <w:rFonts w:eastAsia="宋体"/>
          <w:color w:val="000000" w:themeColor="text1"/>
          <w:szCs w:val="24"/>
          <w:lang w:eastAsia="zh-CN"/>
        </w:rPr>
        <w:t>)</w:t>
      </w:r>
    </w:p>
    <w:p w14:paraId="7A5FF77D" w14:textId="77777777" w:rsidR="007F74B1" w:rsidRPr="00905819" w:rsidRDefault="007F74B1" w:rsidP="000C2B75">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3: 2 and 4os (DoCoMo)</w:t>
      </w:r>
    </w:p>
    <w:p w14:paraId="4EA67304" w14:textId="77777777" w:rsidR="007F74B1" w:rsidRPr="00905819" w:rsidRDefault="007F74B1" w:rsidP="000C2B75">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62973CFD" w14:textId="77777777" w:rsidR="007F74B1" w:rsidRDefault="007F74B1" w:rsidP="000C2B75">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38B48FC9" w14:textId="77777777" w:rsidR="00CB520D" w:rsidRDefault="00CB520D" w:rsidP="00CB520D">
      <w:pPr>
        <w:spacing w:after="120"/>
        <w:rPr>
          <w:color w:val="000000" w:themeColor="text1"/>
          <w:szCs w:val="24"/>
          <w:lang w:eastAsia="zh-CN"/>
        </w:rPr>
      </w:pPr>
    </w:p>
    <w:p w14:paraId="139D8EA4" w14:textId="77777777" w:rsidR="00CB520D" w:rsidRPr="00CB520D" w:rsidRDefault="00CB520D" w:rsidP="00CB520D">
      <w:pPr>
        <w:spacing w:after="120"/>
        <w:rPr>
          <w:color w:val="000000" w:themeColor="text1"/>
          <w:szCs w:val="24"/>
          <w:lang w:eastAsia="zh-CN"/>
        </w:rPr>
      </w:pPr>
    </w:p>
    <w:p w14:paraId="1E75E2D3" w14:textId="4C2476D9" w:rsidR="00CB520D" w:rsidRPr="00905819" w:rsidRDefault="00CB520D" w:rsidP="00CB520D">
      <w:pPr>
        <w:rPr>
          <w:b/>
          <w:color w:val="000000" w:themeColor="text1"/>
          <w:u w:val="single"/>
          <w:lang w:eastAsia="ko-KR"/>
        </w:rPr>
      </w:pPr>
      <w:r w:rsidRPr="00905819">
        <w:rPr>
          <w:b/>
          <w:color w:val="000000" w:themeColor="text1"/>
          <w:u w:val="single"/>
          <w:lang w:eastAsia="ko-KR"/>
        </w:rPr>
        <w:t>I</w:t>
      </w:r>
      <w:r w:rsidR="000E11A5">
        <w:rPr>
          <w:b/>
          <w:color w:val="000000" w:themeColor="text1"/>
          <w:u w:val="single"/>
          <w:lang w:eastAsia="ko-KR"/>
        </w:rPr>
        <w:t>ssue 2</w:t>
      </w:r>
      <w:r w:rsidRPr="00905819">
        <w:rPr>
          <w:b/>
          <w:color w:val="000000" w:themeColor="text1"/>
          <w:u w:val="single"/>
          <w:lang w:eastAsia="ko-KR"/>
        </w:rPr>
        <w:t>-</w:t>
      </w:r>
      <w:r w:rsidR="00332E8C">
        <w:rPr>
          <w:b/>
          <w:color w:val="000000" w:themeColor="text1"/>
          <w:u w:val="single"/>
          <w:lang w:eastAsia="ko-KR"/>
        </w:rPr>
        <w:t>2</w:t>
      </w:r>
      <w:r w:rsidR="007750F5">
        <w:rPr>
          <w:b/>
          <w:color w:val="000000" w:themeColor="text1"/>
          <w:u w:val="single"/>
          <w:lang w:eastAsia="ko-KR"/>
        </w:rPr>
        <w:t>-3</w:t>
      </w:r>
      <w:r w:rsidRPr="00905819">
        <w:rPr>
          <w:b/>
          <w:color w:val="000000" w:themeColor="text1"/>
          <w:u w:val="single"/>
          <w:lang w:eastAsia="ko-KR"/>
        </w:rPr>
        <w:t xml:space="preserve">: </w:t>
      </w:r>
      <w:r>
        <w:rPr>
          <w:b/>
          <w:color w:val="000000" w:themeColor="text1"/>
          <w:u w:val="single"/>
          <w:lang w:eastAsia="ko-KR"/>
        </w:rPr>
        <w:t>S</w:t>
      </w:r>
      <w:r w:rsidRPr="00905819">
        <w:rPr>
          <w:b/>
          <w:color w:val="000000" w:themeColor="text1"/>
          <w:u w:val="single"/>
          <w:lang w:eastAsia="ko-KR"/>
        </w:rPr>
        <w:t>tart</w:t>
      </w:r>
      <w:r>
        <w:rPr>
          <w:b/>
          <w:color w:val="000000" w:themeColor="text1"/>
          <w:u w:val="single"/>
          <w:lang w:eastAsia="ko-KR"/>
        </w:rPr>
        <w:t>ing</w:t>
      </w:r>
      <w:r w:rsidRPr="00905819">
        <w:rPr>
          <w:b/>
          <w:color w:val="000000" w:themeColor="text1"/>
          <w:u w:val="single"/>
          <w:lang w:eastAsia="ko-KR"/>
        </w:rPr>
        <w:t xml:space="preserve"> symbol</w:t>
      </w:r>
      <w:r>
        <w:rPr>
          <w:b/>
          <w:color w:val="000000" w:themeColor="text1"/>
          <w:u w:val="single"/>
          <w:lang w:eastAsia="ko-KR"/>
        </w:rPr>
        <w:t xml:space="preserve"> (S)</w:t>
      </w:r>
      <w:r w:rsidRPr="00905819">
        <w:rPr>
          <w:b/>
          <w:color w:val="000000" w:themeColor="text1"/>
          <w:u w:val="single"/>
          <w:lang w:eastAsia="ko-KR"/>
        </w:rPr>
        <w:t xml:space="preserve"> </w:t>
      </w:r>
    </w:p>
    <w:p w14:paraId="2B8B89CD" w14:textId="77777777" w:rsidR="00CB520D" w:rsidRPr="00905819" w:rsidRDefault="00CB520D" w:rsidP="00CB520D">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23324C73" w14:textId="624D59DF" w:rsidR="00CB520D" w:rsidRPr="00905819" w:rsidRDefault="00CB520D" w:rsidP="00CB520D">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3 (Ericsson)</w:t>
      </w:r>
    </w:p>
    <w:p w14:paraId="5BAB9C7C" w14:textId="75113B6B" w:rsidR="00CB520D" w:rsidRPr="00905819" w:rsidRDefault="00CB520D" w:rsidP="00CB520D">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2: 2 (Huawei, Intel</w:t>
      </w:r>
      <w:ins w:id="65" w:author="Huawei" w:date="2020-02-26T15:55:00Z">
        <w:r w:rsidR="009D48A1">
          <w:rPr>
            <w:rFonts w:eastAsia="宋体"/>
            <w:color w:val="000000" w:themeColor="text1"/>
            <w:szCs w:val="24"/>
            <w:lang w:eastAsia="zh-CN"/>
          </w:rPr>
          <w:t>, Qualcomm</w:t>
        </w:r>
      </w:ins>
      <w:r w:rsidRPr="00905819">
        <w:rPr>
          <w:rFonts w:eastAsia="宋体"/>
          <w:color w:val="000000" w:themeColor="text1"/>
          <w:szCs w:val="24"/>
          <w:lang w:eastAsia="zh-CN"/>
        </w:rPr>
        <w:t>)</w:t>
      </w:r>
    </w:p>
    <w:p w14:paraId="619F308A" w14:textId="77777777" w:rsidR="00CB520D" w:rsidRPr="00905819" w:rsidRDefault="00CB520D" w:rsidP="00CB520D">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331602C3" w14:textId="77777777" w:rsidR="00CB520D" w:rsidRPr="00905819" w:rsidRDefault="00CB520D" w:rsidP="00CB520D">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73385460" w14:textId="77777777" w:rsidR="004A7F1E" w:rsidRDefault="004A7F1E" w:rsidP="00CB520D">
      <w:pPr>
        <w:spacing w:after="120"/>
        <w:rPr>
          <w:color w:val="000000" w:themeColor="text1"/>
          <w:szCs w:val="24"/>
          <w:lang w:eastAsia="zh-CN"/>
        </w:rPr>
      </w:pPr>
    </w:p>
    <w:p w14:paraId="709AB6FF" w14:textId="77777777" w:rsidR="004A7F1E" w:rsidRDefault="004A7F1E" w:rsidP="00CB520D">
      <w:pPr>
        <w:spacing w:after="120"/>
        <w:rPr>
          <w:color w:val="000000" w:themeColor="text1"/>
          <w:szCs w:val="24"/>
          <w:lang w:eastAsia="zh-CN"/>
        </w:rPr>
      </w:pPr>
    </w:p>
    <w:p w14:paraId="4753919F" w14:textId="6289663F" w:rsidR="00CB520D" w:rsidRPr="00905819" w:rsidRDefault="00CB520D" w:rsidP="00CB520D">
      <w:pPr>
        <w:rPr>
          <w:b/>
          <w:color w:val="000000" w:themeColor="text1"/>
          <w:u w:val="single"/>
          <w:lang w:eastAsia="ko-KR"/>
        </w:rPr>
      </w:pPr>
      <w:r w:rsidRPr="00905819">
        <w:rPr>
          <w:b/>
          <w:color w:val="000000" w:themeColor="text1"/>
          <w:u w:val="single"/>
          <w:lang w:eastAsia="ko-KR"/>
        </w:rPr>
        <w:t>I</w:t>
      </w:r>
      <w:r w:rsidR="000E11A5">
        <w:rPr>
          <w:b/>
          <w:color w:val="000000" w:themeColor="text1"/>
          <w:u w:val="single"/>
          <w:lang w:eastAsia="ko-KR"/>
        </w:rPr>
        <w:t>ssue 2</w:t>
      </w:r>
      <w:r w:rsidRPr="00905819">
        <w:rPr>
          <w:b/>
          <w:color w:val="000000" w:themeColor="text1"/>
          <w:u w:val="single"/>
          <w:lang w:eastAsia="ko-KR"/>
        </w:rPr>
        <w:t>-</w:t>
      </w:r>
      <w:r w:rsidR="00332E8C">
        <w:rPr>
          <w:b/>
          <w:color w:val="000000" w:themeColor="text1"/>
          <w:u w:val="single"/>
          <w:lang w:eastAsia="ko-KR"/>
        </w:rPr>
        <w:t>2</w:t>
      </w:r>
      <w:r w:rsidR="007750F5">
        <w:rPr>
          <w:b/>
          <w:color w:val="000000" w:themeColor="text1"/>
          <w:u w:val="single"/>
          <w:lang w:eastAsia="ko-KR"/>
        </w:rPr>
        <w:t>-4</w:t>
      </w:r>
      <w:r w:rsidRPr="00905819">
        <w:rPr>
          <w:b/>
          <w:color w:val="000000" w:themeColor="text1"/>
          <w:u w:val="single"/>
          <w:lang w:eastAsia="ko-KR"/>
        </w:rPr>
        <w:t xml:space="preserve">: </w:t>
      </w:r>
      <w:r w:rsidR="00E15596">
        <w:rPr>
          <w:b/>
          <w:color w:val="000000" w:themeColor="text1"/>
          <w:u w:val="single"/>
          <w:lang w:eastAsia="ko-KR"/>
        </w:rPr>
        <w:t>Other test parameters</w:t>
      </w:r>
    </w:p>
    <w:p w14:paraId="0A9A09BC" w14:textId="77777777" w:rsidR="00E15596" w:rsidRPr="00905819" w:rsidRDefault="00E15596" w:rsidP="00E15596">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52741ACE" w14:textId="265A092E" w:rsidR="00E15596" w:rsidRDefault="00E15596" w:rsidP="00E15596">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(Ericsson)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410"/>
        <w:gridCol w:w="2552"/>
        <w:gridCol w:w="2406"/>
      </w:tblGrid>
      <w:tr w:rsidR="00E15596" w14:paraId="30F3D0C5" w14:textId="77777777" w:rsidTr="00CD0248">
        <w:trPr>
          <w:jc w:val="center"/>
        </w:trPr>
        <w:tc>
          <w:tcPr>
            <w:tcW w:w="2263" w:type="dxa"/>
            <w:shd w:val="clear" w:color="auto" w:fill="auto"/>
          </w:tcPr>
          <w:p w14:paraId="4DD99342" w14:textId="77777777" w:rsidR="00E15596" w:rsidRPr="00E15596" w:rsidRDefault="00E15596" w:rsidP="00E15596">
            <w:pPr>
              <w:spacing w:line="280" w:lineRule="atLeast"/>
              <w:ind w:left="576"/>
              <w:jc w:val="center"/>
              <w:rPr>
                <w:b/>
                <w:bCs/>
                <w:lang w:val="en-US" w:eastAsia="ja-JP" w:bidi="hi-IN"/>
              </w:rPr>
            </w:pPr>
            <w:r w:rsidRPr="00E15596">
              <w:rPr>
                <w:b/>
                <w:bCs/>
                <w:lang w:val="en-US" w:eastAsia="ja-JP" w:bidi="hi-IN"/>
              </w:rPr>
              <w:t>Test cases</w:t>
            </w:r>
          </w:p>
        </w:tc>
        <w:tc>
          <w:tcPr>
            <w:tcW w:w="2410" w:type="dxa"/>
            <w:shd w:val="clear" w:color="auto" w:fill="auto"/>
          </w:tcPr>
          <w:p w14:paraId="2EF32C9C" w14:textId="77777777" w:rsidR="00E15596" w:rsidRPr="00645118" w:rsidRDefault="00E15596" w:rsidP="00E15596">
            <w:pPr>
              <w:spacing w:line="280" w:lineRule="atLeast"/>
              <w:jc w:val="center"/>
              <w:rPr>
                <w:b/>
                <w:bCs/>
                <w:lang w:val="en-US" w:eastAsia="ja-JP" w:bidi="hi-IN"/>
              </w:rPr>
            </w:pPr>
            <w:r w:rsidRPr="00645118">
              <w:rPr>
                <w:b/>
                <w:bCs/>
                <w:lang w:val="en-US" w:eastAsia="ja-JP" w:bidi="hi-IN"/>
              </w:rPr>
              <w:t>FR1 FDD</w:t>
            </w:r>
          </w:p>
        </w:tc>
        <w:tc>
          <w:tcPr>
            <w:tcW w:w="2552" w:type="dxa"/>
            <w:shd w:val="clear" w:color="auto" w:fill="auto"/>
          </w:tcPr>
          <w:p w14:paraId="42032A26" w14:textId="77777777" w:rsidR="00E15596" w:rsidRPr="00645118" w:rsidRDefault="00E15596" w:rsidP="00E15596">
            <w:pPr>
              <w:spacing w:line="280" w:lineRule="atLeast"/>
              <w:jc w:val="center"/>
              <w:rPr>
                <w:b/>
                <w:bCs/>
                <w:lang w:val="en-US" w:eastAsia="ja-JP" w:bidi="hi-IN"/>
              </w:rPr>
            </w:pPr>
            <w:r w:rsidRPr="00645118">
              <w:rPr>
                <w:b/>
                <w:bCs/>
                <w:lang w:val="en-US" w:eastAsia="ja-JP" w:bidi="hi-IN"/>
              </w:rPr>
              <w:t>FR1 TDD</w:t>
            </w:r>
          </w:p>
        </w:tc>
        <w:tc>
          <w:tcPr>
            <w:tcW w:w="2406" w:type="dxa"/>
            <w:shd w:val="clear" w:color="auto" w:fill="auto"/>
          </w:tcPr>
          <w:p w14:paraId="0E74C69B" w14:textId="77777777" w:rsidR="00E15596" w:rsidRPr="00645118" w:rsidRDefault="00E15596" w:rsidP="00E15596">
            <w:pPr>
              <w:spacing w:line="280" w:lineRule="atLeast"/>
              <w:jc w:val="center"/>
              <w:rPr>
                <w:b/>
                <w:bCs/>
                <w:lang w:val="en-US" w:eastAsia="ja-JP" w:bidi="hi-IN"/>
              </w:rPr>
            </w:pPr>
            <w:r w:rsidRPr="00645118">
              <w:rPr>
                <w:b/>
                <w:bCs/>
                <w:lang w:val="en-US" w:eastAsia="ja-JP" w:bidi="hi-IN"/>
              </w:rPr>
              <w:t>FR2 TDD</w:t>
            </w:r>
          </w:p>
        </w:tc>
      </w:tr>
      <w:tr w:rsidR="00E15596" w14:paraId="1D6B9ED8" w14:textId="77777777" w:rsidTr="00CD0248">
        <w:trPr>
          <w:jc w:val="center"/>
        </w:trPr>
        <w:tc>
          <w:tcPr>
            <w:tcW w:w="2263" w:type="dxa"/>
            <w:shd w:val="clear" w:color="auto" w:fill="auto"/>
          </w:tcPr>
          <w:p w14:paraId="149CF2B5" w14:textId="77777777" w:rsidR="00E15596" w:rsidRDefault="00E15596" w:rsidP="00115A97">
            <w:pPr>
              <w:spacing w:line="280" w:lineRule="atLeast"/>
              <w:jc w:val="both"/>
              <w:rPr>
                <w:lang w:eastAsia="ja-JP" w:bidi="hi-IN"/>
              </w:rPr>
            </w:pPr>
            <w:r>
              <w:rPr>
                <w:lang w:eastAsia="ja-JP" w:bidi="hi-IN"/>
              </w:rPr>
              <w:t>Channel model</w:t>
            </w:r>
          </w:p>
        </w:tc>
        <w:tc>
          <w:tcPr>
            <w:tcW w:w="2410" w:type="dxa"/>
            <w:shd w:val="clear" w:color="auto" w:fill="auto"/>
          </w:tcPr>
          <w:p w14:paraId="6417B4C3" w14:textId="77777777" w:rsidR="00E15596" w:rsidRDefault="00E15596" w:rsidP="00115A97">
            <w:pPr>
              <w:spacing w:line="280" w:lineRule="atLeast"/>
              <w:jc w:val="both"/>
              <w:rPr>
                <w:lang w:eastAsia="ja-JP" w:bidi="hi-IN"/>
              </w:rPr>
            </w:pPr>
            <w:r>
              <w:rPr>
                <w:lang w:eastAsia="ja-JP" w:bidi="hi-IN"/>
              </w:rPr>
              <w:t>TDLC300-100</w:t>
            </w:r>
          </w:p>
        </w:tc>
        <w:tc>
          <w:tcPr>
            <w:tcW w:w="2552" w:type="dxa"/>
            <w:shd w:val="clear" w:color="auto" w:fill="auto"/>
          </w:tcPr>
          <w:p w14:paraId="7C7E80B7" w14:textId="77777777" w:rsidR="00E15596" w:rsidRDefault="00E15596" w:rsidP="00115A97">
            <w:pPr>
              <w:spacing w:line="280" w:lineRule="atLeast"/>
              <w:jc w:val="both"/>
              <w:rPr>
                <w:lang w:eastAsia="ja-JP" w:bidi="hi-IN"/>
              </w:rPr>
            </w:pPr>
            <w:r>
              <w:rPr>
                <w:lang w:eastAsia="ja-JP" w:bidi="hi-IN"/>
              </w:rPr>
              <w:t>TDLC300-100</w:t>
            </w:r>
          </w:p>
        </w:tc>
        <w:tc>
          <w:tcPr>
            <w:tcW w:w="2406" w:type="dxa"/>
            <w:shd w:val="clear" w:color="auto" w:fill="auto"/>
          </w:tcPr>
          <w:p w14:paraId="1C1CF18E" w14:textId="77777777" w:rsidR="00E15596" w:rsidRDefault="00E15596" w:rsidP="00115A97">
            <w:pPr>
              <w:spacing w:line="280" w:lineRule="atLeast"/>
              <w:jc w:val="both"/>
              <w:rPr>
                <w:lang w:eastAsia="ja-JP" w:bidi="hi-IN"/>
              </w:rPr>
            </w:pPr>
            <w:r>
              <w:rPr>
                <w:lang w:eastAsia="ja-JP" w:bidi="hi-IN"/>
              </w:rPr>
              <w:t>TDLA30-300</w:t>
            </w:r>
          </w:p>
        </w:tc>
      </w:tr>
      <w:tr w:rsidR="00E15596" w14:paraId="16241F61" w14:textId="77777777" w:rsidTr="00CD0248">
        <w:trPr>
          <w:trHeight w:val="519"/>
          <w:jc w:val="center"/>
        </w:trPr>
        <w:tc>
          <w:tcPr>
            <w:tcW w:w="2263" w:type="dxa"/>
            <w:shd w:val="clear" w:color="auto" w:fill="auto"/>
          </w:tcPr>
          <w:p w14:paraId="44B9782B" w14:textId="77777777" w:rsidR="00E15596" w:rsidRDefault="00E15596" w:rsidP="00115A97">
            <w:pPr>
              <w:spacing w:line="280" w:lineRule="atLeast"/>
              <w:jc w:val="both"/>
              <w:rPr>
                <w:lang w:eastAsia="ja-JP" w:bidi="hi-IN"/>
              </w:rPr>
            </w:pPr>
            <w:r>
              <w:rPr>
                <w:lang w:eastAsia="ja-JP" w:bidi="hi-IN"/>
              </w:rPr>
              <w:t>Antenna configuration</w:t>
            </w:r>
          </w:p>
        </w:tc>
        <w:tc>
          <w:tcPr>
            <w:tcW w:w="2410" w:type="dxa"/>
            <w:shd w:val="clear" w:color="auto" w:fill="auto"/>
          </w:tcPr>
          <w:p w14:paraId="1A43F033" w14:textId="77777777" w:rsidR="00E15596" w:rsidRDefault="00E15596" w:rsidP="00115A97">
            <w:pPr>
              <w:spacing w:line="280" w:lineRule="atLeast"/>
              <w:jc w:val="both"/>
              <w:rPr>
                <w:lang w:eastAsia="ja-JP" w:bidi="hi-IN"/>
              </w:rPr>
            </w:pPr>
            <w:r>
              <w:rPr>
                <w:lang w:eastAsia="ja-JP" w:bidi="hi-IN"/>
              </w:rPr>
              <w:t>2x2, ULA low</w:t>
            </w:r>
          </w:p>
        </w:tc>
        <w:tc>
          <w:tcPr>
            <w:tcW w:w="2552" w:type="dxa"/>
            <w:shd w:val="clear" w:color="auto" w:fill="auto"/>
          </w:tcPr>
          <w:p w14:paraId="3B62A18E" w14:textId="77777777" w:rsidR="00E15596" w:rsidRDefault="00E15596" w:rsidP="00115A97">
            <w:pPr>
              <w:spacing w:line="280" w:lineRule="atLeast"/>
              <w:jc w:val="both"/>
              <w:rPr>
                <w:lang w:eastAsia="ja-JP" w:bidi="hi-IN"/>
              </w:rPr>
            </w:pPr>
            <w:r>
              <w:rPr>
                <w:lang w:eastAsia="ja-JP" w:bidi="hi-IN"/>
              </w:rPr>
              <w:t>2x2, ULA low</w:t>
            </w:r>
          </w:p>
        </w:tc>
        <w:tc>
          <w:tcPr>
            <w:tcW w:w="2406" w:type="dxa"/>
            <w:shd w:val="clear" w:color="auto" w:fill="auto"/>
          </w:tcPr>
          <w:p w14:paraId="51DC93EF" w14:textId="77777777" w:rsidR="00E15596" w:rsidRDefault="00E15596" w:rsidP="00115A97">
            <w:pPr>
              <w:spacing w:line="280" w:lineRule="atLeast"/>
              <w:jc w:val="both"/>
              <w:rPr>
                <w:lang w:eastAsia="ja-JP" w:bidi="hi-IN"/>
              </w:rPr>
            </w:pPr>
            <w:r>
              <w:rPr>
                <w:lang w:eastAsia="ja-JP" w:bidi="hi-IN"/>
              </w:rPr>
              <w:t>2x2, ULA low</w:t>
            </w:r>
          </w:p>
        </w:tc>
      </w:tr>
      <w:tr w:rsidR="00E15596" w14:paraId="49D17390" w14:textId="77777777" w:rsidTr="00CD0248">
        <w:trPr>
          <w:trHeight w:val="331"/>
          <w:jc w:val="center"/>
        </w:trPr>
        <w:tc>
          <w:tcPr>
            <w:tcW w:w="2263" w:type="dxa"/>
            <w:shd w:val="clear" w:color="auto" w:fill="auto"/>
          </w:tcPr>
          <w:p w14:paraId="02D480C4" w14:textId="77777777" w:rsidR="00E15596" w:rsidRDefault="00E15596" w:rsidP="00115A97">
            <w:pPr>
              <w:spacing w:line="280" w:lineRule="atLeast"/>
              <w:jc w:val="both"/>
              <w:rPr>
                <w:lang w:eastAsia="ja-JP" w:bidi="hi-IN"/>
              </w:rPr>
            </w:pPr>
            <w:r>
              <w:rPr>
                <w:lang w:eastAsia="ja-JP" w:bidi="hi-IN"/>
              </w:rPr>
              <w:t>MCS</w:t>
            </w:r>
          </w:p>
        </w:tc>
        <w:tc>
          <w:tcPr>
            <w:tcW w:w="2410" w:type="dxa"/>
            <w:shd w:val="clear" w:color="auto" w:fill="auto"/>
          </w:tcPr>
          <w:p w14:paraId="2D5C9F58" w14:textId="77777777" w:rsidR="00E15596" w:rsidRDefault="00E15596" w:rsidP="00115A97">
            <w:pPr>
              <w:spacing w:line="280" w:lineRule="atLeast"/>
              <w:jc w:val="both"/>
              <w:rPr>
                <w:lang w:eastAsia="ja-JP" w:bidi="hi-IN"/>
              </w:rPr>
            </w:pPr>
            <w:r>
              <w:rPr>
                <w:lang w:eastAsia="ja-JP" w:bidi="hi-IN"/>
              </w:rPr>
              <w:t>4</w:t>
            </w:r>
          </w:p>
        </w:tc>
        <w:tc>
          <w:tcPr>
            <w:tcW w:w="2552" w:type="dxa"/>
            <w:shd w:val="clear" w:color="auto" w:fill="auto"/>
          </w:tcPr>
          <w:p w14:paraId="5559B907" w14:textId="77777777" w:rsidR="00E15596" w:rsidRDefault="00E15596" w:rsidP="00115A97">
            <w:pPr>
              <w:spacing w:line="280" w:lineRule="atLeast"/>
              <w:jc w:val="both"/>
              <w:rPr>
                <w:lang w:eastAsia="ja-JP" w:bidi="hi-IN"/>
              </w:rPr>
            </w:pPr>
            <w:r>
              <w:rPr>
                <w:lang w:eastAsia="ja-JP" w:bidi="hi-IN"/>
              </w:rPr>
              <w:t>4</w:t>
            </w:r>
          </w:p>
        </w:tc>
        <w:tc>
          <w:tcPr>
            <w:tcW w:w="2406" w:type="dxa"/>
            <w:shd w:val="clear" w:color="auto" w:fill="auto"/>
          </w:tcPr>
          <w:p w14:paraId="6E1C2C03" w14:textId="77777777" w:rsidR="00E15596" w:rsidRDefault="00E15596" w:rsidP="00115A97">
            <w:pPr>
              <w:spacing w:line="280" w:lineRule="atLeast"/>
              <w:jc w:val="both"/>
              <w:rPr>
                <w:lang w:eastAsia="ja-JP" w:bidi="hi-IN"/>
              </w:rPr>
            </w:pPr>
            <w:r>
              <w:rPr>
                <w:lang w:eastAsia="ja-JP" w:bidi="hi-IN"/>
              </w:rPr>
              <w:t>4</w:t>
            </w:r>
          </w:p>
        </w:tc>
      </w:tr>
      <w:tr w:rsidR="00E15596" w14:paraId="542C6F67" w14:textId="77777777" w:rsidTr="00CD0248">
        <w:trPr>
          <w:jc w:val="center"/>
        </w:trPr>
        <w:tc>
          <w:tcPr>
            <w:tcW w:w="2263" w:type="dxa"/>
            <w:shd w:val="clear" w:color="auto" w:fill="auto"/>
          </w:tcPr>
          <w:p w14:paraId="034B3A8D" w14:textId="77777777" w:rsidR="00E15596" w:rsidRDefault="00E15596" w:rsidP="00115A97">
            <w:pPr>
              <w:spacing w:line="280" w:lineRule="atLeast"/>
              <w:jc w:val="both"/>
              <w:rPr>
                <w:lang w:eastAsia="ja-JP" w:bidi="hi-IN"/>
              </w:rPr>
            </w:pPr>
            <w:r>
              <w:rPr>
                <w:lang w:eastAsia="ja-JP" w:bidi="hi-IN"/>
              </w:rPr>
              <w:t>Scheduling type</w:t>
            </w:r>
          </w:p>
        </w:tc>
        <w:tc>
          <w:tcPr>
            <w:tcW w:w="2410" w:type="dxa"/>
            <w:shd w:val="clear" w:color="auto" w:fill="auto"/>
          </w:tcPr>
          <w:p w14:paraId="7811E186" w14:textId="77777777" w:rsidR="00E15596" w:rsidRDefault="00E15596" w:rsidP="00115A97">
            <w:pPr>
              <w:spacing w:line="280" w:lineRule="atLeast"/>
              <w:jc w:val="both"/>
              <w:rPr>
                <w:lang w:eastAsia="ja-JP" w:bidi="hi-IN"/>
              </w:rPr>
            </w:pPr>
            <w:r>
              <w:rPr>
                <w:lang w:eastAsia="ja-JP" w:bidi="hi-IN"/>
              </w:rPr>
              <w:t xml:space="preserve">Type B 2 and 7os </w:t>
            </w:r>
          </w:p>
        </w:tc>
        <w:tc>
          <w:tcPr>
            <w:tcW w:w="2552" w:type="dxa"/>
            <w:shd w:val="clear" w:color="auto" w:fill="auto"/>
          </w:tcPr>
          <w:p w14:paraId="6105DBA0" w14:textId="77777777" w:rsidR="00E15596" w:rsidRDefault="00E15596" w:rsidP="00115A97">
            <w:pPr>
              <w:spacing w:line="280" w:lineRule="atLeast"/>
              <w:jc w:val="both"/>
              <w:rPr>
                <w:lang w:eastAsia="ja-JP" w:bidi="hi-IN"/>
              </w:rPr>
            </w:pPr>
            <w:r>
              <w:rPr>
                <w:lang w:eastAsia="ja-JP" w:bidi="hi-IN"/>
              </w:rPr>
              <w:t xml:space="preserve">Type B 2 and 7os </w:t>
            </w:r>
          </w:p>
        </w:tc>
        <w:tc>
          <w:tcPr>
            <w:tcW w:w="2406" w:type="dxa"/>
            <w:shd w:val="clear" w:color="auto" w:fill="auto"/>
          </w:tcPr>
          <w:p w14:paraId="38C762F7" w14:textId="77777777" w:rsidR="00E15596" w:rsidRDefault="00E15596" w:rsidP="00115A97">
            <w:pPr>
              <w:spacing w:line="280" w:lineRule="atLeast"/>
              <w:jc w:val="both"/>
              <w:rPr>
                <w:lang w:eastAsia="ja-JP" w:bidi="hi-IN"/>
              </w:rPr>
            </w:pPr>
            <w:r>
              <w:rPr>
                <w:lang w:eastAsia="ja-JP" w:bidi="hi-IN"/>
              </w:rPr>
              <w:t>Type B 2 and 7os</w:t>
            </w:r>
          </w:p>
        </w:tc>
      </w:tr>
      <w:tr w:rsidR="00E15596" w14:paraId="7607625D" w14:textId="77777777" w:rsidTr="00CD0248">
        <w:trPr>
          <w:jc w:val="center"/>
        </w:trPr>
        <w:tc>
          <w:tcPr>
            <w:tcW w:w="2263" w:type="dxa"/>
            <w:shd w:val="clear" w:color="auto" w:fill="auto"/>
          </w:tcPr>
          <w:p w14:paraId="47BA9BCF" w14:textId="77777777" w:rsidR="00E15596" w:rsidRPr="00FF44BE" w:rsidRDefault="00E15596" w:rsidP="00115A97">
            <w:pPr>
              <w:spacing w:line="280" w:lineRule="atLeast"/>
              <w:jc w:val="both"/>
            </w:pPr>
            <w:r>
              <w:t>Starting symbol (S)</w:t>
            </w:r>
          </w:p>
        </w:tc>
        <w:tc>
          <w:tcPr>
            <w:tcW w:w="2410" w:type="dxa"/>
            <w:shd w:val="clear" w:color="auto" w:fill="auto"/>
          </w:tcPr>
          <w:p w14:paraId="5CF8226C" w14:textId="77777777" w:rsidR="00E15596" w:rsidRDefault="00E15596" w:rsidP="00115A97">
            <w:pPr>
              <w:spacing w:line="280" w:lineRule="atLeast"/>
              <w:jc w:val="both"/>
            </w:pPr>
            <w:r>
              <w:t>3</w:t>
            </w:r>
          </w:p>
        </w:tc>
        <w:tc>
          <w:tcPr>
            <w:tcW w:w="2552" w:type="dxa"/>
            <w:shd w:val="clear" w:color="auto" w:fill="auto"/>
          </w:tcPr>
          <w:p w14:paraId="364D7B5A" w14:textId="77777777" w:rsidR="00E15596" w:rsidRDefault="00E15596" w:rsidP="00115A97">
            <w:pPr>
              <w:spacing w:line="280" w:lineRule="atLeast"/>
              <w:jc w:val="both"/>
              <w:rPr>
                <w:lang w:eastAsia="ja-JP" w:bidi="hi-IN"/>
              </w:rPr>
            </w:pPr>
            <w:r>
              <w:rPr>
                <w:lang w:eastAsia="ja-JP" w:bidi="hi-IN"/>
              </w:rPr>
              <w:t>3</w:t>
            </w:r>
          </w:p>
        </w:tc>
        <w:tc>
          <w:tcPr>
            <w:tcW w:w="2406" w:type="dxa"/>
            <w:shd w:val="clear" w:color="auto" w:fill="auto"/>
          </w:tcPr>
          <w:p w14:paraId="5581F7AC" w14:textId="77777777" w:rsidR="00E15596" w:rsidRDefault="00E15596" w:rsidP="00115A97">
            <w:pPr>
              <w:spacing w:line="280" w:lineRule="atLeast"/>
              <w:jc w:val="both"/>
              <w:rPr>
                <w:lang w:eastAsia="ja-JP" w:bidi="hi-IN"/>
              </w:rPr>
            </w:pPr>
            <w:r>
              <w:rPr>
                <w:lang w:eastAsia="ja-JP" w:bidi="hi-IN"/>
              </w:rPr>
              <w:t>3</w:t>
            </w:r>
          </w:p>
        </w:tc>
      </w:tr>
      <w:tr w:rsidR="00CD0248" w14:paraId="62D0DFBB" w14:textId="77777777" w:rsidTr="00CD0248">
        <w:trPr>
          <w:jc w:val="center"/>
        </w:trPr>
        <w:tc>
          <w:tcPr>
            <w:tcW w:w="2263" w:type="dxa"/>
            <w:shd w:val="clear" w:color="auto" w:fill="auto"/>
          </w:tcPr>
          <w:p w14:paraId="2D2C5917" w14:textId="0EB469C1" w:rsidR="00CD0248" w:rsidRDefault="00CD0248" w:rsidP="00CD0248">
            <w:pPr>
              <w:spacing w:line="280" w:lineRule="atLeast"/>
              <w:jc w:val="both"/>
            </w:pPr>
            <w:r>
              <w:t>Slots allocated with data</w:t>
            </w:r>
          </w:p>
        </w:tc>
        <w:tc>
          <w:tcPr>
            <w:tcW w:w="2410" w:type="dxa"/>
            <w:shd w:val="clear" w:color="auto" w:fill="auto"/>
          </w:tcPr>
          <w:p w14:paraId="196282ED" w14:textId="6FCE55BD" w:rsidR="00CD0248" w:rsidRDefault="00CD0248" w:rsidP="00CD0248">
            <w:pPr>
              <w:spacing w:line="280" w:lineRule="atLeast"/>
              <w:jc w:val="both"/>
            </w:pPr>
            <w:r>
              <w:t>1 slot per 10 slots</w:t>
            </w:r>
          </w:p>
        </w:tc>
        <w:tc>
          <w:tcPr>
            <w:tcW w:w="2552" w:type="dxa"/>
            <w:shd w:val="clear" w:color="auto" w:fill="auto"/>
          </w:tcPr>
          <w:p w14:paraId="73458115" w14:textId="59BC2999" w:rsidR="00CD0248" w:rsidRDefault="00CD0248" w:rsidP="00CD0248">
            <w:pPr>
              <w:spacing w:line="280" w:lineRule="atLeast"/>
              <w:jc w:val="both"/>
              <w:rPr>
                <w:lang w:eastAsia="ja-JP" w:bidi="hi-IN"/>
              </w:rPr>
            </w:pPr>
            <w:r>
              <w:t>1 slot per 10 slots</w:t>
            </w:r>
          </w:p>
        </w:tc>
        <w:tc>
          <w:tcPr>
            <w:tcW w:w="2406" w:type="dxa"/>
            <w:shd w:val="clear" w:color="auto" w:fill="auto"/>
          </w:tcPr>
          <w:p w14:paraId="4C75EB4E" w14:textId="2294A8D4" w:rsidR="00CD0248" w:rsidRDefault="00CD0248" w:rsidP="00CD0248">
            <w:pPr>
              <w:spacing w:line="280" w:lineRule="atLeast"/>
              <w:jc w:val="both"/>
              <w:rPr>
                <w:lang w:eastAsia="ja-JP" w:bidi="hi-IN"/>
              </w:rPr>
            </w:pPr>
            <w:r>
              <w:t>1 slot per 10 slots</w:t>
            </w:r>
          </w:p>
        </w:tc>
      </w:tr>
      <w:tr w:rsidR="00CD0248" w14:paraId="4433060D" w14:textId="77777777" w:rsidTr="00CD0248">
        <w:trPr>
          <w:jc w:val="center"/>
        </w:trPr>
        <w:tc>
          <w:tcPr>
            <w:tcW w:w="2263" w:type="dxa"/>
            <w:shd w:val="clear" w:color="auto" w:fill="auto"/>
          </w:tcPr>
          <w:p w14:paraId="145584AC" w14:textId="77777777" w:rsidR="00CD0248" w:rsidRDefault="00CD0248" w:rsidP="00CD0248">
            <w:pPr>
              <w:spacing w:line="280" w:lineRule="atLeast"/>
              <w:jc w:val="both"/>
              <w:rPr>
                <w:lang w:eastAsia="ja-JP" w:bidi="hi-IN"/>
              </w:rPr>
            </w:pPr>
            <w:r>
              <w:rPr>
                <w:lang w:eastAsia="ja-JP" w:bidi="hi-IN"/>
              </w:rPr>
              <w:t>Number of contiguous PRB</w:t>
            </w:r>
          </w:p>
        </w:tc>
        <w:tc>
          <w:tcPr>
            <w:tcW w:w="2410" w:type="dxa"/>
            <w:shd w:val="clear" w:color="auto" w:fill="auto"/>
          </w:tcPr>
          <w:p w14:paraId="2FCF69C4" w14:textId="77777777" w:rsidR="00CD0248" w:rsidRDefault="00CD0248" w:rsidP="00CD0248">
            <w:pPr>
              <w:spacing w:line="280" w:lineRule="atLeast"/>
              <w:jc w:val="both"/>
              <w:rPr>
                <w:lang w:eastAsia="ja-JP" w:bidi="hi-IN"/>
              </w:rPr>
            </w:pPr>
            <w:r>
              <w:rPr>
                <w:lang w:eastAsia="ja-JP" w:bidi="hi-IN"/>
              </w:rPr>
              <w:t>Maximum transmission bandwidth and smaller allocation</w:t>
            </w:r>
          </w:p>
        </w:tc>
        <w:tc>
          <w:tcPr>
            <w:tcW w:w="2552" w:type="dxa"/>
            <w:shd w:val="clear" w:color="auto" w:fill="auto"/>
          </w:tcPr>
          <w:p w14:paraId="43194F48" w14:textId="77777777" w:rsidR="00CD0248" w:rsidRDefault="00CD0248" w:rsidP="00CD0248">
            <w:pPr>
              <w:spacing w:line="280" w:lineRule="atLeast"/>
              <w:jc w:val="both"/>
              <w:rPr>
                <w:lang w:eastAsia="ja-JP" w:bidi="hi-IN"/>
              </w:rPr>
            </w:pPr>
            <w:r>
              <w:rPr>
                <w:lang w:eastAsia="ja-JP" w:bidi="hi-IN"/>
              </w:rPr>
              <w:t>Maximum transmission bandwidth and smaller allocation</w:t>
            </w:r>
          </w:p>
        </w:tc>
        <w:tc>
          <w:tcPr>
            <w:tcW w:w="2406" w:type="dxa"/>
            <w:shd w:val="clear" w:color="auto" w:fill="auto"/>
          </w:tcPr>
          <w:p w14:paraId="3D035725" w14:textId="77777777" w:rsidR="00CD0248" w:rsidRDefault="00CD0248" w:rsidP="00CD0248">
            <w:pPr>
              <w:spacing w:line="280" w:lineRule="atLeast"/>
              <w:jc w:val="both"/>
              <w:rPr>
                <w:lang w:eastAsia="ja-JP" w:bidi="hi-IN"/>
              </w:rPr>
            </w:pPr>
            <w:r>
              <w:rPr>
                <w:lang w:eastAsia="ja-JP" w:bidi="hi-IN"/>
              </w:rPr>
              <w:t>Maximum transmission bandwidth and smaller allocation</w:t>
            </w:r>
          </w:p>
        </w:tc>
      </w:tr>
      <w:tr w:rsidR="00CD0248" w14:paraId="11070B3E" w14:textId="77777777" w:rsidTr="00CD0248">
        <w:trPr>
          <w:jc w:val="center"/>
        </w:trPr>
        <w:tc>
          <w:tcPr>
            <w:tcW w:w="2263" w:type="dxa"/>
            <w:shd w:val="clear" w:color="auto" w:fill="auto"/>
          </w:tcPr>
          <w:p w14:paraId="747BF1DE" w14:textId="77777777" w:rsidR="00CD0248" w:rsidRDefault="00CD0248" w:rsidP="00CD0248">
            <w:pPr>
              <w:spacing w:line="280" w:lineRule="atLeast"/>
              <w:jc w:val="both"/>
              <w:rPr>
                <w:lang w:eastAsia="ja-JP" w:bidi="hi-IN"/>
              </w:rPr>
            </w:pPr>
            <w:r>
              <w:rPr>
                <w:lang w:eastAsia="ja-JP" w:bidi="hi-IN"/>
              </w:rPr>
              <w:t>FRC</w:t>
            </w:r>
          </w:p>
        </w:tc>
        <w:tc>
          <w:tcPr>
            <w:tcW w:w="2410" w:type="dxa"/>
            <w:shd w:val="clear" w:color="auto" w:fill="auto"/>
          </w:tcPr>
          <w:p w14:paraId="51FAC6FC" w14:textId="77777777" w:rsidR="00CD0248" w:rsidRDefault="00CD0248" w:rsidP="00CD0248">
            <w:pPr>
              <w:spacing w:line="280" w:lineRule="atLeast"/>
              <w:jc w:val="both"/>
              <w:rPr>
                <w:lang w:eastAsia="ja-JP" w:bidi="hi-IN"/>
              </w:rPr>
            </w:pPr>
            <w:r>
              <w:rPr>
                <w:lang w:eastAsia="ja-JP" w:bidi="hi-IN"/>
              </w:rPr>
              <w:t>TBD</w:t>
            </w:r>
          </w:p>
        </w:tc>
        <w:tc>
          <w:tcPr>
            <w:tcW w:w="2552" w:type="dxa"/>
            <w:shd w:val="clear" w:color="auto" w:fill="auto"/>
          </w:tcPr>
          <w:p w14:paraId="1CB09CC6" w14:textId="77777777" w:rsidR="00CD0248" w:rsidRDefault="00CD0248" w:rsidP="00CD0248">
            <w:pPr>
              <w:spacing w:line="280" w:lineRule="atLeast"/>
              <w:jc w:val="both"/>
              <w:rPr>
                <w:lang w:eastAsia="ja-JP" w:bidi="hi-IN"/>
              </w:rPr>
            </w:pPr>
            <w:r>
              <w:rPr>
                <w:lang w:eastAsia="ja-JP" w:bidi="hi-IN"/>
              </w:rPr>
              <w:t>TBD</w:t>
            </w:r>
          </w:p>
        </w:tc>
        <w:tc>
          <w:tcPr>
            <w:tcW w:w="2406" w:type="dxa"/>
            <w:shd w:val="clear" w:color="auto" w:fill="auto"/>
          </w:tcPr>
          <w:p w14:paraId="3E7B08A2" w14:textId="77777777" w:rsidR="00CD0248" w:rsidRDefault="00CD0248" w:rsidP="00CD0248">
            <w:pPr>
              <w:spacing w:line="280" w:lineRule="atLeast"/>
              <w:jc w:val="both"/>
              <w:rPr>
                <w:lang w:eastAsia="ja-JP" w:bidi="hi-IN"/>
              </w:rPr>
            </w:pPr>
            <w:r>
              <w:rPr>
                <w:lang w:eastAsia="ja-JP" w:bidi="hi-IN"/>
              </w:rPr>
              <w:t>TBD</w:t>
            </w:r>
          </w:p>
        </w:tc>
      </w:tr>
    </w:tbl>
    <w:p w14:paraId="5F7314B4" w14:textId="77777777" w:rsidR="00E15596" w:rsidRPr="00905819" w:rsidRDefault="00E15596" w:rsidP="00E15596">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14:paraId="4B3542CD" w14:textId="3389492B" w:rsidR="00E15596" w:rsidRDefault="00E15596" w:rsidP="00E15596">
      <w:pPr>
        <w:pStyle w:val="afe"/>
        <w:numPr>
          <w:ilvl w:val="1"/>
          <w:numId w:val="2"/>
        </w:numPr>
        <w:overflowPunct/>
        <w:autoSpaceDE/>
        <w:autoSpaceDN/>
        <w:adjustRightInd/>
        <w:spacing w:after="120"/>
        <w:ind w:left="1440" w:firstLineChars="0"/>
        <w:textAlignment w:val="auto"/>
        <w:rPr>
          <w:ins w:id="66" w:author="Huawei" w:date="2020-02-26T15:57:00Z"/>
          <w:rFonts w:eastAsia="宋体"/>
          <w:color w:val="000000" w:themeColor="text1"/>
          <w:szCs w:val="24"/>
          <w:lang w:eastAsia="zh-CN"/>
        </w:rPr>
      </w:pPr>
      <w:r w:rsidRPr="00905819">
        <w:rPr>
          <w:rFonts w:eastAsia="宋体"/>
          <w:color w:val="000000" w:themeColor="text1"/>
          <w:szCs w:val="24"/>
          <w:lang w:eastAsia="zh-CN"/>
        </w:rPr>
        <w:t xml:space="preserve">Option 2: </w:t>
      </w:r>
      <w:r w:rsidR="00C1605B">
        <w:rPr>
          <w:rFonts w:eastAsia="宋体"/>
          <w:color w:val="000000" w:themeColor="text1"/>
          <w:szCs w:val="24"/>
          <w:lang w:eastAsia="zh-CN"/>
        </w:rPr>
        <w:t xml:space="preserve">Reuse </w:t>
      </w:r>
      <w:ins w:id="67" w:author="Huawei" w:date="2020-02-26T16:01:00Z">
        <w:r w:rsidR="000017D3">
          <w:rPr>
            <w:rFonts w:eastAsia="宋体"/>
            <w:color w:val="000000" w:themeColor="text1"/>
            <w:szCs w:val="24"/>
            <w:lang w:eastAsia="zh-CN"/>
          </w:rPr>
          <w:t>o</w:t>
        </w:r>
      </w:ins>
      <w:r w:rsidR="00C1605B">
        <w:rPr>
          <w:rFonts w:eastAsia="宋体"/>
          <w:color w:val="000000" w:themeColor="text1"/>
          <w:szCs w:val="24"/>
          <w:lang w:eastAsia="zh-CN"/>
        </w:rPr>
        <w:t>the</w:t>
      </w:r>
      <w:ins w:id="68" w:author="Huawei" w:date="2020-02-26T16:01:00Z">
        <w:r w:rsidR="00AC086B">
          <w:rPr>
            <w:rFonts w:eastAsia="宋体"/>
            <w:color w:val="000000" w:themeColor="text1"/>
            <w:szCs w:val="24"/>
            <w:lang w:eastAsia="zh-CN"/>
          </w:rPr>
          <w:t>r</w:t>
        </w:r>
      </w:ins>
      <w:r w:rsidR="00C1605B">
        <w:rPr>
          <w:rFonts w:eastAsia="宋体"/>
          <w:color w:val="000000" w:themeColor="text1"/>
          <w:szCs w:val="24"/>
          <w:lang w:eastAsia="zh-CN"/>
        </w:rPr>
        <w:t xml:space="preserve"> test parameters </w:t>
      </w:r>
      <w:del w:id="69" w:author="Huawei" w:date="2020-02-26T16:01:00Z">
        <w:r w:rsidR="00C1605B" w:rsidDel="000017D3">
          <w:rPr>
            <w:rFonts w:eastAsia="宋体"/>
            <w:color w:val="000000" w:themeColor="text1"/>
            <w:szCs w:val="24"/>
            <w:lang w:eastAsia="zh-CN"/>
          </w:rPr>
          <w:delText xml:space="preserve">of </w:delText>
        </w:r>
      </w:del>
      <w:ins w:id="70" w:author="Huawei" w:date="2020-02-26T16:01:00Z">
        <w:r w:rsidR="000017D3">
          <w:rPr>
            <w:rFonts w:eastAsia="宋体"/>
            <w:color w:val="000000" w:themeColor="text1"/>
            <w:szCs w:val="24"/>
            <w:lang w:eastAsia="zh-CN"/>
          </w:rPr>
          <w:t>from</w:t>
        </w:r>
        <w:r w:rsidR="000017D3">
          <w:rPr>
            <w:rFonts w:eastAsia="宋体"/>
            <w:color w:val="000000" w:themeColor="text1"/>
            <w:szCs w:val="24"/>
            <w:lang w:eastAsia="zh-CN"/>
          </w:rPr>
          <w:t xml:space="preserve"> </w:t>
        </w:r>
      </w:ins>
      <w:r w:rsidR="00C1605B">
        <w:rPr>
          <w:rFonts w:eastAsia="宋体"/>
          <w:color w:val="000000" w:themeColor="text1"/>
          <w:szCs w:val="24"/>
          <w:lang w:eastAsia="zh-CN"/>
        </w:rPr>
        <w:t>the existing Rel-15 PDSCH Type B requirements</w:t>
      </w:r>
      <w:ins w:id="71" w:author="Huawei" w:date="2020-02-26T18:38:00Z">
        <w:r w:rsidR="00627E26">
          <w:rPr>
            <w:rFonts w:eastAsia="宋体"/>
            <w:color w:val="000000" w:themeColor="text1"/>
            <w:szCs w:val="24"/>
            <w:lang w:eastAsia="zh-CN"/>
          </w:rPr>
          <w:t xml:space="preserve"> for FR1</w:t>
        </w:r>
      </w:ins>
      <w:r w:rsidR="00C1605B">
        <w:rPr>
          <w:rFonts w:eastAsia="宋体"/>
          <w:color w:val="000000" w:themeColor="text1"/>
          <w:szCs w:val="24"/>
          <w:lang w:eastAsia="zh-CN"/>
        </w:rPr>
        <w:t>.</w:t>
      </w:r>
      <w:ins w:id="72" w:author="Huawei" w:date="2020-02-26T18:38:00Z">
        <w:r w:rsidR="008A221A">
          <w:rPr>
            <w:rFonts w:eastAsia="宋体"/>
            <w:color w:val="000000" w:themeColor="text1"/>
            <w:szCs w:val="24"/>
            <w:lang w:eastAsia="zh-CN"/>
          </w:rPr>
          <w:t>(Huawei)</w:t>
        </w:r>
      </w:ins>
    </w:p>
    <w:p w14:paraId="0174A13D" w14:textId="602D021D" w:rsidR="00216BB6" w:rsidRPr="00216BB6" w:rsidRDefault="00216BB6" w:rsidP="00216BB6">
      <w:pPr>
        <w:spacing w:after="120"/>
        <w:ind w:left="1080"/>
        <w:rPr>
          <w:color w:val="000000" w:themeColor="text1"/>
          <w:szCs w:val="24"/>
          <w:lang w:eastAsia="zh-CN"/>
        </w:rPr>
      </w:pPr>
      <w:ins w:id="73" w:author="Huawei" w:date="2020-02-26T15:57:00Z">
        <w:r>
          <w:rPr>
            <w:rFonts w:hint="eastAsia"/>
            <w:color w:val="000000" w:themeColor="text1"/>
            <w:szCs w:val="24"/>
            <w:lang w:eastAsia="zh-CN"/>
          </w:rPr>
          <w:t>No</w:t>
        </w:r>
        <w:r>
          <w:rPr>
            <w:color w:val="000000" w:themeColor="text1"/>
            <w:szCs w:val="24"/>
            <w:lang w:eastAsia="zh-CN"/>
          </w:rPr>
          <w:t>te 1</w:t>
        </w:r>
      </w:ins>
      <w:ins w:id="74" w:author="Huawei" w:date="2020-02-26T15:58:00Z">
        <w:r>
          <w:rPr>
            <w:color w:val="000000" w:themeColor="text1"/>
            <w:szCs w:val="24"/>
            <w:lang w:eastAsia="zh-CN"/>
          </w:rPr>
          <w:t>: Only one Type B</w:t>
        </w:r>
      </w:ins>
      <w:ins w:id="75" w:author="Huawei" w:date="2020-02-26T15:59:00Z">
        <w:r>
          <w:rPr>
            <w:color w:val="000000" w:themeColor="text1"/>
            <w:szCs w:val="24"/>
            <w:lang w:eastAsia="zh-CN"/>
          </w:rPr>
          <w:t xml:space="preserve"> case is defined for FR1 FDD, FR1 TDD with channel model TDLA30-10</w:t>
        </w:r>
      </w:ins>
    </w:p>
    <w:p w14:paraId="555096E0" w14:textId="77777777" w:rsidR="00E15596" w:rsidRPr="00905819" w:rsidRDefault="00E15596" w:rsidP="00E15596">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0FB8F881" w14:textId="77777777" w:rsidR="00E15596" w:rsidRPr="00905819" w:rsidRDefault="00E15596" w:rsidP="00E15596">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1D21D980" w14:textId="77777777" w:rsidR="00CB520D" w:rsidRPr="00905819" w:rsidRDefault="00CB520D" w:rsidP="00CB520D">
      <w:pPr>
        <w:rPr>
          <w:b/>
          <w:color w:val="000000" w:themeColor="text1"/>
          <w:u w:val="single"/>
          <w:lang w:eastAsia="ko-KR"/>
        </w:rPr>
      </w:pPr>
    </w:p>
    <w:p w14:paraId="302A684D" w14:textId="77777777" w:rsidR="000763D2" w:rsidRPr="00905819" w:rsidRDefault="000763D2" w:rsidP="00905819">
      <w:pPr>
        <w:pStyle w:val="afe"/>
        <w:overflowPunct/>
        <w:autoSpaceDE/>
        <w:autoSpaceDN/>
        <w:adjustRightInd/>
        <w:spacing w:after="120"/>
        <w:ind w:left="936" w:firstLineChars="0" w:firstLine="0"/>
        <w:textAlignment w:val="auto"/>
        <w:rPr>
          <w:rFonts w:eastAsia="宋体"/>
          <w:color w:val="000000" w:themeColor="text1"/>
          <w:szCs w:val="24"/>
          <w:lang w:eastAsia="zh-CN"/>
        </w:rPr>
      </w:pPr>
    </w:p>
    <w:p w14:paraId="30014865" w14:textId="330479C7" w:rsidR="00E71183" w:rsidRPr="00805BE8" w:rsidRDefault="00E71183">
      <w:pPr>
        <w:pStyle w:val="3"/>
      </w:pPr>
      <w:r w:rsidRPr="00805BE8">
        <w:lastRenderedPageBreak/>
        <w:t>Sub-</w:t>
      </w:r>
      <w:r w:rsidR="000E11A5">
        <w:t>topic 2</w:t>
      </w:r>
      <w:r>
        <w:t xml:space="preserve">-3: </w:t>
      </w:r>
      <w:r w:rsidR="00BE22F1">
        <w:t>P</w:t>
      </w:r>
      <w:r>
        <w:t>re-emption</w:t>
      </w:r>
      <w:r w:rsidR="00872116">
        <w:t xml:space="preserve"> i</w:t>
      </w:r>
      <w:r w:rsidR="00C657F1">
        <w:t>ndication</w:t>
      </w:r>
    </w:p>
    <w:p w14:paraId="7479E95C" w14:textId="77777777" w:rsidR="005A3514" w:rsidRPr="00D47FB0" w:rsidRDefault="005A3514" w:rsidP="005A3514">
      <w:pPr>
        <w:rPr>
          <w:i/>
          <w:lang w:val="en-US" w:eastAsia="zh-CN"/>
        </w:rPr>
      </w:pPr>
      <w:r w:rsidRPr="00D47FB0">
        <w:rPr>
          <w:i/>
          <w:lang w:val="en-US" w:eastAsia="zh-CN"/>
        </w:rPr>
        <w:t xml:space="preserve">From the </w:t>
      </w:r>
      <w:r>
        <w:rPr>
          <w:i/>
          <w:lang w:val="en-US" w:eastAsia="zh-CN"/>
        </w:rPr>
        <w:t xml:space="preserve">approved </w:t>
      </w:r>
      <w:r w:rsidRPr="00D47FB0">
        <w:rPr>
          <w:i/>
          <w:lang w:val="en-US" w:eastAsia="zh-CN"/>
        </w:rPr>
        <w:t xml:space="preserve">WF </w:t>
      </w:r>
      <w:r w:rsidRPr="0090394E">
        <w:rPr>
          <w:i/>
          <w:lang w:val="en-US" w:eastAsia="zh-CN"/>
        </w:rPr>
        <w:t>R4-1915913</w:t>
      </w:r>
      <w:r>
        <w:rPr>
          <w:i/>
          <w:lang w:val="en-US" w:eastAsia="zh-CN"/>
        </w:rPr>
        <w:t xml:space="preserve"> in RAN4</w:t>
      </w:r>
      <w:r w:rsidRPr="00D47FB0">
        <w:rPr>
          <w:i/>
          <w:lang w:val="en-US" w:eastAsia="zh-CN"/>
        </w:rPr>
        <w:t>#93 meeting, following were agreed:</w:t>
      </w:r>
    </w:p>
    <w:p w14:paraId="19CBE200" w14:textId="77777777" w:rsidR="005A3514" w:rsidRPr="00D562D4" w:rsidRDefault="005A3514" w:rsidP="005A3514">
      <w:pPr>
        <w:numPr>
          <w:ilvl w:val="0"/>
          <w:numId w:val="28"/>
        </w:numPr>
        <w:spacing w:after="60"/>
        <w:jc w:val="both"/>
        <w:rPr>
          <w:i/>
        </w:rPr>
      </w:pPr>
      <w:r w:rsidRPr="00D562D4">
        <w:rPr>
          <w:i/>
        </w:rPr>
        <w:t>Introduce PDSCH demodulation performance requirements for pre-emption</w:t>
      </w:r>
    </w:p>
    <w:p w14:paraId="3DA9DB90" w14:textId="77777777" w:rsidR="005A3514" w:rsidRPr="00D562D4" w:rsidRDefault="005A3514" w:rsidP="005A3514">
      <w:pPr>
        <w:numPr>
          <w:ilvl w:val="1"/>
          <w:numId w:val="28"/>
        </w:numPr>
        <w:spacing w:after="60"/>
        <w:jc w:val="both"/>
        <w:rPr>
          <w:i/>
        </w:rPr>
      </w:pPr>
      <w:r w:rsidRPr="00D562D4">
        <w:rPr>
          <w:i/>
        </w:rPr>
        <w:t>Verify the performance of UE flushing the URLLC PDSCH REs which is scheduled by DCI transmitted after that URLLC PDSCH</w:t>
      </w:r>
    </w:p>
    <w:p w14:paraId="3858FAAE" w14:textId="77777777" w:rsidR="005A3514" w:rsidRPr="00D562D4" w:rsidRDefault="005A3514" w:rsidP="005A3514">
      <w:pPr>
        <w:numPr>
          <w:ilvl w:val="1"/>
          <w:numId w:val="28"/>
        </w:numPr>
        <w:spacing w:after="60"/>
        <w:jc w:val="both"/>
        <w:rPr>
          <w:i/>
        </w:rPr>
      </w:pPr>
      <w:r w:rsidRPr="00D562D4">
        <w:rPr>
          <w:i/>
        </w:rPr>
        <w:t>FFS whether to define the demodulation requirements to verify decoding performance of PDSCH transmitted ahead of corresponding DCI</w:t>
      </w:r>
    </w:p>
    <w:p w14:paraId="4895B71B" w14:textId="77777777" w:rsidR="005A3514" w:rsidRPr="00D562D4" w:rsidRDefault="005A3514" w:rsidP="005A3514"/>
    <w:p w14:paraId="25ADDB89" w14:textId="15893A7A" w:rsidR="005A3514" w:rsidRPr="005C260E" w:rsidRDefault="005A3514" w:rsidP="005C260E">
      <w:pPr>
        <w:rPr>
          <w:i/>
          <w:color w:val="0070C0"/>
          <w:lang w:eastAsia="zh-CN"/>
        </w:rPr>
      </w:pPr>
      <w:r w:rsidRPr="005A1AC6">
        <w:rPr>
          <w:i/>
          <w:color w:val="0070C0"/>
          <w:lang w:eastAsia="zh-CN"/>
        </w:rPr>
        <w:t>Open issues and candidate options before e-meeting:</w:t>
      </w:r>
    </w:p>
    <w:p w14:paraId="16BAEE09" w14:textId="1B69E5FC" w:rsidR="00266688" w:rsidRPr="00905819" w:rsidRDefault="00E71183" w:rsidP="00E71183">
      <w:pPr>
        <w:rPr>
          <w:i/>
          <w:color w:val="000000" w:themeColor="text1"/>
          <w:lang w:val="en-US" w:eastAsia="zh-CN"/>
        </w:rPr>
      </w:pPr>
      <w:r w:rsidRPr="00905819">
        <w:rPr>
          <w:b/>
          <w:color w:val="000000" w:themeColor="text1"/>
          <w:u w:val="single"/>
          <w:lang w:eastAsia="ko-KR"/>
        </w:rPr>
        <w:t>I</w:t>
      </w:r>
      <w:r w:rsidR="000E11A5">
        <w:rPr>
          <w:b/>
          <w:color w:val="000000" w:themeColor="text1"/>
          <w:u w:val="single"/>
          <w:lang w:eastAsia="ko-KR"/>
        </w:rPr>
        <w:t>ssue 2</w:t>
      </w:r>
      <w:r w:rsidRPr="00905819">
        <w:rPr>
          <w:b/>
          <w:color w:val="000000" w:themeColor="text1"/>
          <w:u w:val="single"/>
          <w:lang w:eastAsia="ko-KR"/>
        </w:rPr>
        <w:t xml:space="preserve">-3-1: </w:t>
      </w:r>
      <w:r w:rsidR="00AC3042">
        <w:rPr>
          <w:b/>
          <w:color w:val="000000" w:themeColor="text1"/>
          <w:u w:val="single"/>
          <w:lang w:eastAsia="ko-KR"/>
        </w:rPr>
        <w:t>T</w:t>
      </w:r>
      <w:r w:rsidR="00773CA3" w:rsidRPr="00905819">
        <w:rPr>
          <w:b/>
          <w:color w:val="000000" w:themeColor="text1"/>
          <w:u w:val="single"/>
          <w:lang w:val="en-US" w:eastAsia="zh-CN"/>
        </w:rPr>
        <w:t>est parameters</w:t>
      </w:r>
      <w:r w:rsidR="00AC3042">
        <w:rPr>
          <w:b/>
          <w:color w:val="000000" w:themeColor="text1"/>
          <w:u w:val="single"/>
          <w:lang w:val="en-US" w:eastAsia="zh-CN"/>
        </w:rPr>
        <w:t xml:space="preserve"> to verify DL pre-emption indication for eMBB UE</w:t>
      </w:r>
    </w:p>
    <w:p w14:paraId="75917C80" w14:textId="694ACD6D" w:rsidR="00266688" w:rsidRPr="00905819" w:rsidRDefault="00E51DC3" w:rsidP="000C2B75">
      <w:pPr>
        <w:pStyle w:val="afe"/>
        <w:numPr>
          <w:ilvl w:val="0"/>
          <w:numId w:val="12"/>
        </w:numPr>
        <w:ind w:leftChars="500" w:left="1360" w:firstLineChars="0"/>
        <w:rPr>
          <w:color w:val="000000" w:themeColor="text1"/>
          <w:u w:val="single"/>
          <w:lang w:eastAsia="ko-KR"/>
        </w:rPr>
      </w:pPr>
      <w:r w:rsidRPr="00905819">
        <w:rPr>
          <w:color w:val="000000" w:themeColor="text1"/>
          <w:u w:val="single"/>
          <w:lang w:eastAsia="ko-KR"/>
        </w:rPr>
        <w:t>P</w:t>
      </w:r>
      <w:r w:rsidR="00AC3042">
        <w:rPr>
          <w:color w:val="000000" w:themeColor="text1"/>
          <w:u w:val="single"/>
          <w:lang w:eastAsia="ko-KR"/>
        </w:rPr>
        <w:t>re-emption periodicity</w:t>
      </w:r>
    </w:p>
    <w:p w14:paraId="6962207A" w14:textId="77777777" w:rsidR="00266688" w:rsidRPr="00905819" w:rsidRDefault="00266688" w:rsidP="000C2B75">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7484CA66" w14:textId="534B5447" w:rsidR="00266688" w:rsidRPr="00905819" w:rsidRDefault="00266688" w:rsidP="000C2B75">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10</w:t>
      </w:r>
      <w:r w:rsidR="0024618E">
        <w:rPr>
          <w:rFonts w:eastAsia="宋体"/>
          <w:color w:val="000000" w:themeColor="text1"/>
          <w:szCs w:val="24"/>
          <w:lang w:eastAsia="zh-CN"/>
        </w:rPr>
        <w:t>% probability within 1 radio frame</w:t>
      </w:r>
      <w:r w:rsidRPr="00905819">
        <w:rPr>
          <w:color w:val="000000" w:themeColor="text1"/>
          <w:lang w:val="en-US" w:eastAsia="ja-JP" w:bidi="hi-IN"/>
        </w:rPr>
        <w:t xml:space="preserve"> </w:t>
      </w:r>
      <w:r w:rsidRPr="00905819">
        <w:rPr>
          <w:rFonts w:eastAsia="宋体"/>
          <w:color w:val="000000" w:themeColor="text1"/>
          <w:szCs w:val="24"/>
          <w:lang w:eastAsia="zh-CN"/>
        </w:rPr>
        <w:t xml:space="preserve"> (Ericsson</w:t>
      </w:r>
      <w:ins w:id="76" w:author="Huawei" w:date="2020-02-26T16:02:00Z">
        <w:r w:rsidR="00327B7E">
          <w:rPr>
            <w:rFonts w:eastAsia="宋体"/>
            <w:color w:val="000000" w:themeColor="text1"/>
            <w:szCs w:val="24"/>
            <w:lang w:eastAsia="zh-CN"/>
          </w:rPr>
          <w:t>, Qualcomm</w:t>
        </w:r>
      </w:ins>
      <w:r w:rsidRPr="00905819">
        <w:rPr>
          <w:rFonts w:eastAsia="宋体"/>
          <w:color w:val="000000" w:themeColor="text1"/>
          <w:szCs w:val="24"/>
          <w:lang w:eastAsia="zh-CN"/>
        </w:rPr>
        <w:t>)</w:t>
      </w:r>
    </w:p>
    <w:p w14:paraId="6141C409" w14:textId="049AF523" w:rsidR="00266688" w:rsidRPr="00905819" w:rsidRDefault="00266688" w:rsidP="000C2B75">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905819">
        <w:rPr>
          <w:color w:val="000000" w:themeColor="text1"/>
          <w:szCs w:val="24"/>
          <w:lang w:eastAsia="zh-CN"/>
        </w:rPr>
        <w:t xml:space="preserve">Option 2: 1 </w:t>
      </w:r>
      <w:r w:rsidR="0024618E">
        <w:rPr>
          <w:color w:val="000000" w:themeColor="text1"/>
          <w:szCs w:val="24"/>
          <w:lang w:eastAsia="zh-CN"/>
        </w:rPr>
        <w:t xml:space="preserve">slot </w:t>
      </w:r>
      <w:r w:rsidRPr="00905819">
        <w:rPr>
          <w:color w:val="000000" w:themeColor="text1"/>
          <w:szCs w:val="24"/>
          <w:lang w:eastAsia="zh-CN"/>
        </w:rPr>
        <w:t>(Huawei)</w:t>
      </w:r>
    </w:p>
    <w:p w14:paraId="330A84B5" w14:textId="77777777" w:rsidR="00266688" w:rsidRPr="00905819" w:rsidRDefault="00266688" w:rsidP="000C2B75">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3591DBC3" w14:textId="77777777" w:rsidR="00266688" w:rsidRPr="00905819" w:rsidRDefault="00266688" w:rsidP="000C2B75">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60F10423" w14:textId="77777777" w:rsidR="00E51DC3" w:rsidRPr="00905819" w:rsidRDefault="00E51DC3" w:rsidP="00905819">
      <w:pPr>
        <w:ind w:leftChars="300" w:left="600"/>
        <w:rPr>
          <w:color w:val="000000" w:themeColor="text1"/>
          <w:szCs w:val="24"/>
          <w:lang w:eastAsia="zh-CN"/>
        </w:rPr>
      </w:pPr>
    </w:p>
    <w:p w14:paraId="1E388AB7" w14:textId="27E5A5E9" w:rsidR="00E51DC3" w:rsidRPr="00905819" w:rsidRDefault="00E51DC3" w:rsidP="000C2B75">
      <w:pPr>
        <w:pStyle w:val="afe"/>
        <w:numPr>
          <w:ilvl w:val="0"/>
          <w:numId w:val="12"/>
        </w:numPr>
        <w:ind w:leftChars="500" w:left="1360" w:firstLineChars="0"/>
        <w:rPr>
          <w:color w:val="000000" w:themeColor="text1"/>
          <w:u w:val="single"/>
          <w:lang w:eastAsia="ko-KR"/>
        </w:rPr>
      </w:pPr>
      <w:r w:rsidRPr="00905819">
        <w:rPr>
          <w:color w:val="000000" w:themeColor="text1"/>
          <w:u w:val="single"/>
          <w:lang w:eastAsia="ko-KR"/>
        </w:rPr>
        <w:t xml:space="preserve">Time frequency set </w:t>
      </w:r>
    </w:p>
    <w:p w14:paraId="7A2E458D" w14:textId="77777777" w:rsidR="00E51DC3" w:rsidRPr="00905819" w:rsidRDefault="00E51DC3" w:rsidP="000C2B75">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662E56FD" w14:textId="5407702A" w:rsidR="00266688" w:rsidRPr="00B470DC" w:rsidRDefault="00266688" w:rsidP="000C2B75">
      <w:pPr>
        <w:pStyle w:val="afe"/>
        <w:numPr>
          <w:ilvl w:val="3"/>
          <w:numId w:val="2"/>
        </w:numPr>
        <w:overflowPunct/>
        <w:autoSpaceDE/>
        <w:autoSpaceDN/>
        <w:adjustRightInd/>
        <w:spacing w:after="120"/>
        <w:ind w:firstLineChars="0"/>
        <w:textAlignment w:val="auto"/>
        <w:rPr>
          <w:ins w:id="77" w:author="Huawei" w:date="2020-02-26T16:18:00Z"/>
          <w:color w:val="000000" w:themeColor="text1"/>
          <w:lang w:eastAsia="zh-CN"/>
        </w:rPr>
      </w:pPr>
      <w:r w:rsidRPr="00905819">
        <w:rPr>
          <w:color w:val="000000" w:themeColor="text1"/>
          <w:szCs w:val="24"/>
          <w:lang w:eastAsia="zh-CN"/>
        </w:rPr>
        <w:t>Option 1: 14x1</w:t>
      </w:r>
      <w:r w:rsidRPr="00905819">
        <w:rPr>
          <w:color w:val="000000" w:themeColor="text1"/>
          <w:lang w:val="en-US" w:eastAsia="ja-JP" w:bidi="hi-IN"/>
        </w:rPr>
        <w:t xml:space="preserve"> </w:t>
      </w:r>
      <w:r w:rsidRPr="00905819">
        <w:rPr>
          <w:color w:val="000000" w:themeColor="text1"/>
          <w:szCs w:val="24"/>
          <w:lang w:eastAsia="zh-CN"/>
        </w:rPr>
        <w:t xml:space="preserve"> (Huawei, Ericsson</w:t>
      </w:r>
      <w:ins w:id="78" w:author="Huawei" w:date="2020-02-26T16:04:00Z">
        <w:r w:rsidR="00327B7E">
          <w:rPr>
            <w:color w:val="000000" w:themeColor="text1"/>
            <w:szCs w:val="24"/>
            <w:lang w:eastAsia="zh-CN"/>
          </w:rPr>
          <w:t>, Qualcomm</w:t>
        </w:r>
      </w:ins>
      <w:r w:rsidRPr="00905819">
        <w:rPr>
          <w:color w:val="000000" w:themeColor="text1"/>
          <w:szCs w:val="24"/>
          <w:lang w:eastAsia="zh-CN"/>
        </w:rPr>
        <w:t>)</w:t>
      </w:r>
    </w:p>
    <w:p w14:paraId="7CA1181A" w14:textId="4B2695DB" w:rsidR="00B470DC" w:rsidRPr="00905819" w:rsidRDefault="00B470DC" w:rsidP="000C2B75">
      <w:pPr>
        <w:pStyle w:val="afe"/>
        <w:numPr>
          <w:ilvl w:val="3"/>
          <w:numId w:val="2"/>
        </w:numPr>
        <w:overflowPunct/>
        <w:autoSpaceDE/>
        <w:autoSpaceDN/>
        <w:adjustRightInd/>
        <w:spacing w:after="120"/>
        <w:ind w:firstLineChars="0"/>
        <w:textAlignment w:val="auto"/>
        <w:rPr>
          <w:color w:val="000000" w:themeColor="text1"/>
          <w:lang w:eastAsia="zh-CN"/>
        </w:rPr>
      </w:pPr>
      <w:ins w:id="79" w:author="Huawei" w:date="2020-02-26T16:18:00Z">
        <w:r>
          <w:rPr>
            <w:color w:val="000000" w:themeColor="text1"/>
            <w:szCs w:val="24"/>
            <w:lang w:eastAsia="zh-CN"/>
          </w:rPr>
          <w:t>Option 2: 7x2</w:t>
        </w:r>
      </w:ins>
    </w:p>
    <w:p w14:paraId="1ACC1755" w14:textId="77777777" w:rsidR="00266688" w:rsidRPr="00905819" w:rsidRDefault="00266688" w:rsidP="000C2B75">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22A7CF2E" w14:textId="77777777" w:rsidR="00266688" w:rsidRPr="00905819" w:rsidRDefault="00266688" w:rsidP="000C2B75">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21E0C13E" w14:textId="77777777" w:rsidR="00E51DC3" w:rsidRPr="00905819" w:rsidRDefault="00E51DC3" w:rsidP="00905819">
      <w:pPr>
        <w:pStyle w:val="afe"/>
        <w:overflowPunct/>
        <w:autoSpaceDE/>
        <w:autoSpaceDN/>
        <w:adjustRightInd/>
        <w:spacing w:after="120"/>
        <w:ind w:leftChars="1220" w:left="2440" w:firstLineChars="0" w:firstLine="0"/>
        <w:textAlignment w:val="auto"/>
        <w:rPr>
          <w:rFonts w:eastAsia="宋体"/>
          <w:color w:val="000000" w:themeColor="text1"/>
          <w:szCs w:val="24"/>
          <w:lang w:eastAsia="zh-CN"/>
        </w:rPr>
      </w:pPr>
    </w:p>
    <w:p w14:paraId="7C2A8501" w14:textId="48B67ED7" w:rsidR="00266688" w:rsidRPr="00905819" w:rsidRDefault="00E51DC3" w:rsidP="000C2B75">
      <w:pPr>
        <w:pStyle w:val="afe"/>
        <w:numPr>
          <w:ilvl w:val="0"/>
          <w:numId w:val="12"/>
        </w:numPr>
        <w:ind w:leftChars="500" w:left="1360" w:firstLineChars="0"/>
        <w:rPr>
          <w:color w:val="000000" w:themeColor="text1"/>
          <w:u w:val="single"/>
          <w:lang w:eastAsia="ko-KR"/>
        </w:rPr>
      </w:pPr>
      <w:r w:rsidRPr="00905819">
        <w:rPr>
          <w:color w:val="000000" w:themeColor="text1"/>
          <w:u w:val="single"/>
          <w:lang w:eastAsia="ko-KR"/>
        </w:rPr>
        <w:t>N</w:t>
      </w:r>
      <w:r w:rsidR="00266688" w:rsidRPr="00905819">
        <w:rPr>
          <w:color w:val="000000" w:themeColor="text1"/>
          <w:u w:val="single"/>
          <w:lang w:eastAsia="ko-KR"/>
        </w:rPr>
        <w:t xml:space="preserve">umber of symbols </w:t>
      </w:r>
      <w:r w:rsidR="00C7566F">
        <w:rPr>
          <w:color w:val="000000" w:themeColor="text1"/>
          <w:u w:val="single"/>
          <w:lang w:eastAsia="ko-KR"/>
        </w:rPr>
        <w:t>to be pre</w:t>
      </w:r>
      <w:r w:rsidR="00C7566F" w:rsidRPr="00905819">
        <w:rPr>
          <w:color w:val="000000" w:themeColor="text1"/>
          <w:u w:val="single"/>
          <w:lang w:eastAsia="ko-KR"/>
        </w:rPr>
        <w:t>-empted</w:t>
      </w:r>
    </w:p>
    <w:p w14:paraId="063D7EFD" w14:textId="77777777" w:rsidR="00266688" w:rsidRPr="00905819" w:rsidRDefault="00266688" w:rsidP="000C2B75">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503CC610" w14:textId="5C39EEA8" w:rsidR="00266688" w:rsidRDefault="00266688" w:rsidP="00746DEA">
      <w:pPr>
        <w:pStyle w:val="afe"/>
        <w:numPr>
          <w:ilvl w:val="3"/>
          <w:numId w:val="2"/>
        </w:numPr>
        <w:overflowPunct/>
        <w:autoSpaceDE/>
        <w:autoSpaceDN/>
        <w:adjustRightInd/>
        <w:spacing w:after="120"/>
        <w:ind w:firstLineChars="0"/>
        <w:textAlignment w:val="auto"/>
        <w:rPr>
          <w:ins w:id="80" w:author="Huawei" w:date="2020-02-26T16:04:00Z"/>
          <w:rFonts w:eastAsia="宋体"/>
          <w:color w:val="000000" w:themeColor="text1"/>
          <w:szCs w:val="24"/>
          <w:lang w:eastAsia="zh-CN"/>
        </w:rPr>
      </w:pPr>
      <w:r w:rsidRPr="00905819">
        <w:rPr>
          <w:rFonts w:eastAsia="宋体"/>
          <w:color w:val="000000" w:themeColor="text1"/>
          <w:szCs w:val="24"/>
          <w:lang w:eastAsia="zh-CN"/>
        </w:rPr>
        <w:t>Option 1: 2 and 7 (Ericsson)</w:t>
      </w:r>
    </w:p>
    <w:p w14:paraId="3C66D2B3" w14:textId="5FBF1600" w:rsidR="00327B7E" w:rsidRDefault="00327B7E" w:rsidP="00746DEA">
      <w:pPr>
        <w:pStyle w:val="afe"/>
        <w:numPr>
          <w:ilvl w:val="3"/>
          <w:numId w:val="2"/>
        </w:numPr>
        <w:overflowPunct/>
        <w:autoSpaceDE/>
        <w:autoSpaceDN/>
        <w:adjustRightInd/>
        <w:spacing w:after="120"/>
        <w:ind w:firstLineChars="0"/>
        <w:textAlignment w:val="auto"/>
        <w:rPr>
          <w:ins w:id="81" w:author="Huawei" w:date="2020-02-26T16:17:00Z"/>
          <w:rFonts w:eastAsia="宋体"/>
          <w:color w:val="000000" w:themeColor="text1"/>
          <w:szCs w:val="24"/>
          <w:lang w:eastAsia="zh-CN"/>
        </w:rPr>
      </w:pPr>
      <w:ins w:id="82" w:author="Huawei" w:date="2020-02-26T16:04:00Z">
        <w:r>
          <w:rPr>
            <w:rFonts w:eastAsia="宋体"/>
            <w:color w:val="000000" w:themeColor="text1"/>
            <w:szCs w:val="24"/>
            <w:lang w:eastAsia="zh-CN"/>
          </w:rPr>
          <w:t>Option 2: 2 (Qualcomm)</w:t>
        </w:r>
      </w:ins>
    </w:p>
    <w:p w14:paraId="0CE9781E" w14:textId="5235FFBF" w:rsidR="00370539" w:rsidRPr="00746DEA" w:rsidRDefault="00370539" w:rsidP="00746DEA">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ins w:id="83" w:author="Huawei" w:date="2020-02-26T16:17:00Z">
        <w:r>
          <w:rPr>
            <w:rFonts w:eastAsia="宋体"/>
            <w:color w:val="000000" w:themeColor="text1"/>
            <w:szCs w:val="24"/>
            <w:lang w:eastAsia="zh-CN"/>
          </w:rPr>
          <w:t>Option 3</w:t>
        </w:r>
        <w:r>
          <w:rPr>
            <w:rFonts w:eastAsia="宋体" w:hint="eastAsia"/>
            <w:color w:val="000000" w:themeColor="text1"/>
            <w:szCs w:val="24"/>
            <w:lang w:eastAsia="zh-CN"/>
          </w:rPr>
          <w:t xml:space="preserve">: </w:t>
        </w:r>
        <w:r w:rsidR="00B470DC">
          <w:rPr>
            <w:rFonts w:eastAsia="宋体"/>
            <w:color w:val="000000" w:themeColor="text1"/>
            <w:szCs w:val="24"/>
            <w:lang w:eastAsia="zh-CN"/>
          </w:rPr>
          <w:t>2 and 4 (Intel)</w:t>
        </w:r>
      </w:ins>
    </w:p>
    <w:p w14:paraId="468743D5" w14:textId="77777777" w:rsidR="00266688" w:rsidRPr="00905819" w:rsidRDefault="00266688" w:rsidP="000C2B75">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4E421972" w14:textId="77777777" w:rsidR="00266688" w:rsidRPr="00905819" w:rsidRDefault="00266688" w:rsidP="000C2B75">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6F3DBB69" w14:textId="77777777" w:rsidR="00E51DC3" w:rsidRPr="00905819" w:rsidRDefault="00E51DC3" w:rsidP="00905819">
      <w:pPr>
        <w:pStyle w:val="afe"/>
        <w:overflowPunct/>
        <w:autoSpaceDE/>
        <w:autoSpaceDN/>
        <w:adjustRightInd/>
        <w:spacing w:after="120"/>
        <w:ind w:leftChars="1220" w:left="2440" w:firstLineChars="0" w:firstLine="0"/>
        <w:textAlignment w:val="auto"/>
        <w:rPr>
          <w:rFonts w:eastAsia="宋体"/>
          <w:color w:val="000000" w:themeColor="text1"/>
          <w:szCs w:val="24"/>
          <w:lang w:eastAsia="zh-CN"/>
        </w:rPr>
      </w:pPr>
    </w:p>
    <w:p w14:paraId="58D706CD" w14:textId="18CBBECD" w:rsidR="00266688" w:rsidRPr="00905819" w:rsidRDefault="00E51DC3" w:rsidP="000C2B75">
      <w:pPr>
        <w:pStyle w:val="afe"/>
        <w:numPr>
          <w:ilvl w:val="0"/>
          <w:numId w:val="12"/>
        </w:numPr>
        <w:ind w:leftChars="500" w:left="1360" w:firstLineChars="0"/>
        <w:rPr>
          <w:color w:val="000000" w:themeColor="text1"/>
          <w:u w:val="single"/>
          <w:lang w:eastAsia="ko-KR"/>
        </w:rPr>
      </w:pPr>
      <w:r w:rsidRPr="00905819">
        <w:rPr>
          <w:color w:val="000000" w:themeColor="text1"/>
          <w:u w:val="single"/>
          <w:lang w:eastAsia="ko-KR"/>
        </w:rPr>
        <w:t>S</w:t>
      </w:r>
      <w:r w:rsidR="00266688" w:rsidRPr="00905819">
        <w:rPr>
          <w:color w:val="000000" w:themeColor="text1"/>
          <w:u w:val="single"/>
          <w:lang w:eastAsia="ko-KR"/>
        </w:rPr>
        <w:t>tart</w:t>
      </w:r>
      <w:r w:rsidR="00C7566F">
        <w:rPr>
          <w:color w:val="000000" w:themeColor="text1"/>
          <w:u w:val="single"/>
          <w:lang w:eastAsia="ko-KR"/>
        </w:rPr>
        <w:t>ing</w:t>
      </w:r>
      <w:r w:rsidR="00266688" w:rsidRPr="00905819">
        <w:rPr>
          <w:color w:val="000000" w:themeColor="text1"/>
          <w:u w:val="single"/>
          <w:lang w:eastAsia="ko-KR"/>
        </w:rPr>
        <w:t xml:space="preserve"> symbol </w:t>
      </w:r>
      <w:r w:rsidR="00C7566F">
        <w:rPr>
          <w:color w:val="000000" w:themeColor="text1"/>
          <w:u w:val="single"/>
          <w:lang w:eastAsia="ko-KR"/>
        </w:rPr>
        <w:t>to be pre</w:t>
      </w:r>
      <w:r w:rsidR="00C7566F" w:rsidRPr="00905819">
        <w:rPr>
          <w:color w:val="000000" w:themeColor="text1"/>
          <w:u w:val="single"/>
          <w:lang w:eastAsia="ko-KR"/>
        </w:rPr>
        <w:t>-empted</w:t>
      </w:r>
    </w:p>
    <w:p w14:paraId="4C2CBEE3" w14:textId="77777777" w:rsidR="00266688" w:rsidRPr="00905819" w:rsidRDefault="00266688" w:rsidP="000C2B75">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0B68BFC4" w14:textId="038A6B4E" w:rsidR="00266688" w:rsidRPr="00905819" w:rsidRDefault="00266688" w:rsidP="000C2B75">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905819">
        <w:rPr>
          <w:color w:val="000000" w:themeColor="text1"/>
          <w:szCs w:val="24"/>
          <w:lang w:eastAsia="zh-CN"/>
        </w:rPr>
        <w:t>Option 1: 3 (Ericsson</w:t>
      </w:r>
      <w:ins w:id="84" w:author="Huawei" w:date="2020-02-26T16:04:00Z">
        <w:r w:rsidR="00327B7E">
          <w:rPr>
            <w:color w:val="000000" w:themeColor="text1"/>
            <w:szCs w:val="24"/>
            <w:lang w:eastAsia="zh-CN"/>
          </w:rPr>
          <w:t>, Qualcomm</w:t>
        </w:r>
      </w:ins>
      <w:r w:rsidRPr="00905819">
        <w:rPr>
          <w:color w:val="000000" w:themeColor="text1"/>
          <w:szCs w:val="24"/>
          <w:lang w:eastAsia="zh-CN"/>
        </w:rPr>
        <w:t>)</w:t>
      </w:r>
    </w:p>
    <w:p w14:paraId="4C918976" w14:textId="77777777" w:rsidR="00266688" w:rsidRPr="00905819" w:rsidRDefault="00266688" w:rsidP="000C2B75">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5EC5397F" w14:textId="77777777" w:rsidR="00E51DC3" w:rsidRPr="001B6293" w:rsidRDefault="00E51DC3" w:rsidP="000C2B75">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1B6293">
        <w:rPr>
          <w:rFonts w:eastAsia="宋体"/>
          <w:color w:val="000000" w:themeColor="text1"/>
          <w:szCs w:val="24"/>
          <w:lang w:eastAsia="zh-CN"/>
        </w:rPr>
        <w:t>TBA</w:t>
      </w:r>
    </w:p>
    <w:p w14:paraId="1C4A9DB9" w14:textId="77777777" w:rsidR="00266688" w:rsidRDefault="00266688" w:rsidP="00905819">
      <w:pPr>
        <w:pStyle w:val="afe"/>
        <w:overflowPunct/>
        <w:autoSpaceDE/>
        <w:autoSpaceDN/>
        <w:adjustRightInd/>
        <w:spacing w:after="120"/>
        <w:ind w:left="2440" w:firstLineChars="0" w:firstLine="0"/>
        <w:textAlignment w:val="auto"/>
        <w:rPr>
          <w:rFonts w:eastAsiaTheme="minorEastAsia"/>
          <w:color w:val="0070C0"/>
          <w:szCs w:val="24"/>
          <w:lang w:eastAsia="zh-CN"/>
        </w:rPr>
      </w:pPr>
    </w:p>
    <w:p w14:paraId="31857420" w14:textId="77777777" w:rsidR="0024618E" w:rsidRPr="00905819" w:rsidRDefault="0024618E" w:rsidP="0024618E">
      <w:pPr>
        <w:pStyle w:val="afe"/>
        <w:overflowPunct/>
        <w:autoSpaceDE/>
        <w:autoSpaceDN/>
        <w:adjustRightInd/>
        <w:spacing w:after="120"/>
        <w:ind w:leftChars="1220" w:left="2440" w:firstLineChars="0" w:firstLine="0"/>
        <w:textAlignment w:val="auto"/>
        <w:rPr>
          <w:rFonts w:eastAsia="宋体"/>
          <w:color w:val="000000" w:themeColor="text1"/>
          <w:szCs w:val="24"/>
          <w:lang w:eastAsia="zh-CN"/>
        </w:rPr>
      </w:pPr>
    </w:p>
    <w:p w14:paraId="67C4B4DB" w14:textId="61739785" w:rsidR="0024618E" w:rsidRPr="00905819" w:rsidRDefault="0024618E" w:rsidP="0024618E">
      <w:pPr>
        <w:pStyle w:val="afe"/>
        <w:numPr>
          <w:ilvl w:val="0"/>
          <w:numId w:val="12"/>
        </w:numPr>
        <w:ind w:leftChars="500" w:left="1360" w:firstLineChars="0"/>
        <w:rPr>
          <w:color w:val="000000" w:themeColor="text1"/>
          <w:u w:val="single"/>
          <w:lang w:eastAsia="ko-KR"/>
        </w:rPr>
      </w:pPr>
      <w:del w:id="85" w:author="Huawei" w:date="2020-02-26T18:42:00Z">
        <w:r w:rsidDel="00750C57">
          <w:rPr>
            <w:color w:val="000000" w:themeColor="text1"/>
            <w:u w:val="single"/>
            <w:lang w:eastAsia="ko-KR"/>
          </w:rPr>
          <w:lastRenderedPageBreak/>
          <w:delText xml:space="preserve">Reuse the existing </w:delText>
        </w:r>
        <w:r w:rsidR="006237EA" w:rsidDel="00750C57">
          <w:rPr>
            <w:color w:val="000000" w:themeColor="text1"/>
            <w:u w:val="single"/>
            <w:lang w:eastAsia="ko-KR"/>
          </w:rPr>
          <w:delText xml:space="preserve">Rel-15 </w:delText>
        </w:r>
        <w:r w:rsidDel="00750C57">
          <w:rPr>
            <w:color w:val="000000" w:themeColor="text1"/>
            <w:u w:val="single"/>
            <w:lang w:eastAsia="ko-KR"/>
          </w:rPr>
          <w:delText>test cases for all other test parameters</w:delText>
        </w:r>
      </w:del>
      <w:ins w:id="86" w:author="Huawei" w:date="2020-02-26T18:42:00Z">
        <w:r w:rsidR="00750C57">
          <w:rPr>
            <w:color w:val="000000" w:themeColor="text1"/>
            <w:u w:val="single"/>
            <w:lang w:eastAsia="ko-KR"/>
          </w:rPr>
          <w:t>(Void)</w:t>
        </w:r>
      </w:ins>
    </w:p>
    <w:p w14:paraId="005B2F79" w14:textId="2A88B8D0" w:rsidR="0024618E" w:rsidRPr="00905819" w:rsidDel="00750C57" w:rsidRDefault="0024618E" w:rsidP="0024618E">
      <w:pPr>
        <w:pStyle w:val="afe"/>
        <w:numPr>
          <w:ilvl w:val="2"/>
          <w:numId w:val="2"/>
        </w:numPr>
        <w:overflowPunct/>
        <w:autoSpaceDE/>
        <w:autoSpaceDN/>
        <w:adjustRightInd/>
        <w:spacing w:after="120"/>
        <w:ind w:firstLineChars="0"/>
        <w:textAlignment w:val="auto"/>
        <w:rPr>
          <w:del w:id="87" w:author="Huawei" w:date="2020-02-26T18:42:00Z"/>
          <w:rFonts w:eastAsia="宋体"/>
          <w:color w:val="000000" w:themeColor="text1"/>
          <w:szCs w:val="24"/>
          <w:lang w:eastAsia="zh-CN"/>
        </w:rPr>
      </w:pPr>
      <w:del w:id="88" w:author="Huawei" w:date="2020-02-26T18:42:00Z">
        <w:r w:rsidRPr="00905819" w:rsidDel="00750C57">
          <w:rPr>
            <w:rFonts w:eastAsia="宋体"/>
            <w:color w:val="000000" w:themeColor="text1"/>
            <w:szCs w:val="24"/>
            <w:lang w:eastAsia="zh-CN"/>
          </w:rPr>
          <w:delText>Proposals</w:delText>
        </w:r>
      </w:del>
    </w:p>
    <w:p w14:paraId="4538D660" w14:textId="7D6E35FA" w:rsidR="0024618E" w:rsidRPr="0024618E" w:rsidDel="00750C57" w:rsidRDefault="0024618E" w:rsidP="0024618E">
      <w:pPr>
        <w:pStyle w:val="afe"/>
        <w:numPr>
          <w:ilvl w:val="3"/>
          <w:numId w:val="2"/>
        </w:numPr>
        <w:overflowPunct/>
        <w:autoSpaceDE/>
        <w:autoSpaceDN/>
        <w:adjustRightInd/>
        <w:spacing w:after="120"/>
        <w:ind w:firstLineChars="0"/>
        <w:textAlignment w:val="auto"/>
        <w:rPr>
          <w:del w:id="89" w:author="Huawei" w:date="2020-02-26T18:42:00Z"/>
          <w:rFonts w:eastAsia="宋体"/>
          <w:color w:val="000000" w:themeColor="text1"/>
          <w:szCs w:val="24"/>
          <w:lang w:eastAsia="zh-CN"/>
        </w:rPr>
      </w:pPr>
      <w:del w:id="90" w:author="Huawei" w:date="2020-02-26T18:42:00Z">
        <w:r w:rsidDel="00750C57">
          <w:rPr>
            <w:color w:val="000000" w:themeColor="text1"/>
            <w:szCs w:val="24"/>
            <w:lang w:eastAsia="zh-CN"/>
          </w:rPr>
          <w:delText xml:space="preserve">Option 1: </w:delText>
        </w:r>
        <w:r w:rsidRPr="00905819" w:rsidDel="00750C57">
          <w:rPr>
            <w:color w:val="000000" w:themeColor="text1"/>
            <w:szCs w:val="24"/>
            <w:lang w:eastAsia="zh-CN"/>
          </w:rPr>
          <w:delText xml:space="preserve"> (Ericsson)</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7"/>
        <w:gridCol w:w="1907"/>
        <w:gridCol w:w="1907"/>
        <w:gridCol w:w="1907"/>
      </w:tblGrid>
      <w:tr w:rsidR="0024618E" w:rsidRPr="00645118" w:rsidDel="00750C57" w14:paraId="2512C92D" w14:textId="096A8C3B" w:rsidTr="0024618E">
        <w:trPr>
          <w:jc w:val="center"/>
          <w:del w:id="91" w:author="Huawei" w:date="2020-02-26T18:42:00Z"/>
        </w:trPr>
        <w:tc>
          <w:tcPr>
            <w:tcW w:w="0" w:type="auto"/>
            <w:shd w:val="clear" w:color="auto" w:fill="auto"/>
          </w:tcPr>
          <w:p w14:paraId="23374BD3" w14:textId="0819BBFF" w:rsidR="0024618E" w:rsidRPr="0024618E" w:rsidDel="00750C57" w:rsidRDefault="0024618E" w:rsidP="0024618E">
            <w:pPr>
              <w:spacing w:line="280" w:lineRule="atLeast"/>
              <w:ind w:left="576"/>
              <w:jc w:val="both"/>
              <w:rPr>
                <w:del w:id="92" w:author="Huawei" w:date="2020-02-26T18:42:00Z"/>
                <w:b/>
                <w:bCs/>
                <w:lang w:val="en-US" w:eastAsia="ja-JP" w:bidi="hi-IN"/>
              </w:rPr>
            </w:pPr>
            <w:del w:id="93" w:author="Huawei" w:date="2020-02-26T18:42:00Z">
              <w:r w:rsidRPr="0024618E" w:rsidDel="00750C57">
                <w:rPr>
                  <w:b/>
                  <w:bCs/>
                  <w:lang w:val="en-US" w:eastAsia="ja-JP" w:bidi="hi-IN"/>
                </w:rPr>
                <w:delText>Test cases</w:delText>
              </w:r>
            </w:del>
          </w:p>
        </w:tc>
        <w:tc>
          <w:tcPr>
            <w:tcW w:w="0" w:type="auto"/>
            <w:shd w:val="clear" w:color="auto" w:fill="auto"/>
          </w:tcPr>
          <w:p w14:paraId="1B64A2D0" w14:textId="5E4DE8FF" w:rsidR="0024618E" w:rsidRPr="00645118" w:rsidDel="00750C57" w:rsidRDefault="0024618E" w:rsidP="00115A97">
            <w:pPr>
              <w:spacing w:line="280" w:lineRule="atLeast"/>
              <w:jc w:val="both"/>
              <w:rPr>
                <w:del w:id="94" w:author="Huawei" w:date="2020-02-26T18:42:00Z"/>
                <w:b/>
                <w:bCs/>
                <w:lang w:val="en-US" w:eastAsia="ja-JP" w:bidi="hi-IN"/>
              </w:rPr>
            </w:pPr>
            <w:del w:id="95" w:author="Huawei" w:date="2020-02-26T18:42:00Z">
              <w:r w:rsidRPr="00645118" w:rsidDel="00750C57">
                <w:rPr>
                  <w:b/>
                  <w:bCs/>
                  <w:lang w:val="en-US" w:eastAsia="ja-JP" w:bidi="hi-IN"/>
                </w:rPr>
                <w:delText>FR1 FDD</w:delText>
              </w:r>
            </w:del>
          </w:p>
        </w:tc>
        <w:tc>
          <w:tcPr>
            <w:tcW w:w="0" w:type="auto"/>
            <w:shd w:val="clear" w:color="auto" w:fill="auto"/>
          </w:tcPr>
          <w:p w14:paraId="7EC6D223" w14:textId="6DF063CA" w:rsidR="0024618E" w:rsidRPr="00645118" w:rsidDel="00750C57" w:rsidRDefault="0024618E" w:rsidP="00115A97">
            <w:pPr>
              <w:spacing w:line="280" w:lineRule="atLeast"/>
              <w:jc w:val="both"/>
              <w:rPr>
                <w:del w:id="96" w:author="Huawei" w:date="2020-02-26T18:42:00Z"/>
                <w:b/>
                <w:bCs/>
                <w:lang w:val="en-US" w:eastAsia="ja-JP" w:bidi="hi-IN"/>
              </w:rPr>
            </w:pPr>
            <w:del w:id="97" w:author="Huawei" w:date="2020-02-26T18:42:00Z">
              <w:r w:rsidRPr="00645118" w:rsidDel="00750C57">
                <w:rPr>
                  <w:b/>
                  <w:bCs/>
                  <w:lang w:val="en-US" w:eastAsia="ja-JP" w:bidi="hi-IN"/>
                </w:rPr>
                <w:delText>FR1 TDD</w:delText>
              </w:r>
            </w:del>
          </w:p>
        </w:tc>
        <w:tc>
          <w:tcPr>
            <w:tcW w:w="0" w:type="auto"/>
            <w:shd w:val="clear" w:color="auto" w:fill="auto"/>
          </w:tcPr>
          <w:p w14:paraId="2C787AFB" w14:textId="3A311E77" w:rsidR="0024618E" w:rsidRPr="00645118" w:rsidDel="00750C57" w:rsidRDefault="0024618E" w:rsidP="00115A97">
            <w:pPr>
              <w:spacing w:line="280" w:lineRule="atLeast"/>
              <w:jc w:val="both"/>
              <w:rPr>
                <w:del w:id="98" w:author="Huawei" w:date="2020-02-26T18:42:00Z"/>
                <w:b/>
                <w:bCs/>
                <w:lang w:val="en-US" w:eastAsia="ja-JP" w:bidi="hi-IN"/>
              </w:rPr>
            </w:pPr>
            <w:del w:id="99" w:author="Huawei" w:date="2020-02-26T18:42:00Z">
              <w:r w:rsidRPr="00645118" w:rsidDel="00750C57">
                <w:rPr>
                  <w:b/>
                  <w:bCs/>
                  <w:lang w:val="en-US" w:eastAsia="ja-JP" w:bidi="hi-IN"/>
                </w:rPr>
                <w:delText>FR2 TDD</w:delText>
              </w:r>
            </w:del>
          </w:p>
        </w:tc>
      </w:tr>
      <w:tr w:rsidR="0024618E" w:rsidRPr="00645118" w:rsidDel="00750C57" w14:paraId="3440FD60" w14:textId="3F2684B9" w:rsidTr="0024618E">
        <w:trPr>
          <w:jc w:val="center"/>
          <w:del w:id="100" w:author="Huawei" w:date="2020-02-26T18:42:00Z"/>
        </w:trPr>
        <w:tc>
          <w:tcPr>
            <w:tcW w:w="0" w:type="auto"/>
            <w:shd w:val="clear" w:color="auto" w:fill="auto"/>
          </w:tcPr>
          <w:p w14:paraId="5CBC7C97" w14:textId="57927478" w:rsidR="0024618E" w:rsidRPr="00645118" w:rsidDel="00750C57" w:rsidRDefault="0024618E" w:rsidP="00115A97">
            <w:pPr>
              <w:spacing w:line="280" w:lineRule="atLeast"/>
              <w:jc w:val="both"/>
              <w:rPr>
                <w:del w:id="101" w:author="Huawei" w:date="2020-02-26T18:42:00Z"/>
                <w:lang w:val="en-US" w:eastAsia="ja-JP" w:bidi="hi-IN"/>
              </w:rPr>
            </w:pPr>
            <w:del w:id="102" w:author="Huawei" w:date="2020-02-26T18:42:00Z">
              <w:r w:rsidRPr="00645118" w:rsidDel="00750C57">
                <w:rPr>
                  <w:lang w:val="en-US" w:eastAsia="ja-JP" w:bidi="hi-IN"/>
                </w:rPr>
                <w:delText>Channel model</w:delText>
              </w:r>
            </w:del>
          </w:p>
        </w:tc>
        <w:tc>
          <w:tcPr>
            <w:tcW w:w="0" w:type="auto"/>
            <w:shd w:val="clear" w:color="auto" w:fill="auto"/>
          </w:tcPr>
          <w:p w14:paraId="4604A45E" w14:textId="288B12E9" w:rsidR="0024618E" w:rsidRPr="00645118" w:rsidDel="00750C57" w:rsidRDefault="0024618E" w:rsidP="00115A97">
            <w:pPr>
              <w:spacing w:line="280" w:lineRule="atLeast"/>
              <w:jc w:val="both"/>
              <w:rPr>
                <w:del w:id="103" w:author="Huawei" w:date="2020-02-26T18:42:00Z"/>
                <w:lang w:val="en-US" w:eastAsia="ja-JP" w:bidi="hi-IN"/>
              </w:rPr>
            </w:pPr>
            <w:del w:id="104" w:author="Huawei" w:date="2020-02-26T18:42:00Z">
              <w:r w:rsidRPr="00645118" w:rsidDel="00750C57">
                <w:rPr>
                  <w:lang w:val="en-US" w:eastAsia="ja-JP" w:bidi="hi-IN"/>
                </w:rPr>
                <w:delText>TDLC300-100</w:delText>
              </w:r>
            </w:del>
          </w:p>
        </w:tc>
        <w:tc>
          <w:tcPr>
            <w:tcW w:w="0" w:type="auto"/>
            <w:shd w:val="clear" w:color="auto" w:fill="auto"/>
          </w:tcPr>
          <w:p w14:paraId="3B227920" w14:textId="7F6EFAD9" w:rsidR="0024618E" w:rsidRPr="00645118" w:rsidDel="00750C57" w:rsidRDefault="0024618E" w:rsidP="00115A97">
            <w:pPr>
              <w:spacing w:line="280" w:lineRule="atLeast"/>
              <w:jc w:val="both"/>
              <w:rPr>
                <w:del w:id="105" w:author="Huawei" w:date="2020-02-26T18:42:00Z"/>
                <w:lang w:val="en-US" w:eastAsia="ja-JP" w:bidi="hi-IN"/>
              </w:rPr>
            </w:pPr>
            <w:del w:id="106" w:author="Huawei" w:date="2020-02-26T18:42:00Z">
              <w:r w:rsidRPr="00645118" w:rsidDel="00750C57">
                <w:rPr>
                  <w:lang w:val="en-US" w:eastAsia="ja-JP" w:bidi="hi-IN"/>
                </w:rPr>
                <w:delText>TDLC300-100</w:delText>
              </w:r>
            </w:del>
          </w:p>
        </w:tc>
        <w:tc>
          <w:tcPr>
            <w:tcW w:w="0" w:type="auto"/>
            <w:shd w:val="clear" w:color="auto" w:fill="auto"/>
          </w:tcPr>
          <w:p w14:paraId="348D8556" w14:textId="5F9A57C8" w:rsidR="0024618E" w:rsidRPr="00645118" w:rsidDel="00750C57" w:rsidRDefault="0024618E" w:rsidP="00115A97">
            <w:pPr>
              <w:spacing w:line="280" w:lineRule="atLeast"/>
              <w:jc w:val="both"/>
              <w:rPr>
                <w:del w:id="107" w:author="Huawei" w:date="2020-02-26T18:42:00Z"/>
                <w:lang w:val="en-US" w:eastAsia="ja-JP" w:bidi="hi-IN"/>
              </w:rPr>
            </w:pPr>
            <w:del w:id="108" w:author="Huawei" w:date="2020-02-26T18:42:00Z">
              <w:r w:rsidRPr="00645118" w:rsidDel="00750C57">
                <w:rPr>
                  <w:lang w:val="en-US" w:eastAsia="ja-JP" w:bidi="hi-IN"/>
                </w:rPr>
                <w:delText>TDLA30-300</w:delText>
              </w:r>
            </w:del>
          </w:p>
        </w:tc>
      </w:tr>
      <w:tr w:rsidR="0024618E" w:rsidRPr="00645118" w:rsidDel="00750C57" w14:paraId="5A1F224F" w14:textId="63855C51" w:rsidTr="0024618E">
        <w:trPr>
          <w:jc w:val="center"/>
          <w:del w:id="109" w:author="Huawei" w:date="2020-02-26T18:42:00Z"/>
        </w:trPr>
        <w:tc>
          <w:tcPr>
            <w:tcW w:w="0" w:type="auto"/>
            <w:shd w:val="clear" w:color="auto" w:fill="auto"/>
          </w:tcPr>
          <w:p w14:paraId="3C450A24" w14:textId="43BE8AB8" w:rsidR="0024618E" w:rsidRPr="00645118" w:rsidDel="00750C57" w:rsidRDefault="0024618E" w:rsidP="00115A97">
            <w:pPr>
              <w:spacing w:line="280" w:lineRule="atLeast"/>
              <w:jc w:val="both"/>
              <w:rPr>
                <w:del w:id="110" w:author="Huawei" w:date="2020-02-26T18:42:00Z"/>
                <w:lang w:val="en-US" w:eastAsia="ja-JP" w:bidi="hi-IN"/>
              </w:rPr>
            </w:pPr>
            <w:del w:id="111" w:author="Huawei" w:date="2020-02-26T18:42:00Z">
              <w:r w:rsidRPr="00645118" w:rsidDel="00750C57">
                <w:rPr>
                  <w:lang w:val="en-US" w:eastAsia="ja-JP" w:bidi="hi-IN"/>
                </w:rPr>
                <w:delText>Antenna configuration</w:delText>
              </w:r>
            </w:del>
          </w:p>
        </w:tc>
        <w:tc>
          <w:tcPr>
            <w:tcW w:w="0" w:type="auto"/>
            <w:shd w:val="clear" w:color="auto" w:fill="auto"/>
          </w:tcPr>
          <w:p w14:paraId="3FA2DEBF" w14:textId="7FDC82B1" w:rsidR="0024618E" w:rsidRPr="00645118" w:rsidDel="00750C57" w:rsidRDefault="0024618E" w:rsidP="00115A97">
            <w:pPr>
              <w:spacing w:line="280" w:lineRule="atLeast"/>
              <w:jc w:val="both"/>
              <w:rPr>
                <w:del w:id="112" w:author="Huawei" w:date="2020-02-26T18:42:00Z"/>
                <w:lang w:val="en-US" w:eastAsia="ja-JP" w:bidi="hi-IN"/>
              </w:rPr>
            </w:pPr>
            <w:del w:id="113" w:author="Huawei" w:date="2020-02-26T18:42:00Z">
              <w:r w:rsidRPr="00645118" w:rsidDel="00750C57">
                <w:rPr>
                  <w:lang w:val="en-US" w:eastAsia="ja-JP" w:bidi="hi-IN"/>
                </w:rPr>
                <w:delText>2x2, ULA low</w:delText>
              </w:r>
            </w:del>
          </w:p>
        </w:tc>
        <w:tc>
          <w:tcPr>
            <w:tcW w:w="0" w:type="auto"/>
            <w:shd w:val="clear" w:color="auto" w:fill="auto"/>
          </w:tcPr>
          <w:p w14:paraId="66480CCB" w14:textId="498EB5F0" w:rsidR="0024618E" w:rsidRPr="00645118" w:rsidDel="00750C57" w:rsidRDefault="0024618E" w:rsidP="00115A97">
            <w:pPr>
              <w:spacing w:line="280" w:lineRule="atLeast"/>
              <w:jc w:val="both"/>
              <w:rPr>
                <w:del w:id="114" w:author="Huawei" w:date="2020-02-26T18:42:00Z"/>
                <w:lang w:val="en-US" w:eastAsia="ja-JP" w:bidi="hi-IN"/>
              </w:rPr>
            </w:pPr>
            <w:del w:id="115" w:author="Huawei" w:date="2020-02-26T18:42:00Z">
              <w:r w:rsidRPr="00645118" w:rsidDel="00750C57">
                <w:rPr>
                  <w:lang w:val="en-US" w:eastAsia="ja-JP" w:bidi="hi-IN"/>
                </w:rPr>
                <w:delText>2x2, ULA low</w:delText>
              </w:r>
            </w:del>
          </w:p>
        </w:tc>
        <w:tc>
          <w:tcPr>
            <w:tcW w:w="0" w:type="auto"/>
            <w:shd w:val="clear" w:color="auto" w:fill="auto"/>
          </w:tcPr>
          <w:p w14:paraId="751FA58E" w14:textId="02E698ED" w:rsidR="0024618E" w:rsidRPr="00645118" w:rsidDel="00750C57" w:rsidRDefault="0024618E" w:rsidP="00115A97">
            <w:pPr>
              <w:spacing w:line="280" w:lineRule="atLeast"/>
              <w:jc w:val="both"/>
              <w:rPr>
                <w:del w:id="116" w:author="Huawei" w:date="2020-02-26T18:42:00Z"/>
                <w:lang w:val="en-US" w:eastAsia="ja-JP" w:bidi="hi-IN"/>
              </w:rPr>
            </w:pPr>
            <w:del w:id="117" w:author="Huawei" w:date="2020-02-26T18:42:00Z">
              <w:r w:rsidRPr="00645118" w:rsidDel="00750C57">
                <w:rPr>
                  <w:lang w:val="en-US" w:eastAsia="ja-JP" w:bidi="hi-IN"/>
                </w:rPr>
                <w:delText>2x2, ULA low</w:delText>
              </w:r>
            </w:del>
          </w:p>
        </w:tc>
      </w:tr>
      <w:tr w:rsidR="0024618E" w:rsidRPr="00645118" w:rsidDel="00750C57" w14:paraId="289B233B" w14:textId="27809AB5" w:rsidTr="0024618E">
        <w:trPr>
          <w:jc w:val="center"/>
          <w:del w:id="118" w:author="Huawei" w:date="2020-02-26T18:42:00Z"/>
        </w:trPr>
        <w:tc>
          <w:tcPr>
            <w:tcW w:w="0" w:type="auto"/>
            <w:shd w:val="clear" w:color="auto" w:fill="auto"/>
          </w:tcPr>
          <w:p w14:paraId="777415ED" w14:textId="14F235A9" w:rsidR="0024618E" w:rsidRPr="00645118" w:rsidDel="00750C57" w:rsidRDefault="0024618E" w:rsidP="00115A97">
            <w:pPr>
              <w:spacing w:line="280" w:lineRule="atLeast"/>
              <w:jc w:val="both"/>
              <w:rPr>
                <w:del w:id="119" w:author="Huawei" w:date="2020-02-26T18:42:00Z"/>
                <w:lang w:val="en-US" w:eastAsia="ja-JP" w:bidi="hi-IN"/>
              </w:rPr>
            </w:pPr>
            <w:del w:id="120" w:author="Huawei" w:date="2020-02-26T18:42:00Z">
              <w:r w:rsidRPr="00645118" w:rsidDel="00750C57">
                <w:rPr>
                  <w:lang w:val="en-US" w:eastAsia="ja-JP" w:bidi="hi-IN"/>
                </w:rPr>
                <w:delText>FRC (modified for every 10</w:delText>
              </w:r>
              <w:r w:rsidRPr="00645118" w:rsidDel="00750C57">
                <w:rPr>
                  <w:vertAlign w:val="superscript"/>
                  <w:lang w:val="en-US" w:eastAsia="ja-JP" w:bidi="hi-IN"/>
                </w:rPr>
                <w:delText>th</w:delText>
              </w:r>
              <w:r w:rsidRPr="00645118" w:rsidDel="00750C57">
                <w:rPr>
                  <w:lang w:val="en-US" w:eastAsia="ja-JP" w:bidi="hi-IN"/>
                </w:rPr>
                <w:delText xml:space="preserve"> slot)</w:delText>
              </w:r>
            </w:del>
          </w:p>
        </w:tc>
        <w:tc>
          <w:tcPr>
            <w:tcW w:w="0" w:type="auto"/>
            <w:shd w:val="clear" w:color="auto" w:fill="auto"/>
          </w:tcPr>
          <w:p w14:paraId="3B7A0E26" w14:textId="6C993763" w:rsidR="0024618E" w:rsidRPr="00645118" w:rsidDel="00750C57" w:rsidRDefault="0024618E" w:rsidP="00115A97">
            <w:pPr>
              <w:spacing w:line="280" w:lineRule="atLeast"/>
              <w:jc w:val="both"/>
              <w:rPr>
                <w:del w:id="121" w:author="Huawei" w:date="2020-02-26T18:42:00Z"/>
                <w:lang w:val="en-US" w:eastAsia="ja-JP" w:bidi="hi-IN"/>
              </w:rPr>
            </w:pPr>
            <w:del w:id="122" w:author="Huawei" w:date="2020-02-26T18:42:00Z">
              <w:r w:rsidRPr="00645118" w:rsidDel="00750C57">
                <w:rPr>
                  <w:rFonts w:ascii="Arial" w:hAnsi="Arial"/>
                  <w:sz w:val="18"/>
                  <w:szCs w:val="18"/>
                </w:rPr>
                <w:delText>R.PDSCH.1-2.1 FDD</w:delText>
              </w:r>
            </w:del>
          </w:p>
        </w:tc>
        <w:tc>
          <w:tcPr>
            <w:tcW w:w="0" w:type="auto"/>
            <w:shd w:val="clear" w:color="auto" w:fill="auto"/>
          </w:tcPr>
          <w:p w14:paraId="547D94C1" w14:textId="7DB65493" w:rsidR="0024618E" w:rsidRPr="00645118" w:rsidDel="00750C57" w:rsidRDefault="0024618E" w:rsidP="00115A97">
            <w:pPr>
              <w:spacing w:line="280" w:lineRule="atLeast"/>
              <w:jc w:val="both"/>
              <w:rPr>
                <w:del w:id="123" w:author="Huawei" w:date="2020-02-26T18:42:00Z"/>
                <w:lang w:val="en-US" w:eastAsia="ja-JP" w:bidi="hi-IN"/>
              </w:rPr>
            </w:pPr>
            <w:del w:id="124" w:author="Huawei" w:date="2020-02-26T18:42:00Z">
              <w:r w:rsidRPr="00645118" w:rsidDel="00750C57">
                <w:rPr>
                  <w:rFonts w:ascii="Arial" w:hAnsi="Arial" w:cs="Arial"/>
                  <w:sz w:val="18"/>
                </w:rPr>
                <w:delText>R.PDSCH.2-2.1 TDD</w:delText>
              </w:r>
            </w:del>
          </w:p>
        </w:tc>
        <w:tc>
          <w:tcPr>
            <w:tcW w:w="0" w:type="auto"/>
            <w:shd w:val="clear" w:color="auto" w:fill="auto"/>
          </w:tcPr>
          <w:p w14:paraId="70C09EDB" w14:textId="56D7951F" w:rsidR="0024618E" w:rsidRPr="00645118" w:rsidDel="00750C57" w:rsidRDefault="0024618E" w:rsidP="00115A97">
            <w:pPr>
              <w:keepNext/>
              <w:keepLines/>
              <w:spacing w:after="0" w:line="280" w:lineRule="atLeast"/>
              <w:rPr>
                <w:del w:id="125" w:author="Huawei" w:date="2020-02-26T18:42:00Z"/>
                <w:rFonts w:ascii="Arial" w:hAnsi="Arial" w:cs="Arial"/>
                <w:sz w:val="18"/>
                <w:szCs w:val="18"/>
              </w:rPr>
            </w:pPr>
            <w:del w:id="126" w:author="Huawei" w:date="2020-02-26T18:42:00Z">
              <w:r w:rsidRPr="00645118" w:rsidDel="00750C57">
                <w:rPr>
                  <w:rFonts w:ascii="Arial" w:hAnsi="Arial" w:cs="Arial"/>
                  <w:sz w:val="18"/>
                  <w:szCs w:val="18"/>
                </w:rPr>
                <w:delText>R.PDSCH.5-2.1 TDD</w:delText>
              </w:r>
            </w:del>
          </w:p>
        </w:tc>
      </w:tr>
    </w:tbl>
    <w:p w14:paraId="1C80CB25" w14:textId="0BBBE06F" w:rsidR="0024618E" w:rsidRPr="0024618E" w:rsidDel="00750C57" w:rsidRDefault="0024618E" w:rsidP="0024618E">
      <w:pPr>
        <w:spacing w:after="120"/>
        <w:ind w:left="2736"/>
        <w:rPr>
          <w:del w:id="127" w:author="Huawei" w:date="2020-02-26T18:42:00Z"/>
          <w:color w:val="000000" w:themeColor="text1"/>
          <w:szCs w:val="24"/>
          <w:lang w:eastAsia="zh-CN"/>
        </w:rPr>
      </w:pPr>
    </w:p>
    <w:p w14:paraId="477992B5" w14:textId="58BC1D82" w:rsidR="0024618E" w:rsidRPr="0024618E" w:rsidDel="00F55EEE" w:rsidRDefault="0024618E" w:rsidP="00F55EEE">
      <w:pPr>
        <w:pStyle w:val="afe"/>
        <w:numPr>
          <w:ilvl w:val="3"/>
          <w:numId w:val="2"/>
        </w:numPr>
        <w:overflowPunct/>
        <w:autoSpaceDE/>
        <w:autoSpaceDN/>
        <w:adjustRightInd/>
        <w:spacing w:after="120"/>
        <w:ind w:firstLineChars="0"/>
        <w:textAlignment w:val="auto"/>
        <w:rPr>
          <w:del w:id="128" w:author="Huawei" w:date="2020-02-26T18:40:00Z"/>
          <w:rFonts w:eastAsia="宋体"/>
          <w:color w:val="000000" w:themeColor="text1"/>
          <w:szCs w:val="24"/>
          <w:lang w:eastAsia="zh-CN"/>
        </w:rPr>
      </w:pPr>
      <w:del w:id="129" w:author="Huawei" w:date="2020-02-26T18:42:00Z">
        <w:r w:rsidDel="00750C57">
          <w:rPr>
            <w:color w:val="000000" w:themeColor="text1"/>
            <w:szCs w:val="24"/>
            <w:lang w:eastAsia="zh-CN"/>
          </w:rPr>
          <w:delText>Option 2:</w:delText>
        </w:r>
      </w:del>
    </w:p>
    <w:p w14:paraId="3759B88D" w14:textId="43C4E75B" w:rsidR="00CE5DAA" w:rsidRPr="0024618E" w:rsidDel="00750C57" w:rsidRDefault="00CE5DAA" w:rsidP="0024618E">
      <w:pPr>
        <w:spacing w:after="120"/>
        <w:rPr>
          <w:del w:id="130" w:author="Huawei" w:date="2020-02-26T18:42:00Z"/>
          <w:rFonts w:hint="eastAsia"/>
          <w:color w:val="000000" w:themeColor="text1"/>
          <w:szCs w:val="24"/>
          <w:lang w:eastAsia="zh-CN"/>
        </w:rPr>
      </w:pPr>
    </w:p>
    <w:p w14:paraId="3084FB2B" w14:textId="73EC73CF" w:rsidR="0024618E" w:rsidRPr="00905819" w:rsidDel="00750C57" w:rsidRDefault="0024618E" w:rsidP="0024618E">
      <w:pPr>
        <w:pStyle w:val="afe"/>
        <w:numPr>
          <w:ilvl w:val="2"/>
          <w:numId w:val="2"/>
        </w:numPr>
        <w:overflowPunct/>
        <w:autoSpaceDE/>
        <w:autoSpaceDN/>
        <w:adjustRightInd/>
        <w:spacing w:after="120"/>
        <w:ind w:firstLineChars="0"/>
        <w:textAlignment w:val="auto"/>
        <w:rPr>
          <w:del w:id="131" w:author="Huawei" w:date="2020-02-26T18:42:00Z"/>
          <w:rFonts w:eastAsia="宋体"/>
          <w:color w:val="000000" w:themeColor="text1"/>
          <w:szCs w:val="24"/>
          <w:lang w:eastAsia="zh-CN"/>
        </w:rPr>
      </w:pPr>
      <w:del w:id="132" w:author="Huawei" w:date="2020-02-26T18:42:00Z">
        <w:r w:rsidRPr="00905819" w:rsidDel="00750C57">
          <w:rPr>
            <w:rFonts w:eastAsia="宋体"/>
            <w:color w:val="000000" w:themeColor="text1"/>
            <w:szCs w:val="24"/>
            <w:lang w:eastAsia="zh-CN"/>
          </w:rPr>
          <w:delText>Recommended WF</w:delText>
        </w:r>
      </w:del>
    </w:p>
    <w:p w14:paraId="0461ABB6" w14:textId="20ABD983" w:rsidR="00FE739B" w:rsidRPr="00476899" w:rsidRDefault="0024618E" w:rsidP="0024618E">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bookmarkStart w:id="133" w:name="_GoBack"/>
      <w:bookmarkEnd w:id="133"/>
      <w:del w:id="134" w:author="Huawei" w:date="2020-02-26T16:24:00Z">
        <w:r w:rsidRPr="001B6293" w:rsidDel="00CE5DAA">
          <w:rPr>
            <w:rFonts w:eastAsia="宋体"/>
            <w:color w:val="000000" w:themeColor="text1"/>
            <w:szCs w:val="24"/>
            <w:lang w:eastAsia="zh-CN"/>
          </w:rPr>
          <w:delText>TBA</w:delText>
        </w:r>
      </w:del>
      <w:ins w:id="135" w:author="Huawei" w:date="2020-02-26T16:36:00Z">
        <w:r w:rsidR="00F30ED9">
          <w:rPr>
            <w:rFonts w:eastAsia="宋体"/>
            <w:color w:val="000000" w:themeColor="text1"/>
            <w:szCs w:val="24"/>
            <w:lang w:eastAsia="zh-CN"/>
          </w:rPr>
          <w:t xml:space="preserve">Note: </w:t>
        </w:r>
      </w:ins>
      <w:ins w:id="136" w:author="Huawei" w:date="2020-02-26T16:24:00Z">
        <w:r w:rsidR="00CE5DAA">
          <w:rPr>
            <w:rFonts w:eastAsia="宋体"/>
            <w:color w:val="000000" w:themeColor="text1"/>
            <w:szCs w:val="24"/>
            <w:lang w:eastAsia="zh-CN"/>
          </w:rPr>
          <w:t xml:space="preserve">Considering the different views, split the other parameters to </w:t>
        </w:r>
      </w:ins>
      <w:ins w:id="137" w:author="Huawei" w:date="2020-02-26T16:36:00Z">
        <w:r w:rsidR="00F30ED9">
          <w:rPr>
            <w:rFonts w:eastAsia="宋体"/>
            <w:color w:val="000000" w:themeColor="text1"/>
            <w:szCs w:val="24"/>
            <w:lang w:eastAsia="zh-CN"/>
          </w:rPr>
          <w:t xml:space="preserve">following </w:t>
        </w:r>
      </w:ins>
      <w:ins w:id="138" w:author="Huawei" w:date="2020-02-26T16:24:00Z">
        <w:r w:rsidR="00CE5DAA">
          <w:rPr>
            <w:rFonts w:eastAsia="宋体"/>
            <w:color w:val="000000" w:themeColor="text1"/>
            <w:szCs w:val="24"/>
            <w:lang w:eastAsia="zh-CN"/>
          </w:rPr>
          <w:t>individual</w:t>
        </w:r>
      </w:ins>
      <w:ins w:id="139" w:author="Huawei" w:date="2020-02-26T16:36:00Z">
        <w:r w:rsidR="00F55EEE">
          <w:rPr>
            <w:rFonts w:eastAsia="宋体"/>
            <w:color w:val="000000" w:themeColor="text1"/>
            <w:szCs w:val="24"/>
            <w:lang w:eastAsia="zh-CN"/>
          </w:rPr>
          <w:t xml:space="preserve"> parameters</w:t>
        </w:r>
      </w:ins>
    </w:p>
    <w:p w14:paraId="54744330" w14:textId="77777777" w:rsidR="0024618E" w:rsidRDefault="0024618E" w:rsidP="00905819">
      <w:pPr>
        <w:pStyle w:val="afe"/>
        <w:overflowPunct/>
        <w:autoSpaceDE/>
        <w:autoSpaceDN/>
        <w:adjustRightInd/>
        <w:spacing w:after="120"/>
        <w:ind w:left="2440" w:firstLineChars="0" w:firstLine="0"/>
        <w:textAlignment w:val="auto"/>
        <w:rPr>
          <w:rFonts w:eastAsiaTheme="minorEastAsia"/>
          <w:color w:val="0070C0"/>
          <w:szCs w:val="24"/>
          <w:lang w:eastAsia="zh-CN"/>
        </w:rPr>
      </w:pPr>
    </w:p>
    <w:p w14:paraId="38FA13E3" w14:textId="48AB20F8" w:rsidR="00CE5DAA" w:rsidRPr="00905819" w:rsidRDefault="00CE5DAA" w:rsidP="00CE5DAA">
      <w:pPr>
        <w:pStyle w:val="afe"/>
        <w:numPr>
          <w:ilvl w:val="0"/>
          <w:numId w:val="12"/>
        </w:numPr>
        <w:ind w:leftChars="500" w:left="1360" w:firstLineChars="0"/>
        <w:rPr>
          <w:ins w:id="140" w:author="Huawei" w:date="2020-02-26T16:23:00Z"/>
          <w:color w:val="000000" w:themeColor="text1"/>
          <w:u w:val="single"/>
          <w:lang w:eastAsia="ko-KR"/>
        </w:rPr>
      </w:pPr>
      <w:ins w:id="141" w:author="Huawei" w:date="2020-02-26T16:24:00Z">
        <w:r>
          <w:rPr>
            <w:color w:val="000000" w:themeColor="text1"/>
            <w:u w:val="single"/>
            <w:lang w:eastAsia="ko-KR"/>
          </w:rPr>
          <w:t>Channel Model</w:t>
        </w:r>
      </w:ins>
    </w:p>
    <w:p w14:paraId="6CD9C90C" w14:textId="77777777" w:rsidR="00CE5DAA" w:rsidRDefault="00CE5DAA" w:rsidP="00CE5DAA">
      <w:pPr>
        <w:pStyle w:val="afe"/>
        <w:numPr>
          <w:ilvl w:val="2"/>
          <w:numId w:val="2"/>
        </w:numPr>
        <w:overflowPunct/>
        <w:autoSpaceDE/>
        <w:autoSpaceDN/>
        <w:adjustRightInd/>
        <w:spacing w:after="120"/>
        <w:ind w:firstLineChars="0"/>
        <w:textAlignment w:val="auto"/>
        <w:rPr>
          <w:ins w:id="142" w:author="Huawei" w:date="2020-02-26T16:25:00Z"/>
          <w:rFonts w:eastAsia="宋体"/>
          <w:color w:val="000000" w:themeColor="text1"/>
          <w:szCs w:val="24"/>
          <w:lang w:eastAsia="zh-CN"/>
        </w:rPr>
      </w:pPr>
      <w:ins w:id="143" w:author="Huawei" w:date="2020-02-26T16:23:00Z">
        <w:r w:rsidRPr="00905819">
          <w:rPr>
            <w:rFonts w:eastAsia="宋体"/>
            <w:color w:val="000000" w:themeColor="text1"/>
            <w:szCs w:val="24"/>
            <w:lang w:eastAsia="zh-CN"/>
          </w:rPr>
          <w:t>Proposals</w:t>
        </w:r>
      </w:ins>
    </w:p>
    <w:p w14:paraId="16E03E3A" w14:textId="33BFE959" w:rsidR="00CE5DAA" w:rsidRPr="00905819" w:rsidRDefault="00CE5DAA" w:rsidP="00CE5DAA">
      <w:pPr>
        <w:pStyle w:val="afe"/>
        <w:numPr>
          <w:ilvl w:val="3"/>
          <w:numId w:val="2"/>
        </w:numPr>
        <w:overflowPunct/>
        <w:autoSpaceDE/>
        <w:autoSpaceDN/>
        <w:adjustRightInd/>
        <w:spacing w:after="120"/>
        <w:ind w:firstLineChars="0"/>
        <w:textAlignment w:val="auto"/>
        <w:rPr>
          <w:ins w:id="144" w:author="Huawei" w:date="2020-02-26T16:23:00Z"/>
          <w:rFonts w:eastAsia="宋体"/>
          <w:color w:val="000000" w:themeColor="text1"/>
          <w:szCs w:val="24"/>
          <w:lang w:eastAsia="zh-CN"/>
        </w:rPr>
      </w:pPr>
      <w:ins w:id="145" w:author="Huawei" w:date="2020-02-26T16:25:00Z">
        <w:r>
          <w:rPr>
            <w:rFonts w:eastAsia="宋体"/>
            <w:color w:val="000000" w:themeColor="text1"/>
            <w:szCs w:val="24"/>
            <w:lang w:eastAsia="zh-CN"/>
          </w:rPr>
          <w:t>FR1</w:t>
        </w:r>
      </w:ins>
    </w:p>
    <w:p w14:paraId="7A02CC8A" w14:textId="7980CD07" w:rsidR="00CE5DAA" w:rsidRPr="00CE5DAA" w:rsidRDefault="00CE5DAA" w:rsidP="00CE5DAA">
      <w:pPr>
        <w:pStyle w:val="afe"/>
        <w:numPr>
          <w:ilvl w:val="4"/>
          <w:numId w:val="2"/>
        </w:numPr>
        <w:overflowPunct/>
        <w:autoSpaceDE/>
        <w:autoSpaceDN/>
        <w:adjustRightInd/>
        <w:spacing w:after="120"/>
        <w:ind w:firstLineChars="0"/>
        <w:textAlignment w:val="auto"/>
        <w:rPr>
          <w:ins w:id="146" w:author="Huawei" w:date="2020-02-26T16:24:00Z"/>
          <w:rFonts w:eastAsia="宋体"/>
          <w:color w:val="000000" w:themeColor="text1"/>
          <w:szCs w:val="24"/>
          <w:lang w:eastAsia="zh-CN"/>
        </w:rPr>
      </w:pPr>
      <w:ins w:id="147" w:author="Huawei" w:date="2020-02-26T16:23:00Z">
        <w:r w:rsidRPr="00905819">
          <w:rPr>
            <w:color w:val="000000" w:themeColor="text1"/>
            <w:szCs w:val="24"/>
            <w:lang w:eastAsia="zh-CN"/>
          </w:rPr>
          <w:t xml:space="preserve">Option 1: </w:t>
        </w:r>
      </w:ins>
      <w:ins w:id="148" w:author="Huawei" w:date="2020-02-26T16:26:00Z">
        <w:r w:rsidRPr="00645118">
          <w:rPr>
            <w:lang w:val="en-US" w:eastAsia="ja-JP" w:bidi="hi-IN"/>
          </w:rPr>
          <w:t>TDLC300-100</w:t>
        </w:r>
      </w:ins>
      <w:ins w:id="149" w:author="Huawei" w:date="2020-02-26T16:23:00Z">
        <w:r w:rsidRPr="00905819">
          <w:rPr>
            <w:color w:val="000000" w:themeColor="text1"/>
            <w:szCs w:val="24"/>
            <w:lang w:eastAsia="zh-CN"/>
          </w:rPr>
          <w:t xml:space="preserve"> (Ericsson)</w:t>
        </w:r>
      </w:ins>
    </w:p>
    <w:p w14:paraId="681CAFD8" w14:textId="517C6D21" w:rsidR="00CE5DAA" w:rsidRPr="00CE5DAA" w:rsidRDefault="00CE5DAA" w:rsidP="00CE5DAA">
      <w:pPr>
        <w:pStyle w:val="afe"/>
        <w:numPr>
          <w:ilvl w:val="4"/>
          <w:numId w:val="2"/>
        </w:numPr>
        <w:overflowPunct/>
        <w:autoSpaceDE/>
        <w:autoSpaceDN/>
        <w:adjustRightInd/>
        <w:spacing w:after="120"/>
        <w:ind w:firstLineChars="0"/>
        <w:textAlignment w:val="auto"/>
        <w:rPr>
          <w:ins w:id="150" w:author="Huawei" w:date="2020-02-26T16:25:00Z"/>
          <w:rFonts w:eastAsia="宋体"/>
          <w:color w:val="000000" w:themeColor="text1"/>
          <w:szCs w:val="24"/>
          <w:lang w:eastAsia="zh-CN"/>
        </w:rPr>
      </w:pPr>
      <w:ins w:id="151" w:author="Huawei" w:date="2020-02-26T16:24:00Z">
        <w:r>
          <w:rPr>
            <w:color w:val="000000" w:themeColor="text1"/>
            <w:szCs w:val="24"/>
            <w:lang w:eastAsia="zh-CN"/>
          </w:rPr>
          <w:t>Option 2</w:t>
        </w:r>
      </w:ins>
      <w:ins w:id="152" w:author="Huawei" w:date="2020-02-26T16:25:00Z">
        <w:r>
          <w:rPr>
            <w:rFonts w:eastAsiaTheme="minorEastAsia" w:hint="eastAsia"/>
            <w:color w:val="000000" w:themeColor="text1"/>
            <w:szCs w:val="24"/>
            <w:lang w:eastAsia="zh-CN"/>
          </w:rPr>
          <w:t xml:space="preserve">: </w:t>
        </w:r>
      </w:ins>
      <w:ins w:id="153" w:author="Huawei" w:date="2020-02-26T16:26:00Z">
        <w:r>
          <w:rPr>
            <w:rFonts w:eastAsiaTheme="minorEastAsia"/>
            <w:color w:val="000000" w:themeColor="text1"/>
            <w:lang w:val="en-US" w:eastAsia="zh-CN"/>
          </w:rPr>
          <w:t>TDLA30-10</w:t>
        </w:r>
        <w:r>
          <w:rPr>
            <w:rFonts w:eastAsiaTheme="minorEastAsia"/>
            <w:color w:val="000000" w:themeColor="text1"/>
            <w:lang w:val="en-US" w:eastAsia="zh-CN"/>
          </w:rPr>
          <w:t xml:space="preserve"> (</w:t>
        </w:r>
      </w:ins>
      <w:ins w:id="154" w:author="Huawei" w:date="2020-02-26T16:25:00Z">
        <w:r>
          <w:rPr>
            <w:color w:val="000000" w:themeColor="text1"/>
            <w:szCs w:val="24"/>
            <w:lang w:eastAsia="zh-CN"/>
          </w:rPr>
          <w:t>Qualcomm</w:t>
        </w:r>
        <w:r w:rsidRPr="00905819">
          <w:rPr>
            <w:color w:val="000000" w:themeColor="text1"/>
            <w:szCs w:val="24"/>
            <w:lang w:eastAsia="zh-CN"/>
          </w:rPr>
          <w:t>)</w:t>
        </w:r>
      </w:ins>
    </w:p>
    <w:p w14:paraId="6467D099" w14:textId="77777777" w:rsidR="00CE5DAA" w:rsidRDefault="00CE5DAA" w:rsidP="00CE5DAA">
      <w:pPr>
        <w:pStyle w:val="afe"/>
        <w:overflowPunct/>
        <w:autoSpaceDE/>
        <w:autoSpaceDN/>
        <w:adjustRightInd/>
        <w:spacing w:after="120"/>
        <w:ind w:left="3816" w:firstLineChars="0" w:firstLine="0"/>
        <w:textAlignment w:val="auto"/>
        <w:rPr>
          <w:ins w:id="155" w:author="Huawei" w:date="2020-02-26T16:25:00Z"/>
          <w:rFonts w:eastAsia="宋体"/>
          <w:color w:val="000000" w:themeColor="text1"/>
          <w:szCs w:val="24"/>
          <w:lang w:eastAsia="zh-CN"/>
        </w:rPr>
      </w:pPr>
    </w:p>
    <w:p w14:paraId="415B3A03" w14:textId="448B08AA" w:rsidR="00CE5DAA" w:rsidRPr="00905819" w:rsidRDefault="00CE5DAA" w:rsidP="00CE5DAA">
      <w:pPr>
        <w:pStyle w:val="afe"/>
        <w:numPr>
          <w:ilvl w:val="3"/>
          <w:numId w:val="2"/>
        </w:numPr>
        <w:overflowPunct/>
        <w:autoSpaceDE/>
        <w:autoSpaceDN/>
        <w:adjustRightInd/>
        <w:spacing w:after="120"/>
        <w:ind w:firstLineChars="0"/>
        <w:textAlignment w:val="auto"/>
        <w:rPr>
          <w:ins w:id="156" w:author="Huawei" w:date="2020-02-26T16:25:00Z"/>
          <w:rFonts w:eastAsia="宋体"/>
          <w:color w:val="000000" w:themeColor="text1"/>
          <w:szCs w:val="24"/>
          <w:lang w:eastAsia="zh-CN"/>
        </w:rPr>
      </w:pPr>
      <w:ins w:id="157" w:author="Huawei" w:date="2020-02-26T16:25:00Z">
        <w:r>
          <w:rPr>
            <w:rFonts w:eastAsia="宋体"/>
            <w:color w:val="000000" w:themeColor="text1"/>
            <w:szCs w:val="24"/>
            <w:lang w:eastAsia="zh-CN"/>
          </w:rPr>
          <w:t>FR</w:t>
        </w:r>
        <w:r>
          <w:rPr>
            <w:rFonts w:eastAsia="宋体"/>
            <w:color w:val="000000" w:themeColor="text1"/>
            <w:szCs w:val="24"/>
            <w:lang w:eastAsia="zh-CN"/>
          </w:rPr>
          <w:t>2</w:t>
        </w:r>
      </w:ins>
    </w:p>
    <w:p w14:paraId="63CD59E8" w14:textId="63215FCB" w:rsidR="00CE5DAA" w:rsidRPr="00CE5DAA" w:rsidRDefault="00CE5DAA" w:rsidP="00CE5DAA">
      <w:pPr>
        <w:pStyle w:val="afe"/>
        <w:numPr>
          <w:ilvl w:val="4"/>
          <w:numId w:val="2"/>
        </w:numPr>
        <w:overflowPunct/>
        <w:autoSpaceDE/>
        <w:autoSpaceDN/>
        <w:adjustRightInd/>
        <w:spacing w:after="120"/>
        <w:ind w:firstLineChars="0"/>
        <w:textAlignment w:val="auto"/>
        <w:rPr>
          <w:ins w:id="158" w:author="Huawei" w:date="2020-02-26T16:25:00Z"/>
          <w:rFonts w:eastAsia="宋体"/>
          <w:color w:val="000000" w:themeColor="text1"/>
          <w:szCs w:val="24"/>
          <w:lang w:eastAsia="zh-CN"/>
        </w:rPr>
      </w:pPr>
      <w:ins w:id="159" w:author="Huawei" w:date="2020-02-26T16:25:00Z">
        <w:r w:rsidRPr="00905819">
          <w:rPr>
            <w:color w:val="000000" w:themeColor="text1"/>
            <w:szCs w:val="24"/>
            <w:lang w:eastAsia="zh-CN"/>
          </w:rPr>
          <w:t xml:space="preserve">Option 1: </w:t>
        </w:r>
      </w:ins>
      <w:ins w:id="160" w:author="Huawei" w:date="2020-02-26T16:26:00Z">
        <w:r w:rsidRPr="00645118">
          <w:rPr>
            <w:lang w:val="en-US" w:eastAsia="ja-JP" w:bidi="hi-IN"/>
          </w:rPr>
          <w:t>TDLA30-300</w:t>
        </w:r>
      </w:ins>
      <w:ins w:id="161" w:author="Huawei" w:date="2020-02-26T16:25:00Z">
        <w:r w:rsidRPr="00905819">
          <w:rPr>
            <w:color w:val="000000" w:themeColor="text1"/>
            <w:szCs w:val="24"/>
            <w:lang w:eastAsia="zh-CN"/>
          </w:rPr>
          <w:t xml:space="preserve"> (Ericsson)</w:t>
        </w:r>
      </w:ins>
    </w:p>
    <w:p w14:paraId="57FF0ACC" w14:textId="2718E7F7" w:rsidR="00CE5DAA" w:rsidRPr="00CE5DAA" w:rsidRDefault="00CE5DAA" w:rsidP="00CE5DAA">
      <w:pPr>
        <w:pStyle w:val="afe"/>
        <w:numPr>
          <w:ilvl w:val="4"/>
          <w:numId w:val="2"/>
        </w:numPr>
        <w:overflowPunct/>
        <w:autoSpaceDE/>
        <w:autoSpaceDN/>
        <w:adjustRightInd/>
        <w:spacing w:after="120"/>
        <w:ind w:firstLineChars="0"/>
        <w:textAlignment w:val="auto"/>
        <w:rPr>
          <w:ins w:id="162" w:author="Huawei" w:date="2020-02-26T16:25:00Z"/>
          <w:rFonts w:eastAsia="宋体"/>
          <w:color w:val="000000" w:themeColor="text1"/>
          <w:szCs w:val="24"/>
          <w:lang w:eastAsia="zh-CN"/>
        </w:rPr>
      </w:pPr>
      <w:ins w:id="163" w:author="Huawei" w:date="2020-02-26T16:25:00Z">
        <w:r>
          <w:rPr>
            <w:color w:val="000000" w:themeColor="text1"/>
            <w:szCs w:val="24"/>
            <w:lang w:eastAsia="zh-CN"/>
          </w:rPr>
          <w:t>Option 2</w:t>
        </w:r>
        <w:r>
          <w:rPr>
            <w:rFonts w:eastAsiaTheme="minorEastAsia" w:hint="eastAsia"/>
            <w:color w:val="000000" w:themeColor="text1"/>
            <w:szCs w:val="24"/>
            <w:lang w:eastAsia="zh-CN"/>
          </w:rPr>
          <w:t xml:space="preserve">: </w:t>
        </w:r>
      </w:ins>
      <w:ins w:id="164" w:author="Huawei" w:date="2020-02-26T16:26:00Z">
        <w:r w:rsidRPr="00795B7B">
          <w:rPr>
            <w:lang w:val="en-US" w:eastAsia="ja-JP" w:bidi="hi-IN"/>
          </w:rPr>
          <w:t>TDLA30-75</w:t>
        </w:r>
        <w:r>
          <w:rPr>
            <w:lang w:val="en-US" w:eastAsia="ja-JP" w:bidi="hi-IN"/>
          </w:rPr>
          <w:t xml:space="preserve"> (</w:t>
        </w:r>
      </w:ins>
      <w:ins w:id="165" w:author="Huawei" w:date="2020-02-26T16:25:00Z">
        <w:r>
          <w:rPr>
            <w:color w:val="000000" w:themeColor="text1"/>
            <w:szCs w:val="24"/>
            <w:lang w:eastAsia="zh-CN"/>
          </w:rPr>
          <w:t>Qualcomm</w:t>
        </w:r>
        <w:r w:rsidRPr="00905819">
          <w:rPr>
            <w:color w:val="000000" w:themeColor="text1"/>
            <w:szCs w:val="24"/>
            <w:lang w:eastAsia="zh-CN"/>
          </w:rPr>
          <w:t>)</w:t>
        </w:r>
      </w:ins>
    </w:p>
    <w:p w14:paraId="61958D51" w14:textId="77777777" w:rsidR="00CE5DAA" w:rsidRPr="00905819" w:rsidRDefault="00CE5DAA" w:rsidP="00CE5DAA">
      <w:pPr>
        <w:pStyle w:val="afe"/>
        <w:overflowPunct/>
        <w:autoSpaceDE/>
        <w:autoSpaceDN/>
        <w:adjustRightInd/>
        <w:spacing w:after="120"/>
        <w:ind w:left="3816" w:firstLineChars="0" w:firstLine="0"/>
        <w:textAlignment w:val="auto"/>
        <w:rPr>
          <w:ins w:id="166" w:author="Huawei" w:date="2020-02-26T16:23:00Z"/>
          <w:rFonts w:eastAsia="宋体" w:hint="eastAsia"/>
          <w:color w:val="000000" w:themeColor="text1"/>
          <w:szCs w:val="24"/>
          <w:lang w:eastAsia="zh-CN"/>
        </w:rPr>
      </w:pPr>
    </w:p>
    <w:p w14:paraId="586DBBA6" w14:textId="77777777" w:rsidR="00CE5DAA" w:rsidRPr="00905819" w:rsidRDefault="00CE5DAA" w:rsidP="00CE5DAA">
      <w:pPr>
        <w:pStyle w:val="afe"/>
        <w:numPr>
          <w:ilvl w:val="2"/>
          <w:numId w:val="2"/>
        </w:numPr>
        <w:overflowPunct/>
        <w:autoSpaceDE/>
        <w:autoSpaceDN/>
        <w:adjustRightInd/>
        <w:spacing w:after="120"/>
        <w:ind w:firstLineChars="0"/>
        <w:textAlignment w:val="auto"/>
        <w:rPr>
          <w:ins w:id="167" w:author="Huawei" w:date="2020-02-26T16:23:00Z"/>
          <w:rFonts w:eastAsia="宋体"/>
          <w:color w:val="000000" w:themeColor="text1"/>
          <w:szCs w:val="24"/>
          <w:lang w:eastAsia="zh-CN"/>
        </w:rPr>
      </w:pPr>
      <w:ins w:id="168" w:author="Huawei" w:date="2020-02-26T16:23:00Z">
        <w:r w:rsidRPr="00905819">
          <w:rPr>
            <w:rFonts w:eastAsia="宋体"/>
            <w:color w:val="000000" w:themeColor="text1"/>
            <w:szCs w:val="24"/>
            <w:lang w:eastAsia="zh-CN"/>
          </w:rPr>
          <w:t>Recommended WF</w:t>
        </w:r>
      </w:ins>
    </w:p>
    <w:p w14:paraId="04C4B057" w14:textId="77777777" w:rsidR="00CE5DAA" w:rsidRPr="001B6293" w:rsidRDefault="00CE5DAA" w:rsidP="00CE5DAA">
      <w:pPr>
        <w:pStyle w:val="afe"/>
        <w:numPr>
          <w:ilvl w:val="3"/>
          <w:numId w:val="2"/>
        </w:numPr>
        <w:overflowPunct/>
        <w:autoSpaceDE/>
        <w:autoSpaceDN/>
        <w:adjustRightInd/>
        <w:spacing w:after="120"/>
        <w:ind w:firstLineChars="0"/>
        <w:textAlignment w:val="auto"/>
        <w:rPr>
          <w:ins w:id="169" w:author="Huawei" w:date="2020-02-26T16:23:00Z"/>
          <w:rFonts w:eastAsia="宋体"/>
          <w:color w:val="000000" w:themeColor="text1"/>
          <w:szCs w:val="24"/>
          <w:lang w:eastAsia="zh-CN"/>
        </w:rPr>
      </w:pPr>
      <w:ins w:id="170" w:author="Huawei" w:date="2020-02-26T16:23:00Z">
        <w:r w:rsidRPr="001B6293">
          <w:rPr>
            <w:rFonts w:eastAsia="宋体"/>
            <w:color w:val="000000" w:themeColor="text1"/>
            <w:szCs w:val="24"/>
            <w:lang w:eastAsia="zh-CN"/>
          </w:rPr>
          <w:t>TBA</w:t>
        </w:r>
      </w:ins>
    </w:p>
    <w:p w14:paraId="4B1004B6" w14:textId="77777777" w:rsidR="00FD3C6E" w:rsidRDefault="00FD3C6E" w:rsidP="00905819">
      <w:pPr>
        <w:pStyle w:val="afe"/>
        <w:overflowPunct/>
        <w:autoSpaceDE/>
        <w:autoSpaceDN/>
        <w:adjustRightInd/>
        <w:spacing w:after="120"/>
        <w:ind w:left="2440" w:firstLineChars="0" w:firstLine="0"/>
        <w:textAlignment w:val="auto"/>
        <w:rPr>
          <w:ins w:id="171" w:author="Huawei" w:date="2020-02-26T16:27:00Z"/>
          <w:rFonts w:eastAsiaTheme="minorEastAsia"/>
          <w:color w:val="0070C0"/>
          <w:szCs w:val="24"/>
          <w:lang w:eastAsia="zh-CN"/>
        </w:rPr>
      </w:pPr>
    </w:p>
    <w:p w14:paraId="59361053" w14:textId="405673FD" w:rsidR="00FD3C6E" w:rsidRPr="00905819" w:rsidRDefault="00FD3C6E" w:rsidP="00FD3C6E">
      <w:pPr>
        <w:pStyle w:val="afe"/>
        <w:numPr>
          <w:ilvl w:val="0"/>
          <w:numId w:val="12"/>
        </w:numPr>
        <w:ind w:leftChars="500" w:left="1360" w:firstLineChars="0"/>
        <w:rPr>
          <w:ins w:id="172" w:author="Huawei" w:date="2020-02-26T16:27:00Z"/>
          <w:color w:val="000000" w:themeColor="text1"/>
          <w:u w:val="single"/>
          <w:lang w:eastAsia="ko-KR"/>
        </w:rPr>
      </w:pPr>
      <w:ins w:id="173" w:author="Huawei" w:date="2020-02-26T16:27:00Z">
        <w:r>
          <w:rPr>
            <w:color w:val="000000" w:themeColor="text1"/>
            <w:u w:val="single"/>
            <w:lang w:eastAsia="ko-KR"/>
          </w:rPr>
          <w:t>Antenna configuration</w:t>
        </w:r>
      </w:ins>
    </w:p>
    <w:p w14:paraId="0A1D271C" w14:textId="77777777" w:rsidR="00FD3C6E" w:rsidRPr="00905819" w:rsidRDefault="00FD3C6E" w:rsidP="00FD3C6E">
      <w:pPr>
        <w:pStyle w:val="afe"/>
        <w:numPr>
          <w:ilvl w:val="2"/>
          <w:numId w:val="2"/>
        </w:numPr>
        <w:overflowPunct/>
        <w:autoSpaceDE/>
        <w:autoSpaceDN/>
        <w:adjustRightInd/>
        <w:spacing w:after="120"/>
        <w:ind w:firstLineChars="0"/>
        <w:textAlignment w:val="auto"/>
        <w:rPr>
          <w:ins w:id="174" w:author="Huawei" w:date="2020-02-26T16:27:00Z"/>
          <w:rFonts w:eastAsia="宋体"/>
          <w:color w:val="000000" w:themeColor="text1"/>
          <w:szCs w:val="24"/>
          <w:lang w:eastAsia="zh-CN"/>
        </w:rPr>
      </w:pPr>
      <w:ins w:id="175" w:author="Huawei" w:date="2020-02-26T16:27:00Z">
        <w:r w:rsidRPr="00905819">
          <w:rPr>
            <w:rFonts w:eastAsia="宋体"/>
            <w:color w:val="000000" w:themeColor="text1"/>
            <w:szCs w:val="24"/>
            <w:lang w:eastAsia="zh-CN"/>
          </w:rPr>
          <w:t>Proposals</w:t>
        </w:r>
      </w:ins>
    </w:p>
    <w:p w14:paraId="1B720051" w14:textId="4F940A0C" w:rsidR="00FD3C6E" w:rsidRPr="004D7A42" w:rsidRDefault="00FD3C6E" w:rsidP="00FD3C6E">
      <w:pPr>
        <w:pStyle w:val="afe"/>
        <w:numPr>
          <w:ilvl w:val="3"/>
          <w:numId w:val="2"/>
        </w:numPr>
        <w:overflowPunct/>
        <w:autoSpaceDE/>
        <w:autoSpaceDN/>
        <w:adjustRightInd/>
        <w:spacing w:after="120"/>
        <w:ind w:firstLineChars="0"/>
        <w:textAlignment w:val="auto"/>
        <w:rPr>
          <w:ins w:id="176" w:author="Huawei" w:date="2020-02-26T16:27:00Z"/>
          <w:rFonts w:eastAsia="宋体"/>
          <w:color w:val="000000" w:themeColor="text1"/>
          <w:szCs w:val="24"/>
          <w:lang w:eastAsia="zh-CN"/>
          <w:rPrChange w:id="177" w:author="Huawei" w:date="2020-02-26T16:27:00Z">
            <w:rPr>
              <w:ins w:id="178" w:author="Huawei" w:date="2020-02-26T16:27:00Z"/>
              <w:color w:val="000000" w:themeColor="text1"/>
              <w:szCs w:val="24"/>
              <w:lang w:eastAsia="zh-CN"/>
            </w:rPr>
          </w:rPrChange>
        </w:rPr>
      </w:pPr>
      <w:ins w:id="179" w:author="Huawei" w:date="2020-02-26T16:27:00Z">
        <w:r w:rsidRPr="00905819">
          <w:rPr>
            <w:color w:val="000000" w:themeColor="text1"/>
            <w:szCs w:val="24"/>
            <w:lang w:eastAsia="zh-CN"/>
          </w:rPr>
          <w:t xml:space="preserve">Option 1: </w:t>
        </w:r>
        <w:r w:rsidRPr="00645118">
          <w:rPr>
            <w:lang w:val="en-US" w:eastAsia="ja-JP" w:bidi="hi-IN"/>
          </w:rPr>
          <w:t>2x2, ULA low</w:t>
        </w:r>
        <w:r w:rsidRPr="00905819">
          <w:rPr>
            <w:color w:val="000000" w:themeColor="text1"/>
            <w:szCs w:val="24"/>
            <w:lang w:eastAsia="zh-CN"/>
          </w:rPr>
          <w:t xml:space="preserve"> (Ericsson)</w:t>
        </w:r>
      </w:ins>
    </w:p>
    <w:p w14:paraId="043E1999" w14:textId="5D68AA84" w:rsidR="004D7A42" w:rsidRPr="00905819" w:rsidRDefault="004D7A42" w:rsidP="00FD3C6E">
      <w:pPr>
        <w:pStyle w:val="afe"/>
        <w:numPr>
          <w:ilvl w:val="3"/>
          <w:numId w:val="2"/>
        </w:numPr>
        <w:overflowPunct/>
        <w:autoSpaceDE/>
        <w:autoSpaceDN/>
        <w:adjustRightInd/>
        <w:spacing w:after="120"/>
        <w:ind w:firstLineChars="0"/>
        <w:textAlignment w:val="auto"/>
        <w:rPr>
          <w:ins w:id="180" w:author="Huawei" w:date="2020-02-26T16:27:00Z"/>
          <w:rFonts w:eastAsia="宋体"/>
          <w:color w:val="000000" w:themeColor="text1"/>
          <w:szCs w:val="24"/>
          <w:lang w:eastAsia="zh-CN"/>
        </w:rPr>
      </w:pPr>
      <w:ins w:id="181" w:author="Huawei" w:date="2020-02-26T16:27:00Z">
        <w:r>
          <w:rPr>
            <w:color w:val="000000" w:themeColor="text1"/>
            <w:szCs w:val="24"/>
            <w:lang w:eastAsia="zh-CN"/>
          </w:rPr>
          <w:t>Option 2: 2x2 and 2x4, ULA low</w:t>
        </w:r>
      </w:ins>
    </w:p>
    <w:p w14:paraId="7F82DE2A" w14:textId="77777777" w:rsidR="00FD3C6E" w:rsidRPr="00905819" w:rsidRDefault="00FD3C6E" w:rsidP="00FD3C6E">
      <w:pPr>
        <w:pStyle w:val="afe"/>
        <w:numPr>
          <w:ilvl w:val="2"/>
          <w:numId w:val="2"/>
        </w:numPr>
        <w:overflowPunct/>
        <w:autoSpaceDE/>
        <w:autoSpaceDN/>
        <w:adjustRightInd/>
        <w:spacing w:after="120"/>
        <w:ind w:firstLineChars="0"/>
        <w:textAlignment w:val="auto"/>
        <w:rPr>
          <w:ins w:id="182" w:author="Huawei" w:date="2020-02-26T16:27:00Z"/>
          <w:rFonts w:eastAsia="宋体"/>
          <w:color w:val="000000" w:themeColor="text1"/>
          <w:szCs w:val="24"/>
          <w:lang w:eastAsia="zh-CN"/>
        </w:rPr>
      </w:pPr>
      <w:ins w:id="183" w:author="Huawei" w:date="2020-02-26T16:27:00Z">
        <w:r w:rsidRPr="00905819">
          <w:rPr>
            <w:rFonts w:eastAsia="宋体"/>
            <w:color w:val="000000" w:themeColor="text1"/>
            <w:szCs w:val="24"/>
            <w:lang w:eastAsia="zh-CN"/>
          </w:rPr>
          <w:t>Recommended WF</w:t>
        </w:r>
      </w:ins>
    </w:p>
    <w:p w14:paraId="5A92010B" w14:textId="77777777" w:rsidR="00FD3C6E" w:rsidRPr="001B6293" w:rsidRDefault="00FD3C6E" w:rsidP="00FD3C6E">
      <w:pPr>
        <w:pStyle w:val="afe"/>
        <w:numPr>
          <w:ilvl w:val="3"/>
          <w:numId w:val="2"/>
        </w:numPr>
        <w:overflowPunct/>
        <w:autoSpaceDE/>
        <w:autoSpaceDN/>
        <w:adjustRightInd/>
        <w:spacing w:after="120"/>
        <w:ind w:firstLineChars="0"/>
        <w:textAlignment w:val="auto"/>
        <w:rPr>
          <w:ins w:id="184" w:author="Huawei" w:date="2020-02-26T16:27:00Z"/>
          <w:rFonts w:eastAsia="宋体"/>
          <w:color w:val="000000" w:themeColor="text1"/>
          <w:szCs w:val="24"/>
          <w:lang w:eastAsia="zh-CN"/>
        </w:rPr>
      </w:pPr>
      <w:ins w:id="185" w:author="Huawei" w:date="2020-02-26T16:27:00Z">
        <w:r w:rsidRPr="001B6293">
          <w:rPr>
            <w:rFonts w:eastAsia="宋体"/>
            <w:color w:val="000000" w:themeColor="text1"/>
            <w:szCs w:val="24"/>
            <w:lang w:eastAsia="zh-CN"/>
          </w:rPr>
          <w:t>TBA</w:t>
        </w:r>
      </w:ins>
    </w:p>
    <w:p w14:paraId="2AFD79CA" w14:textId="77777777" w:rsidR="00FD3C6E" w:rsidRDefault="00FD3C6E" w:rsidP="00905819">
      <w:pPr>
        <w:pStyle w:val="afe"/>
        <w:overflowPunct/>
        <w:autoSpaceDE/>
        <w:autoSpaceDN/>
        <w:adjustRightInd/>
        <w:spacing w:after="120"/>
        <w:ind w:left="2440" w:firstLineChars="0" w:firstLine="0"/>
        <w:textAlignment w:val="auto"/>
        <w:rPr>
          <w:ins w:id="186" w:author="Huawei" w:date="2020-02-26T16:27:00Z"/>
          <w:rFonts w:eastAsiaTheme="minorEastAsia" w:hint="eastAsia"/>
          <w:color w:val="0070C0"/>
          <w:szCs w:val="24"/>
          <w:lang w:eastAsia="zh-CN"/>
        </w:rPr>
      </w:pPr>
    </w:p>
    <w:p w14:paraId="0466C63C" w14:textId="6B843C99" w:rsidR="004D7A42" w:rsidRPr="00905819" w:rsidRDefault="00F30ED9" w:rsidP="004D7A42">
      <w:pPr>
        <w:pStyle w:val="afe"/>
        <w:numPr>
          <w:ilvl w:val="0"/>
          <w:numId w:val="12"/>
        </w:numPr>
        <w:ind w:leftChars="500" w:left="1360" w:firstLineChars="0"/>
        <w:rPr>
          <w:ins w:id="187" w:author="Huawei" w:date="2020-02-26T16:28:00Z"/>
          <w:color w:val="000000" w:themeColor="text1"/>
          <w:u w:val="single"/>
          <w:lang w:eastAsia="ko-KR"/>
        </w:rPr>
      </w:pPr>
      <w:ins w:id="188" w:author="Huawei" w:date="2020-02-26T16:34:00Z">
        <w:r>
          <w:rPr>
            <w:color w:val="000000" w:themeColor="text1"/>
            <w:u w:val="single"/>
            <w:lang w:eastAsia="ko-KR"/>
          </w:rPr>
          <w:t>FRC</w:t>
        </w:r>
      </w:ins>
    </w:p>
    <w:p w14:paraId="75CF912F" w14:textId="77777777" w:rsidR="004D7A42" w:rsidRPr="00905819" w:rsidRDefault="004D7A42" w:rsidP="004D7A42">
      <w:pPr>
        <w:pStyle w:val="afe"/>
        <w:numPr>
          <w:ilvl w:val="2"/>
          <w:numId w:val="2"/>
        </w:numPr>
        <w:overflowPunct/>
        <w:autoSpaceDE/>
        <w:autoSpaceDN/>
        <w:adjustRightInd/>
        <w:spacing w:after="120"/>
        <w:ind w:firstLineChars="0"/>
        <w:textAlignment w:val="auto"/>
        <w:rPr>
          <w:ins w:id="189" w:author="Huawei" w:date="2020-02-26T16:28:00Z"/>
          <w:rFonts w:eastAsia="宋体"/>
          <w:color w:val="000000" w:themeColor="text1"/>
          <w:szCs w:val="24"/>
          <w:lang w:eastAsia="zh-CN"/>
        </w:rPr>
      </w:pPr>
      <w:ins w:id="190" w:author="Huawei" w:date="2020-02-26T16:28:00Z">
        <w:r w:rsidRPr="00905819">
          <w:rPr>
            <w:rFonts w:eastAsia="宋体"/>
            <w:color w:val="000000" w:themeColor="text1"/>
            <w:szCs w:val="24"/>
            <w:lang w:eastAsia="zh-CN"/>
          </w:rPr>
          <w:t>Proposals</w:t>
        </w:r>
      </w:ins>
    </w:p>
    <w:p w14:paraId="3701AA6A" w14:textId="1CB43C9B" w:rsidR="004D7A42" w:rsidRPr="00F30ED9" w:rsidRDefault="004D7A42" w:rsidP="004D7A42">
      <w:pPr>
        <w:pStyle w:val="afe"/>
        <w:numPr>
          <w:ilvl w:val="3"/>
          <w:numId w:val="2"/>
        </w:numPr>
        <w:overflowPunct/>
        <w:autoSpaceDE/>
        <w:autoSpaceDN/>
        <w:adjustRightInd/>
        <w:spacing w:after="120"/>
        <w:ind w:firstLineChars="0"/>
        <w:textAlignment w:val="auto"/>
        <w:rPr>
          <w:ins w:id="191" w:author="Huawei" w:date="2020-02-26T16:34:00Z"/>
          <w:rFonts w:eastAsia="宋体"/>
          <w:color w:val="000000" w:themeColor="text1"/>
          <w:szCs w:val="24"/>
          <w:lang w:eastAsia="zh-CN"/>
        </w:rPr>
      </w:pPr>
      <w:ins w:id="192" w:author="Huawei" w:date="2020-02-26T16:28:00Z">
        <w:r w:rsidRPr="00905819">
          <w:rPr>
            <w:color w:val="000000" w:themeColor="text1"/>
            <w:szCs w:val="24"/>
            <w:lang w:eastAsia="zh-CN"/>
          </w:rPr>
          <w:t xml:space="preserve">Option 1: </w:t>
        </w:r>
      </w:ins>
      <w:ins w:id="193" w:author="Huawei" w:date="2020-02-26T18:41:00Z">
        <w:r w:rsidR="00F55EEE">
          <w:rPr>
            <w:color w:val="000000" w:themeColor="text1"/>
            <w:szCs w:val="24"/>
            <w:lang w:eastAsia="zh-CN"/>
          </w:rPr>
          <w:t xml:space="preserve">16QAM </w:t>
        </w:r>
      </w:ins>
      <w:ins w:id="194" w:author="Huawei" w:date="2020-02-26T16:28:00Z">
        <w:r w:rsidRPr="00905819">
          <w:rPr>
            <w:color w:val="000000" w:themeColor="text1"/>
            <w:szCs w:val="24"/>
            <w:lang w:eastAsia="zh-CN"/>
          </w:rPr>
          <w:t>(</w:t>
        </w:r>
      </w:ins>
      <w:ins w:id="195" w:author="Huawei" w:date="2020-02-26T16:34:00Z">
        <w:r w:rsidR="00F30ED9">
          <w:rPr>
            <w:color w:val="000000" w:themeColor="text1"/>
            <w:szCs w:val="24"/>
            <w:lang w:eastAsia="zh-CN"/>
          </w:rPr>
          <w:t>Ericsson</w:t>
        </w:r>
      </w:ins>
      <w:ins w:id="196" w:author="Huawei" w:date="2020-02-26T16:28:00Z">
        <w:r w:rsidRPr="00905819">
          <w:rPr>
            <w:color w:val="000000" w:themeColor="text1"/>
            <w:szCs w:val="24"/>
            <w:lang w:eastAsia="zh-CN"/>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7"/>
        <w:gridCol w:w="1907"/>
        <w:gridCol w:w="1907"/>
        <w:gridCol w:w="1907"/>
      </w:tblGrid>
      <w:tr w:rsidR="00F30ED9" w:rsidRPr="00645118" w14:paraId="0454EC09" w14:textId="77777777" w:rsidTr="000F7B5E">
        <w:trPr>
          <w:jc w:val="center"/>
          <w:ins w:id="197" w:author="Huawei" w:date="2020-02-26T16:35:00Z"/>
        </w:trPr>
        <w:tc>
          <w:tcPr>
            <w:tcW w:w="0" w:type="auto"/>
            <w:shd w:val="clear" w:color="auto" w:fill="auto"/>
          </w:tcPr>
          <w:p w14:paraId="427D9A91" w14:textId="77777777" w:rsidR="00F30ED9" w:rsidRPr="0024618E" w:rsidRDefault="00F30ED9" w:rsidP="000F7B5E">
            <w:pPr>
              <w:spacing w:line="280" w:lineRule="atLeast"/>
              <w:ind w:left="576"/>
              <w:jc w:val="both"/>
              <w:rPr>
                <w:ins w:id="198" w:author="Huawei" w:date="2020-02-26T16:35:00Z"/>
                <w:b/>
                <w:bCs/>
                <w:lang w:val="en-US" w:eastAsia="ja-JP" w:bidi="hi-IN"/>
              </w:rPr>
            </w:pPr>
            <w:ins w:id="199" w:author="Huawei" w:date="2020-02-26T16:35:00Z">
              <w:r w:rsidRPr="0024618E">
                <w:rPr>
                  <w:b/>
                  <w:bCs/>
                  <w:lang w:val="en-US" w:eastAsia="ja-JP" w:bidi="hi-IN"/>
                </w:rPr>
                <w:t>Test cases</w:t>
              </w:r>
            </w:ins>
          </w:p>
        </w:tc>
        <w:tc>
          <w:tcPr>
            <w:tcW w:w="0" w:type="auto"/>
            <w:shd w:val="clear" w:color="auto" w:fill="auto"/>
          </w:tcPr>
          <w:p w14:paraId="679F8085" w14:textId="77777777" w:rsidR="00F30ED9" w:rsidRPr="00645118" w:rsidRDefault="00F30ED9" w:rsidP="000F7B5E">
            <w:pPr>
              <w:spacing w:line="280" w:lineRule="atLeast"/>
              <w:jc w:val="both"/>
              <w:rPr>
                <w:ins w:id="200" w:author="Huawei" w:date="2020-02-26T16:35:00Z"/>
                <w:b/>
                <w:bCs/>
                <w:lang w:val="en-US" w:eastAsia="ja-JP" w:bidi="hi-IN"/>
              </w:rPr>
            </w:pPr>
            <w:ins w:id="201" w:author="Huawei" w:date="2020-02-26T16:35:00Z">
              <w:r w:rsidRPr="00645118">
                <w:rPr>
                  <w:b/>
                  <w:bCs/>
                  <w:lang w:val="en-US" w:eastAsia="ja-JP" w:bidi="hi-IN"/>
                </w:rPr>
                <w:t>FR1 FDD</w:t>
              </w:r>
            </w:ins>
          </w:p>
        </w:tc>
        <w:tc>
          <w:tcPr>
            <w:tcW w:w="0" w:type="auto"/>
            <w:shd w:val="clear" w:color="auto" w:fill="auto"/>
          </w:tcPr>
          <w:p w14:paraId="6D1251F8" w14:textId="77777777" w:rsidR="00F30ED9" w:rsidRPr="00645118" w:rsidRDefault="00F30ED9" w:rsidP="000F7B5E">
            <w:pPr>
              <w:spacing w:line="280" w:lineRule="atLeast"/>
              <w:jc w:val="both"/>
              <w:rPr>
                <w:ins w:id="202" w:author="Huawei" w:date="2020-02-26T16:35:00Z"/>
                <w:b/>
                <w:bCs/>
                <w:lang w:val="en-US" w:eastAsia="ja-JP" w:bidi="hi-IN"/>
              </w:rPr>
            </w:pPr>
            <w:ins w:id="203" w:author="Huawei" w:date="2020-02-26T16:35:00Z">
              <w:r w:rsidRPr="00645118">
                <w:rPr>
                  <w:b/>
                  <w:bCs/>
                  <w:lang w:val="en-US" w:eastAsia="ja-JP" w:bidi="hi-IN"/>
                </w:rPr>
                <w:t>FR1 TDD</w:t>
              </w:r>
            </w:ins>
          </w:p>
        </w:tc>
        <w:tc>
          <w:tcPr>
            <w:tcW w:w="0" w:type="auto"/>
            <w:shd w:val="clear" w:color="auto" w:fill="auto"/>
          </w:tcPr>
          <w:p w14:paraId="72DF8742" w14:textId="77777777" w:rsidR="00F30ED9" w:rsidRPr="00645118" w:rsidRDefault="00F30ED9" w:rsidP="000F7B5E">
            <w:pPr>
              <w:spacing w:line="280" w:lineRule="atLeast"/>
              <w:jc w:val="both"/>
              <w:rPr>
                <w:ins w:id="204" w:author="Huawei" w:date="2020-02-26T16:35:00Z"/>
                <w:b/>
                <w:bCs/>
                <w:lang w:val="en-US" w:eastAsia="ja-JP" w:bidi="hi-IN"/>
              </w:rPr>
            </w:pPr>
            <w:ins w:id="205" w:author="Huawei" w:date="2020-02-26T16:35:00Z">
              <w:r w:rsidRPr="00645118">
                <w:rPr>
                  <w:b/>
                  <w:bCs/>
                  <w:lang w:val="en-US" w:eastAsia="ja-JP" w:bidi="hi-IN"/>
                </w:rPr>
                <w:t>FR2 TDD</w:t>
              </w:r>
            </w:ins>
          </w:p>
        </w:tc>
      </w:tr>
      <w:tr w:rsidR="00F30ED9" w:rsidRPr="00645118" w14:paraId="6D3BAEF9" w14:textId="77777777" w:rsidTr="000F7B5E">
        <w:trPr>
          <w:jc w:val="center"/>
          <w:ins w:id="206" w:author="Huawei" w:date="2020-02-26T16:35:00Z"/>
        </w:trPr>
        <w:tc>
          <w:tcPr>
            <w:tcW w:w="0" w:type="auto"/>
            <w:shd w:val="clear" w:color="auto" w:fill="auto"/>
          </w:tcPr>
          <w:p w14:paraId="218DF0FE" w14:textId="77777777" w:rsidR="00F30ED9" w:rsidRPr="00645118" w:rsidRDefault="00F30ED9" w:rsidP="000F7B5E">
            <w:pPr>
              <w:spacing w:line="280" w:lineRule="atLeast"/>
              <w:jc w:val="both"/>
              <w:rPr>
                <w:ins w:id="207" w:author="Huawei" w:date="2020-02-26T16:35:00Z"/>
                <w:lang w:val="en-US" w:eastAsia="ja-JP" w:bidi="hi-IN"/>
              </w:rPr>
            </w:pPr>
            <w:ins w:id="208" w:author="Huawei" w:date="2020-02-26T16:35:00Z">
              <w:r w:rsidRPr="00645118">
                <w:rPr>
                  <w:lang w:val="en-US" w:eastAsia="ja-JP" w:bidi="hi-IN"/>
                </w:rPr>
                <w:lastRenderedPageBreak/>
                <w:t>FRC (modified for every 10</w:t>
              </w:r>
              <w:r w:rsidRPr="00645118">
                <w:rPr>
                  <w:vertAlign w:val="superscript"/>
                  <w:lang w:val="en-US" w:eastAsia="ja-JP" w:bidi="hi-IN"/>
                </w:rPr>
                <w:t>th</w:t>
              </w:r>
              <w:r w:rsidRPr="00645118">
                <w:rPr>
                  <w:lang w:val="en-US" w:eastAsia="ja-JP" w:bidi="hi-IN"/>
                </w:rPr>
                <w:t xml:space="preserve"> slot)</w:t>
              </w:r>
            </w:ins>
          </w:p>
        </w:tc>
        <w:tc>
          <w:tcPr>
            <w:tcW w:w="0" w:type="auto"/>
            <w:shd w:val="clear" w:color="auto" w:fill="auto"/>
          </w:tcPr>
          <w:p w14:paraId="5D62F9E4" w14:textId="77777777" w:rsidR="00F30ED9" w:rsidRPr="00645118" w:rsidRDefault="00F30ED9" w:rsidP="000F7B5E">
            <w:pPr>
              <w:spacing w:line="280" w:lineRule="atLeast"/>
              <w:jc w:val="both"/>
              <w:rPr>
                <w:ins w:id="209" w:author="Huawei" w:date="2020-02-26T16:35:00Z"/>
                <w:lang w:val="en-US" w:eastAsia="ja-JP" w:bidi="hi-IN"/>
              </w:rPr>
            </w:pPr>
            <w:ins w:id="210" w:author="Huawei" w:date="2020-02-26T16:35:00Z">
              <w:r w:rsidRPr="00645118">
                <w:rPr>
                  <w:rFonts w:ascii="Arial" w:hAnsi="Arial"/>
                  <w:sz w:val="18"/>
                  <w:szCs w:val="18"/>
                </w:rPr>
                <w:t>R.PDSCH.1-2.1 FDD</w:t>
              </w:r>
            </w:ins>
          </w:p>
        </w:tc>
        <w:tc>
          <w:tcPr>
            <w:tcW w:w="0" w:type="auto"/>
            <w:shd w:val="clear" w:color="auto" w:fill="auto"/>
          </w:tcPr>
          <w:p w14:paraId="391993D1" w14:textId="77777777" w:rsidR="00F30ED9" w:rsidRPr="00645118" w:rsidRDefault="00F30ED9" w:rsidP="000F7B5E">
            <w:pPr>
              <w:spacing w:line="280" w:lineRule="atLeast"/>
              <w:jc w:val="both"/>
              <w:rPr>
                <w:ins w:id="211" w:author="Huawei" w:date="2020-02-26T16:35:00Z"/>
                <w:lang w:val="en-US" w:eastAsia="ja-JP" w:bidi="hi-IN"/>
              </w:rPr>
            </w:pPr>
            <w:ins w:id="212" w:author="Huawei" w:date="2020-02-26T16:35:00Z">
              <w:r w:rsidRPr="00645118">
                <w:rPr>
                  <w:rFonts w:ascii="Arial" w:hAnsi="Arial" w:cs="Arial"/>
                  <w:sz w:val="18"/>
                </w:rPr>
                <w:t>R.PDSCH.2-2.1 TDD</w:t>
              </w:r>
            </w:ins>
          </w:p>
        </w:tc>
        <w:tc>
          <w:tcPr>
            <w:tcW w:w="0" w:type="auto"/>
            <w:shd w:val="clear" w:color="auto" w:fill="auto"/>
          </w:tcPr>
          <w:p w14:paraId="254899A9" w14:textId="77777777" w:rsidR="00F30ED9" w:rsidRPr="00645118" w:rsidRDefault="00F30ED9" w:rsidP="000F7B5E">
            <w:pPr>
              <w:keepNext/>
              <w:keepLines/>
              <w:spacing w:after="0" w:line="280" w:lineRule="atLeast"/>
              <w:rPr>
                <w:ins w:id="213" w:author="Huawei" w:date="2020-02-26T16:35:00Z"/>
                <w:rFonts w:ascii="Arial" w:hAnsi="Arial" w:cs="Arial"/>
                <w:sz w:val="18"/>
                <w:szCs w:val="18"/>
              </w:rPr>
            </w:pPr>
            <w:ins w:id="214" w:author="Huawei" w:date="2020-02-26T16:35:00Z">
              <w:r w:rsidRPr="00645118">
                <w:rPr>
                  <w:rFonts w:ascii="Arial" w:hAnsi="Arial" w:cs="Arial"/>
                  <w:sz w:val="18"/>
                  <w:szCs w:val="18"/>
                </w:rPr>
                <w:t>R.PDSCH.5-2.1 TDD</w:t>
              </w:r>
            </w:ins>
          </w:p>
        </w:tc>
      </w:tr>
    </w:tbl>
    <w:p w14:paraId="42834F14" w14:textId="77777777" w:rsidR="00F30ED9" w:rsidRPr="000F7B5E" w:rsidRDefault="00F30ED9" w:rsidP="00F30ED9">
      <w:pPr>
        <w:pStyle w:val="afe"/>
        <w:overflowPunct/>
        <w:autoSpaceDE/>
        <w:autoSpaceDN/>
        <w:adjustRightInd/>
        <w:spacing w:after="120"/>
        <w:ind w:left="3096" w:firstLineChars="0" w:firstLine="0"/>
        <w:textAlignment w:val="auto"/>
        <w:rPr>
          <w:ins w:id="215" w:author="Huawei" w:date="2020-02-26T16:28:00Z"/>
          <w:rFonts w:eastAsia="宋体" w:hint="eastAsia"/>
          <w:color w:val="000000" w:themeColor="text1"/>
          <w:szCs w:val="24"/>
          <w:lang w:eastAsia="zh-CN"/>
        </w:rPr>
      </w:pPr>
    </w:p>
    <w:p w14:paraId="55F3858A" w14:textId="34C8B809" w:rsidR="004D7A42" w:rsidRPr="00F30ED9" w:rsidRDefault="004D7A42" w:rsidP="004D7A42">
      <w:pPr>
        <w:pStyle w:val="afe"/>
        <w:numPr>
          <w:ilvl w:val="3"/>
          <w:numId w:val="2"/>
        </w:numPr>
        <w:overflowPunct/>
        <w:autoSpaceDE/>
        <w:autoSpaceDN/>
        <w:adjustRightInd/>
        <w:spacing w:after="120"/>
        <w:ind w:firstLineChars="0"/>
        <w:textAlignment w:val="auto"/>
        <w:rPr>
          <w:ins w:id="216" w:author="Huawei" w:date="2020-02-26T16:35:00Z"/>
          <w:rFonts w:eastAsia="宋体"/>
          <w:color w:val="000000" w:themeColor="text1"/>
          <w:szCs w:val="24"/>
          <w:lang w:eastAsia="zh-CN"/>
        </w:rPr>
      </w:pPr>
      <w:ins w:id="217" w:author="Huawei" w:date="2020-02-26T16:28:00Z">
        <w:r>
          <w:rPr>
            <w:color w:val="000000" w:themeColor="text1"/>
            <w:szCs w:val="24"/>
            <w:lang w:eastAsia="zh-CN"/>
          </w:rPr>
          <w:t xml:space="preserve">Option 2: </w:t>
        </w:r>
      </w:ins>
      <w:ins w:id="218" w:author="Huawei" w:date="2020-02-26T16:29:00Z">
        <w:r>
          <w:rPr>
            <w:color w:val="000000" w:themeColor="text1"/>
            <w:szCs w:val="24"/>
            <w:lang w:eastAsia="zh-CN"/>
          </w:rPr>
          <w:t>QPSK (Qualcomm</w:t>
        </w:r>
      </w:ins>
      <w:ins w:id="219" w:author="Huawei" w:date="2020-02-26T18:39:00Z">
        <w:r w:rsidR="00627E26">
          <w:rPr>
            <w:color w:val="000000" w:themeColor="text1"/>
            <w:szCs w:val="24"/>
            <w:lang w:eastAsia="zh-CN"/>
          </w:rPr>
          <w:t>, Huawei</w:t>
        </w:r>
      </w:ins>
      <w:ins w:id="220" w:author="Huawei" w:date="2020-02-26T16:29:00Z">
        <w:r>
          <w:rPr>
            <w:color w:val="000000" w:themeColor="text1"/>
            <w:szCs w:val="24"/>
            <w:lang w:eastAsia="zh-CN"/>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907"/>
        <w:gridCol w:w="1907"/>
        <w:gridCol w:w="1907"/>
      </w:tblGrid>
      <w:tr w:rsidR="00F30ED9" w:rsidRPr="00645118" w14:paraId="3DB92C37" w14:textId="77777777" w:rsidTr="000F7B5E">
        <w:trPr>
          <w:jc w:val="center"/>
          <w:ins w:id="221" w:author="Huawei" w:date="2020-02-26T16:35:00Z"/>
        </w:trPr>
        <w:tc>
          <w:tcPr>
            <w:tcW w:w="0" w:type="auto"/>
            <w:shd w:val="clear" w:color="auto" w:fill="auto"/>
          </w:tcPr>
          <w:p w14:paraId="34FC7260" w14:textId="77777777" w:rsidR="00F30ED9" w:rsidRPr="0024618E" w:rsidRDefault="00F30ED9" w:rsidP="000F7B5E">
            <w:pPr>
              <w:spacing w:line="280" w:lineRule="atLeast"/>
              <w:ind w:left="576"/>
              <w:jc w:val="both"/>
              <w:rPr>
                <w:ins w:id="222" w:author="Huawei" w:date="2020-02-26T16:35:00Z"/>
                <w:b/>
                <w:bCs/>
                <w:lang w:val="en-US" w:eastAsia="ja-JP" w:bidi="hi-IN"/>
              </w:rPr>
            </w:pPr>
            <w:ins w:id="223" w:author="Huawei" w:date="2020-02-26T16:35:00Z">
              <w:r w:rsidRPr="0024618E">
                <w:rPr>
                  <w:b/>
                  <w:bCs/>
                  <w:lang w:val="en-US" w:eastAsia="ja-JP" w:bidi="hi-IN"/>
                </w:rPr>
                <w:t>Test cases</w:t>
              </w:r>
            </w:ins>
          </w:p>
        </w:tc>
        <w:tc>
          <w:tcPr>
            <w:tcW w:w="0" w:type="auto"/>
            <w:shd w:val="clear" w:color="auto" w:fill="auto"/>
          </w:tcPr>
          <w:p w14:paraId="53BC9794" w14:textId="77777777" w:rsidR="00F30ED9" w:rsidRPr="00645118" w:rsidRDefault="00F30ED9" w:rsidP="000F7B5E">
            <w:pPr>
              <w:spacing w:line="280" w:lineRule="atLeast"/>
              <w:jc w:val="both"/>
              <w:rPr>
                <w:ins w:id="224" w:author="Huawei" w:date="2020-02-26T16:35:00Z"/>
                <w:b/>
                <w:bCs/>
                <w:lang w:val="en-US" w:eastAsia="ja-JP" w:bidi="hi-IN"/>
              </w:rPr>
            </w:pPr>
            <w:ins w:id="225" w:author="Huawei" w:date="2020-02-26T16:35:00Z">
              <w:r w:rsidRPr="00645118">
                <w:rPr>
                  <w:b/>
                  <w:bCs/>
                  <w:lang w:val="en-US" w:eastAsia="ja-JP" w:bidi="hi-IN"/>
                </w:rPr>
                <w:t>FR1 FDD</w:t>
              </w:r>
            </w:ins>
          </w:p>
        </w:tc>
        <w:tc>
          <w:tcPr>
            <w:tcW w:w="0" w:type="auto"/>
            <w:shd w:val="clear" w:color="auto" w:fill="auto"/>
          </w:tcPr>
          <w:p w14:paraId="050FE648" w14:textId="77777777" w:rsidR="00F30ED9" w:rsidRPr="00645118" w:rsidRDefault="00F30ED9" w:rsidP="000F7B5E">
            <w:pPr>
              <w:spacing w:line="280" w:lineRule="atLeast"/>
              <w:jc w:val="both"/>
              <w:rPr>
                <w:ins w:id="226" w:author="Huawei" w:date="2020-02-26T16:35:00Z"/>
                <w:b/>
                <w:bCs/>
                <w:lang w:val="en-US" w:eastAsia="ja-JP" w:bidi="hi-IN"/>
              </w:rPr>
            </w:pPr>
            <w:ins w:id="227" w:author="Huawei" w:date="2020-02-26T16:35:00Z">
              <w:r w:rsidRPr="00645118">
                <w:rPr>
                  <w:b/>
                  <w:bCs/>
                  <w:lang w:val="en-US" w:eastAsia="ja-JP" w:bidi="hi-IN"/>
                </w:rPr>
                <w:t>FR1 TDD</w:t>
              </w:r>
            </w:ins>
          </w:p>
        </w:tc>
        <w:tc>
          <w:tcPr>
            <w:tcW w:w="0" w:type="auto"/>
            <w:shd w:val="clear" w:color="auto" w:fill="auto"/>
          </w:tcPr>
          <w:p w14:paraId="4E01FFA5" w14:textId="77777777" w:rsidR="00F30ED9" w:rsidRPr="00645118" w:rsidRDefault="00F30ED9" w:rsidP="000F7B5E">
            <w:pPr>
              <w:spacing w:line="280" w:lineRule="atLeast"/>
              <w:jc w:val="both"/>
              <w:rPr>
                <w:ins w:id="228" w:author="Huawei" w:date="2020-02-26T16:35:00Z"/>
                <w:b/>
                <w:bCs/>
                <w:lang w:val="en-US" w:eastAsia="ja-JP" w:bidi="hi-IN"/>
              </w:rPr>
            </w:pPr>
            <w:ins w:id="229" w:author="Huawei" w:date="2020-02-26T16:35:00Z">
              <w:r w:rsidRPr="00645118">
                <w:rPr>
                  <w:b/>
                  <w:bCs/>
                  <w:lang w:val="en-US" w:eastAsia="ja-JP" w:bidi="hi-IN"/>
                </w:rPr>
                <w:t>FR2 TDD</w:t>
              </w:r>
            </w:ins>
          </w:p>
        </w:tc>
      </w:tr>
      <w:tr w:rsidR="00F30ED9" w:rsidRPr="00645118" w14:paraId="74DF31D1" w14:textId="77777777" w:rsidTr="000F7B5E">
        <w:trPr>
          <w:jc w:val="center"/>
          <w:ins w:id="230" w:author="Huawei" w:date="2020-02-26T16:35:00Z"/>
        </w:trPr>
        <w:tc>
          <w:tcPr>
            <w:tcW w:w="0" w:type="auto"/>
            <w:shd w:val="clear" w:color="auto" w:fill="auto"/>
          </w:tcPr>
          <w:p w14:paraId="3AEBCBBE" w14:textId="77777777" w:rsidR="00F30ED9" w:rsidRPr="00645118" w:rsidRDefault="00F30ED9" w:rsidP="000F7B5E">
            <w:pPr>
              <w:spacing w:line="280" w:lineRule="atLeast"/>
              <w:jc w:val="both"/>
              <w:rPr>
                <w:ins w:id="231" w:author="Huawei" w:date="2020-02-26T16:35:00Z"/>
                <w:lang w:val="en-US" w:eastAsia="ja-JP" w:bidi="hi-IN"/>
              </w:rPr>
            </w:pPr>
            <w:ins w:id="232" w:author="Huawei" w:date="2020-02-26T16:35:00Z">
              <w:r w:rsidRPr="00645118">
                <w:rPr>
                  <w:lang w:val="en-US" w:eastAsia="ja-JP" w:bidi="hi-IN"/>
                </w:rPr>
                <w:t>FRC</w:t>
              </w:r>
            </w:ins>
          </w:p>
        </w:tc>
        <w:tc>
          <w:tcPr>
            <w:tcW w:w="0" w:type="auto"/>
            <w:shd w:val="clear" w:color="auto" w:fill="auto"/>
          </w:tcPr>
          <w:p w14:paraId="02F3F971" w14:textId="77777777" w:rsidR="00F30ED9" w:rsidRPr="00645118" w:rsidRDefault="00F30ED9" w:rsidP="000F7B5E">
            <w:pPr>
              <w:spacing w:line="280" w:lineRule="atLeast"/>
              <w:jc w:val="both"/>
              <w:rPr>
                <w:ins w:id="233" w:author="Huawei" w:date="2020-02-26T16:35:00Z"/>
                <w:lang w:val="en-US" w:eastAsia="ja-JP" w:bidi="hi-IN"/>
              </w:rPr>
            </w:pPr>
            <w:ins w:id="234" w:author="Huawei" w:date="2020-02-26T16:35:00Z">
              <w:r w:rsidRPr="00327B7E">
                <w:rPr>
                  <w:rFonts w:ascii="Arial" w:hAnsi="Arial"/>
                  <w:sz w:val="18"/>
                  <w:szCs w:val="18"/>
                </w:rPr>
                <w:t>R.PDSCH.1-1.1</w:t>
              </w:r>
              <w:r w:rsidRPr="00645118">
                <w:rPr>
                  <w:rFonts w:ascii="Arial" w:hAnsi="Arial"/>
                  <w:sz w:val="18"/>
                  <w:szCs w:val="18"/>
                </w:rPr>
                <w:t xml:space="preserve"> FDD</w:t>
              </w:r>
            </w:ins>
          </w:p>
        </w:tc>
        <w:tc>
          <w:tcPr>
            <w:tcW w:w="0" w:type="auto"/>
            <w:shd w:val="clear" w:color="auto" w:fill="auto"/>
          </w:tcPr>
          <w:p w14:paraId="64B5071E" w14:textId="77777777" w:rsidR="00F30ED9" w:rsidRPr="00645118" w:rsidRDefault="00F30ED9" w:rsidP="000F7B5E">
            <w:pPr>
              <w:spacing w:line="280" w:lineRule="atLeast"/>
              <w:jc w:val="both"/>
              <w:rPr>
                <w:ins w:id="235" w:author="Huawei" w:date="2020-02-26T16:35:00Z"/>
                <w:lang w:val="en-US" w:eastAsia="ja-JP" w:bidi="hi-IN"/>
              </w:rPr>
            </w:pPr>
            <w:ins w:id="236" w:author="Huawei" w:date="2020-02-26T16:35:00Z">
              <w:r w:rsidRPr="00327B7E">
                <w:rPr>
                  <w:rFonts w:ascii="Arial" w:hAnsi="Arial" w:cs="Arial"/>
                  <w:sz w:val="18"/>
                </w:rPr>
                <w:t>R.PDSCH.2-1.1</w:t>
              </w:r>
              <w:r w:rsidRPr="00645118">
                <w:rPr>
                  <w:rFonts w:ascii="Arial" w:hAnsi="Arial" w:cs="Arial"/>
                  <w:sz w:val="18"/>
                </w:rPr>
                <w:t xml:space="preserve"> TDD</w:t>
              </w:r>
            </w:ins>
          </w:p>
        </w:tc>
        <w:tc>
          <w:tcPr>
            <w:tcW w:w="0" w:type="auto"/>
            <w:shd w:val="clear" w:color="auto" w:fill="auto"/>
          </w:tcPr>
          <w:p w14:paraId="0FDEE40B" w14:textId="77777777" w:rsidR="00F30ED9" w:rsidRPr="00645118" w:rsidRDefault="00F30ED9" w:rsidP="000F7B5E">
            <w:pPr>
              <w:keepNext/>
              <w:keepLines/>
              <w:spacing w:after="0" w:line="280" w:lineRule="atLeast"/>
              <w:rPr>
                <w:ins w:id="237" w:author="Huawei" w:date="2020-02-26T16:35:00Z"/>
                <w:rFonts w:ascii="Arial" w:hAnsi="Arial" w:cs="Arial"/>
                <w:sz w:val="18"/>
                <w:szCs w:val="18"/>
              </w:rPr>
            </w:pPr>
            <w:ins w:id="238" w:author="Huawei" w:date="2020-02-26T16:35:00Z">
              <w:r>
                <w:rPr>
                  <w:rFonts w:ascii="Arial" w:hAnsi="Arial" w:cs="Arial"/>
                  <w:sz w:val="18"/>
                  <w:szCs w:val="18"/>
                </w:rPr>
                <w:t>R.PDSCH.5-1</w:t>
              </w:r>
              <w:r w:rsidRPr="00645118">
                <w:rPr>
                  <w:rFonts w:ascii="Arial" w:hAnsi="Arial" w:cs="Arial"/>
                  <w:sz w:val="18"/>
                  <w:szCs w:val="18"/>
                </w:rPr>
                <w:t>.1 TDD</w:t>
              </w:r>
            </w:ins>
          </w:p>
        </w:tc>
      </w:tr>
    </w:tbl>
    <w:p w14:paraId="1A3A0C29" w14:textId="77777777" w:rsidR="00F30ED9" w:rsidRPr="00F30ED9" w:rsidRDefault="00F30ED9" w:rsidP="00F30ED9">
      <w:pPr>
        <w:pStyle w:val="afe"/>
        <w:overflowPunct/>
        <w:autoSpaceDE/>
        <w:autoSpaceDN/>
        <w:adjustRightInd/>
        <w:spacing w:after="120"/>
        <w:ind w:left="3096" w:firstLineChars="0" w:firstLine="0"/>
        <w:textAlignment w:val="auto"/>
        <w:rPr>
          <w:ins w:id="239" w:author="Huawei" w:date="2020-02-26T16:29:00Z"/>
          <w:rFonts w:eastAsia="宋体"/>
          <w:color w:val="000000" w:themeColor="text1"/>
          <w:szCs w:val="24"/>
          <w:lang w:eastAsia="zh-CN"/>
        </w:rPr>
      </w:pPr>
    </w:p>
    <w:p w14:paraId="2B4A798E" w14:textId="1471AFC8" w:rsidR="004D7A42" w:rsidRPr="00905819" w:rsidRDefault="004D7A42" w:rsidP="004D7A42">
      <w:pPr>
        <w:pStyle w:val="afe"/>
        <w:numPr>
          <w:ilvl w:val="3"/>
          <w:numId w:val="2"/>
        </w:numPr>
        <w:overflowPunct/>
        <w:autoSpaceDE/>
        <w:autoSpaceDN/>
        <w:adjustRightInd/>
        <w:spacing w:after="120"/>
        <w:ind w:firstLineChars="0"/>
        <w:textAlignment w:val="auto"/>
        <w:rPr>
          <w:ins w:id="240" w:author="Huawei" w:date="2020-02-26T16:28:00Z"/>
          <w:rFonts w:eastAsia="宋体"/>
          <w:color w:val="000000" w:themeColor="text1"/>
          <w:szCs w:val="24"/>
          <w:lang w:eastAsia="zh-CN"/>
        </w:rPr>
      </w:pPr>
      <w:ins w:id="241" w:author="Huawei" w:date="2020-02-26T16:29:00Z">
        <w:r>
          <w:rPr>
            <w:color w:val="000000" w:themeColor="text1"/>
            <w:szCs w:val="24"/>
            <w:lang w:eastAsia="zh-CN"/>
          </w:rPr>
          <w:t xml:space="preserve">Option 3: </w:t>
        </w:r>
      </w:ins>
      <w:ins w:id="242" w:author="Huawei" w:date="2020-02-26T16:35:00Z">
        <w:r w:rsidR="00F30ED9">
          <w:rPr>
            <w:color w:val="000000" w:themeColor="text1"/>
            <w:szCs w:val="24"/>
            <w:lang w:eastAsia="zh-CN"/>
          </w:rPr>
          <w:t xml:space="preserve">New FRC with </w:t>
        </w:r>
      </w:ins>
      <w:ins w:id="243" w:author="Huawei" w:date="2020-02-26T16:29:00Z">
        <w:r>
          <w:rPr>
            <w:color w:val="000000" w:themeColor="text1"/>
            <w:szCs w:val="24"/>
            <w:lang w:eastAsia="zh-CN"/>
          </w:rPr>
          <w:t>64QAM (Intel)</w:t>
        </w:r>
      </w:ins>
    </w:p>
    <w:p w14:paraId="7A56E196" w14:textId="77777777" w:rsidR="004D7A42" w:rsidRPr="00905819" w:rsidRDefault="004D7A42" w:rsidP="004D7A42">
      <w:pPr>
        <w:pStyle w:val="afe"/>
        <w:numPr>
          <w:ilvl w:val="2"/>
          <w:numId w:val="2"/>
        </w:numPr>
        <w:overflowPunct/>
        <w:autoSpaceDE/>
        <w:autoSpaceDN/>
        <w:adjustRightInd/>
        <w:spacing w:after="120"/>
        <w:ind w:firstLineChars="0"/>
        <w:textAlignment w:val="auto"/>
        <w:rPr>
          <w:ins w:id="244" w:author="Huawei" w:date="2020-02-26T16:28:00Z"/>
          <w:rFonts w:eastAsia="宋体"/>
          <w:color w:val="000000" w:themeColor="text1"/>
          <w:szCs w:val="24"/>
          <w:lang w:eastAsia="zh-CN"/>
        </w:rPr>
      </w:pPr>
      <w:ins w:id="245" w:author="Huawei" w:date="2020-02-26T16:28:00Z">
        <w:r w:rsidRPr="00905819">
          <w:rPr>
            <w:rFonts w:eastAsia="宋体"/>
            <w:color w:val="000000" w:themeColor="text1"/>
            <w:szCs w:val="24"/>
            <w:lang w:eastAsia="zh-CN"/>
          </w:rPr>
          <w:t>Recommended WF</w:t>
        </w:r>
      </w:ins>
    </w:p>
    <w:p w14:paraId="72192B41" w14:textId="77777777" w:rsidR="004D7A42" w:rsidRPr="001B6293" w:rsidRDefault="004D7A42" w:rsidP="004D7A42">
      <w:pPr>
        <w:pStyle w:val="afe"/>
        <w:numPr>
          <w:ilvl w:val="3"/>
          <w:numId w:val="2"/>
        </w:numPr>
        <w:overflowPunct/>
        <w:autoSpaceDE/>
        <w:autoSpaceDN/>
        <w:adjustRightInd/>
        <w:spacing w:after="120"/>
        <w:ind w:firstLineChars="0"/>
        <w:textAlignment w:val="auto"/>
        <w:rPr>
          <w:ins w:id="246" w:author="Huawei" w:date="2020-02-26T16:28:00Z"/>
          <w:rFonts w:eastAsia="宋体"/>
          <w:color w:val="000000" w:themeColor="text1"/>
          <w:szCs w:val="24"/>
          <w:lang w:eastAsia="zh-CN"/>
        </w:rPr>
      </w:pPr>
      <w:ins w:id="247" w:author="Huawei" w:date="2020-02-26T16:28:00Z">
        <w:r w:rsidRPr="001B6293">
          <w:rPr>
            <w:rFonts w:eastAsia="宋体"/>
            <w:color w:val="000000" w:themeColor="text1"/>
            <w:szCs w:val="24"/>
            <w:lang w:eastAsia="zh-CN"/>
          </w:rPr>
          <w:t>TBA</w:t>
        </w:r>
      </w:ins>
    </w:p>
    <w:p w14:paraId="40919D2C" w14:textId="77777777" w:rsidR="00FD3C6E" w:rsidRDefault="00FD3C6E" w:rsidP="00905819">
      <w:pPr>
        <w:pStyle w:val="afe"/>
        <w:overflowPunct/>
        <w:autoSpaceDE/>
        <w:autoSpaceDN/>
        <w:adjustRightInd/>
        <w:spacing w:after="120"/>
        <w:ind w:left="2440" w:firstLineChars="0" w:firstLine="0"/>
        <w:textAlignment w:val="auto"/>
        <w:rPr>
          <w:ins w:id="248" w:author="Huawei" w:date="2020-02-26T16:27:00Z"/>
          <w:rFonts w:eastAsiaTheme="minorEastAsia"/>
          <w:color w:val="0070C0"/>
          <w:szCs w:val="24"/>
          <w:lang w:eastAsia="zh-CN"/>
        </w:rPr>
      </w:pPr>
    </w:p>
    <w:p w14:paraId="2D477FC5" w14:textId="77777777" w:rsidR="00FD3C6E" w:rsidRPr="00FE739B" w:rsidRDefault="00FD3C6E" w:rsidP="00905819">
      <w:pPr>
        <w:pStyle w:val="afe"/>
        <w:overflowPunct/>
        <w:autoSpaceDE/>
        <w:autoSpaceDN/>
        <w:adjustRightInd/>
        <w:spacing w:after="120"/>
        <w:ind w:left="2440" w:firstLineChars="0" w:firstLine="0"/>
        <w:textAlignment w:val="auto"/>
        <w:rPr>
          <w:rFonts w:eastAsiaTheme="minorEastAsia" w:hint="eastAsia"/>
          <w:color w:val="0070C0"/>
          <w:szCs w:val="24"/>
          <w:lang w:eastAsia="zh-CN"/>
        </w:rPr>
      </w:pPr>
    </w:p>
    <w:p w14:paraId="13C690A9" w14:textId="4586243C" w:rsidR="00FE739B" w:rsidRPr="00905819" w:rsidRDefault="00FE739B" w:rsidP="00FE739B">
      <w:pPr>
        <w:rPr>
          <w:b/>
          <w:color w:val="000000" w:themeColor="text1"/>
          <w:u w:val="single"/>
          <w:lang w:eastAsia="ko-KR"/>
        </w:rPr>
      </w:pPr>
      <w:r>
        <w:rPr>
          <w:b/>
          <w:color w:val="000000" w:themeColor="text1"/>
          <w:u w:val="single"/>
          <w:lang w:eastAsia="ko-KR"/>
        </w:rPr>
        <w:t>Issue 2</w:t>
      </w:r>
      <w:r w:rsidRPr="00905819">
        <w:rPr>
          <w:b/>
          <w:color w:val="000000" w:themeColor="text1"/>
          <w:u w:val="single"/>
          <w:lang w:eastAsia="ko-KR"/>
        </w:rPr>
        <w:t>-3-2</w:t>
      </w:r>
      <w:r>
        <w:rPr>
          <w:b/>
          <w:color w:val="000000" w:themeColor="text1"/>
          <w:u w:val="single"/>
          <w:lang w:eastAsia="ko-KR"/>
        </w:rPr>
        <w:t>: Impact on legacy Rel-15 eMBB UE by this</w:t>
      </w:r>
      <w:r>
        <w:rPr>
          <w:b/>
          <w:color w:val="000000" w:themeColor="text1"/>
          <w:u w:val="single"/>
          <w:lang w:eastAsia="zh-CN"/>
        </w:rPr>
        <w:t xml:space="preserve"> Rel-16 eMBB UE requirements for PI</w:t>
      </w:r>
    </w:p>
    <w:p w14:paraId="43A86BC6" w14:textId="3B9ADE10" w:rsidR="00FE739B" w:rsidRPr="00905819" w:rsidRDefault="00FE739B" w:rsidP="00FE739B">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Observations</w:t>
      </w:r>
    </w:p>
    <w:p w14:paraId="6D547CF8" w14:textId="77777777" w:rsidR="00FE739B" w:rsidRPr="00FE739B" w:rsidRDefault="00FE739B" w:rsidP="00FE739B">
      <w:pPr>
        <w:pStyle w:val="afe"/>
        <w:numPr>
          <w:ilvl w:val="0"/>
          <w:numId w:val="2"/>
        </w:numPr>
        <w:ind w:firstLineChars="0"/>
        <w:rPr>
          <w:rFonts w:eastAsia="宋体"/>
          <w:color w:val="000000" w:themeColor="text1"/>
          <w:szCs w:val="24"/>
          <w:lang w:eastAsia="zh-CN"/>
        </w:rPr>
      </w:pPr>
      <w:r w:rsidRPr="008619DE">
        <w:rPr>
          <w:rFonts w:eastAsia="宋体"/>
          <w:color w:val="000000" w:themeColor="text1"/>
          <w:szCs w:val="24"/>
          <w:lang w:eastAsia="zh-CN"/>
        </w:rPr>
        <w:t>Observation 3</w:t>
      </w:r>
      <w:r w:rsidRPr="00FE739B">
        <w:rPr>
          <w:rFonts w:eastAsia="宋体"/>
          <w:color w:val="000000" w:themeColor="text1"/>
          <w:szCs w:val="24"/>
          <w:lang w:eastAsia="zh-CN"/>
        </w:rPr>
        <w:t>: Rel-15 eMBB UE requirements do not have any performance requirements for DL data pre-emption. Therefore, if this feature is introduced, legacy Rel-15 eMBB demodulation performance cannot be guaranteed in a Release heterogenous network including pre-emption capable gNBs and UEs. (E</w:t>
      </w:r>
      <w:r w:rsidRPr="00FE739B">
        <w:rPr>
          <w:rFonts w:eastAsia="宋体" w:hint="eastAsia"/>
          <w:color w:val="000000" w:themeColor="text1"/>
          <w:szCs w:val="24"/>
          <w:lang w:eastAsia="zh-CN"/>
        </w:rPr>
        <w:t>ricsson</w:t>
      </w:r>
      <w:r w:rsidRPr="00FE739B">
        <w:rPr>
          <w:rFonts w:eastAsia="宋体"/>
          <w:color w:val="000000" w:themeColor="text1"/>
          <w:szCs w:val="24"/>
          <w:lang w:eastAsia="zh-CN"/>
        </w:rPr>
        <w:t>)</w:t>
      </w:r>
    </w:p>
    <w:p w14:paraId="1741CC76" w14:textId="77777777" w:rsidR="00FE739B" w:rsidRPr="00905819" w:rsidRDefault="00FE739B" w:rsidP="00FE739B">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524D8E87" w14:textId="3B529234" w:rsidR="00FE739B" w:rsidRPr="00905819" w:rsidRDefault="00FE739B" w:rsidP="00FE739B">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PI is a feature of </w:t>
      </w:r>
      <w:r>
        <w:t>optional with UE capability signalling, test applicability should be defined for eMBB UE performance requirements.</w:t>
      </w:r>
    </w:p>
    <w:p w14:paraId="3B683E57" w14:textId="77777777" w:rsidR="00FE739B" w:rsidRPr="00FE739B" w:rsidRDefault="00FE739B" w:rsidP="00E71183">
      <w:pPr>
        <w:spacing w:after="120"/>
        <w:rPr>
          <w:color w:val="0070C0"/>
          <w:szCs w:val="24"/>
          <w:lang w:eastAsia="zh-CN"/>
        </w:rPr>
      </w:pPr>
    </w:p>
    <w:p w14:paraId="46F83724" w14:textId="77777777" w:rsidR="00FE739B" w:rsidRPr="004E70C7" w:rsidRDefault="00FE739B" w:rsidP="00E71183">
      <w:pPr>
        <w:spacing w:after="120"/>
        <w:rPr>
          <w:color w:val="0070C0"/>
          <w:szCs w:val="24"/>
          <w:lang w:eastAsia="zh-CN"/>
        </w:rPr>
      </w:pPr>
    </w:p>
    <w:p w14:paraId="6796AB84" w14:textId="07511F1F" w:rsidR="00E71183" w:rsidRPr="00905819" w:rsidRDefault="000E11A5" w:rsidP="00E71183">
      <w:pPr>
        <w:rPr>
          <w:b/>
          <w:color w:val="000000" w:themeColor="text1"/>
          <w:u w:val="single"/>
          <w:lang w:eastAsia="ko-KR"/>
        </w:rPr>
      </w:pPr>
      <w:r>
        <w:rPr>
          <w:b/>
          <w:color w:val="000000" w:themeColor="text1"/>
          <w:u w:val="single"/>
          <w:lang w:eastAsia="ko-KR"/>
        </w:rPr>
        <w:t>Issue 2</w:t>
      </w:r>
      <w:r w:rsidR="00E71183" w:rsidRPr="00905819">
        <w:rPr>
          <w:b/>
          <w:color w:val="000000" w:themeColor="text1"/>
          <w:u w:val="single"/>
          <w:lang w:eastAsia="ko-KR"/>
        </w:rPr>
        <w:t>-3-</w:t>
      </w:r>
      <w:r w:rsidR="00FE739B">
        <w:rPr>
          <w:b/>
          <w:color w:val="000000" w:themeColor="text1"/>
          <w:u w:val="single"/>
          <w:lang w:eastAsia="ko-KR"/>
        </w:rPr>
        <w:t>3</w:t>
      </w:r>
      <w:r w:rsidR="00995244">
        <w:rPr>
          <w:b/>
          <w:color w:val="000000" w:themeColor="text1"/>
          <w:u w:val="single"/>
          <w:lang w:eastAsia="ko-KR"/>
        </w:rPr>
        <w:t>: W</w:t>
      </w:r>
      <w:r w:rsidR="00E71183" w:rsidRPr="00905819">
        <w:rPr>
          <w:b/>
          <w:color w:val="000000" w:themeColor="text1"/>
          <w:u w:val="single"/>
          <w:lang w:eastAsia="ko-KR"/>
        </w:rPr>
        <w:t xml:space="preserve">hether to define </w:t>
      </w:r>
      <w:r w:rsidR="00455D62">
        <w:rPr>
          <w:b/>
          <w:color w:val="000000" w:themeColor="text1"/>
          <w:u w:val="single"/>
          <w:lang w:eastAsia="ko-KR"/>
        </w:rPr>
        <w:t xml:space="preserve">URLLC </w:t>
      </w:r>
      <w:r w:rsidR="00E71183" w:rsidRPr="00905819">
        <w:rPr>
          <w:b/>
          <w:color w:val="000000" w:themeColor="text1"/>
          <w:u w:val="single"/>
          <w:lang w:eastAsia="ko-KR"/>
        </w:rPr>
        <w:t xml:space="preserve">demodulation requirements </w:t>
      </w:r>
      <w:r w:rsidR="00455D62">
        <w:rPr>
          <w:b/>
          <w:color w:val="000000" w:themeColor="text1"/>
          <w:u w:val="single"/>
          <w:lang w:eastAsia="ko-KR"/>
        </w:rPr>
        <w:t>for PI</w:t>
      </w:r>
    </w:p>
    <w:p w14:paraId="1A3ED39A" w14:textId="77777777" w:rsidR="00E71183" w:rsidRPr="00905819" w:rsidRDefault="00E71183" w:rsidP="000C2B75">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77487CF4" w14:textId="4F51D752" w:rsidR="00E71183" w:rsidRPr="00905819" w:rsidRDefault="00E71183" w:rsidP="000C2B75">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1: </w:t>
      </w:r>
      <w:r w:rsidR="006A7416" w:rsidRPr="00905819">
        <w:rPr>
          <w:rFonts w:eastAsia="宋体"/>
          <w:color w:val="000000" w:themeColor="text1"/>
          <w:szCs w:val="24"/>
          <w:lang w:eastAsia="zh-CN"/>
        </w:rPr>
        <w:t>No.</w:t>
      </w:r>
      <w:r w:rsidR="00D654F8" w:rsidRPr="00905819">
        <w:rPr>
          <w:rFonts w:eastAsia="宋体"/>
          <w:color w:val="000000" w:themeColor="text1"/>
          <w:szCs w:val="24"/>
          <w:lang w:eastAsia="zh-CN"/>
        </w:rPr>
        <w:t xml:space="preserve"> </w:t>
      </w:r>
      <w:r w:rsidRPr="00905819">
        <w:rPr>
          <w:rFonts w:eastAsia="宋体"/>
          <w:color w:val="000000" w:themeColor="text1"/>
          <w:szCs w:val="24"/>
          <w:lang w:eastAsia="zh-CN"/>
        </w:rPr>
        <w:t>(Ericsson, Huawei</w:t>
      </w:r>
      <w:ins w:id="249" w:author="Huawei" w:date="2020-02-26T16:09:00Z">
        <w:r w:rsidR="00A60120">
          <w:rPr>
            <w:rFonts w:eastAsia="宋体"/>
            <w:color w:val="000000" w:themeColor="text1"/>
            <w:szCs w:val="24"/>
            <w:lang w:eastAsia="zh-CN"/>
          </w:rPr>
          <w:t>, Qualcomm</w:t>
        </w:r>
      </w:ins>
      <w:r w:rsidRPr="00905819">
        <w:rPr>
          <w:rFonts w:eastAsia="宋体"/>
          <w:color w:val="000000" w:themeColor="text1"/>
          <w:szCs w:val="24"/>
          <w:lang w:eastAsia="zh-CN"/>
        </w:rPr>
        <w:t xml:space="preserve">) </w:t>
      </w:r>
    </w:p>
    <w:p w14:paraId="07293A77" w14:textId="77777777" w:rsidR="00E71183" w:rsidRPr="00905819" w:rsidRDefault="00E71183" w:rsidP="000C2B75">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53B48B0C" w14:textId="77777777" w:rsidR="00E71183" w:rsidRPr="00905819" w:rsidRDefault="00E71183" w:rsidP="000C2B75">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50471E74" w14:textId="77777777" w:rsidR="00E71183" w:rsidRDefault="00E71183" w:rsidP="00E71183">
      <w:pPr>
        <w:rPr>
          <w:ins w:id="250" w:author="Huawei" w:date="2020-02-26T16:11:00Z"/>
          <w:color w:val="000000" w:themeColor="text1"/>
          <w:lang w:val="en-US" w:eastAsia="zh-CN"/>
        </w:rPr>
      </w:pPr>
    </w:p>
    <w:p w14:paraId="3E0383BE" w14:textId="77777777" w:rsidR="00394DB6" w:rsidRDefault="00394DB6" w:rsidP="00E71183">
      <w:pPr>
        <w:rPr>
          <w:ins w:id="251" w:author="Huawei" w:date="2020-02-26T16:11:00Z"/>
          <w:color w:val="000000" w:themeColor="text1"/>
          <w:lang w:val="en-US" w:eastAsia="zh-CN"/>
        </w:rPr>
      </w:pPr>
    </w:p>
    <w:p w14:paraId="21488FC9" w14:textId="7C12DCAB" w:rsidR="00394DB6" w:rsidRPr="00805BE8" w:rsidRDefault="00904A58" w:rsidP="00394DB6">
      <w:pPr>
        <w:pStyle w:val="3"/>
        <w:rPr>
          <w:ins w:id="252" w:author="Huawei" w:date="2020-02-26T16:11:00Z"/>
        </w:rPr>
      </w:pPr>
      <w:ins w:id="253" w:author="Huawei" w:date="2020-02-26T16:13:00Z">
        <w:r>
          <w:t xml:space="preserve">Sub-topic 2-4: </w:t>
        </w:r>
      </w:ins>
      <w:ins w:id="254" w:author="Huawei" w:date="2020-02-26T16:11:00Z">
        <w:r w:rsidR="00394DB6">
          <w:t>Others</w:t>
        </w:r>
      </w:ins>
    </w:p>
    <w:p w14:paraId="7AA87DE5" w14:textId="6A655A66" w:rsidR="00904A58" w:rsidRPr="007E4A43" w:rsidRDefault="00904A58" w:rsidP="00904A58">
      <w:pPr>
        <w:rPr>
          <w:ins w:id="255" w:author="Huawei" w:date="2020-02-26T16:13:00Z"/>
          <w:b/>
          <w:u w:val="single"/>
          <w:lang w:eastAsia="ko-KR"/>
        </w:rPr>
      </w:pPr>
      <w:ins w:id="256" w:author="Huawei" w:date="2020-02-26T16:13:00Z">
        <w:r w:rsidRPr="007E4A43">
          <w:rPr>
            <w:b/>
            <w:u w:val="single"/>
            <w:lang w:eastAsia="ko-KR"/>
          </w:rPr>
          <w:t xml:space="preserve">Issue </w:t>
        </w:r>
        <w:r>
          <w:rPr>
            <w:b/>
            <w:u w:val="single"/>
            <w:lang w:eastAsia="ko-KR"/>
          </w:rPr>
          <w:t>2</w:t>
        </w:r>
        <w:r w:rsidRPr="007E4A43">
          <w:rPr>
            <w:b/>
            <w:u w:val="single"/>
            <w:lang w:eastAsia="ko-KR"/>
          </w:rPr>
          <w:t>-</w:t>
        </w:r>
        <w:r>
          <w:rPr>
            <w:b/>
            <w:u w:val="single"/>
            <w:lang w:eastAsia="ko-KR"/>
          </w:rPr>
          <w:t>4</w:t>
        </w:r>
        <w:r>
          <w:rPr>
            <w:b/>
            <w:u w:val="single"/>
            <w:lang w:eastAsia="ko-KR"/>
          </w:rPr>
          <w:t>-1</w:t>
        </w:r>
        <w:r w:rsidRPr="007E4A43">
          <w:rPr>
            <w:b/>
            <w:u w:val="single"/>
            <w:lang w:eastAsia="ko-KR"/>
          </w:rPr>
          <w:t xml:space="preserve">: </w:t>
        </w:r>
        <w:r>
          <w:rPr>
            <w:b/>
            <w:u w:val="single"/>
            <w:lang w:eastAsia="ko-KR"/>
          </w:rPr>
          <w:t xml:space="preserve">Whether to define URLLC </w:t>
        </w:r>
        <w:r>
          <w:rPr>
            <w:b/>
            <w:u w:val="single"/>
            <w:lang w:eastAsia="ko-KR"/>
          </w:rPr>
          <w:t>low latency</w:t>
        </w:r>
        <w:r>
          <w:rPr>
            <w:b/>
            <w:u w:val="single"/>
            <w:lang w:eastAsia="ko-KR"/>
          </w:rPr>
          <w:t xml:space="preserve"> requirements for FR2</w:t>
        </w:r>
      </w:ins>
    </w:p>
    <w:p w14:paraId="2CF2C6D5" w14:textId="77777777" w:rsidR="00904A58" w:rsidRDefault="00904A58" w:rsidP="00904A58">
      <w:pPr>
        <w:pStyle w:val="afe"/>
        <w:numPr>
          <w:ilvl w:val="0"/>
          <w:numId w:val="2"/>
        </w:numPr>
        <w:overflowPunct/>
        <w:autoSpaceDE/>
        <w:autoSpaceDN/>
        <w:adjustRightInd/>
        <w:spacing w:after="120"/>
        <w:ind w:left="720" w:firstLineChars="0"/>
        <w:textAlignment w:val="auto"/>
        <w:rPr>
          <w:ins w:id="257" w:author="Huawei" w:date="2020-02-26T16:13:00Z"/>
          <w:rFonts w:eastAsia="宋体"/>
          <w:szCs w:val="24"/>
          <w:lang w:eastAsia="zh-CN"/>
        </w:rPr>
      </w:pPr>
      <w:ins w:id="258" w:author="Huawei" w:date="2020-02-26T16:13:00Z">
        <w:r w:rsidRPr="007E4A43">
          <w:rPr>
            <w:rFonts w:eastAsia="宋体"/>
            <w:szCs w:val="24"/>
            <w:lang w:eastAsia="zh-CN"/>
          </w:rPr>
          <w:t>Proposals</w:t>
        </w:r>
        <w:r>
          <w:rPr>
            <w:rFonts w:eastAsia="宋体"/>
            <w:szCs w:val="24"/>
            <w:lang w:eastAsia="zh-CN"/>
          </w:rPr>
          <w:t xml:space="preserve"> </w:t>
        </w:r>
      </w:ins>
    </w:p>
    <w:p w14:paraId="78C2B0F8" w14:textId="77777777" w:rsidR="00904A58" w:rsidRPr="00905819" w:rsidRDefault="00904A58" w:rsidP="00904A58">
      <w:pPr>
        <w:pStyle w:val="afe"/>
        <w:numPr>
          <w:ilvl w:val="1"/>
          <w:numId w:val="2"/>
        </w:numPr>
        <w:overflowPunct/>
        <w:autoSpaceDE/>
        <w:autoSpaceDN/>
        <w:adjustRightInd/>
        <w:spacing w:after="120"/>
        <w:ind w:firstLineChars="0"/>
        <w:textAlignment w:val="auto"/>
        <w:rPr>
          <w:ins w:id="259" w:author="Huawei" w:date="2020-02-26T16:13:00Z"/>
          <w:rFonts w:eastAsia="宋体"/>
          <w:szCs w:val="24"/>
          <w:lang w:eastAsia="zh-CN"/>
        </w:rPr>
      </w:pPr>
      <w:ins w:id="260" w:author="Huawei" w:date="2020-02-26T16:13:00Z">
        <w:r w:rsidRPr="00AE7D15">
          <w:rPr>
            <w:rFonts w:eastAsia="宋体"/>
            <w:szCs w:val="24"/>
            <w:lang w:eastAsia="zh-CN"/>
          </w:rPr>
          <w:t xml:space="preserve">Option 1: </w:t>
        </w:r>
        <w:r>
          <w:rPr>
            <w:rFonts w:eastAsiaTheme="minorEastAsia"/>
            <w:color w:val="000000" w:themeColor="text1"/>
            <w:lang w:val="en-US" w:eastAsia="zh-CN"/>
          </w:rPr>
          <w:t>Down-prioritized it for later (Qualcomm)</w:t>
        </w:r>
      </w:ins>
    </w:p>
    <w:p w14:paraId="600C00E5" w14:textId="77777777" w:rsidR="00904A58" w:rsidRPr="00905819" w:rsidRDefault="00904A58" w:rsidP="00904A58">
      <w:pPr>
        <w:pStyle w:val="afe"/>
        <w:numPr>
          <w:ilvl w:val="1"/>
          <w:numId w:val="2"/>
        </w:numPr>
        <w:overflowPunct/>
        <w:autoSpaceDE/>
        <w:autoSpaceDN/>
        <w:adjustRightInd/>
        <w:spacing w:after="120"/>
        <w:ind w:firstLineChars="0"/>
        <w:textAlignment w:val="auto"/>
        <w:rPr>
          <w:ins w:id="261" w:author="Huawei" w:date="2020-02-26T16:13:00Z"/>
          <w:rFonts w:eastAsia="宋体"/>
          <w:szCs w:val="24"/>
          <w:lang w:eastAsia="zh-CN"/>
        </w:rPr>
      </w:pPr>
      <w:ins w:id="262" w:author="Huawei" w:date="2020-02-26T16:13:00Z">
        <w:r w:rsidRPr="00AE7D15">
          <w:rPr>
            <w:bCs/>
            <w:lang w:val="en-US" w:eastAsia="ja-JP" w:bidi="hi-IN"/>
          </w:rPr>
          <w:t>Option 2:</w:t>
        </w:r>
      </w:ins>
    </w:p>
    <w:p w14:paraId="478B331F" w14:textId="77777777" w:rsidR="00904A58" w:rsidRPr="007E4A43" w:rsidRDefault="00904A58" w:rsidP="00904A58">
      <w:pPr>
        <w:pStyle w:val="afe"/>
        <w:numPr>
          <w:ilvl w:val="0"/>
          <w:numId w:val="2"/>
        </w:numPr>
        <w:overflowPunct/>
        <w:autoSpaceDE/>
        <w:autoSpaceDN/>
        <w:adjustRightInd/>
        <w:spacing w:after="120"/>
        <w:ind w:left="720" w:firstLineChars="0"/>
        <w:textAlignment w:val="auto"/>
        <w:rPr>
          <w:ins w:id="263" w:author="Huawei" w:date="2020-02-26T16:13:00Z"/>
          <w:rFonts w:eastAsia="宋体"/>
          <w:szCs w:val="24"/>
          <w:lang w:eastAsia="zh-CN"/>
        </w:rPr>
      </w:pPr>
      <w:ins w:id="264" w:author="Huawei" w:date="2020-02-26T16:13:00Z">
        <w:r w:rsidRPr="007E4A43">
          <w:rPr>
            <w:rFonts w:eastAsia="宋体"/>
            <w:szCs w:val="24"/>
            <w:lang w:eastAsia="zh-CN"/>
          </w:rPr>
          <w:t>Recommended WF</w:t>
        </w:r>
      </w:ins>
    </w:p>
    <w:p w14:paraId="4235159C" w14:textId="77777777" w:rsidR="00904A58" w:rsidRDefault="00904A58" w:rsidP="00904A58">
      <w:pPr>
        <w:pStyle w:val="afe"/>
        <w:numPr>
          <w:ilvl w:val="1"/>
          <w:numId w:val="2"/>
        </w:numPr>
        <w:overflowPunct/>
        <w:autoSpaceDE/>
        <w:autoSpaceDN/>
        <w:adjustRightInd/>
        <w:spacing w:after="120"/>
        <w:ind w:left="1440" w:firstLineChars="0"/>
        <w:textAlignment w:val="auto"/>
        <w:rPr>
          <w:ins w:id="265" w:author="Huawei" w:date="2020-02-26T16:13:00Z"/>
          <w:rFonts w:eastAsia="宋体"/>
          <w:szCs w:val="24"/>
          <w:lang w:eastAsia="zh-CN"/>
        </w:rPr>
      </w:pPr>
      <w:ins w:id="266" w:author="Huawei" w:date="2020-02-26T16:13:00Z">
        <w:r w:rsidRPr="007E4A43">
          <w:rPr>
            <w:rFonts w:eastAsia="宋体"/>
            <w:szCs w:val="24"/>
            <w:lang w:eastAsia="zh-CN"/>
          </w:rPr>
          <w:t>TBA</w:t>
        </w:r>
      </w:ins>
    </w:p>
    <w:p w14:paraId="27E1ECDD" w14:textId="77777777" w:rsidR="00394DB6" w:rsidRPr="00905819" w:rsidRDefault="00394DB6" w:rsidP="00E71183">
      <w:pPr>
        <w:rPr>
          <w:rFonts w:hint="eastAsia"/>
          <w:color w:val="000000" w:themeColor="text1"/>
          <w:lang w:val="en-US" w:eastAsia="zh-CN"/>
        </w:rPr>
      </w:pPr>
    </w:p>
    <w:p w14:paraId="536832D6" w14:textId="77777777" w:rsidR="00E71183" w:rsidRPr="00434813" w:rsidRDefault="00E71183">
      <w:pPr>
        <w:pStyle w:val="2"/>
        <w:rPr>
          <w:color w:val="000000" w:themeColor="text1"/>
          <w:lang w:val="en-US"/>
        </w:rPr>
      </w:pPr>
      <w:r w:rsidRPr="00434813">
        <w:rPr>
          <w:color w:val="000000" w:themeColor="text1"/>
          <w:lang w:val="en-US"/>
        </w:rPr>
        <w:lastRenderedPageBreak/>
        <w:t xml:space="preserve">Companies views’ collection for 1st round </w:t>
      </w:r>
    </w:p>
    <w:p w14:paraId="5F732EC1" w14:textId="77777777" w:rsidR="00E71183" w:rsidRPr="00905819" w:rsidRDefault="00E71183">
      <w:pPr>
        <w:pStyle w:val="3"/>
        <w:rPr>
          <w:color w:val="000000" w:themeColor="text1"/>
        </w:rPr>
      </w:pPr>
      <w:r w:rsidRPr="00905819">
        <w:rPr>
          <w:color w:val="000000" w:themeColor="text1"/>
        </w:rPr>
        <w:t xml:space="preserve">Open issues </w:t>
      </w:r>
    </w:p>
    <w:tbl>
      <w:tblPr>
        <w:tblStyle w:val="afd"/>
        <w:tblW w:w="0" w:type="auto"/>
        <w:tblLook w:val="04A0" w:firstRow="1" w:lastRow="0" w:firstColumn="1" w:lastColumn="0" w:noHBand="0" w:noVBand="1"/>
      </w:tblPr>
      <w:tblGrid>
        <w:gridCol w:w="1236"/>
        <w:gridCol w:w="8395"/>
      </w:tblGrid>
      <w:tr w:rsidR="00E71183" w:rsidRPr="0042303F" w14:paraId="364153A4" w14:textId="77777777" w:rsidTr="00D465A4">
        <w:tc>
          <w:tcPr>
            <w:tcW w:w="1236" w:type="dxa"/>
          </w:tcPr>
          <w:p w14:paraId="60D59B58" w14:textId="77777777" w:rsidR="00E71183" w:rsidRPr="00905819" w:rsidRDefault="00E71183" w:rsidP="00485B01">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Company</w:t>
            </w:r>
          </w:p>
        </w:tc>
        <w:tc>
          <w:tcPr>
            <w:tcW w:w="8395" w:type="dxa"/>
          </w:tcPr>
          <w:p w14:paraId="7DB57B1F" w14:textId="77777777" w:rsidR="00E71183" w:rsidRPr="00905819" w:rsidRDefault="00E71183" w:rsidP="00485B01">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w:t>
            </w:r>
          </w:p>
        </w:tc>
      </w:tr>
      <w:tr w:rsidR="00D465A4" w:rsidRPr="0042303F" w14:paraId="37379279" w14:textId="77777777" w:rsidTr="00D465A4">
        <w:tc>
          <w:tcPr>
            <w:tcW w:w="1236" w:type="dxa"/>
          </w:tcPr>
          <w:p w14:paraId="03328C54" w14:textId="0EED04CE" w:rsidR="00D465A4" w:rsidRPr="00905819"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395" w:type="dxa"/>
          </w:tcPr>
          <w:p w14:paraId="35DE0F3B" w14:textId="77777777" w:rsidR="00D465A4" w:rsidRDefault="00D465A4" w:rsidP="00D465A4">
            <w:pPr>
              <w:spacing w:after="120"/>
              <w:rPr>
                <w:rFonts w:eastAsiaTheme="minorEastAsia"/>
                <w:color w:val="000000" w:themeColor="text1"/>
                <w:lang w:val="en-US" w:eastAsia="zh-CN"/>
              </w:rPr>
            </w:pPr>
            <w:r w:rsidRPr="00905819">
              <w:rPr>
                <w:rFonts w:eastAsiaTheme="minorEastAsia"/>
                <w:color w:val="000000" w:themeColor="text1"/>
                <w:lang w:val="en-US" w:eastAsia="zh-CN"/>
              </w:rPr>
              <w:t>Sub</w:t>
            </w:r>
            <w:r>
              <w:rPr>
                <w:rFonts w:eastAsiaTheme="minorEastAsia"/>
                <w:color w:val="000000" w:themeColor="text1"/>
                <w:lang w:val="en-US" w:eastAsia="zh-CN"/>
              </w:rPr>
              <w:t>-</w:t>
            </w:r>
            <w:r w:rsidRPr="00905819">
              <w:rPr>
                <w:rFonts w:eastAsiaTheme="minorEastAsia"/>
                <w:color w:val="000000" w:themeColor="text1"/>
                <w:lang w:val="en-US" w:eastAsia="zh-CN"/>
              </w:rPr>
              <w:t xml:space="preserve">topic </w:t>
            </w:r>
            <w:r>
              <w:rPr>
                <w:rFonts w:eastAsiaTheme="minorEastAsia"/>
                <w:color w:val="000000" w:themeColor="text1"/>
                <w:lang w:val="en-US" w:eastAsia="zh-CN"/>
              </w:rPr>
              <w:t>2</w:t>
            </w:r>
            <w:r w:rsidRPr="00905819">
              <w:rPr>
                <w:rFonts w:eastAsiaTheme="minorEastAsia"/>
                <w:color w:val="000000" w:themeColor="text1"/>
                <w:lang w:val="en-US" w:eastAsia="zh-CN"/>
              </w:rPr>
              <w:t>-</w:t>
            </w:r>
            <w:r>
              <w:rPr>
                <w:rFonts w:eastAsiaTheme="minorEastAsia"/>
                <w:color w:val="000000" w:themeColor="text1"/>
                <w:lang w:val="en-US" w:eastAsia="zh-CN"/>
              </w:rPr>
              <w:t>1</w:t>
            </w:r>
            <w:r w:rsidRPr="00905819">
              <w:rPr>
                <w:rFonts w:eastAsiaTheme="minorEastAsia"/>
                <w:color w:val="000000" w:themeColor="text1"/>
                <w:lang w:val="en-US" w:eastAsia="zh-CN"/>
              </w:rPr>
              <w:t xml:space="preserve">: </w:t>
            </w:r>
          </w:p>
          <w:p w14:paraId="22FB0D59" w14:textId="77777777" w:rsidR="00D465A4" w:rsidRPr="0074391B"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2-1-1: </w:t>
            </w:r>
            <w:r w:rsidRPr="0074391B">
              <w:rPr>
                <w:rFonts w:eastAsiaTheme="minorEastAsia"/>
                <w:color w:val="000000" w:themeColor="text1"/>
                <w:lang w:val="en-US" w:eastAsia="zh-CN"/>
              </w:rPr>
              <w:t>We think that pre-emption indication and Type B non-slot scheduling tests should be tested separately but with similar parameters. Pre-emption flushing data in certain eMBB UE REs, Type B non-slot URLLC UEs instead being scheduled in the eMBB flushed REs. In both cases the UE is not expected to be scheduled continuously. So for pre-emption and non-slots we propose to pre-empt 10% of slots. For PDSCH processing capability 2, we propose to test every slot as this is more realistic. In summary:</w:t>
            </w:r>
          </w:p>
          <w:p w14:paraId="143BCAAE" w14:textId="77777777" w:rsidR="00D465A4" w:rsidRPr="0074391B" w:rsidRDefault="00D465A4" w:rsidP="00D465A4">
            <w:pPr>
              <w:spacing w:after="120"/>
              <w:rPr>
                <w:rFonts w:eastAsiaTheme="minorEastAsia"/>
                <w:color w:val="000000" w:themeColor="text1"/>
                <w:lang w:val="en-US" w:eastAsia="zh-CN"/>
              </w:rPr>
            </w:pPr>
            <w:r w:rsidRPr="0074391B">
              <w:rPr>
                <w:rFonts w:eastAsiaTheme="minorEastAsia"/>
                <w:color w:val="000000" w:themeColor="text1"/>
                <w:lang w:val="en-US" w:eastAsia="zh-CN"/>
              </w:rPr>
              <w:t>•</w:t>
            </w:r>
            <w:r w:rsidRPr="0074391B">
              <w:rPr>
                <w:rFonts w:eastAsiaTheme="minorEastAsia"/>
                <w:color w:val="000000" w:themeColor="text1"/>
                <w:lang w:val="en-US" w:eastAsia="zh-CN"/>
              </w:rPr>
              <w:tab/>
              <w:t>Pre-emption test with 2os, and 7os pre-empted at symbol 3 (10% of slots; i.e. 1 in every 10)</w:t>
            </w:r>
          </w:p>
          <w:p w14:paraId="54DB234A" w14:textId="77777777" w:rsidR="00D465A4" w:rsidRPr="0074391B" w:rsidRDefault="00D465A4" w:rsidP="00D465A4">
            <w:pPr>
              <w:spacing w:after="120"/>
              <w:rPr>
                <w:rFonts w:eastAsiaTheme="minorEastAsia"/>
                <w:color w:val="000000" w:themeColor="text1"/>
                <w:lang w:val="en-US" w:eastAsia="zh-CN"/>
              </w:rPr>
            </w:pPr>
            <w:r w:rsidRPr="0074391B">
              <w:rPr>
                <w:rFonts w:eastAsiaTheme="minorEastAsia"/>
                <w:color w:val="000000" w:themeColor="text1"/>
                <w:lang w:val="en-US" w:eastAsia="zh-CN"/>
              </w:rPr>
              <w:t>•</w:t>
            </w:r>
            <w:r w:rsidRPr="0074391B">
              <w:rPr>
                <w:rFonts w:eastAsiaTheme="minorEastAsia"/>
                <w:color w:val="000000" w:themeColor="text1"/>
                <w:lang w:val="en-US" w:eastAsia="zh-CN"/>
              </w:rPr>
              <w:tab/>
              <w:t>Type B non-slot test with 2os, and 7os starting at symbol 3 (10% of slots; i.e. 1 in every 10)</w:t>
            </w:r>
          </w:p>
          <w:p w14:paraId="75E5C2EB" w14:textId="77777777" w:rsidR="00D465A4" w:rsidRPr="0074391B" w:rsidRDefault="00D465A4" w:rsidP="00D465A4">
            <w:pPr>
              <w:spacing w:after="120"/>
              <w:rPr>
                <w:rFonts w:eastAsiaTheme="minorEastAsia"/>
                <w:color w:val="000000" w:themeColor="text1"/>
                <w:lang w:val="en-US" w:eastAsia="zh-CN"/>
              </w:rPr>
            </w:pPr>
            <w:r w:rsidRPr="0074391B">
              <w:rPr>
                <w:rFonts w:eastAsiaTheme="minorEastAsia"/>
                <w:color w:val="000000" w:themeColor="text1"/>
                <w:lang w:val="en-US" w:eastAsia="zh-CN"/>
              </w:rPr>
              <w:t>•</w:t>
            </w:r>
            <w:r w:rsidRPr="0074391B">
              <w:rPr>
                <w:rFonts w:eastAsiaTheme="minorEastAsia"/>
                <w:color w:val="000000" w:themeColor="text1"/>
                <w:lang w:val="en-US" w:eastAsia="zh-CN"/>
              </w:rPr>
              <w:tab/>
              <w:t>PDSCH capability 2 test case design by changing K1 HARQ timing values based off existing eMBB tests</w:t>
            </w:r>
          </w:p>
          <w:p w14:paraId="0A73A6F0" w14:textId="77777777" w:rsidR="00D465A4" w:rsidRDefault="00D465A4" w:rsidP="00D465A4">
            <w:pPr>
              <w:spacing w:after="120"/>
              <w:rPr>
                <w:rFonts w:eastAsiaTheme="minorEastAsia"/>
                <w:color w:val="000000" w:themeColor="text1"/>
                <w:lang w:val="en-US" w:eastAsia="zh-CN"/>
              </w:rPr>
            </w:pPr>
            <w:r w:rsidRPr="0074391B">
              <w:rPr>
                <w:rFonts w:eastAsiaTheme="minorEastAsia"/>
                <w:color w:val="000000" w:themeColor="text1"/>
                <w:lang w:val="en-US" w:eastAsia="zh-CN"/>
              </w:rPr>
              <w:t>We see that other companies propose to combine the non-slot and PDSCH processing capability 2 test; we will further consider this.</w:t>
            </w:r>
            <w:r>
              <w:rPr>
                <w:rFonts w:eastAsiaTheme="minorEastAsia"/>
                <w:color w:val="000000" w:themeColor="text1"/>
                <w:lang w:val="en-US" w:eastAsia="zh-CN"/>
              </w:rPr>
              <w:t xml:space="preserve"> We welcome other companies views on these tests.</w:t>
            </w:r>
          </w:p>
          <w:p w14:paraId="11D7F884"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Sub-topic 2-2:</w:t>
            </w:r>
          </w:p>
          <w:p w14:paraId="2565A3B1"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 2-2-3: If we start at symbol 2, the first DMRS symbol for eMBB will not be scheduled making demodulation performance for eMBB suffer.</w:t>
            </w:r>
          </w:p>
          <w:p w14:paraId="47457892"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2-2-4: </w:t>
            </w:r>
          </w:p>
          <w:p w14:paraId="4F2F4684" w14:textId="77777777" w:rsidR="00D465A4" w:rsidRPr="00905819" w:rsidRDefault="00D465A4" w:rsidP="00D465A4">
            <w:pPr>
              <w:spacing w:after="120"/>
              <w:rPr>
                <w:rFonts w:eastAsiaTheme="minorEastAsia"/>
                <w:color w:val="000000" w:themeColor="text1"/>
                <w:lang w:val="en-US" w:eastAsia="zh-CN"/>
              </w:rPr>
            </w:pPr>
            <w:r w:rsidRPr="00905819">
              <w:rPr>
                <w:rFonts w:eastAsiaTheme="minorEastAsia"/>
                <w:color w:val="000000" w:themeColor="text1"/>
                <w:lang w:val="en-US" w:eastAsia="zh-CN"/>
              </w:rPr>
              <w:t>….</w:t>
            </w:r>
          </w:p>
          <w:p w14:paraId="18CE2394" w14:textId="70928AF1" w:rsidR="00434813" w:rsidRPr="00905819" w:rsidRDefault="00D465A4" w:rsidP="00AF5513">
            <w:pPr>
              <w:spacing w:after="120"/>
              <w:rPr>
                <w:rFonts w:eastAsiaTheme="minorEastAsia"/>
                <w:color w:val="000000" w:themeColor="text1"/>
                <w:lang w:val="en-US" w:eastAsia="zh-CN"/>
              </w:rPr>
            </w:pPr>
            <w:r w:rsidRPr="00905819">
              <w:rPr>
                <w:rFonts w:eastAsiaTheme="minorEastAsia"/>
                <w:color w:val="000000" w:themeColor="text1"/>
                <w:lang w:val="en-US" w:eastAsia="zh-CN"/>
              </w:rPr>
              <w:t>Others:</w:t>
            </w:r>
          </w:p>
        </w:tc>
      </w:tr>
      <w:tr w:rsidR="00D465A4" w:rsidRPr="0042303F" w14:paraId="63CE5333" w14:textId="77777777" w:rsidTr="00D465A4">
        <w:tc>
          <w:tcPr>
            <w:tcW w:w="1236" w:type="dxa"/>
          </w:tcPr>
          <w:p w14:paraId="73194FE0" w14:textId="19A97C94" w:rsidR="00D465A4" w:rsidRPr="00905819" w:rsidRDefault="00D465A4" w:rsidP="00D465A4">
            <w:pPr>
              <w:spacing w:after="120"/>
              <w:rPr>
                <w:rFonts w:eastAsiaTheme="minorEastAsia"/>
                <w:color w:val="000000" w:themeColor="text1"/>
                <w:lang w:val="en-US" w:eastAsia="zh-CN"/>
              </w:rPr>
            </w:pPr>
            <w:r>
              <w:rPr>
                <w:rFonts w:hint="eastAsia"/>
                <w:color w:val="000000" w:themeColor="text1"/>
                <w:lang w:val="en-US" w:eastAsia="ja-JP"/>
              </w:rPr>
              <w:t>NTT DOCOMO</w:t>
            </w:r>
          </w:p>
        </w:tc>
        <w:tc>
          <w:tcPr>
            <w:tcW w:w="8395" w:type="dxa"/>
          </w:tcPr>
          <w:p w14:paraId="161CF08B" w14:textId="77777777" w:rsidR="00D465A4" w:rsidRPr="009B08FA" w:rsidRDefault="00D465A4" w:rsidP="00D465A4">
            <w:pPr>
              <w:rPr>
                <w:b/>
                <w:color w:val="000000" w:themeColor="text1"/>
                <w:u w:val="single"/>
                <w:lang w:eastAsia="ko-KR"/>
              </w:rPr>
            </w:pPr>
            <w:r w:rsidRPr="009B08FA">
              <w:rPr>
                <w:b/>
                <w:color w:val="000000" w:themeColor="text1"/>
                <w:u w:val="single"/>
                <w:lang w:eastAsia="ko-KR"/>
              </w:rPr>
              <w:t>Issue 2-1-1: How to verify PDSCH processing capability 2</w:t>
            </w:r>
          </w:p>
          <w:p w14:paraId="6F44AF81" w14:textId="77777777" w:rsidR="00D465A4" w:rsidRPr="009B08FA" w:rsidRDefault="00D465A4" w:rsidP="00D465A4">
            <w:pPr>
              <w:spacing w:after="120"/>
              <w:rPr>
                <w:color w:val="000000" w:themeColor="text1"/>
                <w:szCs w:val="24"/>
                <w:lang w:eastAsia="zh-CN"/>
              </w:rPr>
            </w:pPr>
            <w:r w:rsidRPr="009B08FA">
              <w:rPr>
                <w:color w:val="000000" w:themeColor="text1"/>
                <w:szCs w:val="24"/>
                <w:lang w:eastAsia="zh-CN"/>
              </w:rPr>
              <w:t>Option 1: Verify it with PDSCH mapping Type B</w:t>
            </w:r>
          </w:p>
          <w:p w14:paraId="390DCBBE" w14:textId="77777777" w:rsidR="00D465A4" w:rsidRPr="009B08FA" w:rsidRDefault="00D465A4" w:rsidP="00D465A4">
            <w:pPr>
              <w:spacing w:after="120"/>
              <w:rPr>
                <w:color w:val="000000" w:themeColor="text1"/>
                <w:szCs w:val="24"/>
                <w:lang w:eastAsia="zh-CN"/>
              </w:rPr>
            </w:pPr>
          </w:p>
          <w:p w14:paraId="614E16CE" w14:textId="77777777" w:rsidR="00D465A4" w:rsidRPr="009B08FA" w:rsidRDefault="00D465A4" w:rsidP="00D465A4">
            <w:pPr>
              <w:rPr>
                <w:b/>
                <w:color w:val="000000" w:themeColor="text1"/>
                <w:u w:val="single"/>
                <w:lang w:eastAsia="ko-KR"/>
              </w:rPr>
            </w:pPr>
            <w:r w:rsidRPr="009B08FA">
              <w:rPr>
                <w:b/>
                <w:color w:val="000000" w:themeColor="text1"/>
                <w:u w:val="single"/>
                <w:lang w:eastAsia="ko-KR"/>
              </w:rPr>
              <w:t>Issue 2-1-2: Slots to be scheduled</w:t>
            </w:r>
          </w:p>
          <w:p w14:paraId="0BCDD46D" w14:textId="77777777" w:rsidR="00D465A4" w:rsidRPr="009B08FA" w:rsidRDefault="00D465A4" w:rsidP="00D465A4">
            <w:pPr>
              <w:spacing w:after="120"/>
              <w:rPr>
                <w:color w:val="000000" w:themeColor="text1"/>
                <w:szCs w:val="24"/>
                <w:lang w:eastAsia="zh-CN"/>
              </w:rPr>
            </w:pPr>
            <w:r w:rsidRPr="009B08FA">
              <w:rPr>
                <w:color w:val="000000" w:themeColor="text1"/>
                <w:szCs w:val="24"/>
                <w:lang w:eastAsia="zh-CN"/>
              </w:rPr>
              <w:t>Option 1: S slot</w:t>
            </w:r>
          </w:p>
          <w:p w14:paraId="725B092D" w14:textId="77777777" w:rsidR="00D465A4" w:rsidRPr="009B08FA" w:rsidRDefault="00D465A4" w:rsidP="00D465A4">
            <w:pPr>
              <w:spacing w:after="120"/>
              <w:rPr>
                <w:color w:val="000000" w:themeColor="text1"/>
                <w:szCs w:val="24"/>
                <w:lang w:eastAsia="zh-CN"/>
              </w:rPr>
            </w:pPr>
          </w:p>
          <w:p w14:paraId="297BEA4D" w14:textId="77777777" w:rsidR="00D465A4" w:rsidRPr="009B08FA" w:rsidRDefault="00D465A4" w:rsidP="00D465A4">
            <w:pPr>
              <w:rPr>
                <w:b/>
                <w:color w:val="000000" w:themeColor="text1"/>
                <w:u w:val="single"/>
                <w:lang w:eastAsia="ko-KR"/>
              </w:rPr>
            </w:pPr>
            <w:r w:rsidRPr="009B08FA">
              <w:rPr>
                <w:b/>
                <w:color w:val="000000" w:themeColor="text1"/>
                <w:u w:val="single"/>
                <w:lang w:eastAsia="ko-KR"/>
              </w:rPr>
              <w:t>Issue 2-1-3: TDD pattern</w:t>
            </w:r>
          </w:p>
          <w:p w14:paraId="11D855A1" w14:textId="77777777" w:rsidR="00D465A4" w:rsidRPr="009B08FA" w:rsidRDefault="00D465A4" w:rsidP="00D465A4">
            <w:pPr>
              <w:pStyle w:val="af2"/>
              <w:rPr>
                <w:color w:val="000000" w:themeColor="text1"/>
                <w:szCs w:val="24"/>
                <w:lang w:eastAsia="zh-CN"/>
              </w:rPr>
            </w:pPr>
            <w:r w:rsidRPr="009B08FA">
              <w:rPr>
                <w:lang w:eastAsia="ja-JP"/>
              </w:rPr>
              <w:t xml:space="preserve">For FR1, we prefer DDDSUUDDDD, S=6D:4G:4U. However we are open to have different TDD patterns between high reliability and low latency. In addition, we prefer to have DSUU. For FR2, we prefer </w:t>
            </w:r>
            <w:r w:rsidRPr="009B08FA">
              <w:rPr>
                <w:color w:val="000000" w:themeColor="text1"/>
                <w:szCs w:val="24"/>
                <w:lang w:eastAsia="zh-CN"/>
              </w:rPr>
              <w:t>Option 1: DDDSU, S=10D:2G:2U.</w:t>
            </w:r>
          </w:p>
          <w:p w14:paraId="3359CA2B" w14:textId="77777777" w:rsidR="00D465A4" w:rsidRPr="009B08FA" w:rsidRDefault="00D465A4" w:rsidP="00D465A4">
            <w:pPr>
              <w:pStyle w:val="af2"/>
              <w:rPr>
                <w:color w:val="000000" w:themeColor="text1"/>
                <w:szCs w:val="24"/>
                <w:lang w:eastAsia="zh-CN"/>
              </w:rPr>
            </w:pPr>
          </w:p>
          <w:p w14:paraId="16ADB4CE" w14:textId="77777777" w:rsidR="00D465A4" w:rsidRPr="009B08FA" w:rsidRDefault="00D465A4" w:rsidP="00D465A4">
            <w:pPr>
              <w:rPr>
                <w:b/>
                <w:color w:val="000000" w:themeColor="text1"/>
                <w:u w:val="single"/>
                <w:lang w:eastAsia="ko-KR"/>
              </w:rPr>
            </w:pPr>
            <w:r w:rsidRPr="009B08FA">
              <w:rPr>
                <w:b/>
                <w:color w:val="000000" w:themeColor="text1"/>
                <w:u w:val="single"/>
                <w:lang w:eastAsia="ko-KR"/>
              </w:rPr>
              <w:t>Issue 2-1-4: Number of HARQ processes</w:t>
            </w:r>
          </w:p>
          <w:p w14:paraId="20FE0CDE" w14:textId="77777777" w:rsidR="00D465A4" w:rsidRPr="009B08FA" w:rsidRDefault="00D465A4" w:rsidP="00D465A4">
            <w:pPr>
              <w:pStyle w:val="af2"/>
              <w:rPr>
                <w:lang w:eastAsia="ja-JP"/>
              </w:rPr>
            </w:pPr>
            <w:r w:rsidRPr="009B08FA">
              <w:rPr>
                <w:lang w:eastAsia="ja-JP"/>
              </w:rPr>
              <w:t>We understand that # of necessary processes can be 2 in the test, since DL packet is scheduled in S slot only. However in the real low latency system, we need larger # of HARQ processes, since DL data is multiplexed also for D slot. If number of HARQ processes can be guaranteed with eMBB test cases, we can allow small number of HARQ processes.</w:t>
            </w:r>
          </w:p>
          <w:p w14:paraId="4D4065CF" w14:textId="77777777" w:rsidR="00D465A4" w:rsidRPr="009B08FA" w:rsidRDefault="00D465A4" w:rsidP="00D465A4">
            <w:pPr>
              <w:pStyle w:val="af2"/>
              <w:rPr>
                <w:lang w:eastAsia="ja-JP"/>
              </w:rPr>
            </w:pPr>
          </w:p>
          <w:p w14:paraId="3A8E82C7" w14:textId="77777777" w:rsidR="00D465A4" w:rsidRPr="009B08FA" w:rsidRDefault="00D465A4" w:rsidP="00D465A4">
            <w:pPr>
              <w:rPr>
                <w:b/>
                <w:color w:val="000000" w:themeColor="text1"/>
                <w:u w:val="single"/>
                <w:lang w:eastAsia="ko-KR"/>
              </w:rPr>
            </w:pPr>
            <w:r w:rsidRPr="009B08FA">
              <w:rPr>
                <w:b/>
                <w:color w:val="000000" w:themeColor="text1"/>
                <w:u w:val="single"/>
                <w:lang w:eastAsia="ko-KR"/>
              </w:rPr>
              <w:t xml:space="preserve">Issue 2-2-1: Slots scheduled with data </w:t>
            </w:r>
          </w:p>
          <w:p w14:paraId="083BD833" w14:textId="77777777" w:rsidR="00D465A4" w:rsidRPr="009B08FA" w:rsidRDefault="00D465A4" w:rsidP="00D465A4">
            <w:pPr>
              <w:pStyle w:val="af2"/>
              <w:rPr>
                <w:color w:val="000000" w:themeColor="text1"/>
                <w:szCs w:val="24"/>
                <w:lang w:eastAsia="zh-CN"/>
              </w:rPr>
            </w:pPr>
            <w:r w:rsidRPr="009B08FA">
              <w:rPr>
                <w:color w:val="000000" w:themeColor="text1"/>
                <w:szCs w:val="24"/>
                <w:lang w:eastAsia="zh-CN"/>
              </w:rPr>
              <w:t>Option 1: All available DL slots/symbols</w:t>
            </w:r>
          </w:p>
          <w:p w14:paraId="7AE1D013" w14:textId="77777777" w:rsidR="00D465A4" w:rsidRPr="009B08FA" w:rsidRDefault="00D465A4" w:rsidP="00D465A4">
            <w:pPr>
              <w:pStyle w:val="af2"/>
              <w:rPr>
                <w:color w:val="000000" w:themeColor="text1"/>
                <w:szCs w:val="24"/>
                <w:lang w:eastAsia="zh-CN"/>
              </w:rPr>
            </w:pPr>
          </w:p>
          <w:p w14:paraId="43F867E8" w14:textId="77777777" w:rsidR="00D465A4" w:rsidRPr="009B08FA" w:rsidRDefault="00D465A4" w:rsidP="00D465A4">
            <w:pPr>
              <w:pStyle w:val="af2"/>
              <w:rPr>
                <w:b/>
                <w:color w:val="000000" w:themeColor="text1"/>
                <w:u w:val="single"/>
                <w:lang w:eastAsia="ko-KR"/>
              </w:rPr>
            </w:pPr>
            <w:r w:rsidRPr="009B08FA">
              <w:rPr>
                <w:b/>
                <w:color w:val="000000" w:themeColor="text1"/>
                <w:u w:val="single"/>
                <w:lang w:eastAsia="ko-KR"/>
              </w:rPr>
              <w:lastRenderedPageBreak/>
              <w:t>Issue 2-2-2: Symbol length (L)</w:t>
            </w:r>
          </w:p>
          <w:p w14:paraId="2D1A44CE" w14:textId="2BB704A0" w:rsidR="00D465A4" w:rsidRPr="00905819" w:rsidRDefault="00D465A4" w:rsidP="00D465A4">
            <w:pPr>
              <w:spacing w:after="120"/>
              <w:rPr>
                <w:rFonts w:eastAsiaTheme="minorEastAsia"/>
                <w:color w:val="000000" w:themeColor="text1"/>
                <w:lang w:val="en-US" w:eastAsia="zh-CN"/>
              </w:rPr>
            </w:pPr>
            <w:r w:rsidRPr="009B08FA">
              <w:rPr>
                <w:color w:val="000000" w:themeColor="text1"/>
                <w:szCs w:val="24"/>
                <w:lang w:eastAsia="zh-CN"/>
              </w:rPr>
              <w:t xml:space="preserve">Option 3: 2 and 4os. </w:t>
            </w:r>
            <w:r w:rsidRPr="009B08FA">
              <w:rPr>
                <w:color w:val="000000" w:themeColor="text1"/>
                <w:szCs w:val="24"/>
                <w:lang w:eastAsia="ja-JP"/>
              </w:rPr>
              <w:t>Because 7</w:t>
            </w:r>
            <w:r w:rsidRPr="009B08FA">
              <w:rPr>
                <w:color w:val="000000" w:themeColor="text1"/>
                <w:szCs w:val="24"/>
                <w:lang w:eastAsia="zh-CN"/>
              </w:rPr>
              <w:t xml:space="preserve"> os is supported in eMBB test.</w:t>
            </w:r>
          </w:p>
        </w:tc>
      </w:tr>
      <w:tr w:rsidR="00D465A4" w:rsidRPr="0042303F" w14:paraId="6C512ADD" w14:textId="77777777" w:rsidTr="00D465A4">
        <w:tc>
          <w:tcPr>
            <w:tcW w:w="1236" w:type="dxa"/>
          </w:tcPr>
          <w:p w14:paraId="5B58FE1D" w14:textId="273943B2" w:rsidR="00D465A4" w:rsidRPr="00905819"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lastRenderedPageBreak/>
              <w:t>Huawei</w:t>
            </w:r>
          </w:p>
        </w:tc>
        <w:tc>
          <w:tcPr>
            <w:tcW w:w="8395" w:type="dxa"/>
          </w:tcPr>
          <w:p w14:paraId="5AE6C7C6"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Sub-topic 2-2:</w:t>
            </w:r>
          </w:p>
          <w:p w14:paraId="628AD50A"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 2-2-1: Huawei prefer option 1. Option 2 is mixing the configuration of Type B and PI, it complicated the test setup.</w:t>
            </w:r>
          </w:p>
          <w:p w14:paraId="031BBFDF"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 2-2-2: It is not necessary to test all the possible symbol length for mapping type B. If companies agree that the mapping type B is verified with processing capability 2, the symbol length should be considered with feature of processing capability 2, L=7 is covered in the existing test cases. We can select one of from 2 and 4.</w:t>
            </w:r>
          </w:p>
          <w:p w14:paraId="5A9C7C51"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2-2-3: From RAN1 definition for the mapping type </w:t>
            </w:r>
            <w:r>
              <w:rPr>
                <w:rFonts w:eastAsiaTheme="minorEastAsia" w:hint="eastAsia"/>
                <w:color w:val="000000" w:themeColor="text1"/>
                <w:lang w:val="en-US" w:eastAsia="zh-CN"/>
              </w:rPr>
              <w:t>B</w:t>
            </w:r>
            <w:r>
              <w:rPr>
                <w:rFonts w:eastAsiaTheme="minorEastAsia"/>
                <w:color w:val="000000" w:themeColor="text1"/>
                <w:lang w:val="en-US" w:eastAsia="zh-CN"/>
              </w:rPr>
              <w:t>, the first DM-RS is located in the first symbol of the data allocation. So when we configure the start symbol is 2, it has already included the location of the first DM-RS. It is not needed to multiplex eMBB and URLLC during the test.</w:t>
            </w:r>
          </w:p>
          <w:p w14:paraId="405A1302" w14:textId="77777777" w:rsidR="00D465A4" w:rsidRDefault="00D465A4" w:rsidP="00D465A4">
            <w:pPr>
              <w:spacing w:after="120"/>
              <w:rPr>
                <w:rFonts w:eastAsiaTheme="minorEastAsia"/>
                <w:color w:val="000000" w:themeColor="text1"/>
                <w:lang w:val="en-US" w:eastAsia="zh-CN"/>
              </w:rPr>
            </w:pPr>
          </w:p>
          <w:p w14:paraId="5A980D90"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Sub-topic 2-3:</w:t>
            </w:r>
          </w:p>
          <w:p w14:paraId="164D455A" w14:textId="77777777" w:rsidR="00D465A4" w:rsidRDefault="00D465A4" w:rsidP="00D465A4">
            <w:pPr>
              <w:rPr>
                <w:rFonts w:eastAsiaTheme="minorEastAsia"/>
                <w:color w:val="000000" w:themeColor="text1"/>
                <w:lang w:val="en-US" w:eastAsia="zh-CN"/>
              </w:rPr>
            </w:pPr>
            <w:r w:rsidRPr="00BA3E62">
              <w:rPr>
                <w:rFonts w:eastAsiaTheme="minorEastAsia"/>
                <w:color w:val="000000" w:themeColor="text1"/>
                <w:lang w:val="en-US" w:eastAsia="zh-CN"/>
              </w:rPr>
              <w:t xml:space="preserve">Issue 2-3-1: </w:t>
            </w:r>
          </w:p>
          <w:p w14:paraId="2D6A40B9" w14:textId="77777777" w:rsidR="00D465A4" w:rsidRDefault="00D465A4" w:rsidP="00D465A4">
            <w:pPr>
              <w:rPr>
                <w:color w:val="000000" w:themeColor="text1"/>
                <w:u w:val="single"/>
                <w:lang w:eastAsia="ko-KR"/>
              </w:rPr>
            </w:pPr>
            <w:r w:rsidRPr="00BA3E62">
              <w:rPr>
                <w:rFonts w:eastAsia="宋体"/>
                <w:color w:val="000000" w:themeColor="text1"/>
                <w:u w:val="single"/>
                <w:lang w:eastAsia="ko-KR"/>
              </w:rPr>
              <w:t>Pre-emption periodicity</w:t>
            </w:r>
            <w:r>
              <w:rPr>
                <w:color w:val="000000" w:themeColor="text1"/>
                <w:u w:val="single"/>
                <w:lang w:eastAsia="ko-KR"/>
              </w:rPr>
              <w:t>: Option 1 is too complex for real testing, it is DCI based scheduling, to unify the real test setup, a fixed scheduling pattern is preferred.</w:t>
            </w:r>
          </w:p>
          <w:p w14:paraId="3A8F115E" w14:textId="77777777" w:rsidR="00D465A4" w:rsidRDefault="00D465A4" w:rsidP="00D465A4">
            <w:pPr>
              <w:spacing w:after="120"/>
              <w:rPr>
                <w:rFonts w:eastAsiaTheme="minorEastAsia"/>
                <w:color w:val="000000" w:themeColor="text1"/>
                <w:u w:val="single"/>
                <w:lang w:eastAsia="zh-CN"/>
              </w:rPr>
            </w:pPr>
            <w:r>
              <w:rPr>
                <w:color w:val="000000" w:themeColor="text1"/>
                <w:u w:val="single"/>
                <w:lang w:eastAsia="ko-KR"/>
              </w:rPr>
              <w:t>Number of symbols to be pre-empted</w:t>
            </w:r>
            <w:r>
              <w:rPr>
                <w:rFonts w:eastAsiaTheme="minorEastAsia" w:hint="eastAsia"/>
                <w:color w:val="000000" w:themeColor="text1"/>
                <w:u w:val="single"/>
                <w:lang w:eastAsia="zh-CN"/>
              </w:rPr>
              <w:t>:</w:t>
            </w:r>
            <w:r>
              <w:rPr>
                <w:rFonts w:eastAsiaTheme="minorEastAsia"/>
                <w:color w:val="000000" w:themeColor="text1"/>
                <w:u w:val="single"/>
                <w:lang w:eastAsia="zh-CN"/>
              </w:rPr>
              <w:t xml:space="preserve"> to reduce the number of test cases we can choose one from 2, 4 and 7.</w:t>
            </w:r>
          </w:p>
          <w:p w14:paraId="5B81FCA9" w14:textId="77777777" w:rsidR="007B60AE" w:rsidRDefault="007B60AE" w:rsidP="00D465A4">
            <w:pPr>
              <w:spacing w:after="120"/>
              <w:rPr>
                <w:rFonts w:eastAsiaTheme="minorEastAsia"/>
                <w:color w:val="000000" w:themeColor="text1"/>
                <w:u w:val="single"/>
                <w:lang w:eastAsia="zh-CN"/>
              </w:rPr>
            </w:pPr>
            <w:r>
              <w:rPr>
                <w:rFonts w:eastAsiaTheme="minorEastAsia"/>
                <w:color w:val="000000" w:themeColor="text1"/>
                <w:u w:val="single"/>
                <w:lang w:eastAsia="zh-CN"/>
              </w:rPr>
              <w:t>Update 2020-02-26:</w:t>
            </w:r>
          </w:p>
          <w:p w14:paraId="2464FA86" w14:textId="77777777" w:rsidR="0085048F" w:rsidRDefault="007B60AE" w:rsidP="00D465A4">
            <w:pPr>
              <w:spacing w:after="120"/>
              <w:rPr>
                <w:rFonts w:eastAsiaTheme="minorEastAsia"/>
                <w:color w:val="000000" w:themeColor="text1"/>
                <w:lang w:val="en-US" w:eastAsia="zh-CN"/>
              </w:rPr>
            </w:pPr>
            <w:r>
              <w:rPr>
                <w:rFonts w:eastAsiaTheme="minorEastAsia"/>
                <w:color w:val="000000" w:themeColor="text1"/>
                <w:lang w:val="en-US" w:eastAsia="zh-CN"/>
              </w:rPr>
              <w:t>Issue 2-2-4: We prefer option 2. For the test defined for capability 2 and mapping type B, parameters in Rel-15 can be reused except the parameters has already been listed in Sub-topic 2-1 and Sub-topic 2-2.</w:t>
            </w:r>
          </w:p>
          <w:p w14:paraId="0AB57605" w14:textId="77777777" w:rsidR="0085048F" w:rsidRDefault="0085048F"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There is no requirements for FR2 mapping type B in Rel-15.  </w:t>
            </w:r>
          </w:p>
          <w:p w14:paraId="0019795A" w14:textId="57480D0A" w:rsidR="001A5942" w:rsidRPr="00905819" w:rsidRDefault="001A5942"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2-3-1: We prefer to reuse the test cases </w:t>
            </w:r>
            <w:r w:rsidRPr="00E14913">
              <w:rPr>
                <w:rFonts w:eastAsiaTheme="minorEastAsia"/>
                <w:color w:val="000000" w:themeColor="text1"/>
                <w:lang w:val="en-US" w:eastAsia="zh-CN"/>
              </w:rPr>
              <w:t>R.PDSCH.1-1.</w:t>
            </w:r>
            <w:r>
              <w:rPr>
                <w:rFonts w:eastAsiaTheme="minorEastAsia"/>
                <w:color w:val="000000" w:themeColor="text1"/>
                <w:lang w:val="en-US" w:eastAsia="zh-CN"/>
              </w:rPr>
              <w:t>1</w:t>
            </w:r>
            <w:r w:rsidRPr="00E14913">
              <w:rPr>
                <w:rFonts w:eastAsiaTheme="minorEastAsia"/>
                <w:color w:val="000000" w:themeColor="text1"/>
                <w:lang w:val="en-US" w:eastAsia="zh-CN"/>
              </w:rPr>
              <w:t xml:space="preserve"> FDD</w:t>
            </w:r>
            <w:r>
              <w:rPr>
                <w:rFonts w:eastAsiaTheme="minorEastAsia"/>
                <w:color w:val="000000" w:themeColor="text1"/>
                <w:lang w:val="en-US" w:eastAsia="zh-CN"/>
              </w:rPr>
              <w:t xml:space="preserve">,  </w:t>
            </w:r>
            <w:r w:rsidRPr="00B31FEC">
              <w:rPr>
                <w:rFonts w:eastAsiaTheme="minorEastAsia"/>
                <w:color w:val="000000" w:themeColor="text1"/>
                <w:lang w:val="en-US" w:eastAsia="zh-CN"/>
              </w:rPr>
              <w:t>R.PDSCH.2-1.1 TDD</w:t>
            </w:r>
            <w:r w:rsidRPr="001A5942">
              <w:rPr>
                <w:rFonts w:eastAsiaTheme="minorEastAsia"/>
                <w:color w:val="000000" w:themeColor="text1"/>
                <w:lang w:val="en-US" w:eastAsia="zh-CN"/>
              </w:rPr>
              <w:t xml:space="preserve"> </w:t>
            </w:r>
            <w:r>
              <w:rPr>
                <w:rFonts w:eastAsiaTheme="minorEastAsia"/>
                <w:color w:val="000000" w:themeColor="text1"/>
                <w:lang w:val="en-US" w:eastAsia="zh-CN"/>
              </w:rPr>
              <w:t xml:space="preserve">and </w:t>
            </w:r>
            <w:r w:rsidRPr="001A5942">
              <w:rPr>
                <w:rFonts w:eastAsiaTheme="minorEastAsia"/>
                <w:color w:val="000000" w:themeColor="text1"/>
                <w:lang w:val="en-US" w:eastAsia="zh-CN"/>
              </w:rPr>
              <w:t>R.PDSCH.5-1.1 TDD</w:t>
            </w:r>
            <w:r>
              <w:rPr>
                <w:rFonts w:eastAsiaTheme="minorEastAsia"/>
                <w:color w:val="000000" w:themeColor="text1"/>
                <w:lang w:val="en-US" w:eastAsia="zh-CN"/>
              </w:rPr>
              <w:t>.</w:t>
            </w:r>
          </w:p>
        </w:tc>
      </w:tr>
      <w:tr w:rsidR="00E736B2" w:rsidRPr="0042303F" w14:paraId="40B4DEB7" w14:textId="77777777" w:rsidTr="00D465A4">
        <w:tc>
          <w:tcPr>
            <w:tcW w:w="1236" w:type="dxa"/>
          </w:tcPr>
          <w:p w14:paraId="22B21DF7" w14:textId="2315CDE0" w:rsidR="00E736B2"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Qualcomm</w:t>
            </w:r>
          </w:p>
        </w:tc>
        <w:tc>
          <w:tcPr>
            <w:tcW w:w="8395" w:type="dxa"/>
          </w:tcPr>
          <w:p w14:paraId="115388AC" w14:textId="77777777" w:rsidR="00E736B2" w:rsidRPr="00905819" w:rsidRDefault="00E736B2" w:rsidP="00E736B2">
            <w:pPr>
              <w:spacing w:after="120"/>
              <w:rPr>
                <w:rFonts w:eastAsiaTheme="minorEastAsia"/>
                <w:color w:val="000000" w:themeColor="text1"/>
                <w:lang w:val="en-US" w:eastAsia="zh-CN"/>
              </w:rPr>
            </w:pPr>
            <w:r w:rsidRPr="00905819">
              <w:rPr>
                <w:rFonts w:eastAsiaTheme="minorEastAsia"/>
                <w:color w:val="000000" w:themeColor="text1"/>
                <w:lang w:val="en-US" w:eastAsia="zh-CN"/>
              </w:rPr>
              <w:t xml:space="preserve"> Sub topic </w:t>
            </w:r>
            <w:r>
              <w:rPr>
                <w:rFonts w:eastAsiaTheme="minorEastAsia"/>
                <w:color w:val="000000" w:themeColor="text1"/>
                <w:lang w:val="en-US" w:eastAsia="zh-CN"/>
              </w:rPr>
              <w:t>2</w:t>
            </w:r>
            <w:r w:rsidRPr="00905819">
              <w:rPr>
                <w:rFonts w:eastAsiaTheme="minorEastAsia"/>
                <w:color w:val="000000" w:themeColor="text1"/>
                <w:lang w:val="en-US" w:eastAsia="zh-CN"/>
              </w:rPr>
              <w:t>-</w:t>
            </w:r>
            <w:r>
              <w:rPr>
                <w:rFonts w:eastAsiaTheme="minorEastAsia"/>
                <w:color w:val="000000" w:themeColor="text1"/>
                <w:lang w:val="en-US" w:eastAsia="zh-CN"/>
              </w:rPr>
              <w:t>1</w:t>
            </w:r>
            <w:r w:rsidRPr="00905819">
              <w:rPr>
                <w:rFonts w:eastAsiaTheme="minorEastAsia"/>
                <w:color w:val="000000" w:themeColor="text1"/>
                <w:lang w:val="en-US" w:eastAsia="zh-CN"/>
              </w:rPr>
              <w:t>:</w:t>
            </w:r>
          </w:p>
          <w:p w14:paraId="4CAEEF39" w14:textId="77777777" w:rsidR="00E736B2"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Issue 2-1-1: We prefer Option 1 because Option 2 will have UL availability too far from the end of PDSCH and that will make it difficult to test processing capability 2.</w:t>
            </w:r>
          </w:p>
          <w:p w14:paraId="6E1C3525" w14:textId="77777777" w:rsidR="00E736B2"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Issue 2-1-3: One comment on option 4 is that it will not let us configure 2-slot TRS.</w:t>
            </w:r>
          </w:p>
          <w:p w14:paraId="4B2FCBAB" w14:textId="77777777" w:rsidR="00E736B2" w:rsidRPr="00905819"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Issue 2-1-4: It should be decided after we finalize TDD pattern.</w:t>
            </w:r>
          </w:p>
          <w:p w14:paraId="03A54973" w14:textId="77777777" w:rsidR="00E736B2" w:rsidRDefault="00E736B2" w:rsidP="00E736B2">
            <w:pPr>
              <w:spacing w:after="120"/>
              <w:rPr>
                <w:rFonts w:eastAsiaTheme="minorEastAsia"/>
                <w:color w:val="000000" w:themeColor="text1"/>
                <w:lang w:val="en-US" w:eastAsia="zh-CN"/>
              </w:rPr>
            </w:pPr>
            <w:r w:rsidRPr="00905819">
              <w:rPr>
                <w:rFonts w:eastAsiaTheme="minorEastAsia"/>
                <w:color w:val="000000" w:themeColor="text1"/>
                <w:lang w:val="en-US" w:eastAsia="zh-CN"/>
              </w:rPr>
              <w:t xml:space="preserve">Sub topic </w:t>
            </w:r>
            <w:r>
              <w:rPr>
                <w:rFonts w:eastAsiaTheme="minorEastAsia"/>
                <w:color w:val="000000" w:themeColor="text1"/>
                <w:lang w:val="en-US" w:eastAsia="zh-CN"/>
              </w:rPr>
              <w:t>2</w:t>
            </w:r>
            <w:r w:rsidRPr="00905819">
              <w:rPr>
                <w:rFonts w:eastAsiaTheme="minorEastAsia"/>
                <w:color w:val="000000" w:themeColor="text1"/>
                <w:lang w:val="en-US" w:eastAsia="zh-CN"/>
              </w:rPr>
              <w:t>-2:</w:t>
            </w:r>
            <w:r>
              <w:rPr>
                <w:rFonts w:eastAsiaTheme="minorEastAsia"/>
                <w:color w:val="000000" w:themeColor="text1"/>
                <w:lang w:val="en-US" w:eastAsia="zh-CN"/>
              </w:rPr>
              <w:t xml:space="preserve"> </w:t>
            </w:r>
          </w:p>
          <w:p w14:paraId="76FF6A96" w14:textId="77777777" w:rsidR="00E736B2"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Issue 2-2-1: We prefer to verify it along with PDSCH processing capability 2. In that case, we should only schedule data on S slots for TDD and all DL slots on FDD.</w:t>
            </w:r>
          </w:p>
          <w:p w14:paraId="3FA8E3F8" w14:textId="77777777" w:rsidR="00E736B2"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Issue 2-2-3: We support Option 2.</w:t>
            </w:r>
          </w:p>
          <w:p w14:paraId="4D3E7516" w14:textId="77777777" w:rsidR="00E736B2" w:rsidRPr="00905819"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Issue 2-2-4: We prefer to reuse the channel model as in the existing PDSCH Type B tests. Option 2 needs to be clarified on which parameters it is talking about as some of the parameters are already discussed in previous issues.</w:t>
            </w:r>
          </w:p>
          <w:p w14:paraId="701EBE95" w14:textId="77777777" w:rsidR="00E736B2" w:rsidRDefault="00E736B2" w:rsidP="00E736B2">
            <w:pPr>
              <w:spacing w:after="120"/>
              <w:rPr>
                <w:rFonts w:eastAsiaTheme="minorEastAsia"/>
                <w:color w:val="000000" w:themeColor="text1"/>
                <w:lang w:val="en-US" w:eastAsia="zh-CN"/>
              </w:rPr>
            </w:pPr>
            <w:r w:rsidRPr="00905819">
              <w:rPr>
                <w:rFonts w:eastAsiaTheme="minorEastAsia"/>
                <w:color w:val="000000" w:themeColor="text1"/>
                <w:lang w:val="en-US" w:eastAsia="zh-CN"/>
              </w:rPr>
              <w:t xml:space="preserve">Sub topic </w:t>
            </w:r>
            <w:r>
              <w:rPr>
                <w:rFonts w:eastAsiaTheme="minorEastAsia"/>
                <w:color w:val="000000" w:themeColor="text1"/>
                <w:lang w:val="en-US" w:eastAsia="zh-CN"/>
              </w:rPr>
              <w:t>2</w:t>
            </w:r>
            <w:r w:rsidRPr="00905819">
              <w:rPr>
                <w:rFonts w:eastAsiaTheme="minorEastAsia"/>
                <w:color w:val="000000" w:themeColor="text1"/>
                <w:lang w:val="en-US" w:eastAsia="zh-CN"/>
              </w:rPr>
              <w:t>-3:</w:t>
            </w:r>
          </w:p>
          <w:p w14:paraId="6682420D" w14:textId="77777777" w:rsidR="00E736B2"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 xml:space="preserve">Issue 2-3-1: </w:t>
            </w:r>
          </w:p>
          <w:p w14:paraId="2E2CEA87" w14:textId="3AC71CD8" w:rsidR="00E736B2" w:rsidRDefault="00E736B2" w:rsidP="00E736B2">
            <w:pPr>
              <w:pStyle w:val="afe"/>
              <w:numPr>
                <w:ilvl w:val="0"/>
                <w:numId w:val="29"/>
              </w:numPr>
              <w:spacing w:after="120"/>
              <w:ind w:firstLineChars="0"/>
              <w:rPr>
                <w:rFonts w:eastAsiaTheme="minorEastAsia"/>
                <w:color w:val="000000" w:themeColor="text1"/>
                <w:lang w:val="en-US" w:eastAsia="zh-CN"/>
              </w:rPr>
            </w:pPr>
            <w:r w:rsidRPr="00350859">
              <w:rPr>
                <w:rFonts w:eastAsiaTheme="minorEastAsia"/>
                <w:color w:val="000000" w:themeColor="text1"/>
                <w:lang w:val="en-US" w:eastAsia="zh-CN"/>
              </w:rPr>
              <w:t>We prefer option 1</w:t>
            </w:r>
            <w:r w:rsidR="00165364">
              <w:rPr>
                <w:rFonts w:eastAsiaTheme="minorEastAsia"/>
                <w:color w:val="000000" w:themeColor="text1"/>
                <w:lang w:val="en-US" w:eastAsia="zh-CN"/>
              </w:rPr>
              <w:t xml:space="preserve"> </w:t>
            </w:r>
            <w:r w:rsidRPr="00350859">
              <w:rPr>
                <w:rFonts w:eastAsiaTheme="minorEastAsia"/>
                <w:color w:val="000000" w:themeColor="text1"/>
                <w:lang w:val="en-US" w:eastAsia="zh-CN"/>
              </w:rPr>
              <w:t xml:space="preserve">so that RAN5 could verify the eMBB performance for </w:t>
            </w:r>
            <w:r w:rsidR="008E65B0">
              <w:rPr>
                <w:rFonts w:eastAsiaTheme="minorEastAsia"/>
                <w:color w:val="000000" w:themeColor="text1"/>
                <w:lang w:val="en-US" w:eastAsia="zh-CN"/>
              </w:rPr>
              <w:t xml:space="preserve">remaining </w:t>
            </w:r>
            <w:r w:rsidRPr="00350859">
              <w:rPr>
                <w:rFonts w:eastAsiaTheme="minorEastAsia"/>
                <w:color w:val="000000" w:themeColor="text1"/>
                <w:lang w:val="en-US" w:eastAsia="zh-CN"/>
              </w:rPr>
              <w:t>slots.</w:t>
            </w:r>
          </w:p>
          <w:p w14:paraId="0C2E15E9" w14:textId="77777777" w:rsidR="00E736B2" w:rsidRDefault="00E736B2" w:rsidP="00E736B2">
            <w:pPr>
              <w:pStyle w:val="afe"/>
              <w:numPr>
                <w:ilvl w:val="0"/>
                <w:numId w:val="29"/>
              </w:numPr>
              <w:spacing w:after="120"/>
              <w:ind w:firstLineChars="0"/>
              <w:rPr>
                <w:rFonts w:eastAsiaTheme="minorEastAsia"/>
                <w:color w:val="000000" w:themeColor="text1"/>
                <w:lang w:val="en-US" w:eastAsia="zh-CN"/>
              </w:rPr>
            </w:pPr>
            <w:r>
              <w:rPr>
                <w:rFonts w:eastAsiaTheme="minorEastAsia"/>
                <w:color w:val="000000" w:themeColor="text1"/>
                <w:lang w:val="en-US" w:eastAsia="zh-CN"/>
              </w:rPr>
              <w:t>2. We are ok with Option 1.</w:t>
            </w:r>
          </w:p>
          <w:p w14:paraId="5F0B4F74" w14:textId="77777777" w:rsidR="00E736B2" w:rsidRDefault="00E736B2" w:rsidP="00E736B2">
            <w:pPr>
              <w:pStyle w:val="afe"/>
              <w:numPr>
                <w:ilvl w:val="0"/>
                <w:numId w:val="29"/>
              </w:numPr>
              <w:spacing w:after="120"/>
              <w:ind w:firstLineChars="0"/>
              <w:rPr>
                <w:rFonts w:eastAsiaTheme="minorEastAsia"/>
                <w:color w:val="000000" w:themeColor="text1"/>
                <w:lang w:val="en-US" w:eastAsia="zh-CN"/>
              </w:rPr>
            </w:pPr>
            <w:r>
              <w:rPr>
                <w:rFonts w:eastAsiaTheme="minorEastAsia"/>
                <w:color w:val="000000" w:themeColor="text1"/>
                <w:lang w:val="en-US" w:eastAsia="zh-CN"/>
              </w:rPr>
              <w:t>We are ok with 2 symbols to be pre-empted.</w:t>
            </w:r>
          </w:p>
          <w:p w14:paraId="4FF3FDBD" w14:textId="77777777" w:rsidR="00E736B2" w:rsidRDefault="00E736B2" w:rsidP="00E736B2">
            <w:pPr>
              <w:pStyle w:val="afe"/>
              <w:numPr>
                <w:ilvl w:val="0"/>
                <w:numId w:val="29"/>
              </w:numPr>
              <w:spacing w:after="120"/>
              <w:ind w:firstLineChars="0"/>
              <w:rPr>
                <w:rFonts w:eastAsiaTheme="minorEastAsia"/>
                <w:color w:val="000000" w:themeColor="text1"/>
                <w:lang w:val="en-US" w:eastAsia="zh-CN"/>
              </w:rPr>
            </w:pPr>
            <w:r>
              <w:rPr>
                <w:rFonts w:eastAsiaTheme="minorEastAsia"/>
                <w:color w:val="000000" w:themeColor="text1"/>
                <w:lang w:val="en-US" w:eastAsia="zh-CN"/>
              </w:rPr>
              <w:t>We are ok with Option 1.</w:t>
            </w:r>
          </w:p>
          <w:p w14:paraId="5E5A2B60" w14:textId="77777777" w:rsidR="00E736B2" w:rsidRPr="00350859" w:rsidRDefault="00E736B2" w:rsidP="00E736B2">
            <w:pPr>
              <w:pStyle w:val="afe"/>
              <w:numPr>
                <w:ilvl w:val="0"/>
                <w:numId w:val="29"/>
              </w:numPr>
              <w:spacing w:after="120"/>
              <w:ind w:firstLineChars="0"/>
              <w:rPr>
                <w:rFonts w:eastAsiaTheme="minorEastAsia"/>
                <w:color w:val="000000" w:themeColor="text1"/>
                <w:lang w:val="en-US" w:eastAsia="zh-CN"/>
              </w:rPr>
            </w:pPr>
            <w:r>
              <w:rPr>
                <w:rFonts w:eastAsiaTheme="minorEastAsia"/>
                <w:color w:val="000000" w:themeColor="text1"/>
                <w:lang w:val="en-US" w:eastAsia="zh-CN"/>
              </w:rPr>
              <w:lastRenderedPageBreak/>
              <w:t xml:space="preserve">We prefer </w:t>
            </w:r>
            <w:r w:rsidRPr="00E14913">
              <w:rPr>
                <w:rFonts w:eastAsiaTheme="minorEastAsia"/>
                <w:color w:val="000000" w:themeColor="text1"/>
                <w:lang w:val="en-US" w:eastAsia="zh-CN"/>
              </w:rPr>
              <w:t>R.PDSCH.1-1.</w:t>
            </w:r>
            <w:r>
              <w:rPr>
                <w:rFonts w:eastAsiaTheme="minorEastAsia"/>
                <w:color w:val="000000" w:themeColor="text1"/>
                <w:lang w:val="en-US" w:eastAsia="zh-CN"/>
              </w:rPr>
              <w:t>1</w:t>
            </w:r>
            <w:r w:rsidRPr="00E14913">
              <w:rPr>
                <w:rFonts w:eastAsiaTheme="minorEastAsia"/>
                <w:color w:val="000000" w:themeColor="text1"/>
                <w:lang w:val="en-US" w:eastAsia="zh-CN"/>
              </w:rPr>
              <w:t xml:space="preserve"> FDD</w:t>
            </w:r>
            <w:r>
              <w:rPr>
                <w:rFonts w:eastAsiaTheme="minorEastAsia"/>
                <w:color w:val="000000" w:themeColor="text1"/>
                <w:lang w:val="en-US" w:eastAsia="zh-CN"/>
              </w:rPr>
              <w:t xml:space="preserve">, </w:t>
            </w:r>
            <w:r w:rsidRPr="00B31FEC">
              <w:rPr>
                <w:rFonts w:eastAsiaTheme="minorEastAsia"/>
                <w:color w:val="000000" w:themeColor="text1"/>
                <w:lang w:val="en-US" w:eastAsia="zh-CN"/>
              </w:rPr>
              <w:t>R.PDSCH.2-1.1 TDD</w:t>
            </w:r>
            <w:r>
              <w:rPr>
                <w:rFonts w:eastAsiaTheme="minorEastAsia"/>
                <w:color w:val="000000" w:themeColor="text1"/>
                <w:lang w:val="en-US" w:eastAsia="zh-CN"/>
              </w:rPr>
              <w:t xml:space="preserve">, </w:t>
            </w:r>
            <w:r w:rsidRPr="00C552CA">
              <w:rPr>
                <w:rFonts w:eastAsiaTheme="minorEastAsia"/>
                <w:color w:val="000000" w:themeColor="text1"/>
                <w:lang w:val="en-US" w:eastAsia="zh-CN"/>
              </w:rPr>
              <w:t>R.PDSCH.5-1.1 TDD</w:t>
            </w:r>
            <w:r>
              <w:rPr>
                <w:rFonts w:eastAsiaTheme="minorEastAsia"/>
                <w:color w:val="000000" w:themeColor="text1"/>
                <w:lang w:val="en-US" w:eastAsia="zh-CN"/>
              </w:rPr>
              <w:t xml:space="preserve"> and channel model of TDLA30-10 for FR1 and TDLA30-75 for FR2.</w:t>
            </w:r>
          </w:p>
          <w:p w14:paraId="443EFB69" w14:textId="77777777" w:rsidR="00E736B2"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Issue 2-3-2: Ok with WF.</w:t>
            </w:r>
          </w:p>
          <w:p w14:paraId="3F3FB673" w14:textId="77777777" w:rsidR="00E736B2" w:rsidRPr="00905819" w:rsidRDefault="00E736B2" w:rsidP="00E736B2">
            <w:pPr>
              <w:spacing w:after="120"/>
              <w:rPr>
                <w:rFonts w:eastAsiaTheme="minorEastAsia"/>
                <w:color w:val="000000" w:themeColor="text1"/>
                <w:lang w:val="en-US" w:eastAsia="zh-CN"/>
              </w:rPr>
            </w:pPr>
            <w:r>
              <w:rPr>
                <w:rFonts w:eastAsiaTheme="minorEastAsia"/>
                <w:color w:val="000000" w:themeColor="text1"/>
                <w:lang w:val="en-US" w:eastAsia="zh-CN"/>
              </w:rPr>
              <w:t>Issue 2-3-3: Ok with Option 1.</w:t>
            </w:r>
          </w:p>
          <w:p w14:paraId="26345530" w14:textId="0A472250" w:rsidR="00E736B2" w:rsidRDefault="00E736B2" w:rsidP="00E736B2">
            <w:pPr>
              <w:spacing w:after="120"/>
              <w:rPr>
                <w:rFonts w:eastAsiaTheme="minorEastAsia"/>
                <w:color w:val="000000" w:themeColor="text1"/>
                <w:lang w:val="en-US" w:eastAsia="zh-CN"/>
              </w:rPr>
            </w:pPr>
            <w:r w:rsidRPr="00905819">
              <w:rPr>
                <w:rFonts w:eastAsiaTheme="minorEastAsia"/>
                <w:color w:val="000000" w:themeColor="text1"/>
                <w:lang w:val="en-US" w:eastAsia="zh-CN"/>
              </w:rPr>
              <w:t>Others:</w:t>
            </w:r>
            <w:r>
              <w:rPr>
                <w:rFonts w:eastAsiaTheme="minorEastAsia"/>
                <w:color w:val="000000" w:themeColor="text1"/>
                <w:lang w:val="en-US" w:eastAsia="zh-CN"/>
              </w:rPr>
              <w:t xml:space="preserve"> We should discuss if we can down-prioritize FR2 requirements.</w:t>
            </w:r>
          </w:p>
        </w:tc>
      </w:tr>
      <w:tr w:rsidR="00334CBA" w:rsidRPr="0042303F" w14:paraId="7D21FF91" w14:textId="77777777" w:rsidTr="00334CBA">
        <w:tc>
          <w:tcPr>
            <w:tcW w:w="1236" w:type="dxa"/>
          </w:tcPr>
          <w:p w14:paraId="54347472"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lastRenderedPageBreak/>
              <w:t>Intel</w:t>
            </w:r>
          </w:p>
        </w:tc>
        <w:tc>
          <w:tcPr>
            <w:tcW w:w="8395" w:type="dxa"/>
          </w:tcPr>
          <w:p w14:paraId="7B641FEA" w14:textId="77777777"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Sub-topic 2-2:</w:t>
            </w:r>
          </w:p>
          <w:p w14:paraId="4B29406E" w14:textId="4CDE1DCD"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Discuss simulation assumptions along with processing capability 2 if agreeable to have single test for both</w:t>
            </w:r>
          </w:p>
          <w:p w14:paraId="08998F82" w14:textId="002A2176" w:rsidR="00334CBA" w:rsidRDefault="00334CBA" w:rsidP="00334CBA">
            <w:pPr>
              <w:spacing w:after="120"/>
              <w:rPr>
                <w:rFonts w:eastAsiaTheme="minorEastAsia"/>
                <w:color w:val="000000" w:themeColor="text1"/>
                <w:lang w:val="en-US" w:eastAsia="zh-CN"/>
              </w:rPr>
            </w:pPr>
            <w:r w:rsidRPr="005F7F9B">
              <w:rPr>
                <w:rFonts w:eastAsiaTheme="minorEastAsia"/>
                <w:color w:val="000000" w:themeColor="text1"/>
                <w:lang w:val="en-US" w:eastAsia="zh-CN"/>
              </w:rPr>
              <w:t>Sub-topic 2-3: Pre-emption indication</w:t>
            </w:r>
          </w:p>
          <w:p w14:paraId="6B525321" w14:textId="3C525B1D" w:rsidR="00334CBA" w:rsidRDefault="00334CBA" w:rsidP="00334CBA">
            <w:pPr>
              <w:spacing w:after="120"/>
              <w:rPr>
                <w:rFonts w:eastAsiaTheme="minorEastAsia"/>
                <w:color w:val="000000" w:themeColor="text1"/>
                <w:lang w:val="en-US" w:eastAsia="zh-CN"/>
              </w:rPr>
            </w:pPr>
            <w:r>
              <w:rPr>
                <w:rFonts w:eastAsiaTheme="minorEastAsia"/>
                <w:color w:val="000000" w:themeColor="text1"/>
                <w:lang w:val="en-US" w:eastAsia="zh-CN"/>
              </w:rPr>
              <w:t>Issue 2-3-1</w:t>
            </w:r>
          </w:p>
          <w:p w14:paraId="06233603" w14:textId="3224609B" w:rsidR="00334CBA" w:rsidRPr="00BB1F29" w:rsidRDefault="00C93B96" w:rsidP="00BB1F29">
            <w:pPr>
              <w:pStyle w:val="afe"/>
              <w:numPr>
                <w:ilvl w:val="0"/>
                <w:numId w:val="31"/>
              </w:numPr>
              <w:spacing w:after="120"/>
              <w:ind w:firstLineChars="0"/>
              <w:rPr>
                <w:rFonts w:eastAsiaTheme="minorEastAsia"/>
                <w:color w:val="000000" w:themeColor="text1"/>
                <w:lang w:val="en-US" w:eastAsia="zh-CN"/>
              </w:rPr>
            </w:pPr>
            <w:r>
              <w:rPr>
                <w:rFonts w:eastAsiaTheme="minorEastAsia"/>
                <w:color w:val="000000" w:themeColor="text1"/>
                <w:lang w:val="en-US" w:eastAsia="zh-CN"/>
              </w:rPr>
              <w:t xml:space="preserve">(1-4) </w:t>
            </w:r>
            <w:r w:rsidR="00334CBA" w:rsidRPr="00BB1F29">
              <w:rPr>
                <w:rFonts w:eastAsiaTheme="minorEastAsia"/>
                <w:color w:val="000000" w:themeColor="text1"/>
                <w:lang w:val="en-US" w:eastAsia="zh-CN"/>
              </w:rPr>
              <w:t xml:space="preserve">The number of symbols preempted should be based on simulation and analysis – Options: 2,4. Also the number of PRBs and frequency of preemption should be based on simulation. </w:t>
            </w:r>
            <w:r w:rsidRPr="00BB1F29">
              <w:rPr>
                <w:rFonts w:eastAsiaTheme="minorEastAsia"/>
                <w:color w:val="000000" w:themeColor="text1"/>
                <w:lang w:val="en-US" w:eastAsia="zh-CN"/>
              </w:rPr>
              <w:t>It’s</w:t>
            </w:r>
            <w:r w:rsidR="00334CBA" w:rsidRPr="00BB1F29">
              <w:rPr>
                <w:rFonts w:eastAsiaTheme="minorEastAsia"/>
                <w:color w:val="000000" w:themeColor="text1"/>
                <w:lang w:val="en-US" w:eastAsia="zh-CN"/>
              </w:rPr>
              <w:t xml:space="preserve"> difficult to agree on parameters first.</w:t>
            </w:r>
          </w:p>
          <w:p w14:paraId="0FDBC505" w14:textId="6CED0991" w:rsidR="00334CBA" w:rsidRPr="00BB1F29" w:rsidRDefault="00334CBA" w:rsidP="00BB1F29">
            <w:pPr>
              <w:pStyle w:val="afe"/>
              <w:numPr>
                <w:ilvl w:val="0"/>
                <w:numId w:val="30"/>
              </w:numPr>
              <w:spacing w:after="120"/>
              <w:ind w:firstLineChars="0"/>
              <w:rPr>
                <w:rFonts w:eastAsiaTheme="minorEastAsia"/>
                <w:color w:val="000000" w:themeColor="text1"/>
                <w:lang w:val="en-US" w:eastAsia="zh-CN"/>
              </w:rPr>
            </w:pPr>
            <w:r w:rsidRPr="00BB1F29">
              <w:rPr>
                <w:rFonts w:eastAsiaTheme="minorEastAsia"/>
                <w:color w:val="000000" w:themeColor="text1"/>
                <w:lang w:val="en-US" w:eastAsia="zh-CN"/>
              </w:rPr>
              <w:t xml:space="preserve">For PDSCH we might need to consider higher order modulation at least 64QAM so that we see impact of preemption or effect of UE not flushing the buffer correctly </w:t>
            </w:r>
          </w:p>
        </w:tc>
      </w:tr>
    </w:tbl>
    <w:p w14:paraId="5CF501F9" w14:textId="77777777" w:rsidR="00E71183" w:rsidRPr="00905819" w:rsidRDefault="00E71183">
      <w:pPr>
        <w:pStyle w:val="3"/>
        <w:rPr>
          <w:color w:val="000000" w:themeColor="text1"/>
        </w:rPr>
      </w:pPr>
      <w:r w:rsidRPr="00905819">
        <w:rPr>
          <w:color w:val="000000" w:themeColor="text1"/>
        </w:rPr>
        <w:t>CRs/TPs comments collection</w:t>
      </w:r>
    </w:p>
    <w:p w14:paraId="3E598533" w14:textId="77777777" w:rsidR="00E71183" w:rsidRPr="00905819" w:rsidRDefault="00E71183" w:rsidP="00E71183">
      <w:pPr>
        <w:rPr>
          <w:i/>
          <w:color w:val="000000" w:themeColor="text1"/>
          <w:lang w:val="en-US" w:eastAsia="zh-CN"/>
        </w:rPr>
      </w:pPr>
      <w:r w:rsidRPr="00905819">
        <w:rPr>
          <w:i/>
          <w:color w:val="000000" w:themeColor="text1"/>
          <w:lang w:val="en-US" w:eastAsia="zh-CN"/>
        </w:rPr>
        <w:t>Major close to finalize WIs and Rel-15 maintenance, comments collections can be arranged for TPs and CRs. For Rel-16 on-going WIs, suggest to focus on open issues discussion on 1</w:t>
      </w:r>
      <w:r w:rsidRPr="00905819">
        <w:rPr>
          <w:i/>
          <w:color w:val="000000" w:themeColor="text1"/>
          <w:vertAlign w:val="superscript"/>
          <w:lang w:val="en-US" w:eastAsia="zh-CN"/>
        </w:rPr>
        <w:t>st</w:t>
      </w:r>
      <w:r w:rsidRPr="00905819">
        <w:rPr>
          <w:i/>
          <w:color w:val="000000" w:themeColor="text1"/>
          <w:lang w:val="en-US" w:eastAsia="zh-CN"/>
        </w:rPr>
        <w:t xml:space="preserve"> round.</w:t>
      </w:r>
    </w:p>
    <w:tbl>
      <w:tblPr>
        <w:tblStyle w:val="afd"/>
        <w:tblW w:w="0" w:type="auto"/>
        <w:tblLook w:val="04A0" w:firstRow="1" w:lastRow="0" w:firstColumn="1" w:lastColumn="0" w:noHBand="0" w:noVBand="1"/>
      </w:tblPr>
      <w:tblGrid>
        <w:gridCol w:w="1232"/>
        <w:gridCol w:w="8399"/>
      </w:tblGrid>
      <w:tr w:rsidR="00E71183" w:rsidRPr="0042303F" w14:paraId="36EB7A68" w14:textId="77777777" w:rsidTr="00485B01">
        <w:tc>
          <w:tcPr>
            <w:tcW w:w="1242" w:type="dxa"/>
          </w:tcPr>
          <w:p w14:paraId="0B57C3E8" w14:textId="77777777" w:rsidR="00E71183" w:rsidRPr="00905819" w:rsidRDefault="00E71183" w:rsidP="00485B01">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41034E9B" w14:textId="77777777" w:rsidR="00E71183" w:rsidRPr="00905819" w:rsidRDefault="00E71183" w:rsidP="00485B01">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 collection</w:t>
            </w:r>
          </w:p>
        </w:tc>
      </w:tr>
      <w:tr w:rsidR="00E71183" w:rsidRPr="0042303F" w14:paraId="64B5FA58" w14:textId="77777777" w:rsidTr="00485B01">
        <w:tc>
          <w:tcPr>
            <w:tcW w:w="1242" w:type="dxa"/>
            <w:vMerge w:val="restart"/>
          </w:tcPr>
          <w:p w14:paraId="02C3C96B"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2C12B4FC"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E71183" w:rsidRPr="0042303F" w14:paraId="4FD523E8" w14:textId="77777777" w:rsidTr="00485B01">
        <w:tc>
          <w:tcPr>
            <w:tcW w:w="1242" w:type="dxa"/>
            <w:vMerge/>
          </w:tcPr>
          <w:p w14:paraId="3451E7CC" w14:textId="77777777" w:rsidR="00E71183" w:rsidRPr="00905819" w:rsidRDefault="00E71183" w:rsidP="00485B01">
            <w:pPr>
              <w:spacing w:after="120"/>
              <w:rPr>
                <w:rFonts w:eastAsiaTheme="minorEastAsia"/>
                <w:color w:val="000000" w:themeColor="text1"/>
                <w:lang w:val="en-US" w:eastAsia="zh-CN"/>
              </w:rPr>
            </w:pPr>
          </w:p>
        </w:tc>
        <w:tc>
          <w:tcPr>
            <w:tcW w:w="8615" w:type="dxa"/>
          </w:tcPr>
          <w:p w14:paraId="4536512E"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E71183" w:rsidRPr="0042303F" w14:paraId="202C48AD" w14:textId="77777777" w:rsidTr="00485B01">
        <w:tc>
          <w:tcPr>
            <w:tcW w:w="1242" w:type="dxa"/>
            <w:vMerge/>
          </w:tcPr>
          <w:p w14:paraId="3ECF5F16" w14:textId="77777777" w:rsidR="00E71183" w:rsidRPr="00905819" w:rsidRDefault="00E71183" w:rsidP="00485B01">
            <w:pPr>
              <w:spacing w:after="120"/>
              <w:rPr>
                <w:rFonts w:eastAsiaTheme="minorEastAsia"/>
                <w:color w:val="000000" w:themeColor="text1"/>
                <w:lang w:val="en-US" w:eastAsia="zh-CN"/>
              </w:rPr>
            </w:pPr>
          </w:p>
        </w:tc>
        <w:tc>
          <w:tcPr>
            <w:tcW w:w="8615" w:type="dxa"/>
          </w:tcPr>
          <w:p w14:paraId="347FA6BC" w14:textId="77777777" w:rsidR="00E71183" w:rsidRPr="00905819" w:rsidRDefault="00E71183" w:rsidP="00485B01">
            <w:pPr>
              <w:spacing w:after="120"/>
              <w:rPr>
                <w:rFonts w:eastAsiaTheme="minorEastAsia"/>
                <w:color w:val="000000" w:themeColor="text1"/>
                <w:lang w:val="en-US" w:eastAsia="zh-CN"/>
              </w:rPr>
            </w:pPr>
          </w:p>
        </w:tc>
      </w:tr>
      <w:tr w:rsidR="00E71183" w:rsidRPr="0042303F" w14:paraId="1D034943" w14:textId="77777777" w:rsidTr="00485B01">
        <w:tc>
          <w:tcPr>
            <w:tcW w:w="1242" w:type="dxa"/>
            <w:vMerge w:val="restart"/>
          </w:tcPr>
          <w:p w14:paraId="5DECC82C"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YYY</w:t>
            </w:r>
          </w:p>
        </w:tc>
        <w:tc>
          <w:tcPr>
            <w:tcW w:w="8615" w:type="dxa"/>
          </w:tcPr>
          <w:p w14:paraId="5FC82A15"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E71183" w:rsidRPr="0042303F" w14:paraId="5F4BD808" w14:textId="77777777" w:rsidTr="00485B01">
        <w:tc>
          <w:tcPr>
            <w:tcW w:w="1242" w:type="dxa"/>
            <w:vMerge/>
          </w:tcPr>
          <w:p w14:paraId="221E5CD1" w14:textId="77777777" w:rsidR="00E71183" w:rsidRPr="00905819" w:rsidRDefault="00E71183" w:rsidP="00485B01">
            <w:pPr>
              <w:spacing w:after="120"/>
              <w:rPr>
                <w:rFonts w:eastAsiaTheme="minorEastAsia"/>
                <w:color w:val="000000" w:themeColor="text1"/>
                <w:lang w:val="en-US" w:eastAsia="zh-CN"/>
              </w:rPr>
            </w:pPr>
          </w:p>
        </w:tc>
        <w:tc>
          <w:tcPr>
            <w:tcW w:w="8615" w:type="dxa"/>
          </w:tcPr>
          <w:p w14:paraId="01DB90BA" w14:textId="77777777" w:rsidR="00E71183" w:rsidRPr="00905819" w:rsidRDefault="00E71183" w:rsidP="00485B01">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E71183" w:rsidRPr="0042303F" w14:paraId="4D8E7566" w14:textId="77777777" w:rsidTr="00485B01">
        <w:tc>
          <w:tcPr>
            <w:tcW w:w="1242" w:type="dxa"/>
            <w:vMerge/>
          </w:tcPr>
          <w:p w14:paraId="7BAB880B" w14:textId="77777777" w:rsidR="00E71183" w:rsidRPr="00905819" w:rsidRDefault="00E71183" w:rsidP="00485B01">
            <w:pPr>
              <w:spacing w:after="120"/>
              <w:rPr>
                <w:rFonts w:eastAsiaTheme="minorEastAsia"/>
                <w:color w:val="000000" w:themeColor="text1"/>
                <w:lang w:val="en-US" w:eastAsia="zh-CN"/>
              </w:rPr>
            </w:pPr>
          </w:p>
        </w:tc>
        <w:tc>
          <w:tcPr>
            <w:tcW w:w="8615" w:type="dxa"/>
          </w:tcPr>
          <w:p w14:paraId="7E8EF65E" w14:textId="77777777" w:rsidR="00E71183" w:rsidRPr="00905819" w:rsidRDefault="00E71183" w:rsidP="00485B01">
            <w:pPr>
              <w:spacing w:after="120"/>
              <w:rPr>
                <w:rFonts w:eastAsiaTheme="minorEastAsia"/>
                <w:color w:val="000000" w:themeColor="text1"/>
                <w:lang w:val="en-US" w:eastAsia="zh-CN"/>
              </w:rPr>
            </w:pPr>
          </w:p>
        </w:tc>
      </w:tr>
    </w:tbl>
    <w:p w14:paraId="6D3AB0A1" w14:textId="77777777" w:rsidR="00E71183" w:rsidRPr="00905819" w:rsidRDefault="00E71183" w:rsidP="00E71183">
      <w:pPr>
        <w:rPr>
          <w:color w:val="000000" w:themeColor="text1"/>
          <w:lang w:val="en-US" w:eastAsia="zh-CN"/>
        </w:rPr>
      </w:pPr>
    </w:p>
    <w:p w14:paraId="7F9703E0" w14:textId="77777777" w:rsidR="00E71183" w:rsidRPr="00905819" w:rsidRDefault="00E71183">
      <w:pPr>
        <w:pStyle w:val="2"/>
        <w:rPr>
          <w:color w:val="000000" w:themeColor="text1"/>
        </w:rPr>
      </w:pPr>
      <w:r w:rsidRPr="00905819">
        <w:rPr>
          <w:color w:val="000000" w:themeColor="text1"/>
        </w:rPr>
        <w:t xml:space="preserve">Summary for 1st round </w:t>
      </w:r>
    </w:p>
    <w:p w14:paraId="5F7C9E16" w14:textId="77777777" w:rsidR="00E71183" w:rsidRPr="00905819" w:rsidRDefault="00E71183">
      <w:pPr>
        <w:pStyle w:val="3"/>
        <w:rPr>
          <w:color w:val="000000" w:themeColor="text1"/>
        </w:rPr>
      </w:pPr>
      <w:r w:rsidRPr="00905819">
        <w:rPr>
          <w:color w:val="000000" w:themeColor="text1"/>
        </w:rPr>
        <w:t xml:space="preserve">Open issues </w:t>
      </w:r>
    </w:p>
    <w:p w14:paraId="4AC9999E" w14:textId="77777777" w:rsidR="00E71183" w:rsidRPr="00905819" w:rsidRDefault="00E71183" w:rsidP="00E71183">
      <w:pPr>
        <w:rPr>
          <w:i/>
          <w:color w:val="000000" w:themeColor="text1"/>
          <w:lang w:val="en-US" w:eastAsia="zh-CN"/>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list all the identified open issues and tentative agreements or candidate options and suggestion for 2</w:t>
      </w:r>
      <w:r w:rsidRPr="00905819">
        <w:rPr>
          <w:i/>
          <w:color w:val="000000" w:themeColor="text1"/>
          <w:vertAlign w:val="superscript"/>
          <w:lang w:val="en-US" w:eastAsia="zh-CN"/>
        </w:rPr>
        <w:t>nd</w:t>
      </w:r>
      <w:r w:rsidRPr="00905819">
        <w:rPr>
          <w:i/>
          <w:color w:val="000000" w:themeColor="text1"/>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E71183" w:rsidRPr="0042303F" w14:paraId="5CC40411" w14:textId="77777777" w:rsidTr="00485B01">
        <w:tc>
          <w:tcPr>
            <w:tcW w:w="1242" w:type="dxa"/>
          </w:tcPr>
          <w:p w14:paraId="33172442" w14:textId="77777777" w:rsidR="00E71183" w:rsidRPr="00905819" w:rsidRDefault="00E71183" w:rsidP="00485B01">
            <w:pPr>
              <w:rPr>
                <w:rFonts w:eastAsiaTheme="minorEastAsia"/>
                <w:b/>
                <w:bCs/>
                <w:color w:val="000000" w:themeColor="text1"/>
                <w:lang w:val="en-US" w:eastAsia="zh-CN"/>
              </w:rPr>
            </w:pPr>
          </w:p>
        </w:tc>
        <w:tc>
          <w:tcPr>
            <w:tcW w:w="8615" w:type="dxa"/>
          </w:tcPr>
          <w:p w14:paraId="19D6B3FF" w14:textId="77777777" w:rsidR="00E71183" w:rsidRPr="00905819" w:rsidRDefault="00E71183"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E71183" w:rsidRPr="0042303F" w14:paraId="6F99982E" w14:textId="77777777" w:rsidTr="00485B01">
        <w:tc>
          <w:tcPr>
            <w:tcW w:w="1242" w:type="dxa"/>
          </w:tcPr>
          <w:p w14:paraId="66DCF67C" w14:textId="77777777" w:rsidR="00E71183" w:rsidRPr="00905819" w:rsidRDefault="00E71183" w:rsidP="00485B01">
            <w:pPr>
              <w:rPr>
                <w:rFonts w:eastAsiaTheme="minorEastAsia"/>
                <w:color w:val="000000" w:themeColor="text1"/>
                <w:lang w:val="en-US" w:eastAsia="zh-CN"/>
              </w:rPr>
            </w:pPr>
            <w:r w:rsidRPr="00905819">
              <w:rPr>
                <w:rFonts w:eastAsiaTheme="minorEastAsia"/>
                <w:b/>
                <w:bCs/>
                <w:color w:val="000000" w:themeColor="text1"/>
                <w:lang w:val="en-US" w:eastAsia="zh-CN"/>
              </w:rPr>
              <w:t>Sub-topic#1</w:t>
            </w:r>
          </w:p>
        </w:tc>
        <w:tc>
          <w:tcPr>
            <w:tcW w:w="8615" w:type="dxa"/>
          </w:tcPr>
          <w:p w14:paraId="45E8EBFB" w14:textId="77777777" w:rsidR="00E71183" w:rsidRPr="00905819" w:rsidRDefault="00E71183" w:rsidP="00485B01">
            <w:pPr>
              <w:rPr>
                <w:rFonts w:eastAsiaTheme="minorEastAsia"/>
                <w:i/>
                <w:color w:val="000000" w:themeColor="text1"/>
                <w:lang w:val="en-US" w:eastAsia="zh-CN"/>
              </w:rPr>
            </w:pPr>
            <w:r w:rsidRPr="00905819">
              <w:rPr>
                <w:rFonts w:eastAsiaTheme="minorEastAsia"/>
                <w:i/>
                <w:color w:val="000000" w:themeColor="text1"/>
                <w:lang w:val="en-US" w:eastAsia="zh-CN"/>
              </w:rPr>
              <w:t>Tentative agreements:</w:t>
            </w:r>
          </w:p>
          <w:p w14:paraId="13B1DC78" w14:textId="77777777" w:rsidR="00E71183" w:rsidRPr="00905819" w:rsidRDefault="00E71183" w:rsidP="00485B01">
            <w:pPr>
              <w:rPr>
                <w:rFonts w:eastAsiaTheme="minorEastAsia"/>
                <w:i/>
                <w:color w:val="000000" w:themeColor="text1"/>
                <w:lang w:val="en-US" w:eastAsia="zh-CN"/>
              </w:rPr>
            </w:pPr>
            <w:r w:rsidRPr="00905819">
              <w:rPr>
                <w:rFonts w:eastAsiaTheme="minorEastAsia"/>
                <w:i/>
                <w:color w:val="000000" w:themeColor="text1"/>
                <w:lang w:val="en-US" w:eastAsia="zh-CN"/>
              </w:rPr>
              <w:t>Candidate options:</w:t>
            </w:r>
          </w:p>
          <w:p w14:paraId="2963AABB" w14:textId="77777777" w:rsidR="00E71183" w:rsidRPr="00905819" w:rsidRDefault="00E71183" w:rsidP="00485B01">
            <w:pPr>
              <w:rPr>
                <w:rFonts w:eastAsiaTheme="minorEastAsia"/>
                <w:color w:val="000000" w:themeColor="text1"/>
                <w:lang w:val="en-US" w:eastAsia="zh-CN"/>
              </w:rPr>
            </w:pPr>
            <w:r w:rsidRPr="00905819">
              <w:rPr>
                <w:rFonts w:eastAsiaTheme="minorEastAsia"/>
                <w:i/>
                <w:color w:val="000000" w:themeColor="text1"/>
                <w:lang w:val="en-US" w:eastAsia="zh-CN"/>
              </w:rPr>
              <w:t>Recommendations for 2</w:t>
            </w:r>
            <w:r w:rsidRPr="00905819">
              <w:rPr>
                <w:rFonts w:eastAsiaTheme="minorEastAsia"/>
                <w:i/>
                <w:color w:val="000000" w:themeColor="text1"/>
                <w:vertAlign w:val="superscript"/>
                <w:lang w:val="en-US" w:eastAsia="zh-CN"/>
              </w:rPr>
              <w:t>nd</w:t>
            </w:r>
            <w:r w:rsidRPr="00905819">
              <w:rPr>
                <w:rFonts w:eastAsiaTheme="minorEastAsia"/>
                <w:i/>
                <w:color w:val="000000" w:themeColor="text1"/>
                <w:lang w:val="en-US" w:eastAsia="zh-CN"/>
              </w:rPr>
              <w:t xml:space="preserve"> round:</w:t>
            </w:r>
          </w:p>
        </w:tc>
      </w:tr>
    </w:tbl>
    <w:p w14:paraId="72700B27" w14:textId="77777777" w:rsidR="00E71183" w:rsidRPr="00905819" w:rsidRDefault="00E71183" w:rsidP="00E71183">
      <w:pPr>
        <w:rPr>
          <w:i/>
          <w:color w:val="000000" w:themeColor="text1"/>
          <w:lang w:val="en-US" w:eastAsia="zh-CN"/>
        </w:rPr>
      </w:pPr>
    </w:p>
    <w:p w14:paraId="4F68CD7B" w14:textId="77777777" w:rsidR="00E71183" w:rsidRPr="00905819" w:rsidRDefault="00E71183" w:rsidP="00E71183">
      <w:pPr>
        <w:rPr>
          <w:i/>
          <w:color w:val="000000" w:themeColor="text1"/>
          <w:lang w:val="en-US" w:eastAsia="zh-CN"/>
        </w:rPr>
      </w:pPr>
      <w:r w:rsidRPr="00905819">
        <w:rPr>
          <w:i/>
          <w:color w:val="000000" w:themeColor="text1"/>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E71183" w:rsidRPr="0042303F" w14:paraId="167FEC0C" w14:textId="77777777" w:rsidTr="00485B01">
        <w:trPr>
          <w:trHeight w:val="744"/>
        </w:trPr>
        <w:tc>
          <w:tcPr>
            <w:tcW w:w="1395" w:type="dxa"/>
          </w:tcPr>
          <w:p w14:paraId="029FBA55" w14:textId="77777777" w:rsidR="00E71183" w:rsidRPr="00905819" w:rsidRDefault="00E71183" w:rsidP="00485B01">
            <w:pPr>
              <w:rPr>
                <w:rFonts w:eastAsiaTheme="minorEastAsia"/>
                <w:b/>
                <w:bCs/>
                <w:color w:val="000000" w:themeColor="text1"/>
                <w:lang w:val="en-US" w:eastAsia="zh-CN"/>
              </w:rPr>
            </w:pPr>
          </w:p>
        </w:tc>
        <w:tc>
          <w:tcPr>
            <w:tcW w:w="4554" w:type="dxa"/>
          </w:tcPr>
          <w:p w14:paraId="44BC0FC4" w14:textId="77777777" w:rsidR="00E71183" w:rsidRPr="00905819" w:rsidRDefault="00E71183"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WF/LS t-doc Title </w:t>
            </w:r>
          </w:p>
        </w:tc>
        <w:tc>
          <w:tcPr>
            <w:tcW w:w="2932" w:type="dxa"/>
          </w:tcPr>
          <w:p w14:paraId="7DB5B794" w14:textId="77777777" w:rsidR="00E71183" w:rsidRPr="00905819" w:rsidRDefault="00E71183"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Assigned Company,</w:t>
            </w:r>
          </w:p>
          <w:p w14:paraId="3F50B6C1" w14:textId="77777777" w:rsidR="00E71183" w:rsidRPr="00905819" w:rsidRDefault="00E71183"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WF or LS lead</w:t>
            </w:r>
          </w:p>
        </w:tc>
      </w:tr>
      <w:tr w:rsidR="00E71183" w:rsidRPr="0042303F" w14:paraId="120B9BC2" w14:textId="77777777" w:rsidTr="00485B01">
        <w:trPr>
          <w:trHeight w:val="358"/>
        </w:trPr>
        <w:tc>
          <w:tcPr>
            <w:tcW w:w="1395" w:type="dxa"/>
          </w:tcPr>
          <w:p w14:paraId="448F4B58" w14:textId="77777777" w:rsidR="00E71183" w:rsidRPr="00905819" w:rsidRDefault="00E71183" w:rsidP="00485B01">
            <w:pPr>
              <w:rPr>
                <w:rFonts w:eastAsiaTheme="minorEastAsia"/>
                <w:color w:val="000000" w:themeColor="text1"/>
                <w:lang w:val="en-US" w:eastAsia="zh-CN"/>
              </w:rPr>
            </w:pPr>
            <w:r w:rsidRPr="00905819">
              <w:rPr>
                <w:rFonts w:eastAsiaTheme="minorEastAsia"/>
                <w:color w:val="000000" w:themeColor="text1"/>
                <w:lang w:val="en-US" w:eastAsia="zh-CN"/>
              </w:rPr>
              <w:t>#1</w:t>
            </w:r>
          </w:p>
        </w:tc>
        <w:tc>
          <w:tcPr>
            <w:tcW w:w="4554" w:type="dxa"/>
          </w:tcPr>
          <w:p w14:paraId="484A57A5" w14:textId="77777777" w:rsidR="00E71183" w:rsidRPr="00905819" w:rsidRDefault="00E71183" w:rsidP="00485B01">
            <w:pPr>
              <w:rPr>
                <w:rFonts w:eastAsiaTheme="minorEastAsia"/>
                <w:color w:val="000000" w:themeColor="text1"/>
                <w:lang w:val="en-US" w:eastAsia="zh-CN"/>
              </w:rPr>
            </w:pPr>
          </w:p>
        </w:tc>
        <w:tc>
          <w:tcPr>
            <w:tcW w:w="2932" w:type="dxa"/>
          </w:tcPr>
          <w:p w14:paraId="67112543" w14:textId="77777777" w:rsidR="00E71183" w:rsidRPr="00905819" w:rsidRDefault="00E71183" w:rsidP="00485B01">
            <w:pPr>
              <w:spacing w:after="0"/>
              <w:rPr>
                <w:rFonts w:eastAsiaTheme="minorEastAsia"/>
                <w:color w:val="000000" w:themeColor="text1"/>
                <w:lang w:val="en-US" w:eastAsia="zh-CN"/>
              </w:rPr>
            </w:pPr>
          </w:p>
          <w:p w14:paraId="17CF70C1" w14:textId="77777777" w:rsidR="00E71183" w:rsidRPr="00905819" w:rsidRDefault="00E71183" w:rsidP="00485B01">
            <w:pPr>
              <w:spacing w:after="0"/>
              <w:rPr>
                <w:rFonts w:eastAsiaTheme="minorEastAsia"/>
                <w:color w:val="000000" w:themeColor="text1"/>
                <w:lang w:val="en-US" w:eastAsia="zh-CN"/>
              </w:rPr>
            </w:pPr>
          </w:p>
          <w:p w14:paraId="0C2567CB" w14:textId="77777777" w:rsidR="00E71183" w:rsidRPr="00905819" w:rsidRDefault="00E71183" w:rsidP="00485B01">
            <w:pPr>
              <w:rPr>
                <w:rFonts w:eastAsiaTheme="minorEastAsia"/>
                <w:color w:val="000000" w:themeColor="text1"/>
                <w:lang w:val="en-US" w:eastAsia="zh-CN"/>
              </w:rPr>
            </w:pPr>
          </w:p>
        </w:tc>
      </w:tr>
    </w:tbl>
    <w:p w14:paraId="6263201D" w14:textId="77777777" w:rsidR="00E71183" w:rsidRPr="00905819" w:rsidRDefault="00E71183" w:rsidP="00E71183">
      <w:pPr>
        <w:rPr>
          <w:i/>
          <w:color w:val="000000" w:themeColor="text1"/>
          <w:lang w:val="en-US" w:eastAsia="zh-CN"/>
        </w:rPr>
      </w:pPr>
    </w:p>
    <w:p w14:paraId="0FD3F30C" w14:textId="77777777" w:rsidR="00E71183" w:rsidRPr="00905819" w:rsidRDefault="00E71183">
      <w:pPr>
        <w:pStyle w:val="3"/>
        <w:rPr>
          <w:color w:val="000000" w:themeColor="text1"/>
        </w:rPr>
      </w:pPr>
      <w:r w:rsidRPr="00905819">
        <w:rPr>
          <w:color w:val="000000" w:themeColor="text1"/>
        </w:rPr>
        <w:t>CRs/TPs</w:t>
      </w:r>
    </w:p>
    <w:p w14:paraId="511FC629" w14:textId="77777777" w:rsidR="00E71183" w:rsidRPr="00905819" w:rsidRDefault="00E71183" w:rsidP="00E71183">
      <w:pPr>
        <w:rPr>
          <w:i/>
          <w:color w:val="000000" w:themeColor="text1"/>
          <w:lang w:val="en-US"/>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and provided recommendation on CRs/TPs Status update suggestion </w:t>
      </w:r>
    </w:p>
    <w:tbl>
      <w:tblPr>
        <w:tblStyle w:val="afd"/>
        <w:tblW w:w="0" w:type="auto"/>
        <w:tblLook w:val="04A0" w:firstRow="1" w:lastRow="0" w:firstColumn="1" w:lastColumn="0" w:noHBand="0" w:noVBand="1"/>
      </w:tblPr>
      <w:tblGrid>
        <w:gridCol w:w="1231"/>
        <w:gridCol w:w="8400"/>
      </w:tblGrid>
      <w:tr w:rsidR="00E71183" w:rsidRPr="0042303F" w14:paraId="0BD67BF5" w14:textId="77777777" w:rsidTr="00485B01">
        <w:tc>
          <w:tcPr>
            <w:tcW w:w="1242" w:type="dxa"/>
          </w:tcPr>
          <w:p w14:paraId="4B01F294" w14:textId="77777777" w:rsidR="00E71183" w:rsidRPr="00905819" w:rsidRDefault="00E71183"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24C3EFE2" w14:textId="77777777" w:rsidR="00E71183" w:rsidRPr="00905819" w:rsidRDefault="00E71183" w:rsidP="00485B01">
            <w:pPr>
              <w:rPr>
                <w:rFonts w:eastAsia="MS Mincho"/>
                <w:b/>
                <w:bCs/>
                <w:color w:val="000000" w:themeColor="text1"/>
                <w:lang w:val="en-US" w:eastAsia="zh-CN"/>
              </w:rPr>
            </w:pPr>
            <w:r w:rsidRPr="00905819">
              <w:rPr>
                <w:b/>
                <w:bCs/>
                <w:color w:val="000000" w:themeColor="text1"/>
                <w:lang w:val="en-US" w:eastAsia="zh-CN"/>
              </w:rPr>
              <w:t xml:space="preserve">CRs/TPs </w:t>
            </w:r>
            <w:r w:rsidRPr="00905819">
              <w:rPr>
                <w:rFonts w:eastAsiaTheme="minorEastAsia"/>
                <w:b/>
                <w:bCs/>
                <w:color w:val="000000" w:themeColor="text1"/>
                <w:lang w:val="en-US" w:eastAsia="zh-CN"/>
              </w:rPr>
              <w:t xml:space="preserve">Status update recommendation  </w:t>
            </w:r>
          </w:p>
        </w:tc>
      </w:tr>
      <w:tr w:rsidR="00E71183" w:rsidRPr="0042303F" w14:paraId="6AEE91C0" w14:textId="77777777" w:rsidTr="00485B01">
        <w:tc>
          <w:tcPr>
            <w:tcW w:w="1242" w:type="dxa"/>
          </w:tcPr>
          <w:p w14:paraId="3E5E2B17" w14:textId="77777777" w:rsidR="00E71183" w:rsidRPr="00905819" w:rsidRDefault="00E71183" w:rsidP="00485B01">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3DA7D6F7" w14:textId="77777777" w:rsidR="00E71183" w:rsidRPr="00905819" w:rsidRDefault="00E71183" w:rsidP="00485B01">
            <w:pPr>
              <w:rPr>
                <w:rFonts w:eastAsiaTheme="minorEastAsia"/>
                <w:color w:val="000000" w:themeColor="text1"/>
                <w:lang w:val="en-US" w:eastAsia="zh-CN"/>
              </w:rPr>
            </w:pPr>
            <w:r w:rsidRPr="00905819">
              <w:rPr>
                <w:rFonts w:eastAsiaTheme="minorEastAsia"/>
                <w:i/>
                <w:color w:val="000000" w:themeColor="text1"/>
                <w:lang w:val="en-US" w:eastAsia="zh-CN"/>
              </w:rPr>
              <w:t>Based on 1</w:t>
            </w:r>
            <w:r w:rsidRPr="00905819">
              <w:rPr>
                <w:rFonts w:eastAsiaTheme="minorEastAsia"/>
                <w:i/>
                <w:color w:val="000000" w:themeColor="text1"/>
                <w:vertAlign w:val="superscript"/>
                <w:lang w:val="en-US" w:eastAsia="zh-CN"/>
              </w:rPr>
              <w:t>st</w:t>
            </w:r>
            <w:r w:rsidRPr="00905819">
              <w:rPr>
                <w:rFonts w:eastAsiaTheme="minorEastAsia"/>
                <w:i/>
                <w:color w:val="000000" w:themeColor="text1"/>
                <w:lang w:val="en-US" w:eastAsia="zh-CN"/>
              </w:rPr>
              <w:t xml:space="preserve"> round of comments collection, moderator can recommend the next steps such as “agreeable”, “to be revised”</w:t>
            </w:r>
          </w:p>
        </w:tc>
      </w:tr>
    </w:tbl>
    <w:p w14:paraId="5D5A72A7" w14:textId="77777777" w:rsidR="00E71183" w:rsidRPr="00905819" w:rsidRDefault="00E71183" w:rsidP="00E71183">
      <w:pPr>
        <w:rPr>
          <w:color w:val="000000" w:themeColor="text1"/>
          <w:lang w:val="en-US" w:eastAsia="zh-CN"/>
        </w:rPr>
      </w:pPr>
    </w:p>
    <w:p w14:paraId="71ED4CE7" w14:textId="77777777" w:rsidR="00E71183" w:rsidRPr="00434813" w:rsidRDefault="00E71183">
      <w:pPr>
        <w:pStyle w:val="2"/>
        <w:rPr>
          <w:color w:val="000000" w:themeColor="text1"/>
          <w:lang w:val="en-US"/>
        </w:rPr>
      </w:pPr>
      <w:r w:rsidRPr="00434813">
        <w:rPr>
          <w:color w:val="000000" w:themeColor="text1"/>
          <w:lang w:val="en-US"/>
        </w:rPr>
        <w:t>Discussion on 2nd round (if applicable)</w:t>
      </w:r>
    </w:p>
    <w:p w14:paraId="37AC2AC3" w14:textId="77777777" w:rsidR="00E71183" w:rsidRPr="00434813" w:rsidRDefault="00E71183" w:rsidP="00E71183">
      <w:pPr>
        <w:rPr>
          <w:color w:val="000000" w:themeColor="text1"/>
          <w:lang w:val="en-US" w:eastAsia="zh-CN"/>
        </w:rPr>
      </w:pPr>
    </w:p>
    <w:p w14:paraId="62F14398" w14:textId="77777777" w:rsidR="00E71183" w:rsidRPr="00434813" w:rsidRDefault="00E71183">
      <w:pPr>
        <w:pStyle w:val="2"/>
        <w:rPr>
          <w:color w:val="000000" w:themeColor="text1"/>
          <w:lang w:val="en-US"/>
        </w:rPr>
      </w:pPr>
      <w:r w:rsidRPr="00434813">
        <w:rPr>
          <w:color w:val="000000" w:themeColor="text1"/>
          <w:lang w:val="en-US"/>
        </w:rPr>
        <w:t>Summary on 2nd round (if applicable)</w:t>
      </w:r>
    </w:p>
    <w:p w14:paraId="5CBB065E" w14:textId="77777777" w:rsidR="00E71183" w:rsidRPr="00905819" w:rsidRDefault="00E71183" w:rsidP="00E71183">
      <w:pPr>
        <w:rPr>
          <w:i/>
          <w:color w:val="000000" w:themeColor="text1"/>
          <w:lang w:val="en-US" w:eastAsia="zh-CN"/>
        </w:rPr>
      </w:pPr>
      <w:r w:rsidRPr="00905819">
        <w:rPr>
          <w:i/>
          <w:color w:val="000000" w:themeColor="text1"/>
          <w:lang w:val="en-US" w:eastAsia="zh-CN"/>
        </w:rPr>
        <w:t>Moderator tries to summarize discussion status for 2</w:t>
      </w:r>
      <w:r w:rsidRPr="00905819">
        <w:rPr>
          <w:i/>
          <w:color w:val="000000" w:themeColor="text1"/>
          <w:vertAlign w:val="superscript"/>
          <w:lang w:val="en-US" w:eastAsia="zh-CN"/>
        </w:rPr>
        <w:t>nd</w:t>
      </w:r>
      <w:r w:rsidRPr="00905819">
        <w:rPr>
          <w:i/>
          <w:color w:val="000000" w:themeColor="text1"/>
          <w:lang w:val="en-US"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E71183" w:rsidRPr="0042303F" w14:paraId="55ECA29F" w14:textId="77777777" w:rsidTr="00485B01">
        <w:tc>
          <w:tcPr>
            <w:tcW w:w="1242" w:type="dxa"/>
          </w:tcPr>
          <w:p w14:paraId="0DF0306C" w14:textId="77777777" w:rsidR="00E71183" w:rsidRPr="00905819" w:rsidRDefault="00E71183" w:rsidP="00485B01">
            <w:pPr>
              <w:rPr>
                <w:rFonts w:eastAsiaTheme="minorEastAsia"/>
                <w:b/>
                <w:bCs/>
                <w:color w:val="000000" w:themeColor="text1"/>
                <w:lang w:val="en-US" w:eastAsia="zh-CN"/>
              </w:rPr>
            </w:pPr>
            <w:r w:rsidRPr="00905819">
              <w:rPr>
                <w:rFonts w:eastAsiaTheme="minorEastAsia"/>
                <w:b/>
                <w:bCs/>
                <w:color w:val="000000" w:themeColor="text1"/>
                <w:lang w:val="en-US" w:eastAsia="zh-CN"/>
              </w:rPr>
              <w:t>CR/TP/LS/WF number</w:t>
            </w:r>
          </w:p>
        </w:tc>
        <w:tc>
          <w:tcPr>
            <w:tcW w:w="8615" w:type="dxa"/>
          </w:tcPr>
          <w:p w14:paraId="527E64C4" w14:textId="77777777" w:rsidR="00E71183" w:rsidRPr="00905819" w:rsidRDefault="00E71183" w:rsidP="00485B01">
            <w:pPr>
              <w:rPr>
                <w:rFonts w:eastAsia="MS Mincho"/>
                <w:b/>
                <w:bCs/>
                <w:color w:val="000000" w:themeColor="text1"/>
                <w:lang w:val="en-US" w:eastAsia="zh-CN"/>
              </w:rPr>
            </w:pPr>
            <w:r w:rsidRPr="00905819">
              <w:rPr>
                <w:rFonts w:eastAsiaTheme="minorEastAsia"/>
                <w:b/>
                <w:bCs/>
                <w:color w:val="000000" w:themeColor="text1"/>
                <w:lang w:val="en-US" w:eastAsia="zh-CN"/>
              </w:rPr>
              <w:t xml:space="preserve">T-doc </w:t>
            </w:r>
            <w:r w:rsidRPr="00905819">
              <w:rPr>
                <w:b/>
                <w:bCs/>
                <w:color w:val="000000" w:themeColor="text1"/>
                <w:lang w:val="en-US" w:eastAsia="zh-CN"/>
              </w:rPr>
              <w:t xml:space="preserve"> </w:t>
            </w:r>
            <w:r w:rsidRPr="00905819">
              <w:rPr>
                <w:rFonts w:eastAsiaTheme="minorEastAsia"/>
                <w:b/>
                <w:bCs/>
                <w:color w:val="000000" w:themeColor="text1"/>
                <w:lang w:val="en-US" w:eastAsia="zh-CN"/>
              </w:rPr>
              <w:t xml:space="preserve">Status update recommendation  </w:t>
            </w:r>
          </w:p>
        </w:tc>
      </w:tr>
      <w:tr w:rsidR="00E71183" w:rsidRPr="0042303F" w14:paraId="4BE7CF49" w14:textId="77777777" w:rsidTr="00485B01">
        <w:tc>
          <w:tcPr>
            <w:tcW w:w="1242" w:type="dxa"/>
          </w:tcPr>
          <w:p w14:paraId="72278B6B" w14:textId="77777777" w:rsidR="00E71183" w:rsidRPr="00905819" w:rsidRDefault="00E71183" w:rsidP="00485B01">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721C8A05" w14:textId="77777777" w:rsidR="00E71183" w:rsidRPr="00905819" w:rsidRDefault="00E71183" w:rsidP="00485B01">
            <w:pPr>
              <w:rPr>
                <w:rFonts w:eastAsiaTheme="minorEastAsia"/>
                <w:color w:val="000000" w:themeColor="text1"/>
                <w:lang w:val="en-US" w:eastAsia="zh-CN"/>
              </w:rPr>
            </w:pPr>
            <w:r w:rsidRPr="00905819">
              <w:rPr>
                <w:rFonts w:eastAsiaTheme="minorEastAsia"/>
                <w:i/>
                <w:color w:val="000000" w:themeColor="text1"/>
                <w:lang w:val="en-US" w:eastAsia="zh-CN"/>
              </w:rPr>
              <w:t>Based on 2nd round of comments collection, moderator can recommend the next steps such as “agreeable”, “to be revised”</w:t>
            </w:r>
          </w:p>
        </w:tc>
      </w:tr>
    </w:tbl>
    <w:p w14:paraId="17080BE6" w14:textId="77777777" w:rsidR="00E71183" w:rsidRPr="00045592" w:rsidRDefault="00E71183" w:rsidP="00E71183">
      <w:pPr>
        <w:rPr>
          <w:i/>
          <w:color w:val="0070C0"/>
          <w:lang w:val="en-US"/>
        </w:rPr>
      </w:pPr>
    </w:p>
    <w:p w14:paraId="292D93C3" w14:textId="26FB0E01" w:rsidR="00F35E0E" w:rsidRPr="00434813" w:rsidRDefault="00F35E0E" w:rsidP="00F35E0E">
      <w:pPr>
        <w:pStyle w:val="1"/>
        <w:rPr>
          <w:lang w:val="en-US" w:eastAsia="ja-JP"/>
        </w:rPr>
      </w:pPr>
      <w:r w:rsidRPr="00434813">
        <w:rPr>
          <w:lang w:val="en-US" w:eastAsia="ja-JP"/>
        </w:rPr>
        <w:t>Topic #</w:t>
      </w:r>
      <w:r w:rsidR="000E11A5" w:rsidRPr="00434813">
        <w:rPr>
          <w:lang w:val="en-US" w:eastAsia="ja-JP"/>
        </w:rPr>
        <w:t>3</w:t>
      </w:r>
      <w:r w:rsidRPr="00434813">
        <w:rPr>
          <w:lang w:val="en-US" w:eastAsia="ja-JP"/>
        </w:rPr>
        <w:t>: CQI reporting requirements for support of CQI table 3</w:t>
      </w:r>
    </w:p>
    <w:p w14:paraId="548A6D77" w14:textId="77777777" w:rsidR="00F35E0E" w:rsidRPr="00CB0305" w:rsidRDefault="00F35E0E" w:rsidP="00F35E0E">
      <w:pPr>
        <w:pStyle w:val="2"/>
      </w:pPr>
      <w:r w:rsidRPr="00B831AE">
        <w:rPr>
          <w:rFonts w:hint="eastAsia"/>
        </w:rPr>
        <w:t>Companies</w:t>
      </w:r>
      <w:r w:rsidRPr="00B831AE">
        <w:t>’</w:t>
      </w:r>
      <w:r w:rsidRPr="00CB0305">
        <w:t xml:space="preserve"> contributions summary</w:t>
      </w:r>
    </w:p>
    <w:tbl>
      <w:tblPr>
        <w:tblStyle w:val="afd"/>
        <w:tblpPr w:leftFromText="180" w:rightFromText="180" w:vertAnchor="text" w:horzAnchor="margin" w:tblpXSpec="center" w:tblpY="610"/>
        <w:tblW w:w="9776" w:type="dxa"/>
        <w:tblLook w:val="04A0" w:firstRow="1" w:lastRow="0" w:firstColumn="1" w:lastColumn="0" w:noHBand="0" w:noVBand="1"/>
      </w:tblPr>
      <w:tblGrid>
        <w:gridCol w:w="1271"/>
        <w:gridCol w:w="1418"/>
        <w:gridCol w:w="7087"/>
      </w:tblGrid>
      <w:tr w:rsidR="00F35E0E" w:rsidRPr="00F53FE2" w14:paraId="00AD869C" w14:textId="77777777" w:rsidTr="00115A97">
        <w:trPr>
          <w:trHeight w:val="468"/>
        </w:trPr>
        <w:tc>
          <w:tcPr>
            <w:tcW w:w="1271" w:type="dxa"/>
            <w:vAlign w:val="center"/>
          </w:tcPr>
          <w:p w14:paraId="5D964EF6" w14:textId="77777777" w:rsidR="00F35E0E" w:rsidRPr="00805BE8" w:rsidRDefault="00F35E0E" w:rsidP="00115A97">
            <w:pPr>
              <w:spacing w:before="120" w:after="120"/>
              <w:rPr>
                <w:b/>
                <w:bCs/>
              </w:rPr>
            </w:pPr>
            <w:r w:rsidRPr="00805BE8">
              <w:rPr>
                <w:b/>
                <w:bCs/>
              </w:rPr>
              <w:t>T-doc number</w:t>
            </w:r>
          </w:p>
        </w:tc>
        <w:tc>
          <w:tcPr>
            <w:tcW w:w="1418" w:type="dxa"/>
            <w:vAlign w:val="center"/>
          </w:tcPr>
          <w:p w14:paraId="6A602050" w14:textId="77777777" w:rsidR="00F35E0E" w:rsidRPr="00805BE8" w:rsidRDefault="00F35E0E" w:rsidP="00115A97">
            <w:pPr>
              <w:spacing w:before="120" w:after="120"/>
              <w:rPr>
                <w:b/>
                <w:bCs/>
              </w:rPr>
            </w:pPr>
            <w:r w:rsidRPr="00805BE8">
              <w:rPr>
                <w:b/>
                <w:bCs/>
              </w:rPr>
              <w:t>Company</w:t>
            </w:r>
          </w:p>
        </w:tc>
        <w:tc>
          <w:tcPr>
            <w:tcW w:w="7087" w:type="dxa"/>
            <w:vAlign w:val="center"/>
          </w:tcPr>
          <w:p w14:paraId="04C47AF4" w14:textId="77777777" w:rsidR="00F35E0E" w:rsidRPr="00805BE8" w:rsidRDefault="00F35E0E" w:rsidP="00115A97">
            <w:pPr>
              <w:spacing w:before="120" w:after="120"/>
              <w:rPr>
                <w:b/>
                <w:bCs/>
              </w:rPr>
            </w:pPr>
            <w:r w:rsidRPr="00805BE8">
              <w:rPr>
                <w:b/>
                <w:bCs/>
              </w:rPr>
              <w:t>Proposals</w:t>
            </w:r>
            <w:r>
              <w:rPr>
                <w:b/>
                <w:bCs/>
              </w:rPr>
              <w:t xml:space="preserve"> / Observations</w:t>
            </w:r>
          </w:p>
        </w:tc>
      </w:tr>
      <w:tr w:rsidR="00F35E0E" w:rsidRPr="00F53FE2" w14:paraId="333EAB3E" w14:textId="77777777" w:rsidTr="00115A97">
        <w:trPr>
          <w:trHeight w:val="468"/>
        </w:trPr>
        <w:tc>
          <w:tcPr>
            <w:tcW w:w="1271" w:type="dxa"/>
          </w:tcPr>
          <w:p w14:paraId="1C11C958" w14:textId="77777777" w:rsidR="00F35E0E" w:rsidRPr="00805BE8" w:rsidRDefault="009D48A1" w:rsidP="00115A97">
            <w:pPr>
              <w:spacing w:before="120" w:after="120"/>
              <w:rPr>
                <w:b/>
                <w:bCs/>
              </w:rPr>
            </w:pPr>
            <w:hyperlink r:id="rId19" w:history="1">
              <w:r w:rsidR="00F35E0E">
                <w:rPr>
                  <w:rStyle w:val="ac"/>
                  <w:rFonts w:ascii="Arial" w:hAnsi="Arial" w:cs="Arial"/>
                  <w:b/>
                  <w:bCs/>
                  <w:sz w:val="16"/>
                  <w:szCs w:val="16"/>
                </w:rPr>
                <w:t>R4-2000371</w:t>
              </w:r>
            </w:hyperlink>
          </w:p>
        </w:tc>
        <w:tc>
          <w:tcPr>
            <w:tcW w:w="1418" w:type="dxa"/>
          </w:tcPr>
          <w:p w14:paraId="7165F10F" w14:textId="77777777" w:rsidR="00F35E0E" w:rsidRPr="00805BE8" w:rsidRDefault="00F35E0E" w:rsidP="00115A97">
            <w:pPr>
              <w:spacing w:before="120" w:after="120"/>
              <w:rPr>
                <w:b/>
                <w:bCs/>
              </w:rPr>
            </w:pPr>
            <w:r>
              <w:rPr>
                <w:rFonts w:ascii="Arial" w:hAnsi="Arial" w:cs="Arial"/>
                <w:sz w:val="16"/>
                <w:szCs w:val="16"/>
              </w:rPr>
              <w:t>Intel Corporation</w:t>
            </w:r>
          </w:p>
        </w:tc>
        <w:tc>
          <w:tcPr>
            <w:tcW w:w="7087" w:type="dxa"/>
            <w:vAlign w:val="center"/>
          </w:tcPr>
          <w:p w14:paraId="6EDDCBB6" w14:textId="77777777" w:rsidR="00F35E0E" w:rsidRPr="004E70C7" w:rsidRDefault="00F35E0E" w:rsidP="00115A97">
            <w:pPr>
              <w:spacing w:after="0"/>
              <w:rPr>
                <w:bCs/>
                <w:lang w:eastAsia="en-GB"/>
              </w:rPr>
            </w:pPr>
            <w:r w:rsidRPr="004E70C7">
              <w:rPr>
                <w:lang w:eastAsia="en-GB"/>
              </w:rPr>
              <w:t>Proposal #5: Introduce CQI reporting test case with CQI table 3 for fading channel conditions</w:t>
            </w:r>
          </w:p>
          <w:p w14:paraId="4DDD0611" w14:textId="77777777" w:rsidR="00F35E0E" w:rsidRPr="004E70C7" w:rsidRDefault="00F35E0E" w:rsidP="00115A97">
            <w:pPr>
              <w:spacing w:after="0"/>
              <w:rPr>
                <w:bCs/>
              </w:rPr>
            </w:pPr>
          </w:p>
        </w:tc>
      </w:tr>
      <w:tr w:rsidR="00F35E0E" w:rsidRPr="00F53FE2" w14:paraId="68BAF3E5" w14:textId="77777777" w:rsidTr="00115A97">
        <w:trPr>
          <w:trHeight w:val="468"/>
        </w:trPr>
        <w:tc>
          <w:tcPr>
            <w:tcW w:w="1271" w:type="dxa"/>
          </w:tcPr>
          <w:p w14:paraId="063C470A" w14:textId="77777777" w:rsidR="00F35E0E" w:rsidRPr="00805BE8" w:rsidRDefault="009D48A1" w:rsidP="00115A97">
            <w:pPr>
              <w:spacing w:before="120" w:after="120"/>
              <w:rPr>
                <w:b/>
                <w:bCs/>
              </w:rPr>
            </w:pPr>
            <w:hyperlink r:id="rId20" w:history="1">
              <w:r w:rsidR="00F35E0E">
                <w:rPr>
                  <w:rStyle w:val="ac"/>
                  <w:rFonts w:ascii="Arial" w:hAnsi="Arial" w:cs="Arial"/>
                  <w:b/>
                  <w:bCs/>
                  <w:sz w:val="16"/>
                  <w:szCs w:val="16"/>
                </w:rPr>
                <w:t>R4-2001486</w:t>
              </w:r>
            </w:hyperlink>
          </w:p>
        </w:tc>
        <w:tc>
          <w:tcPr>
            <w:tcW w:w="1418" w:type="dxa"/>
          </w:tcPr>
          <w:p w14:paraId="517DF21F" w14:textId="77777777" w:rsidR="00F35E0E" w:rsidRPr="00805BE8" w:rsidRDefault="00F35E0E" w:rsidP="00115A97">
            <w:pPr>
              <w:spacing w:before="120" w:after="120"/>
              <w:rPr>
                <w:b/>
                <w:bCs/>
              </w:rPr>
            </w:pPr>
            <w:r>
              <w:rPr>
                <w:rFonts w:ascii="Arial" w:hAnsi="Arial" w:cs="Arial"/>
                <w:sz w:val="16"/>
                <w:szCs w:val="16"/>
              </w:rPr>
              <w:t>Huawei, HiSilicon</w:t>
            </w:r>
          </w:p>
        </w:tc>
        <w:tc>
          <w:tcPr>
            <w:tcW w:w="7087" w:type="dxa"/>
            <w:vAlign w:val="center"/>
          </w:tcPr>
          <w:p w14:paraId="67BE5E89" w14:textId="77777777" w:rsidR="00F35E0E" w:rsidRPr="004E70C7" w:rsidRDefault="00F35E0E" w:rsidP="00115A97">
            <w:pPr>
              <w:rPr>
                <w:lang w:val="en-US" w:eastAsia="zh-CN"/>
              </w:rPr>
            </w:pPr>
            <w:r w:rsidRPr="004E70C7">
              <w:rPr>
                <w:lang w:val="en-US" w:eastAsia="zh-CN"/>
              </w:rPr>
              <w:t xml:space="preserve">Proposal 1: Introduce CQI reporting requirements to verify the support of CQI Table 3 in AWGN.  </w:t>
            </w:r>
          </w:p>
          <w:p w14:paraId="0D3D8E5B" w14:textId="77777777" w:rsidR="00F35E0E" w:rsidRPr="004E70C7" w:rsidRDefault="00F35E0E" w:rsidP="00115A97">
            <w:pPr>
              <w:rPr>
                <w:lang w:val="en-US" w:eastAsia="zh-CN"/>
              </w:rPr>
            </w:pPr>
            <w:r w:rsidRPr="004E70C7">
              <w:rPr>
                <w:lang w:val="en-US" w:eastAsia="zh-CN"/>
              </w:rPr>
              <w:lastRenderedPageBreak/>
              <w:t xml:space="preserve">Proposal 2: Consider a higher BLER target, e.g. </w:t>
            </w:r>
            <w:r w:rsidRPr="004E70C7">
              <w:rPr>
                <w:rFonts w:hint="eastAsia"/>
                <w:lang w:eastAsia="zh-CN"/>
              </w:rPr>
              <w:t>1-</w:t>
            </w:r>
            <w:r w:rsidRPr="004E70C7">
              <w:rPr>
                <w:lang w:eastAsia="zh-CN"/>
              </w:rPr>
              <w:t>10</w:t>
            </w:r>
            <w:r w:rsidRPr="004E70C7">
              <w:rPr>
                <w:vertAlign w:val="superscript"/>
                <w:lang w:eastAsia="zh-CN"/>
              </w:rPr>
              <w:t>-3</w:t>
            </w:r>
            <w:r w:rsidRPr="004E70C7">
              <w:rPr>
                <w:lang w:eastAsia="zh-CN"/>
              </w:rPr>
              <w:t>.</w:t>
            </w:r>
          </w:p>
          <w:p w14:paraId="0D8AF1B5" w14:textId="77777777" w:rsidR="00F35E0E" w:rsidRPr="004E70C7" w:rsidRDefault="00F35E0E" w:rsidP="00115A97">
            <w:pPr>
              <w:rPr>
                <w:lang w:val="en-US" w:eastAsia="zh-CN"/>
              </w:rPr>
            </w:pPr>
            <w:r w:rsidRPr="004E70C7">
              <w:rPr>
                <w:lang w:val="en-US" w:eastAsia="zh-CN"/>
              </w:rPr>
              <w:t xml:space="preserve">Proposal 3: </w:t>
            </w:r>
            <w:r w:rsidRPr="004E70C7">
              <w:rPr>
                <w:lang w:eastAsia="zh-CN"/>
              </w:rPr>
              <w:t>The BLER criteria test metrics presented in TS38.101-4 Section 6 can be reused.</w:t>
            </w:r>
          </w:p>
          <w:p w14:paraId="26676C85" w14:textId="77777777" w:rsidR="00F35E0E" w:rsidRPr="004E70C7" w:rsidRDefault="00F35E0E" w:rsidP="00115A97">
            <w:pPr>
              <w:rPr>
                <w:rFonts w:eastAsiaTheme="minorEastAsia"/>
                <w:lang w:val="en-US" w:eastAsia="zh-CN"/>
              </w:rPr>
            </w:pPr>
            <w:r w:rsidRPr="004E70C7">
              <w:rPr>
                <w:lang w:val="en-US" w:eastAsia="zh-CN"/>
              </w:rPr>
              <w:t xml:space="preserve">Proposal 4: Define CQI reporting tests for 2Rx with FDD and TDD modes. </w:t>
            </w:r>
          </w:p>
        </w:tc>
      </w:tr>
      <w:tr w:rsidR="00F35E0E" w:rsidRPr="00F53FE2" w14:paraId="460D777D" w14:textId="77777777" w:rsidTr="00115A97">
        <w:trPr>
          <w:trHeight w:val="468"/>
        </w:trPr>
        <w:tc>
          <w:tcPr>
            <w:tcW w:w="1271" w:type="dxa"/>
          </w:tcPr>
          <w:p w14:paraId="672B8044" w14:textId="77777777" w:rsidR="00F35E0E" w:rsidRPr="00805BE8" w:rsidRDefault="009D48A1" w:rsidP="00115A97">
            <w:pPr>
              <w:spacing w:before="120" w:after="120"/>
              <w:rPr>
                <w:b/>
                <w:bCs/>
              </w:rPr>
            </w:pPr>
            <w:hyperlink r:id="rId21" w:history="1">
              <w:r w:rsidR="00F35E0E">
                <w:rPr>
                  <w:rStyle w:val="ac"/>
                  <w:rFonts w:ascii="Arial" w:hAnsi="Arial" w:cs="Arial"/>
                  <w:b/>
                  <w:bCs/>
                  <w:sz w:val="16"/>
                  <w:szCs w:val="16"/>
                </w:rPr>
                <w:t>R4-2001739</w:t>
              </w:r>
            </w:hyperlink>
          </w:p>
        </w:tc>
        <w:tc>
          <w:tcPr>
            <w:tcW w:w="1418" w:type="dxa"/>
          </w:tcPr>
          <w:p w14:paraId="0AE49602" w14:textId="77777777" w:rsidR="00F35E0E" w:rsidRPr="00805BE8" w:rsidRDefault="00F35E0E" w:rsidP="00115A97">
            <w:pPr>
              <w:spacing w:before="120" w:after="120"/>
              <w:rPr>
                <w:b/>
                <w:bCs/>
              </w:rPr>
            </w:pPr>
            <w:r>
              <w:rPr>
                <w:rFonts w:ascii="Arial" w:hAnsi="Arial" w:cs="Arial"/>
                <w:sz w:val="16"/>
                <w:szCs w:val="16"/>
              </w:rPr>
              <w:t>Ericsson</w:t>
            </w:r>
          </w:p>
        </w:tc>
        <w:tc>
          <w:tcPr>
            <w:tcW w:w="7087" w:type="dxa"/>
            <w:vAlign w:val="center"/>
          </w:tcPr>
          <w:p w14:paraId="7E5B9461" w14:textId="77777777" w:rsidR="00F35E0E" w:rsidRPr="004E70C7" w:rsidRDefault="00F35E0E" w:rsidP="00115A97">
            <w:pPr>
              <w:rPr>
                <w:lang w:eastAsia="ja-JP" w:bidi="hi-IN"/>
              </w:rPr>
            </w:pPr>
            <w:r w:rsidRPr="004E70C7">
              <w:rPr>
                <w:lang w:eastAsia="ja-JP" w:bidi="hi-IN"/>
              </w:rPr>
              <w:t>Observation 4: the eMBB designed CQI tests does not satisfy the criteria needed for UEs supporting CQI table 3.</w:t>
            </w:r>
          </w:p>
          <w:p w14:paraId="1A583C49" w14:textId="77777777" w:rsidR="00F35E0E" w:rsidRPr="004E70C7" w:rsidRDefault="00F35E0E" w:rsidP="00115A97">
            <w:pPr>
              <w:rPr>
                <w:lang w:eastAsia="ja-JP" w:bidi="hi-IN"/>
              </w:rPr>
            </w:pPr>
            <w:r w:rsidRPr="004E70C7">
              <w:rPr>
                <w:lang w:eastAsia="ja-JP" w:bidi="hi-IN"/>
              </w:rPr>
              <w:t>Proposal 5: New CQI should be designed with either lower BLER target metric (e.g. 1%, or 1‰ BLER) or using a different metric e.g. percentage based of the maximum theoretical throughput (per MCS).</w:t>
            </w:r>
          </w:p>
        </w:tc>
      </w:tr>
      <w:tr w:rsidR="00F35E0E" w14:paraId="753E4BBA" w14:textId="77777777" w:rsidTr="00115A97">
        <w:trPr>
          <w:trHeight w:val="468"/>
        </w:trPr>
        <w:tc>
          <w:tcPr>
            <w:tcW w:w="1271" w:type="dxa"/>
          </w:tcPr>
          <w:p w14:paraId="0DADCE61" w14:textId="77777777" w:rsidR="00F35E0E" w:rsidRPr="004A7544" w:rsidRDefault="009D48A1" w:rsidP="00115A97">
            <w:pPr>
              <w:spacing w:before="120" w:after="120"/>
            </w:pPr>
            <w:hyperlink r:id="rId22" w:history="1">
              <w:r w:rsidR="00F35E0E">
                <w:rPr>
                  <w:rStyle w:val="ac"/>
                  <w:rFonts w:ascii="Arial" w:hAnsi="Arial" w:cs="Arial"/>
                  <w:b/>
                  <w:bCs/>
                  <w:sz w:val="16"/>
                  <w:szCs w:val="16"/>
                </w:rPr>
                <w:t>R4-2002142</w:t>
              </w:r>
            </w:hyperlink>
          </w:p>
        </w:tc>
        <w:tc>
          <w:tcPr>
            <w:tcW w:w="1418" w:type="dxa"/>
          </w:tcPr>
          <w:p w14:paraId="5FD31C27" w14:textId="675FED43" w:rsidR="00F35E0E" w:rsidRPr="004A7544" w:rsidRDefault="007547D3" w:rsidP="00115A97">
            <w:pPr>
              <w:spacing w:before="120" w:after="120"/>
            </w:pPr>
            <w:r>
              <w:rPr>
                <w:rFonts w:ascii="Arial" w:hAnsi="Arial" w:cs="Arial"/>
                <w:sz w:val="16"/>
                <w:szCs w:val="16"/>
              </w:rPr>
              <w:t>Qualcomm</w:t>
            </w:r>
            <w:r w:rsidR="00F35E0E">
              <w:rPr>
                <w:rFonts w:ascii="Arial" w:hAnsi="Arial" w:cs="Arial"/>
                <w:sz w:val="16"/>
                <w:szCs w:val="16"/>
              </w:rPr>
              <w:t xml:space="preserve"> Incorporated</w:t>
            </w:r>
          </w:p>
        </w:tc>
        <w:tc>
          <w:tcPr>
            <w:tcW w:w="7087" w:type="dxa"/>
          </w:tcPr>
          <w:p w14:paraId="40EBF7DC" w14:textId="77777777" w:rsidR="00F35E0E" w:rsidRPr="004E70C7" w:rsidRDefault="00F35E0E" w:rsidP="00115A97">
            <w:pPr>
              <w:rPr>
                <w:lang w:val="en-US"/>
              </w:rPr>
            </w:pPr>
            <w:r w:rsidRPr="004E70C7">
              <w:rPr>
                <w:lang w:val="en-US"/>
              </w:rPr>
              <w:t>Proposal 1: Define CQI reporting tests for testing 99.999% reliability under AWGN condition.</w:t>
            </w:r>
          </w:p>
          <w:p w14:paraId="379077C8" w14:textId="77777777" w:rsidR="00F35E0E" w:rsidRPr="004E70C7" w:rsidRDefault="00F35E0E" w:rsidP="00115A97">
            <w:pPr>
              <w:rPr>
                <w:lang w:val="en-US"/>
              </w:rPr>
            </w:pPr>
            <w:r w:rsidRPr="004E70C7">
              <w:rPr>
                <w:lang w:val="en-US"/>
              </w:rPr>
              <w:t>Proposal 2: Define a lower bound for median reported CQI in the CQI reporting tests for 99.999% reliability.</w:t>
            </w:r>
          </w:p>
          <w:p w14:paraId="3C500AB9" w14:textId="77777777" w:rsidR="00F35E0E" w:rsidRPr="004E70C7" w:rsidRDefault="00F35E0E" w:rsidP="00115A97">
            <w:pPr>
              <w:rPr>
                <w:lang w:val="en-US"/>
              </w:rPr>
            </w:pPr>
            <w:r w:rsidRPr="004E70C7">
              <w:rPr>
                <w:lang w:val="en-US"/>
              </w:rPr>
              <w:t>Observation 1: Only one long test needs to be run for testing CQI reporting under AWGN condition for 1e-5 BLER with 99.999% confidence level.</w:t>
            </w:r>
          </w:p>
          <w:p w14:paraId="65B83797" w14:textId="77777777" w:rsidR="00F35E0E" w:rsidRPr="004E70C7" w:rsidRDefault="00F35E0E" w:rsidP="00115A97">
            <w:pPr>
              <w:rPr>
                <w:lang w:val="en-US"/>
              </w:rPr>
            </w:pPr>
            <w:r w:rsidRPr="004E70C7">
              <w:rPr>
                <w:lang w:val="en-US"/>
              </w:rPr>
              <w:t>Proposal 3: Define CQI reporting test under AWGN condition with 99.999% confidence level.</w:t>
            </w:r>
          </w:p>
          <w:p w14:paraId="67399AA2" w14:textId="77777777" w:rsidR="00F35E0E" w:rsidRPr="004E70C7" w:rsidRDefault="00F35E0E" w:rsidP="00115A97">
            <w:pPr>
              <w:rPr>
                <w:lang w:val="en-US"/>
              </w:rPr>
            </w:pPr>
            <w:r w:rsidRPr="004E70C7">
              <w:rPr>
                <w:lang w:val="en-US"/>
              </w:rPr>
              <w:t>Observation 2: It is possible to have an applicability rule between CQI reporting test and FMCS test under AWGN.</w:t>
            </w:r>
          </w:p>
          <w:p w14:paraId="27EE1F94" w14:textId="77777777" w:rsidR="00F35E0E" w:rsidRPr="004E70C7" w:rsidRDefault="00F35E0E" w:rsidP="00115A97">
            <w:pPr>
              <w:rPr>
                <w:lang w:val="en-US"/>
              </w:rPr>
            </w:pPr>
            <w:r w:rsidRPr="004E70C7">
              <w:rPr>
                <w:lang w:val="en-US"/>
              </w:rPr>
              <w:t>Proposal 4: Consider evaluating the UE performance with and without HARQ. If they are similar, we can have an applicability rule between CQI reporting test and FMCS test under AWGN to reduce the number of tests.</w:t>
            </w:r>
          </w:p>
        </w:tc>
      </w:tr>
    </w:tbl>
    <w:p w14:paraId="71EC0C0A" w14:textId="77777777" w:rsidR="00F35E0E" w:rsidRPr="00434813" w:rsidRDefault="00F35E0E" w:rsidP="00F35E0E">
      <w:pPr>
        <w:rPr>
          <w:lang w:val="en-US"/>
        </w:rPr>
      </w:pPr>
    </w:p>
    <w:p w14:paraId="0796C403" w14:textId="77777777" w:rsidR="00F35E0E" w:rsidRPr="00EE78FF" w:rsidRDefault="00F35E0E" w:rsidP="00F35E0E"/>
    <w:p w14:paraId="3DEA5B9D" w14:textId="77777777" w:rsidR="00F35E0E" w:rsidRPr="00746B5E" w:rsidRDefault="00F35E0E" w:rsidP="00F35E0E">
      <w:pPr>
        <w:pStyle w:val="2"/>
      </w:pPr>
      <w:r w:rsidRPr="004A7544">
        <w:rPr>
          <w:rFonts w:hint="eastAsia"/>
        </w:rPr>
        <w:t>Open issues</w:t>
      </w:r>
      <w:r>
        <w:t xml:space="preserve"> summary</w:t>
      </w:r>
    </w:p>
    <w:p w14:paraId="62C97C89" w14:textId="77777777" w:rsidR="00F35E0E" w:rsidRPr="0090394E" w:rsidRDefault="00F35E0E" w:rsidP="00F35E0E">
      <w:pPr>
        <w:rPr>
          <w:i/>
        </w:rPr>
      </w:pPr>
      <w:r w:rsidRPr="0090394E">
        <w:rPr>
          <w:i/>
          <w:lang w:val="en-US" w:eastAsia="zh-CN"/>
        </w:rPr>
        <w:t xml:space="preserve">From the </w:t>
      </w:r>
      <w:r>
        <w:rPr>
          <w:i/>
          <w:lang w:val="en-US" w:eastAsia="zh-CN"/>
        </w:rPr>
        <w:t xml:space="preserve">approved </w:t>
      </w:r>
      <w:r w:rsidRPr="0090394E">
        <w:rPr>
          <w:i/>
          <w:lang w:val="en-US" w:eastAsia="zh-CN"/>
        </w:rPr>
        <w:t>WF R4-1915913</w:t>
      </w:r>
      <w:r>
        <w:rPr>
          <w:i/>
          <w:lang w:val="en-US" w:eastAsia="zh-CN"/>
        </w:rPr>
        <w:t xml:space="preserve"> </w:t>
      </w:r>
      <w:r w:rsidRPr="0090394E">
        <w:rPr>
          <w:i/>
          <w:lang w:val="en-US" w:eastAsia="zh-CN"/>
        </w:rPr>
        <w:t>in RAN4 #93 meeting, following were agreed:</w:t>
      </w:r>
    </w:p>
    <w:p w14:paraId="66BB8030" w14:textId="77777777" w:rsidR="00F35E0E" w:rsidRPr="0090394E" w:rsidRDefault="00F35E0E" w:rsidP="00F35E0E">
      <w:pPr>
        <w:numPr>
          <w:ilvl w:val="0"/>
          <w:numId w:val="9"/>
        </w:numPr>
        <w:rPr>
          <w:i/>
          <w:color w:val="000000" w:themeColor="text1"/>
          <w:lang w:val="en-US" w:eastAsia="zh-CN"/>
        </w:rPr>
      </w:pPr>
      <w:r w:rsidRPr="0090394E">
        <w:rPr>
          <w:i/>
          <w:color w:val="000000" w:themeColor="text1"/>
          <w:lang w:eastAsia="zh-CN"/>
        </w:rPr>
        <w:t>Introduce</w:t>
      </w:r>
      <w:r w:rsidRPr="0090394E">
        <w:rPr>
          <w:i/>
          <w:color w:val="000000" w:themeColor="text1"/>
          <w:lang w:val="en-US" w:eastAsia="zh-CN"/>
        </w:rPr>
        <w:t xml:space="preserve"> </w:t>
      </w:r>
      <w:r w:rsidRPr="0090394E">
        <w:rPr>
          <w:i/>
          <w:color w:val="000000" w:themeColor="text1"/>
          <w:lang w:eastAsia="zh-CN"/>
        </w:rPr>
        <w:t>CQI reporting requirements to verify the support of CQI Table 3</w:t>
      </w:r>
    </w:p>
    <w:p w14:paraId="4231AB45" w14:textId="77777777" w:rsidR="00F35E0E" w:rsidRPr="0090394E" w:rsidRDefault="00F35E0E" w:rsidP="00F35E0E">
      <w:pPr>
        <w:numPr>
          <w:ilvl w:val="1"/>
          <w:numId w:val="9"/>
        </w:numPr>
        <w:rPr>
          <w:i/>
          <w:color w:val="000000" w:themeColor="text1"/>
          <w:lang w:val="en-US" w:eastAsia="zh-CN"/>
        </w:rPr>
      </w:pPr>
      <w:r w:rsidRPr="0090394E">
        <w:rPr>
          <w:i/>
          <w:color w:val="000000" w:themeColor="text1"/>
          <w:lang w:eastAsia="zh-CN"/>
        </w:rPr>
        <w:t>Option 1: CQI test in AWGN</w:t>
      </w:r>
    </w:p>
    <w:p w14:paraId="06845D3F" w14:textId="77777777" w:rsidR="00F35E0E" w:rsidRPr="0090394E" w:rsidRDefault="00F35E0E" w:rsidP="00F35E0E">
      <w:pPr>
        <w:numPr>
          <w:ilvl w:val="1"/>
          <w:numId w:val="9"/>
        </w:numPr>
        <w:rPr>
          <w:i/>
          <w:color w:val="000000" w:themeColor="text1"/>
          <w:lang w:val="en-US" w:eastAsia="zh-CN"/>
        </w:rPr>
      </w:pPr>
      <w:r w:rsidRPr="0090394E">
        <w:rPr>
          <w:i/>
          <w:color w:val="000000" w:themeColor="text1"/>
          <w:lang w:eastAsia="zh-CN"/>
        </w:rPr>
        <w:t>Option 2: CQI test in fading channel</w:t>
      </w:r>
    </w:p>
    <w:p w14:paraId="1EF9F1EF" w14:textId="77777777" w:rsidR="00F35E0E" w:rsidRPr="0090394E" w:rsidRDefault="00F35E0E" w:rsidP="00F35E0E">
      <w:pPr>
        <w:numPr>
          <w:ilvl w:val="1"/>
          <w:numId w:val="9"/>
        </w:numPr>
        <w:rPr>
          <w:i/>
          <w:color w:val="000000" w:themeColor="text1"/>
          <w:lang w:val="en-US" w:eastAsia="zh-CN"/>
        </w:rPr>
      </w:pPr>
      <w:r w:rsidRPr="0090394E">
        <w:rPr>
          <w:i/>
          <w:color w:val="000000" w:themeColor="text1"/>
          <w:lang w:eastAsia="zh-CN"/>
        </w:rPr>
        <w:t>FFS:</w:t>
      </w:r>
    </w:p>
    <w:p w14:paraId="75C33291" w14:textId="77777777" w:rsidR="00F35E0E" w:rsidRPr="0090394E" w:rsidRDefault="00F35E0E" w:rsidP="00F35E0E">
      <w:pPr>
        <w:numPr>
          <w:ilvl w:val="2"/>
          <w:numId w:val="9"/>
        </w:numPr>
        <w:rPr>
          <w:i/>
          <w:color w:val="000000" w:themeColor="text1"/>
          <w:lang w:val="en-US" w:eastAsia="zh-CN"/>
        </w:rPr>
      </w:pPr>
      <w:r w:rsidRPr="0090394E">
        <w:rPr>
          <w:i/>
          <w:color w:val="000000" w:themeColor="text1"/>
          <w:lang w:eastAsia="zh-CN"/>
        </w:rPr>
        <w:t>Target BLER</w:t>
      </w:r>
    </w:p>
    <w:p w14:paraId="5C77CF39" w14:textId="77777777" w:rsidR="00F35E0E" w:rsidRPr="0090394E" w:rsidRDefault="00F35E0E" w:rsidP="00F35E0E">
      <w:pPr>
        <w:numPr>
          <w:ilvl w:val="2"/>
          <w:numId w:val="9"/>
        </w:numPr>
        <w:rPr>
          <w:i/>
          <w:color w:val="000000" w:themeColor="text1"/>
          <w:lang w:val="en-US" w:eastAsia="zh-CN"/>
        </w:rPr>
      </w:pPr>
      <w:r w:rsidRPr="0090394E">
        <w:rPr>
          <w:i/>
          <w:color w:val="000000" w:themeColor="text1"/>
          <w:lang w:eastAsia="zh-CN"/>
        </w:rPr>
        <w:t>Test metrics</w:t>
      </w:r>
    </w:p>
    <w:p w14:paraId="7B55A2EF" w14:textId="77777777" w:rsidR="00F35E0E" w:rsidRDefault="00F35E0E" w:rsidP="00F35E0E"/>
    <w:p w14:paraId="1F5893E0" w14:textId="77777777" w:rsidR="00F35E0E" w:rsidRPr="00002EC4" w:rsidRDefault="00F35E0E" w:rsidP="00F35E0E">
      <w:pPr>
        <w:rPr>
          <w:i/>
          <w:color w:val="0070C0"/>
          <w:lang w:eastAsia="zh-CN"/>
        </w:rPr>
      </w:pPr>
      <w:r w:rsidRPr="005A1AC6">
        <w:rPr>
          <w:i/>
          <w:color w:val="0070C0"/>
          <w:lang w:eastAsia="zh-CN"/>
        </w:rPr>
        <w:t>Open issues and candidate options before e-meeting:</w:t>
      </w:r>
    </w:p>
    <w:p w14:paraId="242DC554" w14:textId="4072FAE5" w:rsidR="00F35E0E" w:rsidRPr="00805BE8" w:rsidRDefault="00F35E0E" w:rsidP="00F35E0E">
      <w:pPr>
        <w:pStyle w:val="3"/>
      </w:pPr>
      <w:r w:rsidRPr="00805BE8">
        <w:t>Sub-</w:t>
      </w:r>
      <w:r>
        <w:t>topic</w:t>
      </w:r>
      <w:r w:rsidRPr="00805BE8">
        <w:t xml:space="preserve"> </w:t>
      </w:r>
      <w:r w:rsidR="000E11A5">
        <w:t>3</w:t>
      </w:r>
      <w:r w:rsidRPr="00805BE8">
        <w:t>-1</w:t>
      </w:r>
      <w:r>
        <w:t>:</w:t>
      </w:r>
      <w:r w:rsidRPr="00EE78FF">
        <w:t xml:space="preserve"> </w:t>
      </w:r>
      <w:r>
        <w:t>Propagation channel</w:t>
      </w:r>
    </w:p>
    <w:p w14:paraId="0AF7EFE6" w14:textId="0694AFCC" w:rsidR="00F35E0E" w:rsidRPr="00905819" w:rsidRDefault="00F35E0E" w:rsidP="00F35E0E">
      <w:pPr>
        <w:rPr>
          <w:b/>
          <w:color w:val="000000" w:themeColor="text1"/>
          <w:u w:val="single"/>
          <w:lang w:eastAsia="ko-KR"/>
        </w:rPr>
      </w:pPr>
      <w:r w:rsidRPr="00905819">
        <w:rPr>
          <w:b/>
          <w:color w:val="000000" w:themeColor="text1"/>
          <w:u w:val="single"/>
          <w:lang w:eastAsia="ko-KR"/>
        </w:rPr>
        <w:t xml:space="preserve">Issue </w:t>
      </w:r>
      <w:r w:rsidR="00212259">
        <w:rPr>
          <w:b/>
          <w:color w:val="000000" w:themeColor="text1"/>
          <w:u w:val="single"/>
          <w:lang w:eastAsia="ko-KR"/>
        </w:rPr>
        <w:t>3</w:t>
      </w:r>
      <w:r w:rsidRPr="00905819">
        <w:rPr>
          <w:b/>
          <w:color w:val="000000" w:themeColor="text1"/>
          <w:u w:val="single"/>
          <w:lang w:eastAsia="ko-KR"/>
        </w:rPr>
        <w:t xml:space="preserve">-1: </w:t>
      </w:r>
      <w:r>
        <w:rPr>
          <w:b/>
          <w:color w:val="000000" w:themeColor="text1"/>
          <w:u w:val="single"/>
          <w:lang w:eastAsia="ko-KR"/>
        </w:rPr>
        <w:t>Propagation</w:t>
      </w:r>
      <w:r w:rsidRPr="00905819">
        <w:rPr>
          <w:b/>
          <w:color w:val="000000" w:themeColor="text1"/>
          <w:u w:val="single"/>
          <w:lang w:eastAsia="ko-KR"/>
        </w:rPr>
        <w:t xml:space="preserve"> cha</w:t>
      </w:r>
      <w:r>
        <w:rPr>
          <w:b/>
          <w:color w:val="000000" w:themeColor="text1"/>
          <w:u w:val="single"/>
          <w:lang w:eastAsia="ko-KR"/>
        </w:rPr>
        <w:t>nnel for CQI reporting</w:t>
      </w:r>
    </w:p>
    <w:p w14:paraId="64BB0FDD" w14:textId="77777777" w:rsidR="00F35E0E" w:rsidRPr="00905819" w:rsidRDefault="00F35E0E" w:rsidP="00F35E0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775C6BCC" w14:textId="2A49BF92" w:rsidR="00F35E0E" w:rsidRPr="00905819" w:rsidRDefault="00F35E0E" w:rsidP="00F35E0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AWGN (</w:t>
      </w:r>
      <w:r w:rsidR="007547D3">
        <w:rPr>
          <w:rFonts w:eastAsia="宋体"/>
          <w:color w:val="000000" w:themeColor="text1"/>
          <w:szCs w:val="24"/>
          <w:lang w:eastAsia="zh-CN"/>
        </w:rPr>
        <w:t>Qualcomm</w:t>
      </w:r>
      <w:r w:rsidRPr="00905819">
        <w:rPr>
          <w:rFonts w:eastAsia="宋体"/>
          <w:color w:val="000000" w:themeColor="text1"/>
          <w:szCs w:val="24"/>
          <w:lang w:eastAsia="zh-CN"/>
        </w:rPr>
        <w:t>, Huawei)</w:t>
      </w:r>
    </w:p>
    <w:p w14:paraId="2FA05B22" w14:textId="77777777" w:rsidR="00F35E0E" w:rsidRPr="00905819" w:rsidRDefault="00F35E0E" w:rsidP="00F35E0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color w:val="000000" w:themeColor="text1"/>
          <w:szCs w:val="24"/>
          <w:lang w:eastAsia="zh-CN"/>
        </w:rPr>
        <w:t>Option 2: F</w:t>
      </w:r>
      <w:r w:rsidRPr="00905819">
        <w:rPr>
          <w:color w:val="000000" w:themeColor="text1"/>
          <w:szCs w:val="24"/>
          <w:lang w:eastAsia="zh-CN"/>
        </w:rPr>
        <w:t>ading channel (Intel)</w:t>
      </w:r>
    </w:p>
    <w:p w14:paraId="35D50217" w14:textId="77777777" w:rsidR="00F35E0E" w:rsidRPr="00905819" w:rsidRDefault="00F35E0E" w:rsidP="00F35E0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lastRenderedPageBreak/>
        <w:t>Recommended WF</w:t>
      </w:r>
    </w:p>
    <w:p w14:paraId="47BE04EC" w14:textId="77777777" w:rsidR="00F35E0E" w:rsidRDefault="00F35E0E" w:rsidP="00F35E0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5FCFA008" w14:textId="77777777" w:rsidR="00F35E0E" w:rsidRPr="004B6186" w:rsidRDefault="00F35E0E" w:rsidP="00F35E0E">
      <w:pPr>
        <w:spacing w:after="120"/>
        <w:rPr>
          <w:color w:val="000000" w:themeColor="text1"/>
          <w:szCs w:val="24"/>
          <w:lang w:eastAsia="zh-CN"/>
        </w:rPr>
      </w:pPr>
    </w:p>
    <w:p w14:paraId="3B3B4BFE" w14:textId="7D84F7EC" w:rsidR="00F35E0E" w:rsidRPr="00434813" w:rsidRDefault="00F35E0E" w:rsidP="00F35E0E">
      <w:pPr>
        <w:pStyle w:val="3"/>
        <w:rPr>
          <w:lang w:val="en-US"/>
        </w:rPr>
      </w:pPr>
      <w:r w:rsidRPr="00434813">
        <w:rPr>
          <w:lang w:val="en-US"/>
        </w:rPr>
        <w:t xml:space="preserve">Sub-topic </w:t>
      </w:r>
      <w:r w:rsidR="000E11A5" w:rsidRPr="00434813">
        <w:rPr>
          <w:lang w:val="en-US"/>
        </w:rPr>
        <w:t>3</w:t>
      </w:r>
      <w:r w:rsidRPr="00434813">
        <w:rPr>
          <w:lang w:val="en-US"/>
        </w:rPr>
        <w:t>-2: Target BLER and test metric</w:t>
      </w:r>
    </w:p>
    <w:p w14:paraId="6CDF1721" w14:textId="519F7550" w:rsidR="00F35E0E" w:rsidRPr="00905819" w:rsidRDefault="00F35E0E" w:rsidP="00F35E0E">
      <w:pPr>
        <w:rPr>
          <w:b/>
          <w:u w:val="single"/>
        </w:rPr>
      </w:pPr>
      <w:r w:rsidRPr="00905819">
        <w:rPr>
          <w:b/>
          <w:u w:val="single"/>
        </w:rPr>
        <w:t xml:space="preserve">Issue </w:t>
      </w:r>
      <w:r w:rsidR="00212259">
        <w:rPr>
          <w:b/>
          <w:u w:val="single"/>
        </w:rPr>
        <w:t>3</w:t>
      </w:r>
      <w:r w:rsidRPr="00905819">
        <w:rPr>
          <w:b/>
          <w:u w:val="single"/>
        </w:rPr>
        <w:t>-</w:t>
      </w:r>
      <w:r>
        <w:rPr>
          <w:b/>
          <w:u w:val="single"/>
        </w:rPr>
        <w:t>2</w:t>
      </w:r>
      <w:r w:rsidR="00705C3E">
        <w:rPr>
          <w:b/>
          <w:u w:val="single"/>
        </w:rPr>
        <w:t>-1</w:t>
      </w:r>
      <w:r w:rsidRPr="00905819">
        <w:rPr>
          <w:b/>
          <w:u w:val="single"/>
        </w:rPr>
        <w:t xml:space="preserve">: </w:t>
      </w:r>
      <w:r w:rsidR="00705C3E">
        <w:rPr>
          <w:b/>
          <w:u w:val="single"/>
        </w:rPr>
        <w:t>Target BLER</w:t>
      </w:r>
    </w:p>
    <w:p w14:paraId="45872E3F" w14:textId="77777777" w:rsidR="00F35E0E" w:rsidRPr="00905819" w:rsidRDefault="00F35E0E" w:rsidP="00F35E0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6E05F808" w14:textId="7FF3BAB9" w:rsidR="00F35E0E" w:rsidRPr="00905819" w:rsidRDefault="00F35E0E" w:rsidP="00F35E0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1: 10^-3 (Huawei, Ericsson)</w:t>
      </w:r>
    </w:p>
    <w:p w14:paraId="7609403E" w14:textId="444F378E" w:rsidR="00F35E0E" w:rsidRPr="00905819" w:rsidRDefault="00F35E0E" w:rsidP="00F35E0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Option 2: 10^-2 (Ericsson)</w:t>
      </w:r>
    </w:p>
    <w:p w14:paraId="7F9BF786" w14:textId="2CC4354E" w:rsidR="00F35E0E" w:rsidRPr="00905819" w:rsidRDefault="00026F5A" w:rsidP="00F35E0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3</w:t>
      </w:r>
      <w:r w:rsidR="00F35E0E" w:rsidRPr="00905819">
        <w:rPr>
          <w:rFonts w:eastAsia="宋体"/>
          <w:color w:val="000000" w:themeColor="text1"/>
          <w:szCs w:val="24"/>
          <w:lang w:eastAsia="zh-CN"/>
        </w:rPr>
        <w:t>: 10^-5 (Q</w:t>
      </w:r>
      <w:r>
        <w:rPr>
          <w:rFonts w:eastAsia="宋体"/>
          <w:color w:val="000000" w:themeColor="text1"/>
          <w:szCs w:val="24"/>
          <w:lang w:eastAsia="zh-CN"/>
        </w:rPr>
        <w:t>ualcom</w:t>
      </w:r>
      <w:r w:rsidR="005E340C">
        <w:rPr>
          <w:rFonts w:eastAsia="宋体"/>
          <w:color w:val="000000" w:themeColor="text1"/>
          <w:szCs w:val="24"/>
          <w:lang w:eastAsia="zh-CN"/>
        </w:rPr>
        <w:t>m</w:t>
      </w:r>
      <w:ins w:id="267" w:author="Huawei" w:date="2020-02-26T16:49:00Z">
        <w:r w:rsidR="00A25C77">
          <w:rPr>
            <w:rFonts w:eastAsia="宋体"/>
            <w:color w:val="000000" w:themeColor="text1"/>
            <w:szCs w:val="24"/>
            <w:lang w:eastAsia="zh-CN"/>
          </w:rPr>
          <w:t>, Intel</w:t>
        </w:r>
      </w:ins>
      <w:ins w:id="268" w:author="Huawei" w:date="2020-02-26T16:53:00Z">
        <w:r w:rsidR="00C54F75">
          <w:rPr>
            <w:rFonts w:eastAsia="宋体"/>
            <w:color w:val="000000" w:themeColor="text1"/>
            <w:szCs w:val="24"/>
            <w:lang w:eastAsia="zh-CN"/>
          </w:rPr>
          <w:t>?</w:t>
        </w:r>
      </w:ins>
      <w:r w:rsidR="00F35E0E" w:rsidRPr="00905819">
        <w:rPr>
          <w:rFonts w:eastAsia="宋体"/>
          <w:color w:val="000000" w:themeColor="text1"/>
          <w:szCs w:val="24"/>
          <w:lang w:eastAsia="zh-CN"/>
        </w:rPr>
        <w:t>)</w:t>
      </w:r>
    </w:p>
    <w:p w14:paraId="1D73D966" w14:textId="77777777" w:rsidR="00F35E0E" w:rsidRPr="00905819" w:rsidRDefault="00F35E0E" w:rsidP="00F35E0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0067F281" w14:textId="77777777" w:rsidR="00F35E0E" w:rsidRPr="00905819" w:rsidRDefault="00F35E0E" w:rsidP="00F35E0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2ECEE72D" w14:textId="77777777" w:rsidR="00F35E0E" w:rsidRDefault="00F35E0E" w:rsidP="00F35E0E">
      <w:pPr>
        <w:pStyle w:val="3GPPNormalText"/>
      </w:pPr>
    </w:p>
    <w:p w14:paraId="6E588383" w14:textId="415E5E9F" w:rsidR="00705C3E" w:rsidRPr="00905819" w:rsidRDefault="00705C3E" w:rsidP="00705C3E">
      <w:pPr>
        <w:rPr>
          <w:b/>
          <w:u w:val="single"/>
        </w:rPr>
      </w:pPr>
      <w:r w:rsidRPr="00905819">
        <w:rPr>
          <w:b/>
          <w:u w:val="single"/>
        </w:rPr>
        <w:t xml:space="preserve">Issue </w:t>
      </w:r>
      <w:r w:rsidR="00212259">
        <w:rPr>
          <w:b/>
          <w:u w:val="single"/>
        </w:rPr>
        <w:t>3</w:t>
      </w:r>
      <w:r w:rsidRPr="00905819">
        <w:rPr>
          <w:b/>
          <w:u w:val="single"/>
        </w:rPr>
        <w:t>-</w:t>
      </w:r>
      <w:r>
        <w:rPr>
          <w:b/>
          <w:u w:val="single"/>
        </w:rPr>
        <w:t>2-2</w:t>
      </w:r>
      <w:r w:rsidRPr="00905819">
        <w:rPr>
          <w:b/>
          <w:u w:val="single"/>
        </w:rPr>
        <w:t xml:space="preserve">: </w:t>
      </w:r>
      <w:r w:rsidR="00026F5A">
        <w:rPr>
          <w:b/>
          <w:u w:val="single"/>
        </w:rPr>
        <w:t>T</w:t>
      </w:r>
      <w:r w:rsidRPr="00905819">
        <w:rPr>
          <w:b/>
          <w:u w:val="single"/>
        </w:rPr>
        <w:t>est metric</w:t>
      </w:r>
    </w:p>
    <w:p w14:paraId="54BA290E" w14:textId="77777777" w:rsidR="00705C3E" w:rsidRPr="00905819" w:rsidRDefault="00705C3E" w:rsidP="00705C3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04C5F0A8" w14:textId="4DDCC861" w:rsidR="00705C3E" w:rsidRPr="00905819" w:rsidRDefault="00705C3E" w:rsidP="00705C3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1: </w:t>
      </w:r>
      <w:r>
        <w:rPr>
          <w:rFonts w:eastAsia="宋体"/>
          <w:color w:val="000000" w:themeColor="text1"/>
          <w:szCs w:val="24"/>
          <w:lang w:eastAsia="zh-CN"/>
        </w:rPr>
        <w:t xml:space="preserve">Reuse existing </w:t>
      </w:r>
      <w:r w:rsidRPr="00905819">
        <w:rPr>
          <w:rFonts w:eastAsia="宋体"/>
          <w:color w:val="000000" w:themeColor="text1"/>
          <w:szCs w:val="24"/>
          <w:lang w:eastAsia="zh-CN"/>
        </w:rPr>
        <w:t>BLER criteria test metrics (Huawei, Ericsson)</w:t>
      </w:r>
    </w:p>
    <w:p w14:paraId="072C8EE1" w14:textId="3BDC886F" w:rsidR="00705C3E" w:rsidRDefault="00705C3E" w:rsidP="00705C3E">
      <w:pPr>
        <w:pStyle w:val="afe"/>
        <w:numPr>
          <w:ilvl w:val="1"/>
          <w:numId w:val="2"/>
        </w:numPr>
        <w:overflowPunct/>
        <w:autoSpaceDE/>
        <w:autoSpaceDN/>
        <w:adjustRightInd/>
        <w:spacing w:after="120"/>
        <w:ind w:left="1440" w:firstLineChars="0"/>
        <w:textAlignment w:val="auto"/>
        <w:rPr>
          <w:ins w:id="269" w:author="Huawei" w:date="2020-02-26T16:38:00Z"/>
          <w:rFonts w:eastAsia="宋体"/>
          <w:color w:val="000000" w:themeColor="text1"/>
          <w:szCs w:val="24"/>
          <w:lang w:eastAsia="zh-CN"/>
        </w:rPr>
      </w:pPr>
      <w:r>
        <w:rPr>
          <w:rFonts w:eastAsia="宋体"/>
          <w:color w:val="000000" w:themeColor="text1"/>
          <w:szCs w:val="24"/>
          <w:lang w:eastAsia="zh-CN"/>
        </w:rPr>
        <w:t xml:space="preserve">Option 2: </w:t>
      </w:r>
      <w:r w:rsidR="00F67727">
        <w:rPr>
          <w:lang w:eastAsia="ja-JP" w:bidi="hi-IN"/>
        </w:rPr>
        <w:t>P</w:t>
      </w:r>
      <w:r w:rsidR="00F67727" w:rsidRPr="004E70C7">
        <w:rPr>
          <w:lang w:eastAsia="ja-JP" w:bidi="hi-IN"/>
        </w:rPr>
        <w:t>ercentage based of the maximum theoretical throughput (per MCS)</w:t>
      </w:r>
      <w:r w:rsidRPr="00905819">
        <w:rPr>
          <w:rFonts w:eastAsia="宋体"/>
          <w:color w:val="000000" w:themeColor="text1"/>
          <w:szCs w:val="24"/>
          <w:lang w:eastAsia="zh-CN"/>
        </w:rPr>
        <w:t xml:space="preserve"> (Ericsson) </w:t>
      </w:r>
    </w:p>
    <w:p w14:paraId="489A9575" w14:textId="5E832C13" w:rsidR="007500A5" w:rsidRDefault="007500A5" w:rsidP="00705C3E">
      <w:pPr>
        <w:pStyle w:val="afe"/>
        <w:numPr>
          <w:ilvl w:val="1"/>
          <w:numId w:val="2"/>
        </w:numPr>
        <w:overflowPunct/>
        <w:autoSpaceDE/>
        <w:autoSpaceDN/>
        <w:adjustRightInd/>
        <w:spacing w:after="120"/>
        <w:ind w:left="1440" w:firstLineChars="0"/>
        <w:textAlignment w:val="auto"/>
        <w:rPr>
          <w:ins w:id="270" w:author="Huawei" w:date="2020-02-26T16:52:00Z"/>
          <w:rFonts w:eastAsia="宋体"/>
          <w:color w:val="000000" w:themeColor="text1"/>
          <w:szCs w:val="24"/>
          <w:lang w:eastAsia="zh-CN"/>
        </w:rPr>
      </w:pPr>
      <w:ins w:id="271" w:author="Huawei" w:date="2020-02-26T16:38:00Z">
        <w:r>
          <w:rPr>
            <w:rFonts w:eastAsia="宋体"/>
            <w:color w:val="000000" w:themeColor="text1"/>
            <w:szCs w:val="24"/>
            <w:lang w:eastAsia="zh-CN"/>
          </w:rPr>
          <w:t xml:space="preserve">Option 3: </w:t>
        </w:r>
        <w:r>
          <w:rPr>
            <w:rFonts w:eastAsia="宋体"/>
            <w:color w:val="000000" w:themeColor="text1"/>
            <w:szCs w:val="24"/>
            <w:lang w:eastAsia="zh-CN"/>
          </w:rPr>
          <w:t xml:space="preserve">Reuse existing </w:t>
        </w:r>
        <w:r w:rsidRPr="00905819">
          <w:rPr>
            <w:rFonts w:eastAsia="宋体"/>
            <w:color w:val="000000" w:themeColor="text1"/>
            <w:szCs w:val="24"/>
            <w:lang w:eastAsia="zh-CN"/>
          </w:rPr>
          <w:t>BLER criteria test metrics</w:t>
        </w:r>
        <w:r>
          <w:rPr>
            <w:rFonts w:eastAsia="宋体"/>
            <w:color w:val="000000" w:themeColor="text1"/>
            <w:szCs w:val="24"/>
            <w:lang w:eastAsia="zh-CN"/>
          </w:rPr>
          <w:t xml:space="preserve"> </w:t>
        </w:r>
      </w:ins>
      <w:ins w:id="272" w:author="Huawei" w:date="2020-02-26T16:39:00Z">
        <w:r>
          <w:rPr>
            <w:rFonts w:eastAsia="宋体"/>
            <w:color w:val="000000" w:themeColor="text1"/>
            <w:szCs w:val="24"/>
            <w:lang w:eastAsia="zh-CN"/>
          </w:rPr>
          <w:t xml:space="preserve">with </w:t>
        </w:r>
      </w:ins>
      <w:ins w:id="273" w:author="Huawei" w:date="2020-02-26T16:41:00Z">
        <w:r w:rsidR="00C64DCE">
          <w:rPr>
            <w:rFonts w:eastAsia="宋体"/>
            <w:color w:val="000000" w:themeColor="text1"/>
            <w:szCs w:val="24"/>
            <w:lang w:eastAsia="zh-CN"/>
          </w:rPr>
          <w:t>a minimum</w:t>
        </w:r>
      </w:ins>
      <w:ins w:id="274" w:author="Huawei" w:date="2020-02-26T16:39:00Z">
        <w:r>
          <w:rPr>
            <w:rFonts w:eastAsia="宋体"/>
            <w:color w:val="000000" w:themeColor="text1"/>
            <w:szCs w:val="24"/>
            <w:lang w:eastAsia="zh-CN"/>
          </w:rPr>
          <w:t xml:space="preserve"> media</w:t>
        </w:r>
      </w:ins>
      <w:ins w:id="275" w:author="Huawei" w:date="2020-02-26T16:40:00Z">
        <w:r>
          <w:rPr>
            <w:rFonts w:eastAsia="宋体"/>
            <w:color w:val="000000" w:themeColor="text1"/>
            <w:szCs w:val="24"/>
            <w:lang w:eastAsia="zh-CN"/>
          </w:rPr>
          <w:t xml:space="preserve">n CQI </w:t>
        </w:r>
      </w:ins>
      <w:ins w:id="276" w:author="Huawei" w:date="2020-02-26T16:38:00Z">
        <w:r>
          <w:rPr>
            <w:rFonts w:eastAsia="宋体"/>
            <w:color w:val="000000" w:themeColor="text1"/>
            <w:szCs w:val="24"/>
            <w:lang w:eastAsia="zh-CN"/>
          </w:rPr>
          <w:t>(</w:t>
        </w:r>
      </w:ins>
      <w:ins w:id="277" w:author="Huawei" w:date="2020-02-26T16:39:00Z">
        <w:r>
          <w:rPr>
            <w:rFonts w:eastAsia="宋体"/>
            <w:color w:val="000000" w:themeColor="text1"/>
            <w:szCs w:val="24"/>
            <w:lang w:eastAsia="zh-CN"/>
          </w:rPr>
          <w:t>Qualcomm</w:t>
        </w:r>
      </w:ins>
      <w:ins w:id="278" w:author="Huawei" w:date="2020-02-26T16:38:00Z">
        <w:r>
          <w:rPr>
            <w:rFonts w:eastAsia="宋体"/>
            <w:color w:val="000000" w:themeColor="text1"/>
            <w:szCs w:val="24"/>
            <w:lang w:eastAsia="zh-CN"/>
          </w:rPr>
          <w:t>)</w:t>
        </w:r>
      </w:ins>
    </w:p>
    <w:p w14:paraId="79049CC8" w14:textId="27C0DBFD" w:rsidR="00C54F75" w:rsidRPr="00905819" w:rsidRDefault="00C54F75" w:rsidP="00705C3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ins w:id="279" w:author="Huawei" w:date="2020-02-26T16:52:00Z">
        <w:r>
          <w:rPr>
            <w:rFonts w:eastAsia="宋体"/>
            <w:color w:val="000000" w:themeColor="text1"/>
            <w:szCs w:val="24"/>
            <w:lang w:eastAsia="zh-CN"/>
          </w:rPr>
          <w:t>Option 4: TP ratio with follow CQI vs median CQI (Intel)</w:t>
        </w:r>
      </w:ins>
    </w:p>
    <w:p w14:paraId="572F91F4" w14:textId="77777777" w:rsidR="00705C3E" w:rsidRPr="00905819" w:rsidRDefault="00705C3E" w:rsidP="00705C3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56FF268A" w14:textId="77777777" w:rsidR="00705C3E" w:rsidRPr="00905819" w:rsidRDefault="00705C3E" w:rsidP="00705C3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TBA</w:t>
      </w:r>
    </w:p>
    <w:p w14:paraId="1576615D" w14:textId="77777777" w:rsidR="00705C3E" w:rsidRPr="00905819" w:rsidRDefault="00705C3E" w:rsidP="00705C3E">
      <w:pPr>
        <w:pStyle w:val="3GPPNormalText"/>
      </w:pPr>
    </w:p>
    <w:p w14:paraId="393C67EF" w14:textId="5025D20D" w:rsidR="007C12AB" w:rsidRPr="00434813" w:rsidRDefault="007C12AB" w:rsidP="007C12AB">
      <w:pPr>
        <w:pStyle w:val="3"/>
        <w:rPr>
          <w:lang w:val="en-US"/>
        </w:rPr>
      </w:pPr>
      <w:r w:rsidRPr="00434813">
        <w:rPr>
          <w:lang w:val="en-US"/>
        </w:rPr>
        <w:t>Sub-topic 3-3: Test applicability for CQI reporting and FMCS</w:t>
      </w:r>
    </w:p>
    <w:p w14:paraId="5D6C0DB8" w14:textId="5CCC6BEA" w:rsidR="007C12AB" w:rsidRPr="00905819" w:rsidRDefault="007C12AB" w:rsidP="007C12AB">
      <w:pPr>
        <w:rPr>
          <w:b/>
          <w:u w:val="single"/>
        </w:rPr>
      </w:pPr>
      <w:r w:rsidRPr="00905819">
        <w:rPr>
          <w:b/>
          <w:u w:val="single"/>
        </w:rPr>
        <w:t xml:space="preserve">Issue </w:t>
      </w:r>
      <w:r>
        <w:rPr>
          <w:b/>
          <w:u w:val="single"/>
        </w:rPr>
        <w:t>3</w:t>
      </w:r>
      <w:r w:rsidRPr="00905819">
        <w:rPr>
          <w:b/>
          <w:u w:val="single"/>
        </w:rPr>
        <w:t>-</w:t>
      </w:r>
      <w:r w:rsidR="00746DEA">
        <w:rPr>
          <w:b/>
          <w:u w:val="single"/>
        </w:rPr>
        <w:t>3</w:t>
      </w:r>
      <w:r>
        <w:rPr>
          <w:b/>
          <w:u w:val="single"/>
        </w:rPr>
        <w:t>-1</w:t>
      </w:r>
      <w:r w:rsidRPr="00905819">
        <w:rPr>
          <w:b/>
          <w:u w:val="single"/>
        </w:rPr>
        <w:t xml:space="preserve">: </w:t>
      </w:r>
      <w:r>
        <w:rPr>
          <w:b/>
          <w:u w:val="single"/>
        </w:rPr>
        <w:t>Feasibility to define CQI reporting test case and FMCS case at the same SNR</w:t>
      </w:r>
    </w:p>
    <w:p w14:paraId="15573A24" w14:textId="77777777" w:rsidR="007C12AB" w:rsidRPr="00905819" w:rsidRDefault="007C12AB" w:rsidP="007C12AB">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Proposals</w:t>
      </w:r>
    </w:p>
    <w:p w14:paraId="31A6C0BE" w14:textId="099537BF" w:rsidR="007C12AB" w:rsidRPr="007C12AB" w:rsidRDefault="007C12AB" w:rsidP="007C12AB">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05819">
        <w:rPr>
          <w:rFonts w:eastAsia="宋体"/>
          <w:color w:val="000000" w:themeColor="text1"/>
          <w:szCs w:val="24"/>
          <w:lang w:eastAsia="zh-CN"/>
        </w:rPr>
        <w:t xml:space="preserve">Option 1: </w:t>
      </w:r>
      <w:r w:rsidRPr="007C12AB">
        <w:rPr>
          <w:color w:val="000000" w:themeColor="text1"/>
          <w:szCs w:val="24"/>
          <w:lang w:val="en-US" w:eastAsia="zh-CN"/>
        </w:rPr>
        <w:t>Consider evaluating the UE performance with and without HARQ. If they are similar, we can have an applicability rule between CQI reporting test and FMCS test under AWGN to reduce the number of tests.</w:t>
      </w:r>
      <w:r w:rsidRPr="007C12AB">
        <w:rPr>
          <w:color w:val="000000" w:themeColor="text1"/>
          <w:szCs w:val="24"/>
          <w:lang w:eastAsia="zh-CN"/>
        </w:rPr>
        <w:t xml:space="preserve"> </w:t>
      </w:r>
      <w:r w:rsidRPr="007C12AB">
        <w:rPr>
          <w:rFonts w:eastAsia="宋体"/>
          <w:color w:val="000000" w:themeColor="text1"/>
          <w:szCs w:val="24"/>
          <w:lang w:eastAsia="zh-CN"/>
        </w:rPr>
        <w:t>(Qualcomm)</w:t>
      </w:r>
    </w:p>
    <w:p w14:paraId="0FB1F0E5" w14:textId="26B966BA" w:rsidR="007C12AB" w:rsidRPr="00905819" w:rsidRDefault="007C12AB" w:rsidP="007C12AB">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w:t>
      </w:r>
    </w:p>
    <w:p w14:paraId="2389274F" w14:textId="77777777" w:rsidR="007C12AB" w:rsidRPr="00905819" w:rsidRDefault="007C12AB" w:rsidP="007C12AB">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05819">
        <w:rPr>
          <w:rFonts w:eastAsia="宋体"/>
          <w:color w:val="000000" w:themeColor="text1"/>
          <w:szCs w:val="24"/>
          <w:lang w:eastAsia="zh-CN"/>
        </w:rPr>
        <w:t>Recommended WF</w:t>
      </w:r>
    </w:p>
    <w:p w14:paraId="5FB5B579" w14:textId="1B06D1AE" w:rsidR="007C12AB" w:rsidRPr="00905819" w:rsidRDefault="007C12AB" w:rsidP="007C12AB">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del w:id="280" w:author="Huawei" w:date="2020-02-26T16:43:00Z">
        <w:r w:rsidRPr="00905819" w:rsidDel="00C64DCE">
          <w:rPr>
            <w:rFonts w:eastAsia="宋体"/>
            <w:color w:val="000000" w:themeColor="text1"/>
            <w:szCs w:val="24"/>
            <w:lang w:eastAsia="zh-CN"/>
          </w:rPr>
          <w:delText>TBA</w:delText>
        </w:r>
      </w:del>
      <w:ins w:id="281" w:author="Huawei" w:date="2020-02-26T16:43:00Z">
        <w:r w:rsidR="00C64DCE">
          <w:rPr>
            <w:rFonts w:eastAsia="宋体"/>
            <w:color w:val="000000" w:themeColor="text1"/>
            <w:szCs w:val="24"/>
            <w:lang w:eastAsia="zh-CN"/>
          </w:rPr>
          <w:t xml:space="preserve">This </w:t>
        </w:r>
      </w:ins>
      <w:ins w:id="282" w:author="Huawei" w:date="2020-02-26T16:47:00Z">
        <w:r w:rsidR="00C64DCE">
          <w:rPr>
            <w:rFonts w:eastAsia="宋体"/>
            <w:color w:val="000000" w:themeColor="text1"/>
            <w:szCs w:val="24"/>
            <w:lang w:eastAsia="zh-CN"/>
          </w:rPr>
          <w:t xml:space="preserve">can be discussed </w:t>
        </w:r>
      </w:ins>
      <w:ins w:id="283" w:author="Huawei" w:date="2020-02-26T16:48:00Z">
        <w:r w:rsidR="00C64DCE">
          <w:rPr>
            <w:rFonts w:eastAsia="宋体"/>
            <w:color w:val="000000" w:themeColor="text1"/>
            <w:szCs w:val="24"/>
            <w:lang w:eastAsia="zh-CN"/>
          </w:rPr>
          <w:t xml:space="preserve">later, because it depends on </w:t>
        </w:r>
      </w:ins>
      <w:ins w:id="284" w:author="Huawei" w:date="2020-02-26T16:43:00Z">
        <w:r w:rsidR="00C64DCE">
          <w:rPr>
            <w:rFonts w:eastAsia="宋体"/>
            <w:color w:val="000000" w:themeColor="text1"/>
            <w:szCs w:val="24"/>
            <w:lang w:eastAsia="zh-CN"/>
          </w:rPr>
          <w:t xml:space="preserve">whether FMCS long test </w:t>
        </w:r>
      </w:ins>
      <w:ins w:id="285" w:author="Huawei" w:date="2020-02-26T16:45:00Z">
        <w:r w:rsidR="00C64DCE">
          <w:rPr>
            <w:rFonts w:eastAsia="宋体"/>
            <w:color w:val="000000" w:themeColor="text1"/>
            <w:szCs w:val="24"/>
            <w:lang w:eastAsia="zh-CN"/>
          </w:rPr>
          <w:t xml:space="preserve">with 10^-5 BLER </w:t>
        </w:r>
      </w:ins>
      <w:ins w:id="286" w:author="Huawei" w:date="2020-02-26T16:43:00Z">
        <w:r w:rsidR="00C64DCE">
          <w:rPr>
            <w:rFonts w:eastAsia="宋体"/>
            <w:color w:val="000000" w:themeColor="text1"/>
            <w:szCs w:val="24"/>
            <w:lang w:eastAsia="zh-CN"/>
          </w:rPr>
          <w:t xml:space="preserve">will be </w:t>
        </w:r>
      </w:ins>
      <w:ins w:id="287" w:author="Huawei" w:date="2020-02-26T16:48:00Z">
        <w:r w:rsidR="00C64DCE">
          <w:rPr>
            <w:rFonts w:eastAsia="宋体"/>
            <w:color w:val="000000" w:themeColor="text1"/>
            <w:szCs w:val="24"/>
            <w:lang w:eastAsia="zh-CN"/>
          </w:rPr>
          <w:t>defined</w:t>
        </w:r>
      </w:ins>
      <w:ins w:id="288" w:author="Huawei" w:date="2020-02-26T16:43:00Z">
        <w:r w:rsidR="00C64DCE">
          <w:rPr>
            <w:rFonts w:eastAsia="宋体"/>
            <w:color w:val="000000" w:themeColor="text1"/>
            <w:szCs w:val="24"/>
            <w:lang w:eastAsia="zh-CN"/>
          </w:rPr>
          <w:t xml:space="preserve"> with on HARQ</w:t>
        </w:r>
      </w:ins>
      <w:ins w:id="289" w:author="Huawei" w:date="2020-02-26T16:45:00Z">
        <w:r w:rsidR="00C64DCE">
          <w:rPr>
            <w:rFonts w:eastAsia="宋体"/>
            <w:color w:val="000000" w:themeColor="text1"/>
            <w:szCs w:val="24"/>
            <w:lang w:eastAsia="zh-CN"/>
          </w:rPr>
          <w:t xml:space="preserve"> under AWGN</w:t>
        </w:r>
      </w:ins>
      <w:ins w:id="290" w:author="Huawei" w:date="2020-02-26T16:46:00Z">
        <w:r w:rsidR="00C64DCE">
          <w:rPr>
            <w:rFonts w:eastAsia="宋体"/>
            <w:color w:val="000000" w:themeColor="text1"/>
            <w:szCs w:val="24"/>
            <w:lang w:eastAsia="zh-CN"/>
          </w:rPr>
          <w:t>, whether CQI reporting test will be defined with test metric of 10^-5 BLER under AWGN</w:t>
        </w:r>
      </w:ins>
      <w:ins w:id="291" w:author="Huawei" w:date="2020-02-26T16:47:00Z">
        <w:r w:rsidR="00C64DCE">
          <w:rPr>
            <w:rFonts w:eastAsia="宋体"/>
            <w:color w:val="000000" w:themeColor="text1"/>
            <w:szCs w:val="24"/>
            <w:lang w:eastAsia="zh-CN"/>
          </w:rPr>
          <w:t xml:space="preserve"> that is under discussion in anther email thread.</w:t>
        </w:r>
      </w:ins>
    </w:p>
    <w:p w14:paraId="6164AD48" w14:textId="77777777" w:rsidR="00705C3E" w:rsidRPr="00A25C77" w:rsidRDefault="00705C3E" w:rsidP="00F35E0E">
      <w:pPr>
        <w:pStyle w:val="3GPPNormalText"/>
        <w:rPr>
          <w:lang w:val="en-GB"/>
        </w:rPr>
      </w:pPr>
    </w:p>
    <w:p w14:paraId="5287788C" w14:textId="77777777" w:rsidR="00F35E0E" w:rsidRPr="00434813" w:rsidRDefault="00F35E0E" w:rsidP="00F35E0E">
      <w:pPr>
        <w:pStyle w:val="2"/>
        <w:rPr>
          <w:lang w:val="en-US"/>
        </w:rPr>
      </w:pPr>
      <w:r w:rsidRPr="00434813">
        <w:rPr>
          <w:lang w:val="en-US"/>
        </w:rPr>
        <w:t>Companies</w:t>
      </w:r>
      <w:r w:rsidRPr="00434813">
        <w:rPr>
          <w:rFonts w:hint="eastAsia"/>
          <w:lang w:val="en-US"/>
        </w:rPr>
        <w:t xml:space="preserve"> views</w:t>
      </w:r>
      <w:r w:rsidRPr="00434813">
        <w:rPr>
          <w:lang w:val="en-US"/>
        </w:rPr>
        <w:t>’</w:t>
      </w:r>
      <w:r w:rsidRPr="00434813">
        <w:rPr>
          <w:rFonts w:hint="eastAsia"/>
          <w:lang w:val="en-US"/>
        </w:rPr>
        <w:t xml:space="preserve"> collection for 1st round </w:t>
      </w:r>
    </w:p>
    <w:p w14:paraId="32287ADC" w14:textId="77777777" w:rsidR="00F35E0E" w:rsidRPr="00805BE8" w:rsidRDefault="00F35E0E" w:rsidP="00F35E0E">
      <w:pPr>
        <w:pStyle w:val="3"/>
      </w:pPr>
      <w:r w:rsidRPr="00805BE8">
        <w:t xml:space="preserve">Open issues </w:t>
      </w:r>
    </w:p>
    <w:tbl>
      <w:tblPr>
        <w:tblStyle w:val="afd"/>
        <w:tblW w:w="0" w:type="auto"/>
        <w:tblLook w:val="04A0" w:firstRow="1" w:lastRow="0" w:firstColumn="1" w:lastColumn="0" w:noHBand="0" w:noVBand="1"/>
      </w:tblPr>
      <w:tblGrid>
        <w:gridCol w:w="1236"/>
        <w:gridCol w:w="8395"/>
      </w:tblGrid>
      <w:tr w:rsidR="00F35E0E" w:rsidRPr="00746B5E" w14:paraId="50C3696B" w14:textId="77777777" w:rsidTr="00FB50CB">
        <w:tc>
          <w:tcPr>
            <w:tcW w:w="1236" w:type="dxa"/>
          </w:tcPr>
          <w:p w14:paraId="55FE2841" w14:textId="77777777" w:rsidR="00F35E0E" w:rsidRPr="00905819" w:rsidRDefault="00F35E0E"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Company</w:t>
            </w:r>
          </w:p>
        </w:tc>
        <w:tc>
          <w:tcPr>
            <w:tcW w:w="8395" w:type="dxa"/>
          </w:tcPr>
          <w:p w14:paraId="125B39C1" w14:textId="77777777" w:rsidR="00F35E0E" w:rsidRPr="00905819" w:rsidRDefault="00F35E0E"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w:t>
            </w:r>
          </w:p>
        </w:tc>
      </w:tr>
      <w:tr w:rsidR="00FB50CB" w:rsidRPr="00746B5E" w14:paraId="35E8F622" w14:textId="77777777" w:rsidTr="00FB50CB">
        <w:tc>
          <w:tcPr>
            <w:tcW w:w="1236" w:type="dxa"/>
          </w:tcPr>
          <w:p w14:paraId="73B01292" w14:textId="1A3316FA" w:rsidR="00FB50CB" w:rsidRPr="00905819" w:rsidRDefault="00FB50CB" w:rsidP="00FB50CB">
            <w:pPr>
              <w:spacing w:after="120"/>
              <w:rPr>
                <w:rFonts w:eastAsiaTheme="minorEastAsia"/>
                <w:color w:val="000000" w:themeColor="text1"/>
                <w:lang w:val="en-US" w:eastAsia="zh-CN"/>
              </w:rPr>
            </w:pPr>
            <w:r>
              <w:rPr>
                <w:rFonts w:eastAsiaTheme="minorEastAsia"/>
                <w:color w:val="000000" w:themeColor="text1"/>
                <w:lang w:val="en-US" w:eastAsia="zh-CN"/>
              </w:rPr>
              <w:t>Qualcomm</w:t>
            </w:r>
          </w:p>
        </w:tc>
        <w:tc>
          <w:tcPr>
            <w:tcW w:w="8395" w:type="dxa"/>
          </w:tcPr>
          <w:p w14:paraId="53C16083" w14:textId="77777777" w:rsidR="00FB50CB" w:rsidRPr="00905819" w:rsidRDefault="00FB50CB" w:rsidP="00FB50CB">
            <w:pPr>
              <w:spacing w:after="120"/>
              <w:rPr>
                <w:rFonts w:eastAsiaTheme="minorEastAsia"/>
                <w:color w:val="000000" w:themeColor="text1"/>
                <w:lang w:val="en-US" w:eastAsia="zh-CN"/>
              </w:rPr>
            </w:pPr>
            <w:r w:rsidRPr="00905819">
              <w:rPr>
                <w:rFonts w:eastAsiaTheme="minorEastAsia"/>
                <w:color w:val="000000" w:themeColor="text1"/>
                <w:lang w:val="en-US" w:eastAsia="zh-CN"/>
              </w:rPr>
              <w:t xml:space="preserve">Sub topic </w:t>
            </w:r>
            <w:r>
              <w:rPr>
                <w:rFonts w:eastAsiaTheme="minorEastAsia"/>
                <w:color w:val="000000" w:themeColor="text1"/>
                <w:lang w:val="en-US" w:eastAsia="zh-CN"/>
              </w:rPr>
              <w:t>3-1</w:t>
            </w:r>
            <w:r w:rsidRPr="00905819">
              <w:rPr>
                <w:rFonts w:eastAsiaTheme="minorEastAsia"/>
                <w:color w:val="000000" w:themeColor="text1"/>
                <w:lang w:val="en-US" w:eastAsia="zh-CN"/>
              </w:rPr>
              <w:t>:</w:t>
            </w:r>
            <w:r>
              <w:rPr>
                <w:rFonts w:eastAsiaTheme="minorEastAsia"/>
                <w:color w:val="000000" w:themeColor="text1"/>
                <w:lang w:val="en-US" w:eastAsia="zh-CN"/>
              </w:rPr>
              <w:t xml:space="preserve"> We prefer AWGN because it will be more stable channel to get proper CQI reporting for 1e-5 BLER. </w:t>
            </w:r>
            <w:r w:rsidRPr="00905819">
              <w:rPr>
                <w:rFonts w:eastAsiaTheme="minorEastAsia"/>
                <w:color w:val="000000" w:themeColor="text1"/>
                <w:lang w:val="en-US" w:eastAsia="zh-CN"/>
              </w:rPr>
              <w:t xml:space="preserve"> </w:t>
            </w:r>
          </w:p>
          <w:p w14:paraId="3CA05968" w14:textId="77777777" w:rsidR="00FB50CB" w:rsidRDefault="00FB50CB" w:rsidP="00FB50CB">
            <w:pPr>
              <w:spacing w:after="120"/>
              <w:rPr>
                <w:rFonts w:eastAsiaTheme="minorEastAsia"/>
                <w:color w:val="000000" w:themeColor="text1"/>
                <w:lang w:val="en-US" w:eastAsia="zh-CN"/>
              </w:rPr>
            </w:pPr>
            <w:r w:rsidRPr="00905819">
              <w:rPr>
                <w:rFonts w:eastAsiaTheme="minorEastAsia"/>
                <w:color w:val="000000" w:themeColor="text1"/>
                <w:lang w:val="en-US" w:eastAsia="zh-CN"/>
              </w:rPr>
              <w:lastRenderedPageBreak/>
              <w:t xml:space="preserve">Sub topic </w:t>
            </w:r>
            <w:r>
              <w:rPr>
                <w:rFonts w:eastAsiaTheme="minorEastAsia"/>
                <w:color w:val="000000" w:themeColor="text1"/>
                <w:lang w:val="en-US" w:eastAsia="zh-CN"/>
              </w:rPr>
              <w:t>3</w:t>
            </w:r>
            <w:r w:rsidRPr="00905819">
              <w:rPr>
                <w:rFonts w:eastAsiaTheme="minorEastAsia"/>
                <w:color w:val="000000" w:themeColor="text1"/>
                <w:lang w:val="en-US" w:eastAsia="zh-CN"/>
              </w:rPr>
              <w:t>-2:</w:t>
            </w:r>
          </w:p>
          <w:p w14:paraId="6E92CB96" w14:textId="77777777" w:rsidR="00FB50CB" w:rsidRDefault="00FB50CB" w:rsidP="00FB50CB">
            <w:pPr>
              <w:spacing w:after="120"/>
              <w:rPr>
                <w:rFonts w:eastAsiaTheme="minorEastAsia"/>
                <w:color w:val="000000" w:themeColor="text1"/>
                <w:lang w:val="en-US" w:eastAsia="zh-CN"/>
              </w:rPr>
            </w:pPr>
            <w:r>
              <w:rPr>
                <w:rFonts w:eastAsiaTheme="minorEastAsia"/>
                <w:color w:val="000000" w:themeColor="text1"/>
                <w:lang w:val="en-US" w:eastAsia="zh-CN"/>
              </w:rPr>
              <w:t>Issue 3-2-1: As mentioned in our paper R4-2002142, we can have an applicability rule with FMCS test to reduce the number of long tests, but we think that we should define CQI reporting test with 1e-5 BLER to test the new CQI table properly.</w:t>
            </w:r>
          </w:p>
          <w:p w14:paraId="10992D69" w14:textId="77777777" w:rsidR="00FB50CB" w:rsidRDefault="00FB50CB" w:rsidP="00FB50CB">
            <w:pPr>
              <w:spacing w:after="120"/>
              <w:rPr>
                <w:rFonts w:eastAsiaTheme="minorEastAsia"/>
                <w:color w:val="000000" w:themeColor="text1"/>
                <w:lang w:val="en-US" w:eastAsia="zh-CN"/>
              </w:rPr>
            </w:pPr>
            <w:r>
              <w:rPr>
                <w:rFonts w:eastAsiaTheme="minorEastAsia"/>
                <w:color w:val="000000" w:themeColor="text1"/>
                <w:lang w:val="en-US" w:eastAsia="zh-CN"/>
              </w:rPr>
              <w:t>Issue 3-2-2: In our opinion, we should reuse the existing BLER criteria for AWGN CQI reporting tests. However, we should add another metric of minimum median CQI, so that UE doesn’t cheat the test by always reporting CQI 0.</w:t>
            </w:r>
          </w:p>
          <w:p w14:paraId="5F6FC89E" w14:textId="77777777" w:rsidR="00FB50CB" w:rsidRPr="00905819" w:rsidRDefault="00FB50CB" w:rsidP="00FB50CB">
            <w:pPr>
              <w:spacing w:after="120"/>
              <w:rPr>
                <w:rFonts w:eastAsiaTheme="minorEastAsia"/>
                <w:color w:val="000000" w:themeColor="text1"/>
                <w:lang w:val="en-US" w:eastAsia="zh-CN"/>
              </w:rPr>
            </w:pPr>
            <w:r>
              <w:rPr>
                <w:rFonts w:eastAsiaTheme="minorEastAsia"/>
                <w:color w:val="000000" w:themeColor="text1"/>
                <w:lang w:val="en-US" w:eastAsia="zh-CN"/>
              </w:rPr>
              <w:t>Issue 3-3-1: We don’t need to evaluate this if we agree to define FMCS long test with no HARQ. In that case, both FMCS and CQI reporting long tests will be without HARQ and we can easily define them at the same SNR point and then add an applicability rule. It makes sense to define FMCS long test with no HARQ to reduce the test time anyway.</w:t>
            </w:r>
          </w:p>
          <w:p w14:paraId="5E704D6F" w14:textId="77777777" w:rsidR="00FB50CB" w:rsidRPr="00905819" w:rsidRDefault="00FB50CB" w:rsidP="00FB50CB">
            <w:pPr>
              <w:spacing w:after="120"/>
              <w:rPr>
                <w:rFonts w:eastAsiaTheme="minorEastAsia"/>
                <w:color w:val="000000" w:themeColor="text1"/>
                <w:lang w:val="en-US" w:eastAsia="zh-CN"/>
              </w:rPr>
            </w:pPr>
            <w:r w:rsidRPr="00905819">
              <w:rPr>
                <w:rFonts w:eastAsiaTheme="minorEastAsia"/>
                <w:color w:val="000000" w:themeColor="text1"/>
                <w:lang w:val="en-US" w:eastAsia="zh-CN"/>
              </w:rPr>
              <w:t>….</w:t>
            </w:r>
          </w:p>
          <w:p w14:paraId="77453AAD" w14:textId="0B45F7ED" w:rsidR="00FB50CB" w:rsidRPr="00905819" w:rsidRDefault="00FB50CB" w:rsidP="00FB50CB">
            <w:pPr>
              <w:spacing w:after="120"/>
              <w:rPr>
                <w:rFonts w:eastAsiaTheme="minorEastAsia"/>
                <w:color w:val="000000" w:themeColor="text1"/>
                <w:lang w:val="en-US" w:eastAsia="zh-CN"/>
              </w:rPr>
            </w:pPr>
            <w:r w:rsidRPr="00905819">
              <w:rPr>
                <w:rFonts w:eastAsiaTheme="minorEastAsia"/>
                <w:color w:val="000000" w:themeColor="text1"/>
                <w:lang w:val="en-US" w:eastAsia="zh-CN"/>
              </w:rPr>
              <w:t>Others:</w:t>
            </w:r>
          </w:p>
        </w:tc>
      </w:tr>
      <w:tr w:rsidR="00765EE0" w:rsidRPr="00746B5E" w14:paraId="768B6DB9" w14:textId="77777777" w:rsidTr="00FB50CB">
        <w:tc>
          <w:tcPr>
            <w:tcW w:w="1236" w:type="dxa"/>
          </w:tcPr>
          <w:p w14:paraId="1032C68F" w14:textId="6FAB895A" w:rsidR="00765EE0" w:rsidRDefault="00765EE0" w:rsidP="00FB50CB">
            <w:pPr>
              <w:spacing w:after="120"/>
              <w:rPr>
                <w:rFonts w:eastAsiaTheme="minorEastAsia"/>
                <w:color w:val="000000" w:themeColor="text1"/>
                <w:lang w:val="en-US" w:eastAsia="zh-CN"/>
              </w:rPr>
            </w:pPr>
            <w:r>
              <w:rPr>
                <w:rFonts w:eastAsiaTheme="minorEastAsia"/>
                <w:color w:val="000000" w:themeColor="text1"/>
                <w:lang w:val="en-US" w:eastAsia="zh-CN"/>
              </w:rPr>
              <w:lastRenderedPageBreak/>
              <w:t>Intel</w:t>
            </w:r>
          </w:p>
        </w:tc>
        <w:tc>
          <w:tcPr>
            <w:tcW w:w="8395" w:type="dxa"/>
          </w:tcPr>
          <w:p w14:paraId="6D822F97" w14:textId="77777777" w:rsidR="00765EE0" w:rsidRDefault="00765EE0" w:rsidP="00FB50CB">
            <w:pPr>
              <w:spacing w:after="120"/>
              <w:rPr>
                <w:rFonts w:eastAsiaTheme="minorEastAsia"/>
                <w:color w:val="000000" w:themeColor="text1"/>
                <w:lang w:val="en-US" w:eastAsia="zh-CN"/>
              </w:rPr>
            </w:pPr>
            <w:r w:rsidRPr="00765EE0">
              <w:rPr>
                <w:rFonts w:eastAsiaTheme="minorEastAsia"/>
                <w:color w:val="000000" w:themeColor="text1"/>
                <w:lang w:val="en-US" w:eastAsia="zh-CN"/>
              </w:rPr>
              <w:t>Sub-topic 3-1: Propagation channel</w:t>
            </w:r>
          </w:p>
          <w:p w14:paraId="796FED7D" w14:textId="77777777" w:rsidR="00765EE0" w:rsidRDefault="00765EE0" w:rsidP="00FB50CB">
            <w:pPr>
              <w:spacing w:after="120"/>
              <w:rPr>
                <w:rFonts w:eastAsiaTheme="minorEastAsia"/>
                <w:color w:val="000000" w:themeColor="text1"/>
                <w:lang w:val="en-US" w:eastAsia="zh-CN"/>
              </w:rPr>
            </w:pPr>
            <w:r>
              <w:rPr>
                <w:rFonts w:eastAsiaTheme="minorEastAsia"/>
                <w:color w:val="000000" w:themeColor="text1"/>
                <w:lang w:val="en-US" w:eastAsia="zh-CN"/>
              </w:rPr>
              <w:t>We prefer test in fading channel to verify CQI reporting with table 3. The test metrics can be modified to not have to test very low BLER.</w:t>
            </w:r>
          </w:p>
          <w:p w14:paraId="544E4FA9" w14:textId="77777777" w:rsidR="00765EE0" w:rsidRDefault="00765EE0" w:rsidP="00FB50CB">
            <w:pPr>
              <w:spacing w:after="120"/>
              <w:rPr>
                <w:rFonts w:eastAsiaTheme="minorEastAsia"/>
                <w:color w:val="000000" w:themeColor="text1"/>
                <w:lang w:val="en-US" w:eastAsia="zh-CN"/>
              </w:rPr>
            </w:pPr>
            <w:r w:rsidRPr="00765EE0">
              <w:rPr>
                <w:rFonts w:eastAsiaTheme="minorEastAsia"/>
                <w:color w:val="000000" w:themeColor="text1"/>
                <w:lang w:val="en-US" w:eastAsia="zh-CN"/>
              </w:rPr>
              <w:t>Sub-topic 3-2: Target BLER and test metric</w:t>
            </w:r>
          </w:p>
          <w:p w14:paraId="4470D653" w14:textId="2A335E87" w:rsidR="00656272" w:rsidRDefault="00656272" w:rsidP="00FB50CB">
            <w:pPr>
              <w:spacing w:after="120"/>
              <w:rPr>
                <w:rFonts w:eastAsiaTheme="minorEastAsia"/>
                <w:color w:val="000000" w:themeColor="text1"/>
                <w:lang w:val="en-US" w:eastAsia="zh-CN"/>
              </w:rPr>
            </w:pPr>
            <w:r>
              <w:rPr>
                <w:rFonts w:eastAsiaTheme="minorEastAsia"/>
                <w:color w:val="000000" w:themeColor="text1"/>
                <w:lang w:val="en-US" w:eastAsia="zh-CN"/>
              </w:rPr>
              <w:t>Issue 3-2-1</w:t>
            </w:r>
          </w:p>
          <w:p w14:paraId="5AA139EF" w14:textId="1A9ABA05" w:rsidR="00765EE0" w:rsidRDefault="00656272" w:rsidP="00FB50CB">
            <w:pPr>
              <w:spacing w:after="120"/>
              <w:rPr>
                <w:rFonts w:eastAsiaTheme="minorEastAsia"/>
                <w:color w:val="000000" w:themeColor="text1"/>
                <w:lang w:val="en-US" w:eastAsia="zh-CN"/>
              </w:rPr>
            </w:pPr>
            <w:r>
              <w:rPr>
                <w:rFonts w:eastAsiaTheme="minorEastAsia"/>
                <w:color w:val="000000" w:themeColor="text1"/>
                <w:lang w:val="en-US" w:eastAsia="zh-CN"/>
              </w:rPr>
              <w:t xml:space="preserve">The BLER target for CQI reporting test should be 1e-5 and not higher. We are not suggesting that we measure low BLER </w:t>
            </w:r>
            <w:r w:rsidR="00956614">
              <w:rPr>
                <w:rFonts w:eastAsiaTheme="minorEastAsia"/>
                <w:color w:val="000000" w:themeColor="text1"/>
                <w:lang w:val="en-US" w:eastAsia="zh-CN"/>
              </w:rPr>
              <w:t>as part of</w:t>
            </w:r>
            <w:r>
              <w:rPr>
                <w:rFonts w:eastAsiaTheme="minorEastAsia"/>
                <w:color w:val="000000" w:themeColor="text1"/>
                <w:lang w:val="en-US" w:eastAsia="zh-CN"/>
              </w:rPr>
              <w:t xml:space="preserve"> the test requirement. </w:t>
            </w:r>
          </w:p>
          <w:p w14:paraId="197EE20C" w14:textId="4DEFE9AF" w:rsidR="00956614" w:rsidRDefault="00956614" w:rsidP="00FB50CB">
            <w:pPr>
              <w:spacing w:after="120"/>
              <w:rPr>
                <w:rFonts w:eastAsiaTheme="minorEastAsia"/>
                <w:color w:val="000000" w:themeColor="text1"/>
                <w:lang w:val="en-US" w:eastAsia="zh-CN"/>
              </w:rPr>
            </w:pPr>
            <w:r>
              <w:rPr>
                <w:rFonts w:eastAsiaTheme="minorEastAsia"/>
                <w:color w:val="000000" w:themeColor="text1"/>
                <w:lang w:val="en-US" w:eastAsia="zh-CN"/>
              </w:rPr>
              <w:t>Issue 3-2-2</w:t>
            </w:r>
          </w:p>
          <w:p w14:paraId="55A3BFD8" w14:textId="77777777" w:rsidR="00956614" w:rsidRDefault="00956614" w:rsidP="00FB50CB">
            <w:pPr>
              <w:spacing w:after="120"/>
              <w:rPr>
                <w:rFonts w:eastAsiaTheme="minorEastAsia"/>
                <w:color w:val="000000" w:themeColor="text1"/>
                <w:lang w:val="en-US" w:eastAsia="zh-CN"/>
              </w:rPr>
            </w:pPr>
            <w:r>
              <w:rPr>
                <w:rFonts w:eastAsiaTheme="minorEastAsia"/>
                <w:color w:val="000000" w:themeColor="text1"/>
                <w:lang w:val="en-US" w:eastAsia="zh-CN"/>
              </w:rPr>
              <w:t>Test metric for CQI reporting in fading channel would be TP ratio with follow CQI vs median CQI. We can remove BLER based test metric to avoid running long test to meet low BLER target.</w:t>
            </w:r>
          </w:p>
          <w:p w14:paraId="4BEBB419" w14:textId="77777777" w:rsidR="00956614" w:rsidRDefault="00956614" w:rsidP="00FB50CB">
            <w:pPr>
              <w:spacing w:after="120"/>
              <w:rPr>
                <w:rFonts w:eastAsiaTheme="minorEastAsia"/>
                <w:color w:val="000000" w:themeColor="text1"/>
                <w:lang w:val="en-US" w:eastAsia="zh-CN"/>
              </w:rPr>
            </w:pPr>
            <w:r w:rsidRPr="00956614">
              <w:rPr>
                <w:rFonts w:eastAsiaTheme="minorEastAsia"/>
                <w:color w:val="000000" w:themeColor="text1"/>
                <w:lang w:val="en-US" w:eastAsia="zh-CN"/>
              </w:rPr>
              <w:t>Sub-topic 3-3: Test applicability for CQI reporting and FMCS</w:t>
            </w:r>
          </w:p>
          <w:p w14:paraId="06F816B2" w14:textId="128EAC67" w:rsidR="00956614" w:rsidRPr="00905819" w:rsidRDefault="00956614" w:rsidP="00FB50CB">
            <w:pPr>
              <w:spacing w:after="120"/>
              <w:rPr>
                <w:rFonts w:eastAsiaTheme="minorEastAsia"/>
                <w:color w:val="000000" w:themeColor="text1"/>
                <w:lang w:val="en-US" w:eastAsia="zh-CN"/>
              </w:rPr>
            </w:pPr>
            <w:r>
              <w:rPr>
                <w:rFonts w:eastAsiaTheme="minorEastAsia"/>
                <w:color w:val="000000" w:themeColor="text1"/>
                <w:lang w:val="en-US" w:eastAsia="zh-CN"/>
              </w:rPr>
              <w:t>We can have FMCS test for low BLER and CQI reporting in fading channel to avoid having a test applicability</w:t>
            </w:r>
          </w:p>
        </w:tc>
      </w:tr>
    </w:tbl>
    <w:p w14:paraId="453756C9" w14:textId="77777777" w:rsidR="00F35E0E" w:rsidRDefault="00F35E0E" w:rsidP="00F35E0E">
      <w:pPr>
        <w:rPr>
          <w:color w:val="0070C0"/>
          <w:lang w:val="en-US" w:eastAsia="zh-CN"/>
        </w:rPr>
      </w:pPr>
      <w:r w:rsidRPr="003418CB">
        <w:rPr>
          <w:rFonts w:hint="eastAsia"/>
          <w:color w:val="0070C0"/>
          <w:lang w:val="en-US" w:eastAsia="zh-CN"/>
        </w:rPr>
        <w:t xml:space="preserve"> </w:t>
      </w:r>
    </w:p>
    <w:p w14:paraId="77092E17" w14:textId="77777777" w:rsidR="00F35E0E" w:rsidRPr="00805BE8" w:rsidRDefault="00F35E0E" w:rsidP="00F35E0E">
      <w:pPr>
        <w:pStyle w:val="3"/>
      </w:pPr>
      <w:r w:rsidRPr="00805BE8">
        <w:t>CRs/TPs comments collection</w:t>
      </w:r>
    </w:p>
    <w:p w14:paraId="363A16BA" w14:textId="77777777" w:rsidR="00F35E0E" w:rsidRPr="00905819" w:rsidRDefault="00F35E0E" w:rsidP="00F35E0E">
      <w:pPr>
        <w:rPr>
          <w:i/>
          <w:color w:val="000000" w:themeColor="text1"/>
          <w:lang w:val="en-US" w:eastAsia="zh-CN"/>
        </w:rPr>
      </w:pPr>
      <w:r w:rsidRPr="00905819">
        <w:rPr>
          <w:i/>
          <w:color w:val="000000" w:themeColor="text1"/>
          <w:lang w:val="en-US" w:eastAsia="zh-CN"/>
        </w:rPr>
        <w:t>Major close to finalize WIs and Rel-15 maintenance, comments collections can be arranged for TPs and CRs. For Rel-16 on-going WIs, suggest to focus on open issues discussion on 1</w:t>
      </w:r>
      <w:r w:rsidRPr="00905819">
        <w:rPr>
          <w:i/>
          <w:color w:val="000000" w:themeColor="text1"/>
          <w:vertAlign w:val="superscript"/>
          <w:lang w:val="en-US" w:eastAsia="zh-CN"/>
        </w:rPr>
        <w:t>st</w:t>
      </w:r>
      <w:r w:rsidRPr="00905819">
        <w:rPr>
          <w:i/>
          <w:color w:val="000000" w:themeColor="text1"/>
          <w:lang w:val="en-US" w:eastAsia="zh-CN"/>
        </w:rPr>
        <w:t xml:space="preserve"> round.</w:t>
      </w:r>
    </w:p>
    <w:tbl>
      <w:tblPr>
        <w:tblStyle w:val="afd"/>
        <w:tblW w:w="0" w:type="auto"/>
        <w:tblLook w:val="04A0" w:firstRow="1" w:lastRow="0" w:firstColumn="1" w:lastColumn="0" w:noHBand="0" w:noVBand="1"/>
      </w:tblPr>
      <w:tblGrid>
        <w:gridCol w:w="1232"/>
        <w:gridCol w:w="8399"/>
      </w:tblGrid>
      <w:tr w:rsidR="00F35E0E" w:rsidRPr="00746B5E" w14:paraId="54309806" w14:textId="77777777" w:rsidTr="00115A97">
        <w:tc>
          <w:tcPr>
            <w:tcW w:w="1242" w:type="dxa"/>
          </w:tcPr>
          <w:p w14:paraId="6D86A679" w14:textId="77777777" w:rsidR="00F35E0E" w:rsidRPr="00905819" w:rsidRDefault="00F35E0E"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61AD660B" w14:textId="77777777" w:rsidR="00F35E0E" w:rsidRPr="00905819" w:rsidRDefault="00F35E0E"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 collection</w:t>
            </w:r>
          </w:p>
        </w:tc>
      </w:tr>
      <w:tr w:rsidR="00F35E0E" w:rsidRPr="00746B5E" w14:paraId="19DBCC5C" w14:textId="77777777" w:rsidTr="00115A97">
        <w:tc>
          <w:tcPr>
            <w:tcW w:w="1242" w:type="dxa"/>
            <w:vMerge w:val="restart"/>
          </w:tcPr>
          <w:p w14:paraId="67450AD3"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5EBD2907"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F35E0E" w:rsidRPr="00746B5E" w14:paraId="7302D726" w14:textId="77777777" w:rsidTr="00115A97">
        <w:tc>
          <w:tcPr>
            <w:tcW w:w="1242" w:type="dxa"/>
            <w:vMerge/>
          </w:tcPr>
          <w:p w14:paraId="203B9E98" w14:textId="77777777" w:rsidR="00F35E0E" w:rsidRPr="00905819" w:rsidRDefault="00F35E0E" w:rsidP="00115A97">
            <w:pPr>
              <w:spacing w:after="120"/>
              <w:rPr>
                <w:rFonts w:eastAsiaTheme="minorEastAsia"/>
                <w:color w:val="000000" w:themeColor="text1"/>
                <w:lang w:val="en-US" w:eastAsia="zh-CN"/>
              </w:rPr>
            </w:pPr>
          </w:p>
        </w:tc>
        <w:tc>
          <w:tcPr>
            <w:tcW w:w="8615" w:type="dxa"/>
          </w:tcPr>
          <w:p w14:paraId="2A3FF766"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F35E0E" w:rsidRPr="00746B5E" w14:paraId="498146D3" w14:textId="77777777" w:rsidTr="00115A97">
        <w:tc>
          <w:tcPr>
            <w:tcW w:w="1242" w:type="dxa"/>
            <w:vMerge/>
          </w:tcPr>
          <w:p w14:paraId="4F04B781" w14:textId="77777777" w:rsidR="00F35E0E" w:rsidRPr="00905819" w:rsidRDefault="00F35E0E" w:rsidP="00115A97">
            <w:pPr>
              <w:spacing w:after="120"/>
              <w:rPr>
                <w:rFonts w:eastAsiaTheme="minorEastAsia"/>
                <w:color w:val="000000" w:themeColor="text1"/>
                <w:lang w:val="en-US" w:eastAsia="zh-CN"/>
              </w:rPr>
            </w:pPr>
          </w:p>
        </w:tc>
        <w:tc>
          <w:tcPr>
            <w:tcW w:w="8615" w:type="dxa"/>
          </w:tcPr>
          <w:p w14:paraId="03009C85" w14:textId="77777777" w:rsidR="00F35E0E" w:rsidRPr="00905819" w:rsidRDefault="00F35E0E" w:rsidP="00115A97">
            <w:pPr>
              <w:spacing w:after="120"/>
              <w:rPr>
                <w:rFonts w:eastAsiaTheme="minorEastAsia"/>
                <w:color w:val="000000" w:themeColor="text1"/>
                <w:lang w:val="en-US" w:eastAsia="zh-CN"/>
              </w:rPr>
            </w:pPr>
          </w:p>
        </w:tc>
      </w:tr>
      <w:tr w:rsidR="00F35E0E" w:rsidRPr="00746B5E" w14:paraId="3D84AE14" w14:textId="77777777" w:rsidTr="00115A97">
        <w:tc>
          <w:tcPr>
            <w:tcW w:w="1242" w:type="dxa"/>
            <w:vMerge w:val="restart"/>
          </w:tcPr>
          <w:p w14:paraId="7F86E272"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YYY</w:t>
            </w:r>
          </w:p>
        </w:tc>
        <w:tc>
          <w:tcPr>
            <w:tcW w:w="8615" w:type="dxa"/>
          </w:tcPr>
          <w:p w14:paraId="74AA1F6E"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F35E0E" w:rsidRPr="00746B5E" w14:paraId="450AC315" w14:textId="77777777" w:rsidTr="00115A97">
        <w:tc>
          <w:tcPr>
            <w:tcW w:w="1242" w:type="dxa"/>
            <w:vMerge/>
          </w:tcPr>
          <w:p w14:paraId="26171D7E" w14:textId="77777777" w:rsidR="00F35E0E" w:rsidRPr="00905819" w:rsidRDefault="00F35E0E" w:rsidP="00115A97">
            <w:pPr>
              <w:spacing w:after="120"/>
              <w:rPr>
                <w:rFonts w:eastAsiaTheme="minorEastAsia"/>
                <w:color w:val="000000" w:themeColor="text1"/>
                <w:lang w:val="en-US" w:eastAsia="zh-CN"/>
              </w:rPr>
            </w:pPr>
          </w:p>
        </w:tc>
        <w:tc>
          <w:tcPr>
            <w:tcW w:w="8615" w:type="dxa"/>
          </w:tcPr>
          <w:p w14:paraId="5FD337A6" w14:textId="77777777" w:rsidR="00F35E0E" w:rsidRPr="00905819" w:rsidRDefault="00F35E0E"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F35E0E" w:rsidRPr="00746B5E" w14:paraId="7BD8F309" w14:textId="77777777" w:rsidTr="00115A97">
        <w:tc>
          <w:tcPr>
            <w:tcW w:w="1242" w:type="dxa"/>
            <w:vMerge/>
          </w:tcPr>
          <w:p w14:paraId="48EAC60F" w14:textId="77777777" w:rsidR="00F35E0E" w:rsidRPr="00905819" w:rsidRDefault="00F35E0E" w:rsidP="00115A97">
            <w:pPr>
              <w:spacing w:after="120"/>
              <w:rPr>
                <w:rFonts w:eastAsiaTheme="minorEastAsia"/>
                <w:color w:val="000000" w:themeColor="text1"/>
                <w:lang w:val="en-US" w:eastAsia="zh-CN"/>
              </w:rPr>
            </w:pPr>
          </w:p>
        </w:tc>
        <w:tc>
          <w:tcPr>
            <w:tcW w:w="8615" w:type="dxa"/>
          </w:tcPr>
          <w:p w14:paraId="71BD0796" w14:textId="77777777" w:rsidR="00F35E0E" w:rsidRPr="00905819" w:rsidRDefault="00F35E0E" w:rsidP="00115A97">
            <w:pPr>
              <w:spacing w:after="120"/>
              <w:rPr>
                <w:rFonts w:eastAsiaTheme="minorEastAsia"/>
                <w:color w:val="000000" w:themeColor="text1"/>
                <w:lang w:val="en-US" w:eastAsia="zh-CN"/>
              </w:rPr>
            </w:pPr>
          </w:p>
        </w:tc>
      </w:tr>
    </w:tbl>
    <w:p w14:paraId="4CF08FB0" w14:textId="77777777" w:rsidR="00F35E0E" w:rsidRPr="003418CB" w:rsidRDefault="00F35E0E" w:rsidP="00F35E0E">
      <w:pPr>
        <w:rPr>
          <w:color w:val="0070C0"/>
          <w:lang w:val="en-US" w:eastAsia="zh-CN"/>
        </w:rPr>
      </w:pPr>
    </w:p>
    <w:p w14:paraId="43C530AC" w14:textId="77777777" w:rsidR="00F35E0E" w:rsidRPr="00035C50" w:rsidRDefault="00F35E0E" w:rsidP="00F35E0E">
      <w:pPr>
        <w:pStyle w:val="2"/>
      </w:pPr>
      <w:r w:rsidRPr="00035C50">
        <w:lastRenderedPageBreak/>
        <w:t>Summary</w:t>
      </w:r>
      <w:r w:rsidRPr="00035C50">
        <w:rPr>
          <w:rFonts w:hint="eastAsia"/>
        </w:rPr>
        <w:t xml:space="preserve"> for 1st round </w:t>
      </w:r>
    </w:p>
    <w:p w14:paraId="7EE9193D" w14:textId="77777777" w:rsidR="00F35E0E" w:rsidRPr="00805BE8" w:rsidRDefault="00F35E0E" w:rsidP="00F35E0E">
      <w:pPr>
        <w:pStyle w:val="3"/>
      </w:pPr>
      <w:r w:rsidRPr="00805BE8">
        <w:t xml:space="preserve">Open issues </w:t>
      </w:r>
    </w:p>
    <w:p w14:paraId="4F7A226F" w14:textId="77777777" w:rsidR="00F35E0E" w:rsidRPr="00905819" w:rsidRDefault="00F35E0E" w:rsidP="00F35E0E">
      <w:pPr>
        <w:rPr>
          <w:i/>
          <w:color w:val="000000" w:themeColor="text1"/>
          <w:lang w:val="en-US" w:eastAsia="zh-CN"/>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list all the identified open issues and tentative agreements or candidate options and suggestion for 2</w:t>
      </w:r>
      <w:r w:rsidRPr="00905819">
        <w:rPr>
          <w:i/>
          <w:color w:val="000000" w:themeColor="text1"/>
          <w:vertAlign w:val="superscript"/>
          <w:lang w:val="en-US" w:eastAsia="zh-CN"/>
        </w:rPr>
        <w:t>nd</w:t>
      </w:r>
      <w:r w:rsidRPr="00905819">
        <w:rPr>
          <w:i/>
          <w:color w:val="000000" w:themeColor="text1"/>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F35E0E" w:rsidRPr="005B24CD" w14:paraId="01168E44" w14:textId="77777777" w:rsidTr="00115A97">
        <w:tc>
          <w:tcPr>
            <w:tcW w:w="1242" w:type="dxa"/>
          </w:tcPr>
          <w:p w14:paraId="1B87DE1C" w14:textId="77777777" w:rsidR="00F35E0E" w:rsidRPr="00905819" w:rsidRDefault="00F35E0E" w:rsidP="00115A97">
            <w:pPr>
              <w:rPr>
                <w:rFonts w:eastAsiaTheme="minorEastAsia"/>
                <w:b/>
                <w:bCs/>
                <w:color w:val="000000" w:themeColor="text1"/>
                <w:lang w:val="en-US" w:eastAsia="zh-CN"/>
              </w:rPr>
            </w:pPr>
          </w:p>
        </w:tc>
        <w:tc>
          <w:tcPr>
            <w:tcW w:w="8615" w:type="dxa"/>
          </w:tcPr>
          <w:p w14:paraId="46608D39" w14:textId="77777777" w:rsidR="00F35E0E" w:rsidRPr="00905819" w:rsidRDefault="00F35E0E"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F35E0E" w:rsidRPr="005B24CD" w14:paraId="52BE97F9" w14:textId="77777777" w:rsidTr="00115A97">
        <w:tc>
          <w:tcPr>
            <w:tcW w:w="1242" w:type="dxa"/>
          </w:tcPr>
          <w:p w14:paraId="595C6FEA" w14:textId="77777777" w:rsidR="00F35E0E" w:rsidRPr="00905819" w:rsidRDefault="00F35E0E" w:rsidP="00115A97">
            <w:pPr>
              <w:rPr>
                <w:rFonts w:eastAsiaTheme="minorEastAsia"/>
                <w:color w:val="000000" w:themeColor="text1"/>
                <w:lang w:val="en-US" w:eastAsia="zh-CN"/>
              </w:rPr>
            </w:pPr>
            <w:r w:rsidRPr="00905819">
              <w:rPr>
                <w:rFonts w:eastAsiaTheme="minorEastAsia"/>
                <w:b/>
                <w:bCs/>
                <w:color w:val="000000" w:themeColor="text1"/>
                <w:lang w:val="en-US" w:eastAsia="zh-CN"/>
              </w:rPr>
              <w:t>Sub-topic#1</w:t>
            </w:r>
          </w:p>
        </w:tc>
        <w:tc>
          <w:tcPr>
            <w:tcW w:w="8615" w:type="dxa"/>
          </w:tcPr>
          <w:p w14:paraId="4A3E3A1A" w14:textId="77777777" w:rsidR="00F35E0E" w:rsidRPr="00905819" w:rsidRDefault="00F35E0E" w:rsidP="00115A97">
            <w:pPr>
              <w:rPr>
                <w:rFonts w:eastAsiaTheme="minorEastAsia"/>
                <w:i/>
                <w:color w:val="000000" w:themeColor="text1"/>
                <w:lang w:val="en-US" w:eastAsia="zh-CN"/>
              </w:rPr>
            </w:pPr>
            <w:r w:rsidRPr="00905819">
              <w:rPr>
                <w:rFonts w:eastAsiaTheme="minorEastAsia"/>
                <w:i/>
                <w:color w:val="000000" w:themeColor="text1"/>
                <w:lang w:val="en-US" w:eastAsia="zh-CN"/>
              </w:rPr>
              <w:t>Tentative agreements:</w:t>
            </w:r>
          </w:p>
          <w:p w14:paraId="5047D16F" w14:textId="77777777" w:rsidR="00F35E0E" w:rsidRPr="00905819" w:rsidRDefault="00F35E0E" w:rsidP="00115A97">
            <w:pPr>
              <w:rPr>
                <w:rFonts w:eastAsiaTheme="minorEastAsia"/>
                <w:i/>
                <w:color w:val="000000" w:themeColor="text1"/>
                <w:lang w:val="en-US" w:eastAsia="zh-CN"/>
              </w:rPr>
            </w:pPr>
            <w:r w:rsidRPr="00905819">
              <w:rPr>
                <w:rFonts w:eastAsiaTheme="minorEastAsia"/>
                <w:i/>
                <w:color w:val="000000" w:themeColor="text1"/>
                <w:lang w:val="en-US" w:eastAsia="zh-CN"/>
              </w:rPr>
              <w:t>Candidate options:</w:t>
            </w:r>
          </w:p>
          <w:p w14:paraId="6E3A6EEE" w14:textId="77777777" w:rsidR="00F35E0E" w:rsidRPr="00905819" w:rsidRDefault="00F35E0E" w:rsidP="00115A97">
            <w:pPr>
              <w:rPr>
                <w:rFonts w:eastAsiaTheme="minorEastAsia"/>
                <w:color w:val="000000" w:themeColor="text1"/>
                <w:lang w:val="en-US" w:eastAsia="zh-CN"/>
              </w:rPr>
            </w:pPr>
            <w:r w:rsidRPr="00905819">
              <w:rPr>
                <w:rFonts w:eastAsiaTheme="minorEastAsia"/>
                <w:i/>
                <w:color w:val="000000" w:themeColor="text1"/>
                <w:lang w:val="en-US" w:eastAsia="zh-CN"/>
              </w:rPr>
              <w:t>Recommendations for 2</w:t>
            </w:r>
            <w:r w:rsidRPr="00905819">
              <w:rPr>
                <w:rFonts w:eastAsiaTheme="minorEastAsia"/>
                <w:i/>
                <w:color w:val="000000" w:themeColor="text1"/>
                <w:vertAlign w:val="superscript"/>
                <w:lang w:val="en-US" w:eastAsia="zh-CN"/>
              </w:rPr>
              <w:t>nd</w:t>
            </w:r>
            <w:r w:rsidRPr="00905819">
              <w:rPr>
                <w:rFonts w:eastAsiaTheme="minorEastAsia"/>
                <w:i/>
                <w:color w:val="000000" w:themeColor="text1"/>
                <w:lang w:val="en-US" w:eastAsia="zh-CN"/>
              </w:rPr>
              <w:t xml:space="preserve"> round:</w:t>
            </w:r>
          </w:p>
        </w:tc>
      </w:tr>
    </w:tbl>
    <w:p w14:paraId="74D8FA81" w14:textId="77777777" w:rsidR="00F35E0E" w:rsidRPr="00905819" w:rsidRDefault="00F35E0E" w:rsidP="00F35E0E">
      <w:pPr>
        <w:rPr>
          <w:i/>
          <w:color w:val="000000" w:themeColor="text1"/>
          <w:lang w:val="en-US" w:eastAsia="zh-CN"/>
        </w:rPr>
      </w:pPr>
    </w:p>
    <w:p w14:paraId="430F18E7" w14:textId="77777777" w:rsidR="00F35E0E" w:rsidRPr="00905819" w:rsidRDefault="00F35E0E" w:rsidP="00F35E0E">
      <w:pPr>
        <w:rPr>
          <w:i/>
          <w:color w:val="000000" w:themeColor="text1"/>
          <w:lang w:val="en-US" w:eastAsia="zh-CN"/>
        </w:rPr>
      </w:pPr>
      <w:r w:rsidRPr="00905819">
        <w:rPr>
          <w:i/>
          <w:color w:val="000000" w:themeColor="text1"/>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F35E0E" w:rsidRPr="005B24CD" w14:paraId="0B63E52B" w14:textId="77777777" w:rsidTr="00115A97">
        <w:trPr>
          <w:trHeight w:val="744"/>
        </w:trPr>
        <w:tc>
          <w:tcPr>
            <w:tcW w:w="1395" w:type="dxa"/>
          </w:tcPr>
          <w:p w14:paraId="353B4171" w14:textId="77777777" w:rsidR="00F35E0E" w:rsidRPr="00905819" w:rsidRDefault="00F35E0E" w:rsidP="00115A97">
            <w:pPr>
              <w:rPr>
                <w:rFonts w:eastAsiaTheme="minorEastAsia"/>
                <w:b/>
                <w:bCs/>
                <w:color w:val="000000" w:themeColor="text1"/>
                <w:lang w:val="en-US" w:eastAsia="zh-CN"/>
              </w:rPr>
            </w:pPr>
          </w:p>
        </w:tc>
        <w:tc>
          <w:tcPr>
            <w:tcW w:w="4554" w:type="dxa"/>
          </w:tcPr>
          <w:p w14:paraId="3D4A58A1" w14:textId="77777777" w:rsidR="00F35E0E" w:rsidRPr="00905819" w:rsidRDefault="00F35E0E"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WF/LS t-doc Title </w:t>
            </w:r>
          </w:p>
        </w:tc>
        <w:tc>
          <w:tcPr>
            <w:tcW w:w="2932" w:type="dxa"/>
          </w:tcPr>
          <w:p w14:paraId="6836E463" w14:textId="77777777" w:rsidR="00F35E0E" w:rsidRPr="00905819" w:rsidRDefault="00F35E0E"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Assigned Company,</w:t>
            </w:r>
          </w:p>
          <w:p w14:paraId="1CE4AA3F" w14:textId="77777777" w:rsidR="00F35E0E" w:rsidRPr="00905819" w:rsidRDefault="00F35E0E"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WF or LS lead</w:t>
            </w:r>
          </w:p>
        </w:tc>
      </w:tr>
      <w:tr w:rsidR="00F35E0E" w:rsidRPr="005B24CD" w14:paraId="0CC514DC" w14:textId="77777777" w:rsidTr="00115A97">
        <w:trPr>
          <w:trHeight w:val="358"/>
        </w:trPr>
        <w:tc>
          <w:tcPr>
            <w:tcW w:w="1395" w:type="dxa"/>
          </w:tcPr>
          <w:p w14:paraId="125B5188" w14:textId="77777777" w:rsidR="00F35E0E" w:rsidRPr="00905819" w:rsidRDefault="00F35E0E" w:rsidP="00115A97">
            <w:pPr>
              <w:rPr>
                <w:rFonts w:eastAsiaTheme="minorEastAsia"/>
                <w:color w:val="000000" w:themeColor="text1"/>
                <w:lang w:val="en-US" w:eastAsia="zh-CN"/>
              </w:rPr>
            </w:pPr>
            <w:r w:rsidRPr="00905819">
              <w:rPr>
                <w:rFonts w:eastAsiaTheme="minorEastAsia"/>
                <w:color w:val="000000" w:themeColor="text1"/>
                <w:lang w:val="en-US" w:eastAsia="zh-CN"/>
              </w:rPr>
              <w:t>#1</w:t>
            </w:r>
          </w:p>
        </w:tc>
        <w:tc>
          <w:tcPr>
            <w:tcW w:w="4554" w:type="dxa"/>
          </w:tcPr>
          <w:p w14:paraId="545376A4" w14:textId="77777777" w:rsidR="00F35E0E" w:rsidRPr="00905819" w:rsidRDefault="00F35E0E" w:rsidP="00115A97">
            <w:pPr>
              <w:rPr>
                <w:rFonts w:eastAsiaTheme="minorEastAsia"/>
                <w:color w:val="000000" w:themeColor="text1"/>
                <w:lang w:val="en-US" w:eastAsia="zh-CN"/>
              </w:rPr>
            </w:pPr>
          </w:p>
        </w:tc>
        <w:tc>
          <w:tcPr>
            <w:tcW w:w="2932" w:type="dxa"/>
          </w:tcPr>
          <w:p w14:paraId="20FB602D" w14:textId="77777777" w:rsidR="00F35E0E" w:rsidRPr="00905819" w:rsidRDefault="00F35E0E" w:rsidP="00115A97">
            <w:pPr>
              <w:spacing w:after="0"/>
              <w:rPr>
                <w:rFonts w:eastAsiaTheme="minorEastAsia"/>
                <w:color w:val="000000" w:themeColor="text1"/>
                <w:lang w:val="en-US" w:eastAsia="zh-CN"/>
              </w:rPr>
            </w:pPr>
          </w:p>
          <w:p w14:paraId="66A555B8" w14:textId="77777777" w:rsidR="00F35E0E" w:rsidRPr="00905819" w:rsidRDefault="00F35E0E" w:rsidP="00115A97">
            <w:pPr>
              <w:spacing w:after="0"/>
              <w:rPr>
                <w:rFonts w:eastAsiaTheme="minorEastAsia"/>
                <w:color w:val="000000" w:themeColor="text1"/>
                <w:lang w:val="en-US" w:eastAsia="zh-CN"/>
              </w:rPr>
            </w:pPr>
          </w:p>
          <w:p w14:paraId="6FD65699" w14:textId="77777777" w:rsidR="00F35E0E" w:rsidRPr="00905819" w:rsidRDefault="00F35E0E" w:rsidP="00115A97">
            <w:pPr>
              <w:rPr>
                <w:rFonts w:eastAsiaTheme="minorEastAsia"/>
                <w:color w:val="000000" w:themeColor="text1"/>
                <w:lang w:val="en-US" w:eastAsia="zh-CN"/>
              </w:rPr>
            </w:pPr>
          </w:p>
        </w:tc>
      </w:tr>
    </w:tbl>
    <w:p w14:paraId="7FBDF756" w14:textId="77777777" w:rsidR="00F35E0E" w:rsidRPr="00905819" w:rsidRDefault="00F35E0E" w:rsidP="00F35E0E">
      <w:pPr>
        <w:rPr>
          <w:i/>
          <w:color w:val="000000" w:themeColor="text1"/>
          <w:lang w:val="en-US" w:eastAsia="zh-CN"/>
        </w:rPr>
      </w:pPr>
    </w:p>
    <w:p w14:paraId="35C6A005" w14:textId="77777777" w:rsidR="00F35E0E" w:rsidRPr="00905819" w:rsidRDefault="00F35E0E" w:rsidP="00F35E0E">
      <w:pPr>
        <w:pStyle w:val="3"/>
        <w:rPr>
          <w:color w:val="000000" w:themeColor="text1"/>
        </w:rPr>
      </w:pPr>
      <w:r w:rsidRPr="00905819">
        <w:rPr>
          <w:color w:val="000000" w:themeColor="text1"/>
        </w:rPr>
        <w:t>CRs/TPs</w:t>
      </w:r>
    </w:p>
    <w:p w14:paraId="1FF5AA5F" w14:textId="77777777" w:rsidR="00F35E0E" w:rsidRPr="00905819" w:rsidRDefault="00F35E0E" w:rsidP="00F35E0E">
      <w:pPr>
        <w:rPr>
          <w:i/>
          <w:color w:val="000000" w:themeColor="text1"/>
          <w:lang w:val="en-US"/>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and provided recommendation on CRs/TPs Status update suggestion </w:t>
      </w:r>
    </w:p>
    <w:tbl>
      <w:tblPr>
        <w:tblStyle w:val="afd"/>
        <w:tblW w:w="0" w:type="auto"/>
        <w:tblLook w:val="04A0" w:firstRow="1" w:lastRow="0" w:firstColumn="1" w:lastColumn="0" w:noHBand="0" w:noVBand="1"/>
      </w:tblPr>
      <w:tblGrid>
        <w:gridCol w:w="1231"/>
        <w:gridCol w:w="8400"/>
      </w:tblGrid>
      <w:tr w:rsidR="00F35E0E" w:rsidRPr="005B24CD" w14:paraId="33AD3285" w14:textId="77777777" w:rsidTr="00115A97">
        <w:tc>
          <w:tcPr>
            <w:tcW w:w="1242" w:type="dxa"/>
          </w:tcPr>
          <w:p w14:paraId="2E95CE16" w14:textId="77777777" w:rsidR="00F35E0E" w:rsidRPr="00905819" w:rsidRDefault="00F35E0E"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440FF816" w14:textId="77777777" w:rsidR="00F35E0E" w:rsidRPr="00905819" w:rsidRDefault="00F35E0E" w:rsidP="00115A97">
            <w:pPr>
              <w:rPr>
                <w:rFonts w:eastAsia="MS Mincho"/>
                <w:b/>
                <w:bCs/>
                <w:color w:val="000000" w:themeColor="text1"/>
                <w:lang w:val="en-US" w:eastAsia="zh-CN"/>
              </w:rPr>
            </w:pPr>
            <w:r w:rsidRPr="00905819">
              <w:rPr>
                <w:b/>
                <w:bCs/>
                <w:color w:val="000000" w:themeColor="text1"/>
                <w:lang w:val="en-US" w:eastAsia="zh-CN"/>
              </w:rPr>
              <w:t xml:space="preserve">CRs/TPs </w:t>
            </w:r>
            <w:r w:rsidRPr="00905819">
              <w:rPr>
                <w:rFonts w:eastAsiaTheme="minorEastAsia"/>
                <w:b/>
                <w:bCs/>
                <w:color w:val="000000" w:themeColor="text1"/>
                <w:lang w:val="en-US" w:eastAsia="zh-CN"/>
              </w:rPr>
              <w:t xml:space="preserve">Status update recommendation  </w:t>
            </w:r>
          </w:p>
        </w:tc>
      </w:tr>
      <w:tr w:rsidR="00F35E0E" w:rsidRPr="005B24CD" w14:paraId="31698A25" w14:textId="77777777" w:rsidTr="00115A97">
        <w:tc>
          <w:tcPr>
            <w:tcW w:w="1242" w:type="dxa"/>
          </w:tcPr>
          <w:p w14:paraId="1677D995" w14:textId="77777777" w:rsidR="00F35E0E" w:rsidRPr="00905819" w:rsidRDefault="00F35E0E" w:rsidP="00115A97">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0EE2E4A0" w14:textId="77777777" w:rsidR="00F35E0E" w:rsidRPr="00905819" w:rsidRDefault="00F35E0E" w:rsidP="00115A97">
            <w:pPr>
              <w:rPr>
                <w:rFonts w:eastAsiaTheme="minorEastAsia"/>
                <w:color w:val="000000" w:themeColor="text1"/>
                <w:lang w:val="en-US" w:eastAsia="zh-CN"/>
              </w:rPr>
            </w:pPr>
            <w:r w:rsidRPr="00905819">
              <w:rPr>
                <w:rFonts w:eastAsiaTheme="minorEastAsia"/>
                <w:i/>
                <w:color w:val="000000" w:themeColor="text1"/>
                <w:lang w:val="en-US" w:eastAsia="zh-CN"/>
              </w:rPr>
              <w:t>Based on 1</w:t>
            </w:r>
            <w:r w:rsidRPr="00905819">
              <w:rPr>
                <w:rFonts w:eastAsiaTheme="minorEastAsia"/>
                <w:i/>
                <w:color w:val="000000" w:themeColor="text1"/>
                <w:vertAlign w:val="superscript"/>
                <w:lang w:val="en-US" w:eastAsia="zh-CN"/>
              </w:rPr>
              <w:t>st</w:t>
            </w:r>
            <w:r w:rsidRPr="00905819">
              <w:rPr>
                <w:rFonts w:eastAsiaTheme="minorEastAsia"/>
                <w:i/>
                <w:color w:val="000000" w:themeColor="text1"/>
                <w:lang w:val="en-US" w:eastAsia="zh-CN"/>
              </w:rPr>
              <w:t xml:space="preserve"> round of comments collection, moderator can recommend the next steps such as “agreeable”, “to be revised”</w:t>
            </w:r>
          </w:p>
        </w:tc>
      </w:tr>
    </w:tbl>
    <w:p w14:paraId="38E573E0" w14:textId="77777777" w:rsidR="00F35E0E" w:rsidRPr="00905819" w:rsidRDefault="00F35E0E" w:rsidP="00F35E0E">
      <w:pPr>
        <w:rPr>
          <w:color w:val="000000" w:themeColor="text1"/>
          <w:lang w:val="en-US" w:eastAsia="zh-CN"/>
        </w:rPr>
      </w:pPr>
    </w:p>
    <w:p w14:paraId="559B2853" w14:textId="77777777" w:rsidR="00F35E0E" w:rsidRPr="00434813" w:rsidRDefault="00F35E0E" w:rsidP="00F35E0E">
      <w:pPr>
        <w:pStyle w:val="2"/>
        <w:rPr>
          <w:color w:val="000000" w:themeColor="text1"/>
          <w:lang w:val="en-US"/>
        </w:rPr>
      </w:pPr>
      <w:r w:rsidRPr="00434813">
        <w:rPr>
          <w:color w:val="000000" w:themeColor="text1"/>
          <w:lang w:val="en-US"/>
        </w:rPr>
        <w:t>Discussion on 2nd round (if applicable)</w:t>
      </w:r>
    </w:p>
    <w:p w14:paraId="3C66CAB9" w14:textId="77777777" w:rsidR="00F35E0E" w:rsidRPr="00434813" w:rsidRDefault="00F35E0E" w:rsidP="00F35E0E">
      <w:pPr>
        <w:rPr>
          <w:color w:val="000000" w:themeColor="text1"/>
          <w:lang w:val="en-US" w:eastAsia="zh-CN"/>
        </w:rPr>
      </w:pPr>
    </w:p>
    <w:p w14:paraId="4E7BFB7D" w14:textId="77777777" w:rsidR="00F35E0E" w:rsidRPr="00434813" w:rsidRDefault="00F35E0E" w:rsidP="00F35E0E">
      <w:pPr>
        <w:pStyle w:val="2"/>
        <w:rPr>
          <w:color w:val="000000" w:themeColor="text1"/>
          <w:lang w:val="en-US"/>
        </w:rPr>
      </w:pPr>
      <w:r w:rsidRPr="00434813">
        <w:rPr>
          <w:color w:val="000000" w:themeColor="text1"/>
          <w:lang w:val="en-US"/>
        </w:rPr>
        <w:t>Summary on 2nd round (if applicable)</w:t>
      </w:r>
    </w:p>
    <w:p w14:paraId="056BD3EA" w14:textId="77777777" w:rsidR="00F35E0E" w:rsidRPr="00905819" w:rsidRDefault="00F35E0E" w:rsidP="00F35E0E">
      <w:pPr>
        <w:rPr>
          <w:i/>
          <w:color w:val="000000" w:themeColor="text1"/>
          <w:lang w:val="en-US" w:eastAsia="zh-CN"/>
        </w:rPr>
      </w:pPr>
      <w:r w:rsidRPr="00905819">
        <w:rPr>
          <w:i/>
          <w:color w:val="000000" w:themeColor="text1"/>
          <w:lang w:val="en-US" w:eastAsia="zh-CN"/>
        </w:rPr>
        <w:t>Moderator tries to summarize discussion status for 2</w:t>
      </w:r>
      <w:r w:rsidRPr="00905819">
        <w:rPr>
          <w:i/>
          <w:color w:val="000000" w:themeColor="text1"/>
          <w:vertAlign w:val="superscript"/>
          <w:lang w:val="en-US" w:eastAsia="zh-CN"/>
        </w:rPr>
        <w:t>nd</w:t>
      </w:r>
      <w:r w:rsidRPr="00905819">
        <w:rPr>
          <w:i/>
          <w:color w:val="000000" w:themeColor="text1"/>
          <w:lang w:val="en-US"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F35E0E" w:rsidRPr="005B24CD" w14:paraId="14A78B3B" w14:textId="77777777" w:rsidTr="00115A97">
        <w:tc>
          <w:tcPr>
            <w:tcW w:w="1242" w:type="dxa"/>
          </w:tcPr>
          <w:p w14:paraId="14AD61E5" w14:textId="77777777" w:rsidR="00F35E0E" w:rsidRPr="00905819" w:rsidRDefault="00F35E0E"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CR/TP/LS/WF number</w:t>
            </w:r>
          </w:p>
        </w:tc>
        <w:tc>
          <w:tcPr>
            <w:tcW w:w="8615" w:type="dxa"/>
          </w:tcPr>
          <w:p w14:paraId="5A915645" w14:textId="77777777" w:rsidR="00F35E0E" w:rsidRPr="00905819" w:rsidRDefault="00F35E0E" w:rsidP="00115A97">
            <w:pPr>
              <w:rPr>
                <w:rFonts w:eastAsia="MS Mincho"/>
                <w:b/>
                <w:bCs/>
                <w:color w:val="000000" w:themeColor="text1"/>
                <w:lang w:val="en-US" w:eastAsia="zh-CN"/>
              </w:rPr>
            </w:pPr>
            <w:r w:rsidRPr="00905819">
              <w:rPr>
                <w:rFonts w:eastAsiaTheme="minorEastAsia"/>
                <w:b/>
                <w:bCs/>
                <w:color w:val="000000" w:themeColor="text1"/>
                <w:lang w:val="en-US" w:eastAsia="zh-CN"/>
              </w:rPr>
              <w:t xml:space="preserve">T-doc </w:t>
            </w:r>
            <w:r w:rsidRPr="00905819">
              <w:rPr>
                <w:b/>
                <w:bCs/>
                <w:color w:val="000000" w:themeColor="text1"/>
                <w:lang w:val="en-US" w:eastAsia="zh-CN"/>
              </w:rPr>
              <w:t xml:space="preserve"> </w:t>
            </w:r>
            <w:r w:rsidRPr="00905819">
              <w:rPr>
                <w:rFonts w:eastAsiaTheme="minorEastAsia"/>
                <w:b/>
                <w:bCs/>
                <w:color w:val="000000" w:themeColor="text1"/>
                <w:lang w:val="en-US" w:eastAsia="zh-CN"/>
              </w:rPr>
              <w:t xml:space="preserve">Status update recommendation  </w:t>
            </w:r>
          </w:p>
        </w:tc>
      </w:tr>
      <w:tr w:rsidR="00F35E0E" w:rsidRPr="005B24CD" w14:paraId="33FE12DA" w14:textId="77777777" w:rsidTr="00115A97">
        <w:tc>
          <w:tcPr>
            <w:tcW w:w="1242" w:type="dxa"/>
          </w:tcPr>
          <w:p w14:paraId="7A951B11" w14:textId="77777777" w:rsidR="00F35E0E" w:rsidRPr="00905819" w:rsidRDefault="00F35E0E" w:rsidP="00115A97">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453C43B3" w14:textId="77777777" w:rsidR="00F35E0E" w:rsidRPr="00905819" w:rsidRDefault="00F35E0E" w:rsidP="00115A97">
            <w:pPr>
              <w:rPr>
                <w:rFonts w:eastAsiaTheme="minorEastAsia"/>
                <w:color w:val="000000" w:themeColor="text1"/>
                <w:lang w:val="en-US" w:eastAsia="zh-CN"/>
              </w:rPr>
            </w:pPr>
            <w:r w:rsidRPr="00905819">
              <w:rPr>
                <w:rFonts w:eastAsiaTheme="minorEastAsia"/>
                <w:i/>
                <w:color w:val="000000" w:themeColor="text1"/>
                <w:lang w:val="en-US" w:eastAsia="zh-CN"/>
              </w:rPr>
              <w:t>Based on 2nd round of comments collection, moderator can recommend the next steps such as “agreeable”, “to be revised”</w:t>
            </w:r>
          </w:p>
        </w:tc>
      </w:tr>
    </w:tbl>
    <w:p w14:paraId="458B4749" w14:textId="0B3A9AFB" w:rsidR="00307E51" w:rsidRPr="00F35E0E" w:rsidRDefault="00307E51" w:rsidP="00307E51">
      <w:pPr>
        <w:rPr>
          <w:lang w:val="en-US" w:eastAsia="zh-CN"/>
        </w:rPr>
      </w:pPr>
    </w:p>
    <w:p w14:paraId="62A5D5A3" w14:textId="4190C01C" w:rsidR="00300642" w:rsidRPr="00434813" w:rsidRDefault="00300642" w:rsidP="00300642">
      <w:pPr>
        <w:pStyle w:val="1"/>
        <w:rPr>
          <w:lang w:val="en-US" w:eastAsia="ja-JP"/>
        </w:rPr>
      </w:pPr>
      <w:r w:rsidRPr="00434813">
        <w:rPr>
          <w:lang w:val="en-US" w:eastAsia="ja-JP"/>
        </w:rPr>
        <w:lastRenderedPageBreak/>
        <w:t xml:space="preserve">Topic #4: </w:t>
      </w:r>
      <w:r w:rsidR="004B1C0C" w:rsidRPr="00434813">
        <w:rPr>
          <w:lang w:val="en-US" w:eastAsia="ja-JP"/>
        </w:rPr>
        <w:t>BS</w:t>
      </w:r>
      <w:r w:rsidRPr="00434813">
        <w:rPr>
          <w:lang w:val="en-US" w:eastAsia="ja-JP"/>
        </w:rPr>
        <w:t xml:space="preserve"> demodulation requirements for high </w:t>
      </w:r>
      <w:r w:rsidR="004B1C0C" w:rsidRPr="00434813">
        <w:rPr>
          <w:lang w:val="en-US" w:eastAsia="ja-JP"/>
        </w:rPr>
        <w:t>reliability</w:t>
      </w:r>
      <w:r w:rsidRPr="00434813" w:rsidDel="00EE78FF">
        <w:rPr>
          <w:lang w:val="en-US" w:eastAsia="ja-JP"/>
        </w:rPr>
        <w:t xml:space="preserve"> </w:t>
      </w:r>
    </w:p>
    <w:p w14:paraId="0F01B685" w14:textId="77777777" w:rsidR="00300642" w:rsidRPr="00CB0305" w:rsidRDefault="00300642" w:rsidP="00300642">
      <w:pPr>
        <w:pStyle w:val="2"/>
      </w:pPr>
      <w:r w:rsidRPr="00B831AE">
        <w:rPr>
          <w:rFonts w:hint="eastAsia"/>
        </w:rPr>
        <w:t>Companies</w:t>
      </w:r>
      <w:r w:rsidRPr="00B831AE">
        <w:t>’</w:t>
      </w:r>
      <w:r w:rsidRPr="00CB0305">
        <w:t xml:space="preserve"> contributions summary</w:t>
      </w:r>
    </w:p>
    <w:tbl>
      <w:tblPr>
        <w:tblStyle w:val="afd"/>
        <w:tblW w:w="0" w:type="auto"/>
        <w:tblLayout w:type="fixed"/>
        <w:tblLook w:val="04A0" w:firstRow="1" w:lastRow="0" w:firstColumn="1" w:lastColumn="0" w:noHBand="0" w:noVBand="1"/>
      </w:tblPr>
      <w:tblGrid>
        <w:gridCol w:w="1129"/>
        <w:gridCol w:w="1418"/>
        <w:gridCol w:w="7084"/>
      </w:tblGrid>
      <w:tr w:rsidR="00300642" w:rsidRPr="00F53FE2" w14:paraId="634E8258" w14:textId="77777777" w:rsidTr="00D30E49">
        <w:trPr>
          <w:trHeight w:val="468"/>
        </w:trPr>
        <w:tc>
          <w:tcPr>
            <w:tcW w:w="1129" w:type="dxa"/>
          </w:tcPr>
          <w:p w14:paraId="4FC3B9CC" w14:textId="77777777" w:rsidR="00300642" w:rsidRPr="00805BE8" w:rsidRDefault="00300642" w:rsidP="00661986">
            <w:pPr>
              <w:spacing w:before="120" w:after="120"/>
              <w:rPr>
                <w:b/>
                <w:bCs/>
              </w:rPr>
            </w:pPr>
            <w:r w:rsidRPr="00805BE8">
              <w:rPr>
                <w:b/>
                <w:bCs/>
              </w:rPr>
              <w:t>T-doc number</w:t>
            </w:r>
          </w:p>
        </w:tc>
        <w:tc>
          <w:tcPr>
            <w:tcW w:w="1418" w:type="dxa"/>
          </w:tcPr>
          <w:p w14:paraId="22BBAAC4" w14:textId="77777777" w:rsidR="00300642" w:rsidRPr="00805BE8" w:rsidRDefault="00300642" w:rsidP="00661986">
            <w:pPr>
              <w:spacing w:before="120" w:after="120"/>
              <w:rPr>
                <w:b/>
                <w:bCs/>
              </w:rPr>
            </w:pPr>
            <w:r w:rsidRPr="00805BE8">
              <w:rPr>
                <w:b/>
                <w:bCs/>
              </w:rPr>
              <w:t>Company</w:t>
            </w:r>
          </w:p>
        </w:tc>
        <w:tc>
          <w:tcPr>
            <w:tcW w:w="7084" w:type="dxa"/>
          </w:tcPr>
          <w:p w14:paraId="1492EB03" w14:textId="77777777" w:rsidR="00300642" w:rsidRPr="00805BE8" w:rsidRDefault="00300642" w:rsidP="00661986">
            <w:pPr>
              <w:spacing w:before="120" w:after="120"/>
              <w:rPr>
                <w:b/>
                <w:bCs/>
              </w:rPr>
            </w:pPr>
            <w:r w:rsidRPr="00805BE8">
              <w:rPr>
                <w:b/>
                <w:bCs/>
              </w:rPr>
              <w:t>Proposals</w:t>
            </w:r>
            <w:r>
              <w:rPr>
                <w:b/>
                <w:bCs/>
              </w:rPr>
              <w:t xml:space="preserve"> / Observations</w:t>
            </w:r>
          </w:p>
        </w:tc>
      </w:tr>
      <w:tr w:rsidR="00300642" w:rsidRPr="00F53FE2" w14:paraId="40C88436" w14:textId="77777777" w:rsidTr="00D30E49">
        <w:trPr>
          <w:trHeight w:val="468"/>
        </w:trPr>
        <w:tc>
          <w:tcPr>
            <w:tcW w:w="1129" w:type="dxa"/>
          </w:tcPr>
          <w:p w14:paraId="55EB42E8" w14:textId="77777777" w:rsidR="00300642" w:rsidRPr="00805BE8" w:rsidRDefault="009D48A1" w:rsidP="00661986">
            <w:pPr>
              <w:spacing w:before="120" w:after="120"/>
              <w:rPr>
                <w:b/>
                <w:bCs/>
              </w:rPr>
            </w:pPr>
            <w:hyperlink r:id="rId23" w:history="1">
              <w:r w:rsidR="00300642">
                <w:rPr>
                  <w:rStyle w:val="ac"/>
                  <w:rFonts w:ascii="Arial" w:hAnsi="Arial" w:cs="Arial"/>
                  <w:b/>
                  <w:bCs/>
                  <w:sz w:val="16"/>
                  <w:szCs w:val="16"/>
                </w:rPr>
                <w:t>R4-2000371</w:t>
              </w:r>
            </w:hyperlink>
          </w:p>
        </w:tc>
        <w:tc>
          <w:tcPr>
            <w:tcW w:w="1418" w:type="dxa"/>
          </w:tcPr>
          <w:p w14:paraId="3D72AF6C" w14:textId="77777777" w:rsidR="00300642" w:rsidRPr="00805BE8" w:rsidRDefault="00300642" w:rsidP="00661986">
            <w:pPr>
              <w:spacing w:before="120" w:after="120"/>
              <w:rPr>
                <w:b/>
                <w:bCs/>
              </w:rPr>
            </w:pPr>
            <w:r>
              <w:rPr>
                <w:rFonts w:ascii="Arial" w:hAnsi="Arial" w:cs="Arial"/>
                <w:sz w:val="16"/>
                <w:szCs w:val="16"/>
              </w:rPr>
              <w:t>Intel Corporation</w:t>
            </w:r>
          </w:p>
        </w:tc>
        <w:tc>
          <w:tcPr>
            <w:tcW w:w="7084" w:type="dxa"/>
          </w:tcPr>
          <w:p w14:paraId="73C0A6B6" w14:textId="77777777" w:rsidR="00300642" w:rsidRPr="00FE1F6C" w:rsidRDefault="00300642" w:rsidP="00661986">
            <w:pPr>
              <w:rPr>
                <w:bCs/>
                <w:lang w:eastAsia="en-GB"/>
              </w:rPr>
            </w:pPr>
            <w:r w:rsidRPr="00FE1F6C">
              <w:rPr>
                <w:bCs/>
                <w:lang w:eastAsia="en-GB"/>
              </w:rPr>
              <w:t>Proposal #4: Introduce PUSCH demodulation test cases for PUSCH slot aggregation with [1]% BLER requirement.</w:t>
            </w:r>
          </w:p>
        </w:tc>
      </w:tr>
      <w:tr w:rsidR="00300642" w:rsidRPr="00F53FE2" w14:paraId="7CC00CB3" w14:textId="77777777" w:rsidTr="00D30E49">
        <w:trPr>
          <w:trHeight w:val="468"/>
        </w:trPr>
        <w:tc>
          <w:tcPr>
            <w:tcW w:w="1129" w:type="dxa"/>
          </w:tcPr>
          <w:p w14:paraId="6784DB44" w14:textId="77777777" w:rsidR="00300642" w:rsidRPr="00805BE8" w:rsidRDefault="009D48A1" w:rsidP="00661986">
            <w:pPr>
              <w:spacing w:before="120" w:after="120"/>
              <w:rPr>
                <w:b/>
                <w:bCs/>
              </w:rPr>
            </w:pPr>
            <w:hyperlink r:id="rId24" w:history="1">
              <w:r w:rsidR="00300642">
                <w:rPr>
                  <w:rStyle w:val="ac"/>
                  <w:rFonts w:ascii="Arial" w:hAnsi="Arial" w:cs="Arial"/>
                  <w:b/>
                  <w:bCs/>
                  <w:sz w:val="16"/>
                  <w:szCs w:val="16"/>
                </w:rPr>
                <w:t>R4-2000313</w:t>
              </w:r>
            </w:hyperlink>
          </w:p>
        </w:tc>
        <w:tc>
          <w:tcPr>
            <w:tcW w:w="1418" w:type="dxa"/>
          </w:tcPr>
          <w:p w14:paraId="6EDC9CC3" w14:textId="77777777" w:rsidR="00300642" w:rsidRPr="00FE1F6C" w:rsidRDefault="00300642" w:rsidP="00661986">
            <w:pPr>
              <w:spacing w:before="120" w:after="120"/>
              <w:rPr>
                <w:bCs/>
              </w:rPr>
            </w:pPr>
            <w:r w:rsidRPr="00FE1F6C">
              <w:rPr>
                <w:rFonts w:ascii="Arial" w:hAnsi="Arial" w:cs="Arial"/>
                <w:sz w:val="16"/>
                <w:szCs w:val="16"/>
              </w:rPr>
              <w:t>Samsung</w:t>
            </w:r>
          </w:p>
        </w:tc>
        <w:tc>
          <w:tcPr>
            <w:tcW w:w="7084" w:type="dxa"/>
          </w:tcPr>
          <w:p w14:paraId="2076D59C" w14:textId="77777777" w:rsidR="00300642" w:rsidRPr="00FE1F6C" w:rsidRDefault="00300642" w:rsidP="00661986">
            <w:pPr>
              <w:jc w:val="both"/>
              <w:rPr>
                <w:lang w:eastAsia="zh-CN"/>
              </w:rPr>
            </w:pPr>
            <w:r w:rsidRPr="00FE1F6C">
              <w:rPr>
                <w:rFonts w:hint="eastAsia"/>
                <w:lang w:eastAsia="zh-CN"/>
              </w:rPr>
              <w:t>Proposal</w:t>
            </w:r>
            <w:r w:rsidRPr="00FE1F6C">
              <w:t xml:space="preserve"> </w:t>
            </w:r>
            <w:r w:rsidRPr="00FE1F6C">
              <w:rPr>
                <w:rFonts w:hint="eastAsia"/>
                <w:lang w:eastAsia="zh-CN"/>
              </w:rPr>
              <w:t>3: The following test parameters for PUSCH with high BLER requirement could be considered:</w:t>
            </w:r>
          </w:p>
          <w:p w14:paraId="09ED8363" w14:textId="77777777" w:rsidR="00300642" w:rsidRPr="00FE1F6C" w:rsidRDefault="00300642" w:rsidP="00661986">
            <w:pPr>
              <w:jc w:val="both"/>
              <w:rPr>
                <w:lang w:eastAsia="zh-CN"/>
              </w:rPr>
            </w:pPr>
            <w:r w:rsidRPr="00FE1F6C">
              <w:rPr>
                <w:rFonts w:hint="eastAsia"/>
                <w:lang w:eastAsia="zh-CN"/>
              </w:rPr>
              <w:t xml:space="preserve">PUSCH </w:t>
            </w:r>
            <w:r w:rsidRPr="00FE1F6C">
              <w:rPr>
                <w:lang w:eastAsia="zh-CN"/>
              </w:rPr>
              <w:t>aggregation</w:t>
            </w:r>
            <w:r w:rsidRPr="00FE1F6C">
              <w:rPr>
                <w:rFonts w:hint="eastAsia"/>
                <w:lang w:eastAsia="zh-CN"/>
              </w:rPr>
              <w:t xml:space="preserve"> </w:t>
            </w:r>
            <w:r w:rsidRPr="00FE1F6C">
              <w:rPr>
                <w:lang w:eastAsia="zh-CN"/>
              </w:rPr>
              <w:t>Factor:</w:t>
            </w:r>
            <w:r w:rsidRPr="00FE1F6C">
              <w:rPr>
                <w:rFonts w:hint="eastAsia"/>
                <w:lang w:eastAsia="zh-CN"/>
              </w:rPr>
              <w:t xml:space="preserve"> 2</w:t>
            </w:r>
          </w:p>
          <w:p w14:paraId="77D62BE7" w14:textId="77777777" w:rsidR="00300642" w:rsidRPr="00FE1F6C" w:rsidRDefault="00300642" w:rsidP="00661986">
            <w:pPr>
              <w:jc w:val="both"/>
              <w:rPr>
                <w:lang w:eastAsia="zh-CN"/>
              </w:rPr>
            </w:pPr>
            <w:r w:rsidRPr="00FE1F6C">
              <w:rPr>
                <w:rFonts w:hint="eastAsia"/>
                <w:lang w:eastAsia="zh-CN"/>
              </w:rPr>
              <w:t xml:space="preserve">SCS &amp;BW: 15 KHz, 10 MHz; </w:t>
            </w:r>
            <w:r w:rsidRPr="00FE1F6C">
              <w:rPr>
                <w:lang w:eastAsia="zh-CN"/>
              </w:rPr>
              <w:t>30 KHz, 40 MHz</w:t>
            </w:r>
            <w:r w:rsidRPr="00FE1F6C">
              <w:rPr>
                <w:rFonts w:hint="eastAsia"/>
                <w:lang w:eastAsia="zh-CN"/>
              </w:rPr>
              <w:t>;</w:t>
            </w:r>
          </w:p>
          <w:p w14:paraId="6E5F2CEF" w14:textId="77777777" w:rsidR="00300642" w:rsidRPr="00FE1F6C" w:rsidRDefault="00300642" w:rsidP="00661986">
            <w:pPr>
              <w:jc w:val="both"/>
              <w:rPr>
                <w:lang w:eastAsia="zh-CN"/>
              </w:rPr>
            </w:pPr>
            <w:r w:rsidRPr="00FE1F6C">
              <w:rPr>
                <w:rFonts w:hint="eastAsia"/>
                <w:lang w:eastAsia="zh-CN"/>
              </w:rPr>
              <w:t>HARQ: 4</w:t>
            </w:r>
          </w:p>
          <w:p w14:paraId="544BBBF1" w14:textId="77777777" w:rsidR="00300642" w:rsidRPr="00FE1F6C" w:rsidRDefault="00300642" w:rsidP="00661986">
            <w:pPr>
              <w:jc w:val="both"/>
              <w:rPr>
                <w:lang w:eastAsia="zh-CN"/>
              </w:rPr>
            </w:pPr>
            <w:r w:rsidRPr="00FE1F6C">
              <w:rPr>
                <w:rFonts w:hint="eastAsia"/>
                <w:lang w:eastAsia="zh-CN"/>
              </w:rPr>
              <w:t xml:space="preserve">Antenna </w:t>
            </w:r>
            <w:r w:rsidRPr="00FE1F6C">
              <w:rPr>
                <w:lang w:eastAsia="zh-CN"/>
              </w:rPr>
              <w:t>configuration</w:t>
            </w:r>
            <w:r w:rsidRPr="00FE1F6C">
              <w:rPr>
                <w:rFonts w:hint="eastAsia"/>
                <w:lang w:eastAsia="zh-CN"/>
              </w:rPr>
              <w:t>: 1x2</w:t>
            </w:r>
          </w:p>
          <w:p w14:paraId="7875F4C6" w14:textId="77777777" w:rsidR="00300642" w:rsidRPr="00FE1F6C" w:rsidRDefault="00300642" w:rsidP="00661986">
            <w:pPr>
              <w:jc w:val="both"/>
              <w:rPr>
                <w:lang w:eastAsia="zh-CN"/>
              </w:rPr>
            </w:pPr>
            <w:r w:rsidRPr="00FE1F6C">
              <w:rPr>
                <w:lang w:eastAsia="zh-CN"/>
              </w:rPr>
              <w:t>M</w:t>
            </w:r>
            <w:r w:rsidRPr="00FE1F6C">
              <w:rPr>
                <w:rFonts w:hint="eastAsia"/>
                <w:lang w:eastAsia="zh-CN"/>
              </w:rPr>
              <w:t>apping type: type A</w:t>
            </w:r>
          </w:p>
          <w:p w14:paraId="603C432B" w14:textId="77777777" w:rsidR="00300642" w:rsidRPr="00FE1F6C" w:rsidRDefault="00300642" w:rsidP="00661986">
            <w:pPr>
              <w:jc w:val="both"/>
              <w:rPr>
                <w:lang w:eastAsia="zh-CN"/>
              </w:rPr>
            </w:pPr>
            <w:r w:rsidRPr="00FE1F6C">
              <w:rPr>
                <w:rFonts w:hint="eastAsia"/>
                <w:lang w:eastAsia="zh-CN"/>
              </w:rPr>
              <w:t>DMRS symbol: 1+1</w:t>
            </w:r>
          </w:p>
          <w:p w14:paraId="02E9B08D" w14:textId="77777777" w:rsidR="00300642" w:rsidRPr="00FE1F6C" w:rsidRDefault="00300642" w:rsidP="00661986">
            <w:pPr>
              <w:jc w:val="both"/>
              <w:rPr>
                <w:lang w:eastAsia="zh-CN"/>
              </w:rPr>
            </w:pPr>
            <w:r w:rsidRPr="00FE1F6C">
              <w:rPr>
                <w:rFonts w:hint="eastAsia"/>
                <w:lang w:eastAsia="zh-CN"/>
              </w:rPr>
              <w:t xml:space="preserve">Channel </w:t>
            </w:r>
            <w:r w:rsidRPr="00FE1F6C">
              <w:rPr>
                <w:lang w:eastAsia="zh-CN"/>
              </w:rPr>
              <w:t>condition:</w:t>
            </w:r>
            <w:r w:rsidRPr="00FE1F6C">
              <w:rPr>
                <w:rFonts w:hint="eastAsia"/>
                <w:lang w:eastAsia="zh-CN"/>
              </w:rPr>
              <w:t xml:space="preserve"> TDLB100-400</w:t>
            </w:r>
          </w:p>
          <w:p w14:paraId="5A26C239" w14:textId="77777777" w:rsidR="00300642" w:rsidRPr="00FE1F6C" w:rsidRDefault="00300642" w:rsidP="00661986">
            <w:pPr>
              <w:jc w:val="both"/>
              <w:rPr>
                <w:lang w:eastAsia="zh-CN"/>
              </w:rPr>
            </w:pPr>
            <w:r w:rsidRPr="00FE1F6C">
              <w:rPr>
                <w:rFonts w:hint="eastAsia"/>
                <w:lang w:eastAsia="zh-CN"/>
              </w:rPr>
              <w:t xml:space="preserve">Symbol </w:t>
            </w:r>
            <w:r w:rsidRPr="00FE1F6C">
              <w:rPr>
                <w:lang w:eastAsia="zh-CN"/>
              </w:rPr>
              <w:t>length</w:t>
            </w:r>
            <w:r w:rsidRPr="00FE1F6C">
              <w:rPr>
                <w:rFonts w:hint="eastAsia"/>
                <w:lang w:eastAsia="zh-CN"/>
              </w:rPr>
              <w:t>: 14</w:t>
            </w:r>
          </w:p>
          <w:p w14:paraId="1BF5FCF9" w14:textId="77777777" w:rsidR="00300642" w:rsidRPr="00FE1F6C" w:rsidRDefault="00300642" w:rsidP="00661986">
            <w:pPr>
              <w:jc w:val="both"/>
              <w:rPr>
                <w:lang w:eastAsia="zh-CN"/>
              </w:rPr>
            </w:pPr>
            <w:r w:rsidRPr="00FE1F6C">
              <w:rPr>
                <w:rFonts w:hint="eastAsia"/>
                <w:lang w:eastAsia="zh-CN"/>
              </w:rPr>
              <w:t>Waveform: CP-OFDM</w:t>
            </w:r>
          </w:p>
          <w:p w14:paraId="46F69507" w14:textId="77777777" w:rsidR="00300642" w:rsidRPr="00FE1F6C" w:rsidRDefault="00300642" w:rsidP="00661986">
            <w:pPr>
              <w:jc w:val="both"/>
              <w:rPr>
                <w:rFonts w:eastAsiaTheme="minorEastAsia"/>
                <w:lang w:eastAsia="zh-CN"/>
              </w:rPr>
            </w:pPr>
            <w:r w:rsidRPr="00FE1F6C">
              <w:rPr>
                <w:rFonts w:hint="eastAsia"/>
                <w:lang w:eastAsia="zh-CN"/>
              </w:rPr>
              <w:t>MCS: 5</w:t>
            </w:r>
          </w:p>
        </w:tc>
      </w:tr>
      <w:tr w:rsidR="00300642" w:rsidRPr="00F53FE2" w14:paraId="4E37C8AA" w14:textId="77777777" w:rsidTr="00D30E49">
        <w:trPr>
          <w:trHeight w:val="468"/>
        </w:trPr>
        <w:tc>
          <w:tcPr>
            <w:tcW w:w="1129" w:type="dxa"/>
          </w:tcPr>
          <w:p w14:paraId="6EB42317" w14:textId="77777777" w:rsidR="00300642" w:rsidRPr="00805BE8" w:rsidRDefault="009D48A1" w:rsidP="00661986">
            <w:pPr>
              <w:spacing w:before="120" w:after="120"/>
              <w:rPr>
                <w:b/>
                <w:bCs/>
              </w:rPr>
            </w:pPr>
            <w:hyperlink r:id="rId25" w:history="1">
              <w:r w:rsidR="00300642">
                <w:rPr>
                  <w:rStyle w:val="ac"/>
                  <w:rFonts w:ascii="Arial" w:hAnsi="Arial" w:cs="Arial"/>
                  <w:b/>
                  <w:bCs/>
                  <w:sz w:val="16"/>
                  <w:szCs w:val="16"/>
                </w:rPr>
                <w:t>R4-2001179</w:t>
              </w:r>
            </w:hyperlink>
          </w:p>
        </w:tc>
        <w:tc>
          <w:tcPr>
            <w:tcW w:w="1418" w:type="dxa"/>
          </w:tcPr>
          <w:p w14:paraId="0FB31122" w14:textId="77777777" w:rsidR="00300642" w:rsidRPr="00805BE8" w:rsidRDefault="00300642" w:rsidP="00661986">
            <w:pPr>
              <w:spacing w:before="120" w:after="120"/>
              <w:rPr>
                <w:b/>
                <w:bCs/>
              </w:rPr>
            </w:pPr>
            <w:r>
              <w:rPr>
                <w:rFonts w:ascii="Arial" w:hAnsi="Arial" w:cs="Arial"/>
                <w:sz w:val="16"/>
                <w:szCs w:val="16"/>
              </w:rPr>
              <w:t>Ericsson</w:t>
            </w:r>
          </w:p>
        </w:tc>
        <w:tc>
          <w:tcPr>
            <w:tcW w:w="7084" w:type="dxa"/>
          </w:tcPr>
          <w:p w14:paraId="63A50EDB" w14:textId="77777777" w:rsidR="00300642" w:rsidRPr="00FE1F6C" w:rsidRDefault="00300642" w:rsidP="00661986">
            <w:pPr>
              <w:spacing w:before="120" w:after="120"/>
              <w:rPr>
                <w:rFonts w:eastAsiaTheme="minorEastAsia"/>
                <w:bCs/>
                <w:i/>
                <w:lang w:eastAsia="zh-CN"/>
              </w:rPr>
            </w:pPr>
            <w:r w:rsidRPr="00FE1F6C">
              <w:rPr>
                <w:rFonts w:eastAsiaTheme="minorEastAsia"/>
                <w:bCs/>
                <w:i/>
                <w:lang w:eastAsia="zh-CN"/>
              </w:rPr>
              <w:t>Parameters are listed in tables, please see the documents for details.</w:t>
            </w:r>
          </w:p>
        </w:tc>
      </w:tr>
      <w:tr w:rsidR="00300642" w:rsidRPr="00F53FE2" w14:paraId="1B0F8B8F" w14:textId="77777777" w:rsidTr="00D30E49">
        <w:trPr>
          <w:trHeight w:val="468"/>
        </w:trPr>
        <w:tc>
          <w:tcPr>
            <w:tcW w:w="1129" w:type="dxa"/>
          </w:tcPr>
          <w:p w14:paraId="4D1A0B2E" w14:textId="77777777" w:rsidR="00300642" w:rsidRPr="00805BE8" w:rsidRDefault="009D48A1" w:rsidP="00661986">
            <w:pPr>
              <w:spacing w:before="120" w:after="120"/>
              <w:rPr>
                <w:b/>
                <w:bCs/>
              </w:rPr>
            </w:pPr>
            <w:hyperlink r:id="rId26" w:history="1">
              <w:r w:rsidR="00300642">
                <w:rPr>
                  <w:rStyle w:val="ac"/>
                  <w:rFonts w:ascii="Arial" w:hAnsi="Arial" w:cs="Arial"/>
                  <w:b/>
                  <w:bCs/>
                  <w:sz w:val="16"/>
                  <w:szCs w:val="16"/>
                </w:rPr>
                <w:t>R4-2001197</w:t>
              </w:r>
            </w:hyperlink>
          </w:p>
        </w:tc>
        <w:tc>
          <w:tcPr>
            <w:tcW w:w="1418" w:type="dxa"/>
          </w:tcPr>
          <w:p w14:paraId="7B2BD35A" w14:textId="77777777" w:rsidR="00300642" w:rsidRPr="00805BE8" w:rsidRDefault="00300642" w:rsidP="00661986">
            <w:pPr>
              <w:spacing w:before="120" w:after="120"/>
              <w:rPr>
                <w:b/>
                <w:bCs/>
              </w:rPr>
            </w:pPr>
            <w:r>
              <w:rPr>
                <w:rFonts w:ascii="Arial" w:hAnsi="Arial" w:cs="Arial"/>
                <w:sz w:val="16"/>
                <w:szCs w:val="16"/>
              </w:rPr>
              <w:t>NTT DOCOMO, INC.</w:t>
            </w:r>
          </w:p>
        </w:tc>
        <w:tc>
          <w:tcPr>
            <w:tcW w:w="7084" w:type="dxa"/>
          </w:tcPr>
          <w:p w14:paraId="5B581642" w14:textId="77777777" w:rsidR="00300642" w:rsidRPr="00FE1F6C" w:rsidRDefault="00300642" w:rsidP="00661986">
            <w:pPr>
              <w:jc w:val="both"/>
              <w:rPr>
                <w:lang w:eastAsia="ja-JP"/>
              </w:rPr>
            </w:pPr>
            <w:r w:rsidRPr="00FE1F6C">
              <w:rPr>
                <w:lang w:eastAsia="ja-JP"/>
              </w:rPr>
              <w:t>Proposal 1: For URLLC requirements, consider the following SCS:</w:t>
            </w:r>
          </w:p>
          <w:p w14:paraId="5D5AD7D6" w14:textId="77777777" w:rsidR="00300642" w:rsidRPr="00FE1F6C" w:rsidRDefault="00300642" w:rsidP="000C2B75">
            <w:pPr>
              <w:numPr>
                <w:ilvl w:val="0"/>
                <w:numId w:val="4"/>
              </w:numPr>
              <w:jc w:val="both"/>
              <w:rPr>
                <w:lang w:eastAsia="ja-JP"/>
              </w:rPr>
            </w:pPr>
            <w:r w:rsidRPr="00FE1F6C">
              <w:rPr>
                <w:lang w:eastAsia="ja-JP"/>
              </w:rPr>
              <w:t>15/</w:t>
            </w:r>
            <w:r w:rsidRPr="00FE1F6C">
              <w:rPr>
                <w:rFonts w:hint="eastAsia"/>
                <w:lang w:eastAsia="ja-JP"/>
              </w:rPr>
              <w:t>30</w:t>
            </w:r>
            <w:r w:rsidRPr="00FE1F6C">
              <w:rPr>
                <w:lang w:eastAsia="ja-JP"/>
              </w:rPr>
              <w:t>/60(FR2)/120</w:t>
            </w:r>
            <w:r w:rsidRPr="00FE1F6C">
              <w:rPr>
                <w:rFonts w:hint="eastAsia"/>
                <w:lang w:eastAsia="ja-JP"/>
              </w:rPr>
              <w:t>kHz SCS</w:t>
            </w:r>
          </w:p>
          <w:p w14:paraId="6F890414" w14:textId="4FFF71E4" w:rsidR="00300642" w:rsidRPr="00FE1F6C" w:rsidRDefault="00300642" w:rsidP="00FB6840">
            <w:pPr>
              <w:ind w:left="705"/>
              <w:jc w:val="both"/>
              <w:rPr>
                <w:lang w:eastAsia="ja-JP"/>
              </w:rPr>
            </w:pPr>
            <w:r w:rsidRPr="00FE1F6C">
              <w:rPr>
                <w:lang w:eastAsia="ja-JP"/>
              </w:rPr>
              <w:t>NOTE: For FR1, the same requirements are applicable to both TDD and FDD.</w:t>
            </w:r>
          </w:p>
          <w:p w14:paraId="02936AE0" w14:textId="77777777" w:rsidR="00300642" w:rsidRPr="00FE1F6C" w:rsidRDefault="00300642" w:rsidP="00661986">
            <w:pPr>
              <w:jc w:val="both"/>
            </w:pPr>
            <w:r w:rsidRPr="00FE1F6C">
              <w:t>Proposal 2: For URLLC requirements, the following TDD UL-DL patterns are used as simulation assumptions:</w:t>
            </w:r>
          </w:p>
          <w:p w14:paraId="6C77BCA8" w14:textId="77777777" w:rsidR="00300642" w:rsidRPr="00FE1F6C" w:rsidRDefault="00300642" w:rsidP="000C2B75">
            <w:pPr>
              <w:numPr>
                <w:ilvl w:val="0"/>
                <w:numId w:val="4"/>
              </w:numPr>
              <w:jc w:val="both"/>
              <w:rPr>
                <w:lang w:eastAsia="ja-JP"/>
              </w:rPr>
            </w:pPr>
            <w:r w:rsidRPr="00FE1F6C">
              <w:rPr>
                <w:rFonts w:hint="eastAsia"/>
                <w:lang w:eastAsia="ja-JP"/>
              </w:rPr>
              <w:t>15kHz SCS</w:t>
            </w:r>
            <w:r w:rsidRPr="00FE1F6C">
              <w:rPr>
                <w:lang w:eastAsia="ja-JP"/>
              </w:rPr>
              <w:t>: 3D1S1U, S=10D:2G:2U</w:t>
            </w:r>
          </w:p>
          <w:p w14:paraId="488D7C75" w14:textId="77777777" w:rsidR="00300642" w:rsidRPr="00FE1F6C" w:rsidRDefault="00300642" w:rsidP="000C2B75">
            <w:pPr>
              <w:numPr>
                <w:ilvl w:val="0"/>
                <w:numId w:val="4"/>
              </w:numPr>
              <w:jc w:val="both"/>
              <w:rPr>
                <w:lang w:eastAsia="ja-JP"/>
              </w:rPr>
            </w:pPr>
            <w:r w:rsidRPr="00FE1F6C">
              <w:rPr>
                <w:lang w:eastAsia="ja-JP"/>
              </w:rPr>
              <w:t>30kHz SCS: 7D1S2U, S=6D:4G:4U</w:t>
            </w:r>
          </w:p>
          <w:p w14:paraId="76EC75FC" w14:textId="77777777" w:rsidR="00300642" w:rsidRPr="00FE1F6C" w:rsidRDefault="00300642" w:rsidP="000C2B75">
            <w:pPr>
              <w:numPr>
                <w:ilvl w:val="0"/>
                <w:numId w:val="4"/>
              </w:numPr>
              <w:jc w:val="both"/>
              <w:rPr>
                <w:lang w:eastAsia="ja-JP"/>
              </w:rPr>
            </w:pPr>
            <w:r w:rsidRPr="00FE1F6C">
              <w:rPr>
                <w:rFonts w:hint="eastAsia"/>
                <w:lang w:eastAsia="ja-JP"/>
              </w:rPr>
              <w:t>60kHz SCS</w:t>
            </w:r>
            <w:r w:rsidRPr="00FE1F6C">
              <w:rPr>
                <w:lang w:eastAsia="ja-JP"/>
              </w:rPr>
              <w:t>: 3D1S1U, S=10D:2G:2U</w:t>
            </w:r>
          </w:p>
          <w:p w14:paraId="68772A72" w14:textId="77777777" w:rsidR="00300642" w:rsidRPr="00FE1F6C" w:rsidRDefault="00300642" w:rsidP="000C2B75">
            <w:pPr>
              <w:numPr>
                <w:ilvl w:val="0"/>
                <w:numId w:val="4"/>
              </w:numPr>
              <w:jc w:val="both"/>
              <w:rPr>
                <w:lang w:eastAsia="ja-JP"/>
              </w:rPr>
            </w:pPr>
            <w:r w:rsidRPr="00FE1F6C">
              <w:rPr>
                <w:lang w:eastAsia="ja-JP"/>
              </w:rPr>
              <w:t>120kHz SCS: 3D1S1U, S=10D:2G:2U</w:t>
            </w:r>
          </w:p>
          <w:p w14:paraId="3EA458D1" w14:textId="77777777" w:rsidR="00300642" w:rsidRPr="00FE1F6C" w:rsidRDefault="00300642" w:rsidP="00661986">
            <w:pPr>
              <w:jc w:val="both"/>
              <w:rPr>
                <w:lang w:eastAsia="ja-JP"/>
              </w:rPr>
            </w:pPr>
            <w:r w:rsidRPr="00FE1F6C">
              <w:t xml:space="preserve">Proposal 3: </w:t>
            </w:r>
            <w:r w:rsidRPr="00FE1F6C">
              <w:rPr>
                <w:lang w:eastAsia="ja-JP"/>
              </w:rPr>
              <w:t xml:space="preserve">If no performance difference among different TDD UL-DL patterns is observed, the same requirements are applicable to any TDD UL-DL patterns. Otherwise, RAN4 to study how to support other TDD UL-DL patterns. </w:t>
            </w:r>
          </w:p>
          <w:p w14:paraId="41F01800" w14:textId="77777777" w:rsidR="00300642" w:rsidRPr="00FE1F6C" w:rsidRDefault="00300642" w:rsidP="00661986">
            <w:pPr>
              <w:jc w:val="both"/>
              <w:rPr>
                <w:lang w:eastAsia="ja-JP"/>
              </w:rPr>
            </w:pPr>
            <w:r w:rsidRPr="00FE1F6C">
              <w:rPr>
                <w:lang w:eastAsia="ja-JP"/>
              </w:rPr>
              <w:t xml:space="preserve">NOTE: From our perspective, at least the following TDD UL-DL patterns need to be supported. </w:t>
            </w:r>
          </w:p>
          <w:p w14:paraId="32D59C2E" w14:textId="77777777" w:rsidR="00300642" w:rsidRPr="00FE1F6C" w:rsidRDefault="00300642" w:rsidP="000C2B75">
            <w:pPr>
              <w:numPr>
                <w:ilvl w:val="0"/>
                <w:numId w:val="4"/>
              </w:numPr>
              <w:spacing w:after="60"/>
              <w:jc w:val="both"/>
              <w:rPr>
                <w:lang w:eastAsia="ja-JP"/>
              </w:rPr>
            </w:pPr>
            <w:r w:rsidRPr="00FE1F6C">
              <w:rPr>
                <w:rFonts w:hint="eastAsia"/>
                <w:lang w:eastAsia="ja-JP"/>
              </w:rPr>
              <w:t>1</w:t>
            </w:r>
            <w:r w:rsidRPr="00FE1F6C">
              <w:rPr>
                <w:rFonts w:hint="eastAsia"/>
                <w:vertAlign w:val="superscript"/>
                <w:lang w:eastAsia="ja-JP"/>
              </w:rPr>
              <w:t>st</w:t>
            </w:r>
            <w:r w:rsidRPr="00FE1F6C">
              <w:rPr>
                <w:rFonts w:hint="eastAsia"/>
                <w:lang w:eastAsia="ja-JP"/>
              </w:rPr>
              <w:t xml:space="preserve"> </w:t>
            </w:r>
            <w:r w:rsidRPr="00FE1F6C">
              <w:rPr>
                <w:lang w:eastAsia="ja-JP"/>
              </w:rPr>
              <w:t>priority</w:t>
            </w:r>
          </w:p>
          <w:p w14:paraId="47D564EE" w14:textId="77777777" w:rsidR="00300642" w:rsidRPr="00FE1F6C" w:rsidRDefault="00300642" w:rsidP="000C2B75">
            <w:pPr>
              <w:numPr>
                <w:ilvl w:val="1"/>
                <w:numId w:val="4"/>
              </w:numPr>
              <w:spacing w:after="60"/>
              <w:jc w:val="both"/>
              <w:rPr>
                <w:lang w:eastAsia="ja-JP"/>
              </w:rPr>
            </w:pPr>
            <w:r w:rsidRPr="00FE1F6C">
              <w:rPr>
                <w:lang w:eastAsia="ja-JP"/>
              </w:rPr>
              <w:lastRenderedPageBreak/>
              <w:t>30kHz SCS: DDDSUUDDDD, S=6D:4G:4U</w:t>
            </w:r>
          </w:p>
          <w:p w14:paraId="608DDE98" w14:textId="77777777" w:rsidR="00300642" w:rsidRPr="00FE1F6C" w:rsidRDefault="00300642" w:rsidP="000C2B75">
            <w:pPr>
              <w:numPr>
                <w:ilvl w:val="1"/>
                <w:numId w:val="4"/>
              </w:numPr>
              <w:spacing w:after="60"/>
              <w:jc w:val="both"/>
              <w:rPr>
                <w:lang w:eastAsia="ja-JP"/>
              </w:rPr>
            </w:pPr>
            <w:r w:rsidRPr="00FE1F6C">
              <w:rPr>
                <w:lang w:eastAsia="ja-JP"/>
              </w:rPr>
              <w:t>120kHz SCS: DDDSU, S=10D:2G:2U</w:t>
            </w:r>
          </w:p>
          <w:p w14:paraId="3DA148C8" w14:textId="77777777" w:rsidR="00300642" w:rsidRPr="00FE1F6C" w:rsidRDefault="00300642" w:rsidP="000C2B75">
            <w:pPr>
              <w:numPr>
                <w:ilvl w:val="0"/>
                <w:numId w:val="4"/>
              </w:numPr>
              <w:spacing w:after="60"/>
              <w:jc w:val="both"/>
              <w:rPr>
                <w:lang w:eastAsia="ja-JP"/>
              </w:rPr>
            </w:pPr>
            <w:r w:rsidRPr="00FE1F6C">
              <w:rPr>
                <w:rFonts w:hint="eastAsia"/>
                <w:lang w:eastAsia="ja-JP"/>
              </w:rPr>
              <w:t>2</w:t>
            </w:r>
            <w:r w:rsidRPr="00FE1F6C">
              <w:rPr>
                <w:rFonts w:hint="eastAsia"/>
                <w:vertAlign w:val="superscript"/>
                <w:lang w:eastAsia="ja-JP"/>
              </w:rPr>
              <w:t>nd</w:t>
            </w:r>
            <w:r w:rsidRPr="00FE1F6C">
              <w:rPr>
                <w:rFonts w:hint="eastAsia"/>
                <w:lang w:eastAsia="ja-JP"/>
              </w:rPr>
              <w:t xml:space="preserve"> </w:t>
            </w:r>
            <w:r w:rsidRPr="00FE1F6C">
              <w:rPr>
                <w:lang w:eastAsia="ja-JP"/>
              </w:rPr>
              <w:t>priority</w:t>
            </w:r>
          </w:p>
          <w:p w14:paraId="026FEE24" w14:textId="56FA0A81" w:rsidR="00300642" w:rsidRPr="00FB6840" w:rsidRDefault="00300642" w:rsidP="00FB6840">
            <w:pPr>
              <w:numPr>
                <w:ilvl w:val="1"/>
                <w:numId w:val="4"/>
              </w:numPr>
              <w:spacing w:after="60"/>
              <w:jc w:val="both"/>
              <w:rPr>
                <w:b/>
                <w:lang w:eastAsia="ja-JP"/>
              </w:rPr>
            </w:pPr>
            <w:r w:rsidRPr="00FE1F6C">
              <w:rPr>
                <w:lang w:eastAsia="ja-JP"/>
              </w:rPr>
              <w:t>30kHz SCS: DSUU, S=12D:2G</w:t>
            </w:r>
          </w:p>
        </w:tc>
      </w:tr>
      <w:tr w:rsidR="00300642" w14:paraId="51DBFE1B" w14:textId="77777777" w:rsidTr="00D30E49">
        <w:trPr>
          <w:trHeight w:val="468"/>
        </w:trPr>
        <w:tc>
          <w:tcPr>
            <w:tcW w:w="1129" w:type="dxa"/>
          </w:tcPr>
          <w:p w14:paraId="3E69B46F" w14:textId="77777777" w:rsidR="00300642" w:rsidRPr="004A7544" w:rsidRDefault="009D48A1" w:rsidP="00661986">
            <w:pPr>
              <w:spacing w:before="120" w:after="120"/>
            </w:pPr>
            <w:hyperlink r:id="rId27" w:history="1">
              <w:r w:rsidR="00300642">
                <w:rPr>
                  <w:rStyle w:val="ac"/>
                  <w:rFonts w:ascii="Arial" w:hAnsi="Arial" w:cs="Arial"/>
                  <w:b/>
                  <w:bCs/>
                  <w:sz w:val="16"/>
                  <w:szCs w:val="16"/>
                </w:rPr>
                <w:t>R4-2001487</w:t>
              </w:r>
            </w:hyperlink>
          </w:p>
        </w:tc>
        <w:tc>
          <w:tcPr>
            <w:tcW w:w="1418" w:type="dxa"/>
          </w:tcPr>
          <w:p w14:paraId="783BDBBD" w14:textId="77777777" w:rsidR="00300642" w:rsidRPr="004A7544" w:rsidRDefault="00300642" w:rsidP="00661986">
            <w:pPr>
              <w:spacing w:before="120" w:after="120"/>
            </w:pPr>
            <w:r>
              <w:rPr>
                <w:rFonts w:ascii="Arial" w:hAnsi="Arial" w:cs="Arial"/>
                <w:sz w:val="16"/>
                <w:szCs w:val="16"/>
              </w:rPr>
              <w:t>Huawei, HiSilicon</w:t>
            </w:r>
          </w:p>
        </w:tc>
        <w:tc>
          <w:tcPr>
            <w:tcW w:w="7084" w:type="dxa"/>
          </w:tcPr>
          <w:p w14:paraId="2B69E490" w14:textId="77777777" w:rsidR="00300642" w:rsidRPr="00FE1F6C" w:rsidRDefault="00300642" w:rsidP="00661986">
            <w:r w:rsidRPr="00FE1F6C">
              <w:rPr>
                <w:rFonts w:hint="eastAsia"/>
                <w:lang w:val="en-US" w:eastAsia="zh-CN"/>
              </w:rPr>
              <w:t>P</w:t>
            </w:r>
            <w:r w:rsidRPr="00FE1F6C">
              <w:rPr>
                <w:lang w:val="en-US" w:eastAsia="zh-CN"/>
              </w:rPr>
              <w:t>roposal 4: We propose to test</w:t>
            </w:r>
            <w:r w:rsidRPr="00FE1F6C">
              <w:rPr>
                <w:lang w:eastAsia="zh-CN"/>
              </w:rPr>
              <w:t xml:space="preserve"> </w:t>
            </w:r>
            <w:r w:rsidRPr="00FE1F6C">
              <w:t>TDLB100-400 and TDLC300-100.</w:t>
            </w:r>
          </w:p>
          <w:p w14:paraId="18722861" w14:textId="77777777" w:rsidR="00300642" w:rsidRPr="00FE1F6C" w:rsidRDefault="00300642" w:rsidP="00661986">
            <w:r w:rsidRPr="00FE1F6C">
              <w:t xml:space="preserve">Proposal 5: We propose to use </w:t>
            </w:r>
            <w:r w:rsidRPr="00FE1F6C">
              <w:rPr>
                <w:lang w:val="en-US" w:eastAsia="zh-CN"/>
              </w:rPr>
              <w:t xml:space="preserve">lower BLER target of </w:t>
            </w:r>
            <w:r w:rsidRPr="00FE1F6C">
              <w:rPr>
                <w:lang w:eastAsia="zh-CN"/>
              </w:rPr>
              <w:t>10</w:t>
            </w:r>
            <w:r w:rsidRPr="00FE1F6C">
              <w:rPr>
                <w:vertAlign w:val="superscript"/>
                <w:lang w:eastAsia="zh-CN"/>
              </w:rPr>
              <w:t xml:space="preserve">-3 </w:t>
            </w:r>
            <w:r w:rsidRPr="00FE1F6C">
              <w:rPr>
                <w:lang w:eastAsia="zh-CN"/>
              </w:rPr>
              <w:t>when define other test cases.</w:t>
            </w:r>
          </w:p>
          <w:p w14:paraId="6E83D053" w14:textId="77777777" w:rsidR="00300642" w:rsidRPr="0038259A" w:rsidRDefault="00300642" w:rsidP="00661986">
            <w:pPr>
              <w:rPr>
                <w:rFonts w:eastAsiaTheme="minorEastAsia"/>
                <w:lang w:eastAsia="zh-CN"/>
              </w:rPr>
            </w:pPr>
            <w:r w:rsidRPr="00FE1F6C">
              <w:t>Proposal 6: For test case TDLB100-400 and TDLC300-100, we propose PUSCH aggregation level is 4.</w:t>
            </w:r>
          </w:p>
        </w:tc>
      </w:tr>
      <w:tr w:rsidR="00300642" w14:paraId="20ADFEBC" w14:textId="77777777" w:rsidTr="00D30E49">
        <w:trPr>
          <w:trHeight w:val="468"/>
        </w:trPr>
        <w:tc>
          <w:tcPr>
            <w:tcW w:w="1129" w:type="dxa"/>
          </w:tcPr>
          <w:p w14:paraId="7FB038AE" w14:textId="77777777" w:rsidR="00300642" w:rsidRDefault="009D48A1" w:rsidP="00661986">
            <w:pPr>
              <w:spacing w:before="120" w:after="120"/>
            </w:pPr>
            <w:hyperlink r:id="rId28" w:history="1">
              <w:r w:rsidR="00300642">
                <w:rPr>
                  <w:rStyle w:val="ac"/>
                  <w:rFonts w:ascii="Arial" w:hAnsi="Arial" w:cs="Arial"/>
                  <w:b/>
                  <w:bCs/>
                  <w:sz w:val="16"/>
                  <w:szCs w:val="16"/>
                </w:rPr>
                <w:t>R4-2001696</w:t>
              </w:r>
            </w:hyperlink>
          </w:p>
        </w:tc>
        <w:tc>
          <w:tcPr>
            <w:tcW w:w="1418" w:type="dxa"/>
          </w:tcPr>
          <w:p w14:paraId="267B7A7A" w14:textId="77777777" w:rsidR="00300642" w:rsidRDefault="00300642" w:rsidP="00661986">
            <w:pPr>
              <w:spacing w:before="120" w:after="120"/>
              <w:rPr>
                <w:rFonts w:ascii="Arial" w:hAnsi="Arial" w:cs="Arial"/>
                <w:sz w:val="16"/>
                <w:szCs w:val="16"/>
              </w:rPr>
            </w:pPr>
            <w:r>
              <w:rPr>
                <w:rFonts w:ascii="Arial" w:hAnsi="Arial" w:cs="Arial"/>
                <w:sz w:val="16"/>
                <w:szCs w:val="16"/>
              </w:rPr>
              <w:t>Nokia, Nokia Shanghai Bell</w:t>
            </w:r>
          </w:p>
        </w:tc>
        <w:tc>
          <w:tcPr>
            <w:tcW w:w="7084" w:type="dxa"/>
          </w:tcPr>
          <w:p w14:paraId="6A16592F" w14:textId="77777777" w:rsidR="00300642" w:rsidRPr="001B5591" w:rsidRDefault="00300642" w:rsidP="00661986">
            <w:pPr>
              <w:rPr>
                <w:u w:val="single"/>
              </w:rPr>
            </w:pPr>
            <w:r>
              <w:rPr>
                <w:rFonts w:eastAsiaTheme="minorEastAsia" w:hint="eastAsia"/>
                <w:u w:val="single"/>
                <w:lang w:eastAsia="zh-CN"/>
              </w:rPr>
              <w:t>P</w:t>
            </w:r>
            <w:r w:rsidRPr="001B5591">
              <w:rPr>
                <w:u w:val="single"/>
              </w:rPr>
              <w:t>USCH relaxed high reliability requirements</w:t>
            </w:r>
          </w:p>
          <w:p w14:paraId="7668491F" w14:textId="77777777" w:rsidR="00300642" w:rsidRPr="00FE1F6C" w:rsidRDefault="00300642" w:rsidP="00661986">
            <w:pPr>
              <w:pStyle w:val="RAN4proposal"/>
              <w:numPr>
                <w:ilvl w:val="0"/>
                <w:numId w:val="0"/>
              </w:numPr>
              <w:rPr>
                <w:b w:val="0"/>
                <w:lang w:val="en-GB"/>
              </w:rPr>
            </w:pPr>
            <w:r w:rsidRPr="00FE1F6C">
              <w:rPr>
                <w:rFonts w:hint="eastAsia"/>
                <w:b w:val="0"/>
                <w:lang w:val="en-GB" w:eastAsia="zh-CN"/>
              </w:rPr>
              <w:t>Proposal</w:t>
            </w:r>
            <w:r w:rsidRPr="00FE1F6C">
              <w:rPr>
                <w:b w:val="0"/>
                <w:lang w:val="en-GB" w:eastAsia="zh-CN"/>
              </w:rPr>
              <w:t xml:space="preserve"> 2: </w:t>
            </w:r>
            <w:r w:rsidRPr="00FE1F6C">
              <w:rPr>
                <w:b w:val="0"/>
                <w:lang w:val="en-GB"/>
              </w:rPr>
              <w:t>For any relaxed high reliability requirements defined for PUSCH, the confidence level and BLER target need to be on the same order of magnitude (CL ~= 1-BLER) or better.</w:t>
            </w:r>
          </w:p>
          <w:p w14:paraId="19CA1D6E" w14:textId="77777777" w:rsidR="00300642" w:rsidRPr="00FE1F6C" w:rsidRDefault="00300642" w:rsidP="00661986">
            <w:pPr>
              <w:pStyle w:val="RAN4proposal"/>
              <w:numPr>
                <w:ilvl w:val="0"/>
                <w:numId w:val="0"/>
              </w:numPr>
              <w:rPr>
                <w:b w:val="0"/>
                <w:lang w:val="en-GB"/>
              </w:rPr>
            </w:pPr>
            <w:r w:rsidRPr="00FE1F6C">
              <w:rPr>
                <w:b w:val="0"/>
                <w:lang w:val="en-GB"/>
              </w:rPr>
              <w:t>Proposal 3: RAN4 to introduce relaxed high reliability requirements for PUSCH slot aggregation factor n4, with HARQ activated at the same time.</w:t>
            </w:r>
          </w:p>
          <w:p w14:paraId="79D7BF7A" w14:textId="77777777" w:rsidR="00300642" w:rsidRPr="00FE1F6C" w:rsidRDefault="00300642" w:rsidP="00661986">
            <w:pPr>
              <w:pStyle w:val="RAN4proposal"/>
              <w:numPr>
                <w:ilvl w:val="0"/>
                <w:numId w:val="0"/>
              </w:numPr>
              <w:rPr>
                <w:b w:val="0"/>
                <w:lang w:val="en-GB"/>
              </w:rPr>
            </w:pPr>
            <w:r w:rsidRPr="00FE1F6C">
              <w:rPr>
                <w:b w:val="0"/>
                <w:lang w:val="en-GB"/>
              </w:rPr>
              <w:t>Proposal 4: RAN4 to introduce relaxed high reliability requirements using the low spectral efficiency table with an MCS having a lower coding rate than what would be possible without the low SE table, i.e., MCS 5 or lower.</w:t>
            </w:r>
          </w:p>
          <w:p w14:paraId="0CC9EE8A" w14:textId="1374F287" w:rsidR="00300642" w:rsidRPr="00FE1F6C" w:rsidRDefault="00300642" w:rsidP="00D30E49">
            <w:pPr>
              <w:pStyle w:val="RAN4proposal"/>
              <w:numPr>
                <w:ilvl w:val="0"/>
                <w:numId w:val="0"/>
              </w:numPr>
              <w:rPr>
                <w:b w:val="0"/>
              </w:rPr>
            </w:pPr>
            <w:r w:rsidRPr="00FE1F6C">
              <w:rPr>
                <w:b w:val="0"/>
                <w:lang w:val="en-GB"/>
              </w:rPr>
              <w:t>Proposal 5: RAN4 to agree on relaxed high reliability requirements being not more test time intensive than BLER = 1e-2 with CL = 1-1e-2.</w:t>
            </w:r>
          </w:p>
          <w:p w14:paraId="39D0C8D9" w14:textId="77777777" w:rsidR="00300642" w:rsidRPr="00B152CF" w:rsidRDefault="00300642" w:rsidP="00661986">
            <w:pPr>
              <w:rPr>
                <w:u w:val="single"/>
              </w:rPr>
            </w:pPr>
            <w:r w:rsidRPr="00B152CF">
              <w:rPr>
                <w:u w:val="single"/>
              </w:rPr>
              <w:t>MCS table to be used</w:t>
            </w:r>
          </w:p>
          <w:p w14:paraId="19B606D3" w14:textId="77777777" w:rsidR="00300642" w:rsidRDefault="00300642" w:rsidP="00661986">
            <w:pPr>
              <w:pStyle w:val="RAN4observation0"/>
              <w:numPr>
                <w:ilvl w:val="0"/>
                <w:numId w:val="0"/>
              </w:numPr>
            </w:pPr>
            <w:r w:rsidRPr="0071292E">
              <w:rPr>
                <w:b/>
              </w:rPr>
              <w:t xml:space="preserve">Observation 2: </w:t>
            </w:r>
            <w:r>
              <w:t>It is not clear from the adhoc minutes of RAN4#93, if PUSCH MCS was agreed to be chosen from the low SE table or not. The captured discussion and agreements seem to not align.</w:t>
            </w:r>
          </w:p>
          <w:p w14:paraId="1B8D99B4" w14:textId="0888E017" w:rsidR="00300642" w:rsidRPr="00D30E49" w:rsidRDefault="00300642" w:rsidP="00D30E49">
            <w:pPr>
              <w:pStyle w:val="RAN4proposal"/>
              <w:numPr>
                <w:ilvl w:val="0"/>
                <w:numId w:val="0"/>
              </w:numPr>
              <w:rPr>
                <w:lang w:val="en-GB"/>
              </w:rPr>
            </w:pPr>
            <w:r w:rsidRPr="00FE1F6C">
              <w:rPr>
                <w:b w:val="0"/>
                <w:lang w:val="en-GB"/>
              </w:rPr>
              <w:t>Proposal 6: RAN4 to clarify that the low spectral efficiency MCS tables are to be used for feasibility evaluation and eventual requirement definition</w:t>
            </w:r>
            <w:r>
              <w:rPr>
                <w:lang w:val="en-GB"/>
              </w:rPr>
              <w:t>.</w:t>
            </w:r>
          </w:p>
          <w:p w14:paraId="224E5D71" w14:textId="77777777" w:rsidR="00300642" w:rsidRPr="00A6681B" w:rsidRDefault="00300642" w:rsidP="00661986">
            <w:pPr>
              <w:rPr>
                <w:u w:val="single"/>
              </w:rPr>
            </w:pPr>
            <w:r w:rsidRPr="00A6681B">
              <w:rPr>
                <w:u w:val="single"/>
              </w:rPr>
              <w:t>Choice of static channel</w:t>
            </w:r>
          </w:p>
          <w:p w14:paraId="336383BB" w14:textId="77777777" w:rsidR="00300642" w:rsidRDefault="00300642" w:rsidP="00661986">
            <w:pPr>
              <w:pStyle w:val="RAN4observation0"/>
              <w:numPr>
                <w:ilvl w:val="0"/>
                <w:numId w:val="0"/>
              </w:numPr>
            </w:pPr>
            <w:r w:rsidRPr="0071292E">
              <w:rPr>
                <w:b/>
              </w:rPr>
              <w:t xml:space="preserve">Observation 3: </w:t>
            </w:r>
            <w:r>
              <w:t>Choosing the propagation condition of static channel (AWGN) eliminates the need for larger bandwidths to protect against systematic deep fading effects in fading channel models via frequency diversity.</w:t>
            </w:r>
          </w:p>
          <w:p w14:paraId="4D2D8D49" w14:textId="77777777" w:rsidR="00300642" w:rsidRDefault="00300642" w:rsidP="00115A97">
            <w:pPr>
              <w:pStyle w:val="RAN4proposal"/>
              <w:numPr>
                <w:ilvl w:val="0"/>
                <w:numId w:val="0"/>
              </w:numPr>
              <w:rPr>
                <w:b w:val="0"/>
                <w:lang w:val="en-GB"/>
              </w:rPr>
            </w:pPr>
            <w:r w:rsidRPr="00FE1F6C">
              <w:rPr>
                <w:b w:val="0"/>
                <w:lang w:val="en-GB"/>
              </w:rPr>
              <w:t>Proposal 7: RAN4 to consider stat channel (AWGN) propagation conditions only, for all requirements with BLER &lt;= 1e-3.</w:t>
            </w:r>
          </w:p>
          <w:p w14:paraId="14D73F8F" w14:textId="00654D3C" w:rsidR="00582BC4" w:rsidRPr="00582BC4" w:rsidRDefault="00582BC4" w:rsidP="00582BC4">
            <w:r w:rsidRPr="00582BC4">
              <w:t>Proposal 11: If high reliability will be tested with BLER metric, add the following note to the test specification: “Note that this test procedure will only provide an indication to a certain confidence level that the target reliability requirements are likely to be satisfied, and it is assumed that for critical applications further testing would be done to ensure suitability of the equipment for the intended application.”</w:t>
            </w:r>
          </w:p>
        </w:tc>
      </w:tr>
    </w:tbl>
    <w:p w14:paraId="4E122519" w14:textId="77777777" w:rsidR="00300642" w:rsidRPr="004A7544" w:rsidRDefault="00300642" w:rsidP="00300642"/>
    <w:p w14:paraId="29260FC4" w14:textId="77777777" w:rsidR="00300642" w:rsidRPr="004A7544" w:rsidRDefault="00300642" w:rsidP="00300642">
      <w:pPr>
        <w:pStyle w:val="2"/>
      </w:pPr>
      <w:r w:rsidRPr="004A7544">
        <w:rPr>
          <w:rFonts w:hint="eastAsia"/>
        </w:rPr>
        <w:t>Open issues</w:t>
      </w:r>
      <w:r>
        <w:t xml:space="preserve"> summary</w:t>
      </w:r>
    </w:p>
    <w:p w14:paraId="3437AA52" w14:textId="77777777" w:rsidR="00300642" w:rsidRPr="0038259A" w:rsidRDefault="00300642" w:rsidP="00300642">
      <w:pPr>
        <w:rPr>
          <w:i/>
          <w:lang w:eastAsia="zh-CN"/>
        </w:rPr>
      </w:pPr>
      <w:r w:rsidRPr="0038259A">
        <w:t xml:space="preserve">In this section, the target BLER and confidence level for cases </w:t>
      </w:r>
      <w:r>
        <w:t>of</w:t>
      </w:r>
      <w:r w:rsidRPr="0038259A">
        <w:t xml:space="preserve"> fading channels with slot aggregation, HARQ, etc. are discussed. The views of slot aggregation factor are provided. After the 1</w:t>
      </w:r>
      <w:r w:rsidRPr="0038259A">
        <w:rPr>
          <w:vertAlign w:val="superscript"/>
        </w:rPr>
        <w:t>st</w:t>
      </w:r>
      <w:r w:rsidRPr="0038259A">
        <w:t xml:space="preserve"> round, we should decide how many cases will be defined and the key parameters should be decided for each case.   </w:t>
      </w:r>
    </w:p>
    <w:p w14:paraId="568DD6A4" w14:textId="3060A623" w:rsidR="00300642" w:rsidRPr="00434813" w:rsidRDefault="00300642" w:rsidP="00300642">
      <w:pPr>
        <w:pStyle w:val="3"/>
        <w:rPr>
          <w:sz w:val="24"/>
          <w:szCs w:val="16"/>
          <w:lang w:val="en-US"/>
        </w:rPr>
      </w:pPr>
      <w:r w:rsidRPr="00434813">
        <w:rPr>
          <w:sz w:val="24"/>
          <w:szCs w:val="16"/>
          <w:lang w:val="en-US"/>
        </w:rPr>
        <w:lastRenderedPageBreak/>
        <w:t>Sub-topic</w:t>
      </w:r>
      <w:r w:rsidR="00A11EDC" w:rsidRPr="00434813">
        <w:rPr>
          <w:sz w:val="24"/>
          <w:szCs w:val="16"/>
          <w:lang w:val="en-US"/>
        </w:rPr>
        <w:t xml:space="preserve"> 4</w:t>
      </w:r>
      <w:r w:rsidRPr="00434813">
        <w:rPr>
          <w:sz w:val="24"/>
          <w:szCs w:val="16"/>
          <w:lang w:val="en-US"/>
        </w:rPr>
        <w:t xml:space="preserve">-1: </w:t>
      </w:r>
      <w:r w:rsidR="00646E55" w:rsidRPr="00434813">
        <w:rPr>
          <w:sz w:val="24"/>
          <w:szCs w:val="16"/>
          <w:lang w:val="en-US"/>
        </w:rPr>
        <w:t>PUSCH</w:t>
      </w:r>
      <w:r w:rsidR="008B6AE3" w:rsidRPr="00434813">
        <w:rPr>
          <w:sz w:val="24"/>
          <w:szCs w:val="16"/>
          <w:lang w:val="en-US"/>
        </w:rPr>
        <w:t xml:space="preserve"> performance requirements</w:t>
      </w:r>
      <w:r w:rsidRPr="00434813">
        <w:rPr>
          <w:sz w:val="24"/>
          <w:szCs w:val="16"/>
          <w:lang w:val="en-US"/>
        </w:rPr>
        <w:t xml:space="preserve"> with higher BLER and/or lower confidence level</w:t>
      </w:r>
      <w:r w:rsidRPr="00434813" w:rsidDel="00CA3FE6">
        <w:rPr>
          <w:sz w:val="24"/>
          <w:szCs w:val="16"/>
          <w:lang w:val="en-US"/>
        </w:rPr>
        <w:t xml:space="preserve"> </w:t>
      </w:r>
    </w:p>
    <w:p w14:paraId="764C39C9" w14:textId="1295228F" w:rsidR="00361F31" w:rsidRPr="00653C30" w:rsidRDefault="00361F31" w:rsidP="00905819">
      <w:pPr>
        <w:rPr>
          <w:i/>
        </w:rPr>
      </w:pPr>
      <w:r w:rsidRPr="00653C30">
        <w:rPr>
          <w:i/>
          <w:lang w:val="en-US" w:eastAsia="zh-CN"/>
        </w:rPr>
        <w:t xml:space="preserve">From the </w:t>
      </w:r>
      <w:r w:rsidR="009B201C">
        <w:rPr>
          <w:i/>
          <w:lang w:val="en-US" w:eastAsia="zh-CN"/>
        </w:rPr>
        <w:t xml:space="preserve">approved </w:t>
      </w:r>
      <w:r w:rsidRPr="00653C30">
        <w:rPr>
          <w:i/>
          <w:lang w:val="en-US" w:eastAsia="zh-CN"/>
        </w:rPr>
        <w:t>WF</w:t>
      </w:r>
      <w:r w:rsidR="009B201C" w:rsidRPr="009B201C">
        <w:rPr>
          <w:i/>
          <w:lang w:val="en-US" w:eastAsia="zh-CN"/>
        </w:rPr>
        <w:t xml:space="preserve"> </w:t>
      </w:r>
      <w:r w:rsidR="009B201C" w:rsidRPr="0090394E">
        <w:rPr>
          <w:i/>
          <w:lang w:val="en-US" w:eastAsia="zh-CN"/>
        </w:rPr>
        <w:t>R4-1915913</w:t>
      </w:r>
      <w:r w:rsidR="009B201C">
        <w:rPr>
          <w:i/>
          <w:lang w:val="en-US" w:eastAsia="zh-CN"/>
        </w:rPr>
        <w:t xml:space="preserve"> in RAN4</w:t>
      </w:r>
      <w:r w:rsidRPr="00653C30">
        <w:rPr>
          <w:i/>
          <w:lang w:val="en-US" w:eastAsia="zh-CN"/>
        </w:rPr>
        <w:t>#93 meeting, following were agreed:</w:t>
      </w:r>
    </w:p>
    <w:p w14:paraId="095C4CB7" w14:textId="77777777" w:rsidR="00653C30" w:rsidRPr="00653C30" w:rsidRDefault="00653C30" w:rsidP="00653C30">
      <w:pPr>
        <w:numPr>
          <w:ilvl w:val="0"/>
          <w:numId w:val="16"/>
        </w:numPr>
        <w:tabs>
          <w:tab w:val="num" w:pos="720"/>
        </w:tabs>
        <w:rPr>
          <w:i/>
          <w:color w:val="000000" w:themeColor="text1"/>
          <w:lang w:val="en-US" w:eastAsia="zh-CN"/>
        </w:rPr>
      </w:pPr>
      <w:r w:rsidRPr="00653C30">
        <w:rPr>
          <w:i/>
          <w:color w:val="000000" w:themeColor="text1"/>
          <w:lang w:eastAsia="zh-CN"/>
        </w:rPr>
        <w:t xml:space="preserve">Other test cases will be defined with higher BLER and/or lower confidence level </w:t>
      </w:r>
    </w:p>
    <w:p w14:paraId="34F7C0D4" w14:textId="77777777" w:rsidR="00653C30" w:rsidRPr="00653C30" w:rsidRDefault="00653C30" w:rsidP="00653C30">
      <w:pPr>
        <w:numPr>
          <w:ilvl w:val="1"/>
          <w:numId w:val="16"/>
        </w:numPr>
        <w:tabs>
          <w:tab w:val="num" w:pos="1440"/>
        </w:tabs>
        <w:rPr>
          <w:i/>
          <w:color w:val="000000" w:themeColor="text1"/>
          <w:lang w:val="en-US" w:eastAsia="zh-CN"/>
        </w:rPr>
      </w:pPr>
      <w:r w:rsidRPr="00653C30">
        <w:rPr>
          <w:i/>
          <w:color w:val="000000" w:themeColor="text1"/>
          <w:lang w:val="en-US" w:eastAsia="zh-CN"/>
        </w:rPr>
        <w:t xml:space="preserve">Other parameter combinations of HARQ, aggregation, channel etc. and further requirements will be considered. </w:t>
      </w:r>
    </w:p>
    <w:p w14:paraId="1FAD4F46" w14:textId="77777777" w:rsidR="00653C30" w:rsidRPr="00653C30" w:rsidRDefault="00653C30" w:rsidP="00653C30">
      <w:pPr>
        <w:numPr>
          <w:ilvl w:val="1"/>
          <w:numId w:val="16"/>
        </w:numPr>
        <w:tabs>
          <w:tab w:val="num" w:pos="1440"/>
        </w:tabs>
        <w:rPr>
          <w:i/>
          <w:color w:val="000000" w:themeColor="text1"/>
          <w:lang w:val="en-US" w:eastAsia="zh-CN"/>
        </w:rPr>
      </w:pPr>
      <w:r w:rsidRPr="00653C30">
        <w:rPr>
          <w:i/>
          <w:color w:val="000000" w:themeColor="text1"/>
          <w:lang w:val="en-US" w:eastAsia="zh-CN"/>
        </w:rPr>
        <w:t>When further requirements are specified, it will be decided case by case whether to test them at 10^-5 BLER and CL 99.999% or other conditions</w:t>
      </w:r>
    </w:p>
    <w:p w14:paraId="56C6E421" w14:textId="77777777" w:rsidR="00653C30" w:rsidRPr="00653C30" w:rsidRDefault="00653C30" w:rsidP="00653C30">
      <w:pPr>
        <w:numPr>
          <w:ilvl w:val="1"/>
          <w:numId w:val="16"/>
        </w:numPr>
        <w:tabs>
          <w:tab w:val="num" w:pos="1440"/>
        </w:tabs>
        <w:rPr>
          <w:i/>
          <w:color w:val="000000" w:themeColor="text1"/>
          <w:lang w:val="en-US" w:eastAsia="zh-CN"/>
        </w:rPr>
      </w:pPr>
      <w:r w:rsidRPr="00653C30">
        <w:rPr>
          <w:i/>
          <w:color w:val="000000" w:themeColor="text1"/>
          <w:lang w:val="en-US" w:eastAsia="zh-CN"/>
        </w:rPr>
        <w:t xml:space="preserve">Other test cases will include PUSCH aggregation </w:t>
      </w:r>
    </w:p>
    <w:p w14:paraId="272AAC91" w14:textId="77777777" w:rsidR="00653C30" w:rsidRPr="00653C30" w:rsidRDefault="00653C30" w:rsidP="00653C30">
      <w:pPr>
        <w:numPr>
          <w:ilvl w:val="2"/>
          <w:numId w:val="16"/>
        </w:numPr>
        <w:tabs>
          <w:tab w:val="num" w:pos="2160"/>
        </w:tabs>
        <w:rPr>
          <w:i/>
          <w:color w:val="000000" w:themeColor="text1"/>
          <w:lang w:val="en-US" w:eastAsia="zh-CN"/>
        </w:rPr>
      </w:pPr>
      <w:r w:rsidRPr="00653C30">
        <w:rPr>
          <w:i/>
          <w:color w:val="000000" w:themeColor="text1"/>
          <w:lang w:eastAsia="zh-CN"/>
        </w:rPr>
        <w:t>FFS PUSCH aggregation level</w:t>
      </w:r>
    </w:p>
    <w:p w14:paraId="51B434D9" w14:textId="77777777" w:rsidR="00653C30" w:rsidRDefault="00653C30" w:rsidP="00905819"/>
    <w:p w14:paraId="7131D080" w14:textId="0F4856E2" w:rsidR="00002EC4" w:rsidRPr="00002EC4" w:rsidRDefault="00002EC4" w:rsidP="00905819">
      <w:pPr>
        <w:rPr>
          <w:i/>
          <w:color w:val="0070C0"/>
          <w:lang w:eastAsia="zh-CN"/>
        </w:rPr>
      </w:pPr>
      <w:r w:rsidRPr="005A1AC6">
        <w:rPr>
          <w:i/>
          <w:color w:val="0070C0"/>
          <w:lang w:eastAsia="zh-CN"/>
        </w:rPr>
        <w:t>Open issues and candidate options before e-meeting:</w:t>
      </w:r>
    </w:p>
    <w:p w14:paraId="33FDC060" w14:textId="3EA06048" w:rsidR="00300642" w:rsidRPr="00905819" w:rsidRDefault="00300642" w:rsidP="00300642">
      <w:pPr>
        <w:rPr>
          <w:b/>
          <w:u w:val="single"/>
          <w:lang w:eastAsia="ko-KR"/>
        </w:rPr>
      </w:pPr>
      <w:r w:rsidRPr="00905819">
        <w:rPr>
          <w:b/>
          <w:u w:val="single"/>
          <w:lang w:eastAsia="ko-KR"/>
        </w:rPr>
        <w:t>I</w:t>
      </w:r>
      <w:r w:rsidR="00A11EDC" w:rsidRPr="00905819">
        <w:rPr>
          <w:b/>
          <w:u w:val="single"/>
          <w:lang w:eastAsia="ko-KR"/>
        </w:rPr>
        <w:t>ssue 4</w:t>
      </w:r>
      <w:r w:rsidR="00A727A7">
        <w:rPr>
          <w:b/>
          <w:u w:val="single"/>
          <w:lang w:eastAsia="ko-KR"/>
        </w:rPr>
        <w:t>-1-1</w:t>
      </w:r>
      <w:r w:rsidRPr="00905819">
        <w:rPr>
          <w:b/>
          <w:u w:val="single"/>
          <w:lang w:eastAsia="ko-KR"/>
        </w:rPr>
        <w:t xml:space="preserve">: </w:t>
      </w:r>
      <w:r w:rsidR="00542A86" w:rsidRPr="00905819">
        <w:rPr>
          <w:b/>
          <w:u w:val="single"/>
          <w:lang w:eastAsia="zh-CN"/>
        </w:rPr>
        <w:t>T</w:t>
      </w:r>
      <w:r w:rsidRPr="00905819">
        <w:rPr>
          <w:b/>
          <w:u w:val="single"/>
          <w:lang w:eastAsia="zh-CN"/>
        </w:rPr>
        <w:t>arget BLER</w:t>
      </w:r>
    </w:p>
    <w:p w14:paraId="28C9EEEE"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65DFE1F2" w14:textId="4C7D9D39"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1: </w:t>
      </w:r>
      <w:r w:rsidRPr="0038259A">
        <w:rPr>
          <w:bCs/>
          <w:lang w:eastAsia="en-GB"/>
        </w:rPr>
        <w:t>1% (Intel, Samsung, Nokia</w:t>
      </w:r>
      <w:r w:rsidR="00CB057B">
        <w:rPr>
          <w:bCs/>
          <w:lang w:eastAsia="en-GB"/>
        </w:rPr>
        <w:t>, Huawei</w:t>
      </w:r>
      <w:r w:rsidRPr="0038259A">
        <w:rPr>
          <w:bCs/>
          <w:lang w:eastAsia="en-GB"/>
        </w:rPr>
        <w:t>)</w:t>
      </w:r>
    </w:p>
    <w:p w14:paraId="58EBF7AD" w14:textId="2148D90D" w:rsidR="00300642"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2: 10% (Ericsson</w:t>
      </w:r>
      <w:ins w:id="292" w:author="Huawei" w:date="2020-02-26T18:11:00Z">
        <w:r w:rsidR="008A1EBC">
          <w:rPr>
            <w:rFonts w:eastAsia="宋体"/>
            <w:szCs w:val="24"/>
            <w:lang w:eastAsia="zh-CN"/>
          </w:rPr>
          <w:t>, Samsung with 1</w:t>
        </w:r>
        <w:r w:rsidR="008A1EBC" w:rsidRPr="008A1EBC">
          <w:rPr>
            <w:rFonts w:eastAsia="宋体"/>
            <w:szCs w:val="24"/>
            <w:vertAlign w:val="superscript"/>
            <w:lang w:eastAsia="zh-CN"/>
            <w:rPrChange w:id="293" w:author="Huawei" w:date="2020-02-26T18:11:00Z">
              <w:rPr>
                <w:rFonts w:eastAsia="宋体"/>
                <w:szCs w:val="24"/>
                <w:lang w:eastAsia="zh-CN"/>
              </w:rPr>
            </w:rPrChange>
          </w:rPr>
          <w:t>st</w:t>
        </w:r>
        <w:r w:rsidR="008A1EBC">
          <w:rPr>
            <w:rFonts w:eastAsia="宋体"/>
            <w:szCs w:val="24"/>
            <w:lang w:eastAsia="zh-CN"/>
          </w:rPr>
          <w:t xml:space="preserve"> BLER</w:t>
        </w:r>
      </w:ins>
      <w:r w:rsidRPr="0038259A">
        <w:rPr>
          <w:rFonts w:eastAsia="宋体"/>
          <w:szCs w:val="24"/>
          <w:lang w:eastAsia="zh-CN"/>
        </w:rPr>
        <w:t>)</w:t>
      </w:r>
    </w:p>
    <w:p w14:paraId="6F897DDD" w14:textId="7188761F" w:rsidR="00300642" w:rsidDel="008A1EBC" w:rsidRDefault="00300642" w:rsidP="000C2B75">
      <w:pPr>
        <w:pStyle w:val="afe"/>
        <w:numPr>
          <w:ilvl w:val="1"/>
          <w:numId w:val="2"/>
        </w:numPr>
        <w:overflowPunct/>
        <w:autoSpaceDE/>
        <w:autoSpaceDN/>
        <w:adjustRightInd/>
        <w:spacing w:after="120"/>
        <w:ind w:left="1440" w:firstLineChars="0"/>
        <w:textAlignment w:val="auto"/>
        <w:rPr>
          <w:del w:id="294" w:author="Huawei" w:date="2020-02-26T18:14:00Z"/>
          <w:rFonts w:eastAsia="宋体"/>
          <w:szCs w:val="24"/>
          <w:lang w:eastAsia="zh-CN"/>
        </w:rPr>
      </w:pPr>
      <w:del w:id="295" w:author="Huawei" w:date="2020-02-26T18:14:00Z">
        <w:r w:rsidDel="008A1EBC">
          <w:rPr>
            <w:rFonts w:eastAsia="宋体"/>
            <w:szCs w:val="24"/>
            <w:lang w:eastAsia="zh-CN"/>
          </w:rPr>
          <w:delText>Option 3: 0.1% (Huawei)</w:delText>
        </w:r>
      </w:del>
    </w:p>
    <w:p w14:paraId="08AE7535"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27D337B7" w14:textId="77777777" w:rsidR="00300642"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05C0AB99" w14:textId="77777777" w:rsidR="008C669E" w:rsidRDefault="008C669E" w:rsidP="008B6AE3">
      <w:pPr>
        <w:spacing w:after="120"/>
        <w:rPr>
          <w:szCs w:val="24"/>
          <w:lang w:eastAsia="zh-CN"/>
        </w:rPr>
      </w:pPr>
    </w:p>
    <w:p w14:paraId="18AE99B5" w14:textId="1A50AF8F" w:rsidR="008C669E" w:rsidRPr="00905819" w:rsidRDefault="008C669E" w:rsidP="008C669E">
      <w:pPr>
        <w:rPr>
          <w:b/>
          <w:u w:val="single"/>
          <w:lang w:eastAsia="ko-KR"/>
        </w:rPr>
      </w:pPr>
      <w:r w:rsidRPr="00905819">
        <w:rPr>
          <w:b/>
          <w:u w:val="single"/>
          <w:lang w:eastAsia="ko-KR"/>
        </w:rPr>
        <w:t>Issue 4</w:t>
      </w:r>
      <w:r>
        <w:rPr>
          <w:b/>
          <w:u w:val="single"/>
          <w:lang w:eastAsia="ko-KR"/>
        </w:rPr>
        <w:t>-1-1a</w:t>
      </w:r>
      <w:r w:rsidRPr="00905819">
        <w:rPr>
          <w:b/>
          <w:u w:val="single"/>
          <w:lang w:eastAsia="ko-KR"/>
        </w:rPr>
        <w:t xml:space="preserve">: </w:t>
      </w:r>
      <w:r>
        <w:rPr>
          <w:b/>
          <w:u w:val="single"/>
          <w:lang w:eastAsia="ko-KR"/>
        </w:rPr>
        <w:t>How to calculate the target</w:t>
      </w:r>
      <w:r w:rsidRPr="00905819">
        <w:rPr>
          <w:b/>
          <w:u w:val="single"/>
          <w:lang w:eastAsia="zh-CN"/>
        </w:rPr>
        <w:t xml:space="preserve"> BLER</w:t>
      </w:r>
    </w:p>
    <w:p w14:paraId="7D4B7A0F" w14:textId="77777777" w:rsidR="008C669E" w:rsidRPr="0038259A" w:rsidRDefault="008C669E" w:rsidP="008C669E">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53969253" w14:textId="0FD65AED" w:rsidR="008C669E" w:rsidRPr="0038259A" w:rsidRDefault="008C669E" w:rsidP="008C669E">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1: </w:t>
      </w:r>
      <w:r>
        <w:rPr>
          <w:rFonts w:eastAsia="宋体"/>
          <w:szCs w:val="24"/>
          <w:lang w:eastAsia="zh-CN"/>
        </w:rPr>
        <w:t>1</w:t>
      </w:r>
      <w:r w:rsidRPr="00BB1F29">
        <w:rPr>
          <w:rFonts w:eastAsia="宋体"/>
          <w:szCs w:val="24"/>
          <w:vertAlign w:val="superscript"/>
          <w:lang w:eastAsia="zh-CN"/>
        </w:rPr>
        <w:t>st</w:t>
      </w:r>
      <w:r>
        <w:rPr>
          <w:rFonts w:eastAsia="宋体"/>
          <w:szCs w:val="24"/>
          <w:lang w:eastAsia="zh-CN"/>
        </w:rPr>
        <w:t xml:space="preserve"> transmission BLER (Ericsson</w:t>
      </w:r>
      <w:ins w:id="296" w:author="Huawei" w:date="2020-02-26T17:39:00Z">
        <w:r w:rsidR="00D731F2">
          <w:rPr>
            <w:rFonts w:eastAsia="宋体"/>
            <w:szCs w:val="24"/>
            <w:lang w:eastAsia="zh-CN"/>
          </w:rPr>
          <w:t>, Intel if retransmission disabled</w:t>
        </w:r>
      </w:ins>
      <w:ins w:id="297" w:author="Huawei" w:date="2020-02-26T18:12:00Z">
        <w:r w:rsidR="008A1EBC">
          <w:rPr>
            <w:rFonts w:eastAsia="宋体"/>
            <w:szCs w:val="24"/>
            <w:lang w:eastAsia="zh-CN"/>
          </w:rPr>
          <w:t>, Samsung</w:t>
        </w:r>
      </w:ins>
      <w:ins w:id="298" w:author="Huawei" w:date="2020-02-26T18:16:00Z">
        <w:r w:rsidR="006509CB">
          <w:rPr>
            <w:rFonts w:eastAsia="宋体"/>
            <w:szCs w:val="24"/>
            <w:lang w:eastAsia="zh-CN"/>
          </w:rPr>
          <w:t xml:space="preserve"> if 10% BLER</w:t>
        </w:r>
      </w:ins>
      <w:r>
        <w:rPr>
          <w:rFonts w:eastAsia="宋体"/>
          <w:szCs w:val="24"/>
          <w:lang w:eastAsia="zh-CN"/>
        </w:rPr>
        <w:t>)</w:t>
      </w:r>
    </w:p>
    <w:p w14:paraId="5278642D" w14:textId="64CF1045" w:rsidR="008C669E" w:rsidRDefault="008C669E" w:rsidP="008C669E">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2: </w:t>
      </w:r>
      <w:r>
        <w:rPr>
          <w:rFonts w:eastAsia="宋体"/>
          <w:szCs w:val="24"/>
          <w:lang w:eastAsia="zh-CN"/>
        </w:rPr>
        <w:t xml:space="preserve">BLER after all transmission if HARQ activated </w:t>
      </w:r>
      <w:r w:rsidRPr="0038259A">
        <w:rPr>
          <w:rFonts w:eastAsia="宋体"/>
          <w:szCs w:val="24"/>
          <w:lang w:eastAsia="zh-CN"/>
        </w:rPr>
        <w:t>(</w:t>
      </w:r>
      <w:del w:id="299" w:author="Huawei" w:date="2020-02-26T16:55:00Z">
        <w:r w:rsidRPr="0038259A" w:rsidDel="00C54F75">
          <w:rPr>
            <w:rFonts w:eastAsia="宋体"/>
            <w:szCs w:val="24"/>
            <w:lang w:eastAsia="zh-CN"/>
          </w:rPr>
          <w:delText>Ericsson</w:delText>
        </w:r>
      </w:del>
      <w:ins w:id="300" w:author="Huawei" w:date="2020-02-26T17:06:00Z">
        <w:r w:rsidR="00A0189F" w:rsidRPr="00A0189F">
          <w:rPr>
            <w:rFonts w:eastAsia="宋体"/>
            <w:szCs w:val="24"/>
            <w:lang w:eastAsia="zh-CN"/>
          </w:rPr>
          <w:t xml:space="preserve"> </w:t>
        </w:r>
        <w:r w:rsidR="00A0189F">
          <w:rPr>
            <w:rFonts w:eastAsia="宋体"/>
            <w:szCs w:val="24"/>
            <w:lang w:eastAsia="zh-CN"/>
          </w:rPr>
          <w:t>Nokia</w:t>
        </w:r>
        <w:r w:rsidR="00A0189F">
          <w:rPr>
            <w:rFonts w:eastAsia="宋体"/>
            <w:szCs w:val="24"/>
            <w:lang w:eastAsia="zh-CN"/>
          </w:rPr>
          <w:t>, Huawei</w:t>
        </w:r>
      </w:ins>
      <w:ins w:id="301" w:author="Huawei" w:date="2020-02-26T17:40:00Z">
        <w:r w:rsidR="00D731F2">
          <w:rPr>
            <w:rFonts w:eastAsia="宋体"/>
            <w:szCs w:val="24"/>
            <w:lang w:eastAsia="zh-CN"/>
          </w:rPr>
          <w:t>, Intel</w:t>
        </w:r>
      </w:ins>
      <w:ins w:id="302" w:author="Huawei" w:date="2020-02-26T18:15:00Z">
        <w:r w:rsidR="008A1EBC">
          <w:rPr>
            <w:rFonts w:eastAsia="宋体"/>
            <w:szCs w:val="24"/>
            <w:lang w:eastAsia="zh-CN"/>
          </w:rPr>
          <w:t xml:space="preserve">, </w:t>
        </w:r>
        <w:r w:rsidR="008A1EBC">
          <w:rPr>
            <w:rFonts w:eastAsia="宋体"/>
            <w:szCs w:val="24"/>
            <w:lang w:eastAsia="zh-CN"/>
          </w:rPr>
          <w:t>Samsung</w:t>
        </w:r>
        <w:r w:rsidR="008A1EBC">
          <w:rPr>
            <w:rFonts w:eastAsia="宋体"/>
            <w:szCs w:val="24"/>
            <w:lang w:eastAsia="zh-CN"/>
          </w:rPr>
          <w:t xml:space="preserve"> if 1% BLER</w:t>
        </w:r>
      </w:ins>
      <w:r w:rsidRPr="0038259A">
        <w:rPr>
          <w:rFonts w:eastAsia="宋体"/>
          <w:szCs w:val="24"/>
          <w:lang w:eastAsia="zh-CN"/>
        </w:rPr>
        <w:t>)</w:t>
      </w:r>
    </w:p>
    <w:p w14:paraId="183C5DB1" w14:textId="77777777" w:rsidR="008C669E" w:rsidRPr="0038259A" w:rsidRDefault="008C669E" w:rsidP="008C669E">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5EE2FB6F" w14:textId="77777777" w:rsidR="008C669E" w:rsidRDefault="008C669E" w:rsidP="008C669E">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44D4AAA4" w14:textId="77777777" w:rsidR="008C669E" w:rsidRDefault="008C669E" w:rsidP="008C669E">
      <w:pPr>
        <w:spacing w:after="120"/>
        <w:rPr>
          <w:szCs w:val="24"/>
          <w:lang w:eastAsia="zh-CN"/>
        </w:rPr>
      </w:pPr>
    </w:p>
    <w:p w14:paraId="6D0D2991" w14:textId="66C49E30" w:rsidR="00300642" w:rsidRPr="00905819" w:rsidRDefault="00A11EDC" w:rsidP="00300642">
      <w:pPr>
        <w:rPr>
          <w:b/>
          <w:u w:val="single"/>
          <w:lang w:eastAsia="ko-KR"/>
        </w:rPr>
      </w:pPr>
      <w:r w:rsidRPr="00905819">
        <w:rPr>
          <w:b/>
          <w:u w:val="single"/>
          <w:lang w:eastAsia="ko-KR"/>
        </w:rPr>
        <w:t>Issue 4</w:t>
      </w:r>
      <w:r w:rsidR="00A727A7">
        <w:rPr>
          <w:b/>
          <w:u w:val="single"/>
          <w:lang w:eastAsia="ko-KR"/>
        </w:rPr>
        <w:t>-1-2</w:t>
      </w:r>
      <w:r w:rsidR="00300642" w:rsidRPr="00905819">
        <w:rPr>
          <w:b/>
          <w:u w:val="single"/>
          <w:lang w:eastAsia="ko-KR"/>
        </w:rPr>
        <w:t xml:space="preserve">: </w:t>
      </w:r>
      <w:r w:rsidR="00542A86" w:rsidRPr="00905819">
        <w:rPr>
          <w:b/>
          <w:u w:val="single"/>
          <w:lang w:eastAsia="zh-CN"/>
        </w:rPr>
        <w:t>T</w:t>
      </w:r>
      <w:r w:rsidR="00300642" w:rsidRPr="00905819">
        <w:rPr>
          <w:b/>
          <w:u w:val="single"/>
          <w:lang w:eastAsia="zh-CN"/>
        </w:rPr>
        <w:t>arget confidence level</w:t>
      </w:r>
    </w:p>
    <w:p w14:paraId="2D008175"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077340FF" w14:textId="4908B10B"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1: </w:t>
      </w:r>
      <w:r w:rsidRPr="0038259A">
        <w:rPr>
          <w:bCs/>
          <w:lang w:eastAsia="en-GB"/>
        </w:rPr>
        <w:t xml:space="preserve">99% </w:t>
      </w:r>
      <w:r w:rsidR="009937AD">
        <w:rPr>
          <w:bCs/>
          <w:lang w:eastAsia="en-GB"/>
        </w:rPr>
        <w:t xml:space="preserve">, i.e. 1-BLER or better </w:t>
      </w:r>
      <w:r w:rsidRPr="0038259A">
        <w:rPr>
          <w:bCs/>
          <w:lang w:eastAsia="en-GB"/>
        </w:rPr>
        <w:t>(Nokia</w:t>
      </w:r>
      <w:r w:rsidR="00C3487B">
        <w:rPr>
          <w:bCs/>
          <w:lang w:eastAsia="en-GB"/>
        </w:rPr>
        <w:t>, Ericsson</w:t>
      </w:r>
      <w:ins w:id="303" w:author="Huawei" w:date="2020-02-26T17:40:00Z">
        <w:r w:rsidR="00D731F2">
          <w:rPr>
            <w:bCs/>
            <w:lang w:eastAsia="en-GB"/>
          </w:rPr>
          <w:t>, Intel</w:t>
        </w:r>
      </w:ins>
      <w:ins w:id="304" w:author="Huawei" w:date="2020-02-26T18:17:00Z">
        <w:r w:rsidR="008B6B2F">
          <w:rPr>
            <w:bCs/>
            <w:lang w:eastAsia="en-GB"/>
          </w:rPr>
          <w:t>, Samsung</w:t>
        </w:r>
      </w:ins>
      <w:r w:rsidRPr="0038259A">
        <w:rPr>
          <w:bCs/>
          <w:lang w:eastAsia="en-GB"/>
        </w:rPr>
        <w:t>)</w:t>
      </w:r>
      <w:r w:rsidR="009937AD">
        <w:rPr>
          <w:bCs/>
          <w:lang w:eastAsia="en-GB"/>
        </w:rPr>
        <w:t xml:space="preserve"> </w:t>
      </w:r>
    </w:p>
    <w:p w14:paraId="6B9121CB" w14:textId="29269AAD"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2: 95% (Ericsson</w:t>
      </w:r>
      <w:ins w:id="305" w:author="Huawei" w:date="2020-02-26T18:17:00Z">
        <w:r w:rsidR="008B6B2F">
          <w:rPr>
            <w:rFonts w:eastAsia="宋体"/>
            <w:szCs w:val="24"/>
            <w:lang w:eastAsia="zh-CN"/>
          </w:rPr>
          <w:t>, Samsung as baseline</w:t>
        </w:r>
      </w:ins>
      <w:r w:rsidRPr="0038259A">
        <w:rPr>
          <w:rFonts w:eastAsia="宋体"/>
          <w:szCs w:val="24"/>
          <w:lang w:eastAsia="zh-CN"/>
        </w:rPr>
        <w:t>)</w:t>
      </w:r>
    </w:p>
    <w:p w14:paraId="39CA5A90"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23011CDB" w14:textId="77777777"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7CBCCF87" w14:textId="77777777" w:rsidR="00300642" w:rsidRPr="0038259A" w:rsidRDefault="00300642" w:rsidP="00300642">
      <w:pPr>
        <w:rPr>
          <w:i/>
          <w:lang w:val="en-US" w:eastAsia="zh-CN"/>
        </w:rPr>
      </w:pPr>
    </w:p>
    <w:p w14:paraId="7272634E" w14:textId="3B90FB23" w:rsidR="00300642" w:rsidRPr="00905819" w:rsidRDefault="00A11EDC" w:rsidP="00300642">
      <w:pPr>
        <w:rPr>
          <w:b/>
          <w:u w:val="single"/>
          <w:lang w:eastAsia="ko-KR"/>
        </w:rPr>
      </w:pPr>
      <w:r w:rsidRPr="00905819">
        <w:rPr>
          <w:b/>
          <w:u w:val="single"/>
          <w:lang w:eastAsia="ko-KR"/>
        </w:rPr>
        <w:t>Issue 4</w:t>
      </w:r>
      <w:r w:rsidR="00A727A7">
        <w:rPr>
          <w:b/>
          <w:u w:val="single"/>
          <w:lang w:eastAsia="ko-KR"/>
        </w:rPr>
        <w:t>-1-3</w:t>
      </w:r>
      <w:r w:rsidR="00300642" w:rsidRPr="00905819">
        <w:rPr>
          <w:b/>
          <w:u w:val="single"/>
          <w:lang w:eastAsia="ko-KR"/>
        </w:rPr>
        <w:t>: PUSCH aggregation level</w:t>
      </w:r>
    </w:p>
    <w:p w14:paraId="29588B84" w14:textId="77777777" w:rsidR="00300642"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44ED1B3F" w14:textId="6A0AA5FD" w:rsidR="00300642" w:rsidRPr="0038259A" w:rsidRDefault="00300642" w:rsidP="000C2B75">
      <w:pPr>
        <w:pStyle w:val="afe"/>
        <w:numPr>
          <w:ilvl w:val="1"/>
          <w:numId w:val="2"/>
        </w:numPr>
        <w:overflowPunct/>
        <w:autoSpaceDE/>
        <w:autoSpaceDN/>
        <w:adjustRightInd/>
        <w:spacing w:after="120"/>
        <w:ind w:firstLineChars="0"/>
        <w:textAlignment w:val="auto"/>
        <w:rPr>
          <w:rFonts w:eastAsia="宋体"/>
          <w:szCs w:val="24"/>
          <w:lang w:eastAsia="zh-CN"/>
        </w:rPr>
      </w:pPr>
      <w:del w:id="306" w:author="Huawei" w:date="2020-02-26T16:58:00Z">
        <w:r w:rsidDel="00C54F75">
          <w:rPr>
            <w:rFonts w:eastAsia="宋体"/>
            <w:szCs w:val="24"/>
            <w:lang w:eastAsia="zh-CN"/>
          </w:rPr>
          <w:delText>FDD</w:delText>
        </w:r>
      </w:del>
      <w:ins w:id="307" w:author="Huawei" w:date="2020-02-26T16:58:00Z">
        <w:r w:rsidR="00C54F75">
          <w:rPr>
            <w:rFonts w:eastAsia="宋体"/>
            <w:szCs w:val="24"/>
            <w:lang w:eastAsia="zh-CN"/>
          </w:rPr>
          <w:t>TDD</w:t>
        </w:r>
      </w:ins>
    </w:p>
    <w:p w14:paraId="573B26FD" w14:textId="7C897A91" w:rsidR="00300642" w:rsidRPr="0038259A" w:rsidRDefault="00300642" w:rsidP="000C2B75">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Option 1: 2 (Samsung</w:t>
      </w:r>
      <w:del w:id="308" w:author="Huawei" w:date="2020-02-26T17:00:00Z">
        <w:r w:rsidR="00045891" w:rsidDel="004C58D6">
          <w:rPr>
            <w:rFonts w:eastAsia="宋体"/>
            <w:szCs w:val="24"/>
            <w:lang w:eastAsia="zh-CN"/>
          </w:rPr>
          <w:delText>, Ericsson</w:delText>
        </w:r>
      </w:del>
      <w:ins w:id="309" w:author="Huawei" w:date="2020-02-26T17:41:00Z">
        <w:r w:rsidR="00D731F2">
          <w:rPr>
            <w:rFonts w:eastAsia="宋体"/>
            <w:szCs w:val="24"/>
            <w:lang w:eastAsia="zh-CN"/>
          </w:rPr>
          <w:t>Intel</w:t>
        </w:r>
      </w:ins>
      <w:r w:rsidRPr="0038259A">
        <w:rPr>
          <w:rFonts w:eastAsia="宋体"/>
          <w:szCs w:val="24"/>
          <w:lang w:eastAsia="zh-CN"/>
        </w:rPr>
        <w:t>)</w:t>
      </w:r>
    </w:p>
    <w:p w14:paraId="2038B698" w14:textId="41300982" w:rsidR="00C54F75" w:rsidRDefault="00300642" w:rsidP="000C2B75">
      <w:pPr>
        <w:pStyle w:val="afe"/>
        <w:numPr>
          <w:ilvl w:val="2"/>
          <w:numId w:val="2"/>
        </w:numPr>
        <w:overflowPunct/>
        <w:autoSpaceDE/>
        <w:autoSpaceDN/>
        <w:adjustRightInd/>
        <w:spacing w:after="120"/>
        <w:ind w:firstLineChars="0"/>
        <w:textAlignment w:val="auto"/>
        <w:rPr>
          <w:rFonts w:eastAsia="宋体"/>
          <w:szCs w:val="24"/>
          <w:lang w:eastAsia="zh-CN"/>
        </w:rPr>
      </w:pPr>
      <w:r w:rsidRPr="00717F85">
        <w:rPr>
          <w:rFonts w:eastAsia="宋体"/>
          <w:szCs w:val="24"/>
          <w:lang w:eastAsia="zh-CN"/>
        </w:rPr>
        <w:lastRenderedPageBreak/>
        <w:t>Option 2: 4 (Nokia, Huawei</w:t>
      </w:r>
      <w:ins w:id="310" w:author="Huawei" w:date="2020-02-26T17:41:00Z">
        <w:r w:rsidR="00D731F2">
          <w:rPr>
            <w:rFonts w:eastAsia="宋体"/>
            <w:szCs w:val="24"/>
            <w:lang w:eastAsia="zh-CN"/>
          </w:rPr>
          <w:t>, Intel</w:t>
        </w:r>
      </w:ins>
      <w:r w:rsidRPr="00717F85">
        <w:rPr>
          <w:rFonts w:eastAsia="宋体"/>
          <w:szCs w:val="24"/>
          <w:lang w:eastAsia="zh-CN"/>
        </w:rPr>
        <w:t>)</w:t>
      </w:r>
    </w:p>
    <w:p w14:paraId="07AF4890" w14:textId="076DED88" w:rsidR="00300642" w:rsidRDefault="008B4712" w:rsidP="000C2B75">
      <w:pPr>
        <w:pStyle w:val="afe"/>
        <w:numPr>
          <w:ilvl w:val="2"/>
          <w:numId w:val="2"/>
        </w:numPr>
        <w:overflowPunct/>
        <w:autoSpaceDE/>
        <w:autoSpaceDN/>
        <w:adjustRightInd/>
        <w:spacing w:after="120"/>
        <w:ind w:firstLineChars="0"/>
        <w:textAlignment w:val="auto"/>
        <w:rPr>
          <w:rFonts w:eastAsia="宋体"/>
          <w:szCs w:val="24"/>
          <w:lang w:eastAsia="zh-CN"/>
        </w:rPr>
      </w:pPr>
      <w:r w:rsidRPr="00717F85">
        <w:rPr>
          <w:rFonts w:eastAsia="宋体"/>
          <w:szCs w:val="24"/>
          <w:lang w:eastAsia="zh-CN"/>
        </w:rPr>
        <w:t xml:space="preserve">Option 3: </w:t>
      </w:r>
      <w:ins w:id="311" w:author="Huawei" w:date="2020-02-26T16:58:00Z">
        <w:r w:rsidR="00C54F75">
          <w:rPr>
            <w:rFonts w:eastAsia="宋体"/>
            <w:szCs w:val="24"/>
            <w:lang w:eastAsia="zh-CN"/>
          </w:rPr>
          <w:t xml:space="preserve">2, </w:t>
        </w:r>
      </w:ins>
      <w:r w:rsidR="00566803" w:rsidRPr="00717F85">
        <w:rPr>
          <w:rFonts w:eastAsia="宋体"/>
          <w:szCs w:val="24"/>
          <w:lang w:eastAsia="zh-CN"/>
        </w:rPr>
        <w:t>4</w:t>
      </w:r>
      <w:del w:id="312" w:author="Huawei" w:date="2020-02-26T16:58:00Z">
        <w:r w:rsidR="00566803" w:rsidRPr="00717F85" w:rsidDel="00C54F75">
          <w:rPr>
            <w:rFonts w:eastAsia="宋体" w:hint="eastAsia"/>
            <w:szCs w:val="24"/>
            <w:lang w:eastAsia="zh-CN"/>
          </w:rPr>
          <w:delText>,</w:delText>
        </w:r>
        <w:r w:rsidR="00566803" w:rsidRPr="00717F85" w:rsidDel="00C54F75">
          <w:rPr>
            <w:rFonts w:eastAsia="宋体"/>
            <w:szCs w:val="24"/>
            <w:lang w:eastAsia="zh-CN"/>
          </w:rPr>
          <w:delText xml:space="preserve"> </w:delText>
        </w:r>
        <w:r w:rsidR="00300642" w:rsidRPr="00717F85" w:rsidDel="00C54F75">
          <w:rPr>
            <w:rFonts w:eastAsia="宋体"/>
            <w:szCs w:val="24"/>
            <w:lang w:eastAsia="zh-CN"/>
          </w:rPr>
          <w:delText>8</w:delText>
        </w:r>
      </w:del>
      <w:r w:rsidR="00300642" w:rsidRPr="00717F85">
        <w:rPr>
          <w:rFonts w:eastAsia="宋体"/>
          <w:szCs w:val="24"/>
          <w:lang w:eastAsia="zh-CN"/>
        </w:rPr>
        <w:t xml:space="preserve">  (Ericsson)</w:t>
      </w:r>
    </w:p>
    <w:p w14:paraId="46524975" w14:textId="3696DA99" w:rsidR="00717F85" w:rsidRPr="0038259A" w:rsidRDefault="00717F85" w:rsidP="00717F85">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 8 (</w:t>
      </w:r>
      <w:r w:rsidR="004C58D6">
        <w:rPr>
          <w:rFonts w:eastAsia="宋体"/>
          <w:szCs w:val="24"/>
          <w:lang w:eastAsia="zh-CN"/>
        </w:rPr>
        <w:t>DoCoM</w:t>
      </w:r>
      <w:r w:rsidR="004C58D6">
        <w:rPr>
          <w:rFonts w:eastAsia="宋体"/>
          <w:szCs w:val="24"/>
          <w:lang w:eastAsia="zh-CN"/>
        </w:rPr>
        <w:t>o</w:t>
      </w:r>
      <w:r>
        <w:rPr>
          <w:rFonts w:eastAsia="宋体"/>
          <w:szCs w:val="24"/>
          <w:lang w:eastAsia="zh-CN"/>
        </w:rPr>
        <w:t>)</w:t>
      </w:r>
    </w:p>
    <w:p w14:paraId="66CFA0A2" w14:textId="77777777" w:rsidR="00717F85" w:rsidRPr="00717F85" w:rsidRDefault="00717F85" w:rsidP="000C2B75">
      <w:pPr>
        <w:pStyle w:val="afe"/>
        <w:numPr>
          <w:ilvl w:val="2"/>
          <w:numId w:val="2"/>
        </w:numPr>
        <w:overflowPunct/>
        <w:autoSpaceDE/>
        <w:autoSpaceDN/>
        <w:adjustRightInd/>
        <w:spacing w:after="120"/>
        <w:ind w:firstLineChars="0"/>
        <w:textAlignment w:val="auto"/>
        <w:rPr>
          <w:rFonts w:eastAsia="宋体"/>
          <w:szCs w:val="24"/>
          <w:lang w:eastAsia="zh-CN"/>
        </w:rPr>
      </w:pPr>
    </w:p>
    <w:p w14:paraId="6A7F801F" w14:textId="5564DA86" w:rsidR="00300642" w:rsidRPr="0038259A" w:rsidDel="00C54F75" w:rsidRDefault="00300642" w:rsidP="000C2B75">
      <w:pPr>
        <w:pStyle w:val="afe"/>
        <w:numPr>
          <w:ilvl w:val="1"/>
          <w:numId w:val="2"/>
        </w:numPr>
        <w:overflowPunct/>
        <w:autoSpaceDE/>
        <w:autoSpaceDN/>
        <w:adjustRightInd/>
        <w:spacing w:after="120"/>
        <w:ind w:firstLineChars="0"/>
        <w:textAlignment w:val="auto"/>
        <w:rPr>
          <w:del w:id="313" w:author="Huawei" w:date="2020-02-26T16:58:00Z"/>
          <w:rFonts w:eastAsia="宋体"/>
          <w:szCs w:val="24"/>
          <w:lang w:eastAsia="zh-CN"/>
        </w:rPr>
      </w:pPr>
      <w:del w:id="314" w:author="Huawei" w:date="2020-02-26T16:58:00Z">
        <w:r w:rsidDel="00C54F75">
          <w:rPr>
            <w:rFonts w:eastAsia="宋体"/>
            <w:szCs w:val="24"/>
            <w:lang w:eastAsia="zh-CN"/>
          </w:rPr>
          <w:delText>TDD</w:delText>
        </w:r>
      </w:del>
    </w:p>
    <w:p w14:paraId="38630DDD" w14:textId="47E1E3A3" w:rsidR="00300642" w:rsidRPr="0038259A" w:rsidDel="00C54F75" w:rsidRDefault="00300642" w:rsidP="000C2B75">
      <w:pPr>
        <w:pStyle w:val="afe"/>
        <w:numPr>
          <w:ilvl w:val="2"/>
          <w:numId w:val="2"/>
        </w:numPr>
        <w:overflowPunct/>
        <w:autoSpaceDE/>
        <w:autoSpaceDN/>
        <w:adjustRightInd/>
        <w:spacing w:after="120"/>
        <w:ind w:firstLineChars="0"/>
        <w:textAlignment w:val="auto"/>
        <w:rPr>
          <w:del w:id="315" w:author="Huawei" w:date="2020-02-26T16:58:00Z"/>
          <w:rFonts w:eastAsia="宋体"/>
          <w:szCs w:val="24"/>
          <w:lang w:eastAsia="zh-CN"/>
        </w:rPr>
      </w:pPr>
      <w:del w:id="316" w:author="Huawei" w:date="2020-02-26T16:58:00Z">
        <w:r w:rsidRPr="0038259A" w:rsidDel="00C54F75">
          <w:rPr>
            <w:rFonts w:eastAsia="宋体"/>
            <w:szCs w:val="24"/>
            <w:lang w:eastAsia="zh-CN"/>
          </w:rPr>
          <w:delText>Option 1: 2 (Samsung</w:delText>
        </w:r>
        <w:r w:rsidR="008B4712" w:rsidDel="00C54F75">
          <w:rPr>
            <w:rFonts w:eastAsia="宋体" w:hint="eastAsia"/>
            <w:szCs w:val="24"/>
            <w:lang w:eastAsia="zh-CN"/>
          </w:rPr>
          <w:delText>,</w:delText>
        </w:r>
        <w:r w:rsidR="008B4712" w:rsidDel="00C54F75">
          <w:rPr>
            <w:rFonts w:eastAsia="宋体"/>
            <w:szCs w:val="24"/>
            <w:lang w:eastAsia="zh-CN"/>
          </w:rPr>
          <w:delText xml:space="preserve"> E</w:delText>
        </w:r>
        <w:r w:rsidR="008B4712" w:rsidDel="00C54F75">
          <w:rPr>
            <w:rFonts w:eastAsia="宋体" w:hint="eastAsia"/>
            <w:szCs w:val="24"/>
            <w:lang w:eastAsia="zh-CN"/>
          </w:rPr>
          <w:delText>ricsson</w:delText>
        </w:r>
        <w:r w:rsidRPr="0038259A" w:rsidDel="00C54F75">
          <w:rPr>
            <w:rFonts w:eastAsia="宋体"/>
            <w:szCs w:val="24"/>
            <w:lang w:eastAsia="zh-CN"/>
          </w:rPr>
          <w:delText>)</w:delText>
        </w:r>
      </w:del>
    </w:p>
    <w:p w14:paraId="4B17A0A4" w14:textId="68CF3575" w:rsidR="00300642" w:rsidRPr="0038259A" w:rsidDel="00C54F75" w:rsidRDefault="00300642" w:rsidP="000C2B75">
      <w:pPr>
        <w:pStyle w:val="afe"/>
        <w:numPr>
          <w:ilvl w:val="2"/>
          <w:numId w:val="2"/>
        </w:numPr>
        <w:overflowPunct/>
        <w:autoSpaceDE/>
        <w:autoSpaceDN/>
        <w:adjustRightInd/>
        <w:spacing w:after="120"/>
        <w:ind w:firstLineChars="0"/>
        <w:textAlignment w:val="auto"/>
        <w:rPr>
          <w:del w:id="317" w:author="Huawei" w:date="2020-02-26T16:58:00Z"/>
          <w:rFonts w:eastAsia="宋体"/>
          <w:szCs w:val="24"/>
          <w:lang w:eastAsia="zh-CN"/>
        </w:rPr>
      </w:pPr>
      <w:del w:id="318" w:author="Huawei" w:date="2020-02-26T16:58:00Z">
        <w:r w:rsidRPr="0038259A" w:rsidDel="00C54F75">
          <w:rPr>
            <w:rFonts w:eastAsia="宋体"/>
            <w:szCs w:val="24"/>
            <w:lang w:eastAsia="zh-CN"/>
          </w:rPr>
          <w:delText>Option 2: 4 (Nokia</w:delText>
        </w:r>
        <w:r w:rsidDel="00C54F75">
          <w:rPr>
            <w:rFonts w:eastAsia="宋体"/>
            <w:szCs w:val="24"/>
            <w:lang w:eastAsia="zh-CN"/>
          </w:rPr>
          <w:delText>, Huawei</w:delText>
        </w:r>
        <w:r w:rsidRPr="0038259A" w:rsidDel="00C54F75">
          <w:rPr>
            <w:rFonts w:eastAsia="宋体"/>
            <w:szCs w:val="24"/>
            <w:lang w:eastAsia="zh-CN"/>
          </w:rPr>
          <w:delText>)</w:delText>
        </w:r>
      </w:del>
    </w:p>
    <w:p w14:paraId="4B903F0D"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77CFC49D" w14:textId="77777777" w:rsidR="00300642"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141AEC8A" w14:textId="77777777" w:rsidR="00542A86" w:rsidRDefault="00542A86" w:rsidP="008B6AE3">
      <w:pPr>
        <w:spacing w:after="120"/>
        <w:rPr>
          <w:szCs w:val="24"/>
          <w:lang w:eastAsia="zh-CN"/>
        </w:rPr>
      </w:pPr>
    </w:p>
    <w:p w14:paraId="0C97C923" w14:textId="5537F188" w:rsidR="00413C1F" w:rsidRPr="00905819" w:rsidRDefault="00413C1F" w:rsidP="00413C1F">
      <w:pPr>
        <w:rPr>
          <w:b/>
          <w:u w:val="single"/>
          <w:lang w:eastAsia="ko-KR"/>
        </w:rPr>
      </w:pPr>
      <w:r w:rsidRPr="00905819">
        <w:rPr>
          <w:b/>
          <w:u w:val="single"/>
          <w:lang w:eastAsia="ko-KR"/>
        </w:rPr>
        <w:t>Issue 4</w:t>
      </w:r>
      <w:r w:rsidR="00746DEA">
        <w:rPr>
          <w:b/>
          <w:u w:val="single"/>
          <w:lang w:eastAsia="ko-KR"/>
        </w:rPr>
        <w:t>-1-4</w:t>
      </w:r>
      <w:r w:rsidRPr="00905819">
        <w:rPr>
          <w:b/>
          <w:u w:val="single"/>
          <w:lang w:eastAsia="ko-KR"/>
        </w:rPr>
        <w:t xml:space="preserve">: </w:t>
      </w:r>
      <w:r>
        <w:rPr>
          <w:b/>
          <w:u w:val="single"/>
          <w:lang w:eastAsia="ko-KR"/>
        </w:rPr>
        <w:t>Number of HARQ transmission</w:t>
      </w:r>
    </w:p>
    <w:p w14:paraId="360BF3D2" w14:textId="77777777" w:rsidR="00413C1F" w:rsidRPr="0038259A" w:rsidRDefault="00413C1F" w:rsidP="00413C1F">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03958A4C" w14:textId="6AE98B61" w:rsidR="00413C1F" w:rsidRPr="0038259A" w:rsidRDefault="00413C1F" w:rsidP="00413C1F">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1: </w:t>
      </w:r>
      <w:r w:rsidRPr="0038259A">
        <w:rPr>
          <w:bCs/>
          <w:lang w:val="en-US" w:eastAsia="ja-JP" w:bidi="hi-IN"/>
        </w:rPr>
        <w:t>1 (Ericsson</w:t>
      </w:r>
      <w:ins w:id="319" w:author="Huawei" w:date="2020-02-26T17:41:00Z">
        <w:r w:rsidR="00D731F2">
          <w:rPr>
            <w:bCs/>
            <w:lang w:val="en-US" w:eastAsia="ja-JP" w:bidi="hi-IN"/>
          </w:rPr>
          <w:t>, Intel</w:t>
        </w:r>
      </w:ins>
      <w:r w:rsidRPr="0038259A">
        <w:rPr>
          <w:bCs/>
          <w:lang w:val="en-US" w:eastAsia="ja-JP" w:bidi="hi-IN"/>
        </w:rPr>
        <w:t>)</w:t>
      </w:r>
    </w:p>
    <w:p w14:paraId="1AE73245" w14:textId="571206B4" w:rsidR="00413C1F" w:rsidRDefault="00413C1F" w:rsidP="00413C1F">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2: 4 (Samsung</w:t>
      </w:r>
      <w:r>
        <w:rPr>
          <w:rFonts w:eastAsia="宋体"/>
          <w:szCs w:val="24"/>
          <w:lang w:eastAsia="zh-CN"/>
        </w:rPr>
        <w:t>, Huawei</w:t>
      </w:r>
      <w:r w:rsidR="00045891">
        <w:rPr>
          <w:rFonts w:eastAsia="宋体"/>
          <w:szCs w:val="24"/>
          <w:lang w:eastAsia="zh-CN"/>
        </w:rPr>
        <w:t>, Ericsson</w:t>
      </w:r>
      <w:r w:rsidR="00717F85">
        <w:rPr>
          <w:rFonts w:eastAsia="宋体"/>
          <w:szCs w:val="24"/>
          <w:lang w:eastAsia="zh-CN"/>
        </w:rPr>
        <w:t xml:space="preserve"> in case AL=2</w:t>
      </w:r>
      <w:r w:rsidR="004D22BD">
        <w:rPr>
          <w:rFonts w:eastAsia="宋体"/>
          <w:szCs w:val="24"/>
          <w:lang w:eastAsia="zh-CN"/>
        </w:rPr>
        <w:t>, DoCoMo</w:t>
      </w:r>
      <w:ins w:id="320" w:author="Huawei" w:date="2020-02-26T17:07:00Z">
        <w:r w:rsidR="00A0189F">
          <w:rPr>
            <w:rFonts w:eastAsia="宋体"/>
            <w:szCs w:val="24"/>
            <w:lang w:eastAsia="zh-CN"/>
          </w:rPr>
          <w:t>, Nokia</w:t>
        </w:r>
      </w:ins>
      <w:r w:rsidRPr="0038259A">
        <w:rPr>
          <w:rFonts w:eastAsia="宋体"/>
          <w:szCs w:val="24"/>
          <w:lang w:eastAsia="zh-CN"/>
        </w:rPr>
        <w:t>)</w:t>
      </w:r>
    </w:p>
    <w:p w14:paraId="07218F9A" w14:textId="262BCE72" w:rsidR="006A1A92" w:rsidRPr="0038259A" w:rsidRDefault="006A1A92" w:rsidP="00413C1F">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 </w:t>
      </w:r>
      <w:del w:id="321" w:author="Huawei" w:date="2020-02-26T17:07:00Z">
        <w:r w:rsidDel="00A0189F">
          <w:rPr>
            <w:rFonts w:eastAsia="宋体"/>
            <w:szCs w:val="24"/>
            <w:lang w:eastAsia="zh-CN"/>
          </w:rPr>
          <w:delText>HARQ activated</w:delText>
        </w:r>
      </w:del>
      <w:ins w:id="322" w:author="Huawei" w:date="2020-02-26T17:07:00Z">
        <w:r w:rsidR="00A0189F">
          <w:rPr>
            <w:rFonts w:eastAsia="宋体"/>
            <w:szCs w:val="24"/>
            <w:lang w:eastAsia="zh-CN"/>
          </w:rPr>
          <w:t>Other</w:t>
        </w:r>
      </w:ins>
      <w:ins w:id="323" w:author="Huawei" w:date="2020-02-26T17:08:00Z">
        <w:r w:rsidR="00A0189F">
          <w:rPr>
            <w:rFonts w:eastAsia="宋体"/>
            <w:szCs w:val="24"/>
            <w:lang w:eastAsia="zh-CN"/>
          </w:rPr>
          <w:t xml:space="preserve"> value </w:t>
        </w:r>
        <w:r w:rsidR="004A5B8E">
          <w:rPr>
            <w:rFonts w:eastAsia="宋体"/>
            <w:szCs w:val="24"/>
            <w:lang w:eastAsia="zh-CN"/>
          </w:rPr>
          <w:t>greater</w:t>
        </w:r>
        <w:r w:rsidR="00A0189F">
          <w:rPr>
            <w:rFonts w:eastAsia="宋体"/>
            <w:szCs w:val="24"/>
            <w:lang w:eastAsia="zh-CN"/>
          </w:rPr>
          <w:t xml:space="preserve"> than 1</w:t>
        </w:r>
      </w:ins>
      <w:r>
        <w:rPr>
          <w:rFonts w:eastAsia="宋体"/>
          <w:szCs w:val="24"/>
          <w:lang w:eastAsia="zh-CN"/>
        </w:rPr>
        <w:t xml:space="preserve"> </w:t>
      </w:r>
      <w:r>
        <w:rPr>
          <w:rFonts w:eastAsia="宋体" w:hint="eastAsia"/>
          <w:szCs w:val="24"/>
          <w:lang w:eastAsia="zh-CN"/>
        </w:rPr>
        <w:t>(</w:t>
      </w:r>
      <w:r>
        <w:rPr>
          <w:rFonts w:eastAsia="宋体"/>
          <w:szCs w:val="24"/>
          <w:lang w:eastAsia="zh-CN"/>
        </w:rPr>
        <w:t>Nokia)</w:t>
      </w:r>
    </w:p>
    <w:p w14:paraId="32803E6F" w14:textId="77777777" w:rsidR="00413C1F" w:rsidRPr="0038259A" w:rsidRDefault="00413C1F" w:rsidP="00413C1F">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6A4C0693" w14:textId="42D636D9" w:rsidR="00413C1F" w:rsidRPr="00A727A7" w:rsidRDefault="00413C1F" w:rsidP="00A727A7">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06F1FD87" w14:textId="77777777" w:rsidR="00413C1F" w:rsidRDefault="00413C1F" w:rsidP="008B6AE3">
      <w:pPr>
        <w:spacing w:after="120"/>
        <w:rPr>
          <w:szCs w:val="24"/>
          <w:lang w:eastAsia="zh-CN"/>
        </w:rPr>
      </w:pPr>
    </w:p>
    <w:p w14:paraId="7EFB3A21" w14:textId="77777777" w:rsidR="00413C1F" w:rsidRPr="008B6AE3" w:rsidRDefault="00413C1F" w:rsidP="008B6AE3">
      <w:pPr>
        <w:spacing w:after="120"/>
        <w:rPr>
          <w:szCs w:val="24"/>
          <w:lang w:eastAsia="zh-CN"/>
        </w:rPr>
      </w:pPr>
    </w:p>
    <w:p w14:paraId="78B6B4A4" w14:textId="4164599F" w:rsidR="00300642" w:rsidRPr="00905819" w:rsidRDefault="00300642" w:rsidP="00300642">
      <w:pPr>
        <w:rPr>
          <w:b/>
          <w:u w:val="single"/>
          <w:lang w:eastAsia="ko-KR"/>
        </w:rPr>
      </w:pPr>
      <w:r w:rsidRPr="00905819">
        <w:rPr>
          <w:b/>
          <w:u w:val="single"/>
          <w:lang w:eastAsia="ko-KR"/>
        </w:rPr>
        <w:t>I</w:t>
      </w:r>
      <w:r w:rsidR="00A11EDC" w:rsidRPr="00905819">
        <w:rPr>
          <w:b/>
          <w:u w:val="single"/>
          <w:lang w:eastAsia="ko-KR"/>
        </w:rPr>
        <w:t>ssue 4</w:t>
      </w:r>
      <w:r w:rsidR="00746DEA">
        <w:rPr>
          <w:b/>
          <w:u w:val="single"/>
          <w:lang w:eastAsia="ko-KR"/>
        </w:rPr>
        <w:t>-1-5</w:t>
      </w:r>
      <w:r w:rsidR="00542A86" w:rsidRPr="00905819">
        <w:rPr>
          <w:b/>
          <w:u w:val="single"/>
          <w:lang w:eastAsia="ko-KR"/>
        </w:rPr>
        <w:t>: W</w:t>
      </w:r>
      <w:r w:rsidRPr="00905819">
        <w:rPr>
          <w:b/>
          <w:u w:val="single"/>
          <w:lang w:eastAsia="ko-KR"/>
        </w:rPr>
        <w:t>aveform</w:t>
      </w:r>
    </w:p>
    <w:p w14:paraId="143CF04A"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00DB1257" w14:textId="1C94E933" w:rsidR="00300642" w:rsidRDefault="00300642" w:rsidP="000C2B75">
      <w:pPr>
        <w:pStyle w:val="afe"/>
        <w:numPr>
          <w:ilvl w:val="1"/>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Option 1: CP-OFDM (Ericsson, Huawei, Samsung</w:t>
      </w:r>
      <w:ins w:id="324" w:author="Huawei" w:date="2020-02-26T17:08:00Z">
        <w:r w:rsidR="004A5B8E">
          <w:rPr>
            <w:rFonts w:eastAsia="宋体"/>
            <w:szCs w:val="24"/>
            <w:lang w:eastAsia="zh-CN"/>
          </w:rPr>
          <w:t>, Nokia</w:t>
        </w:r>
      </w:ins>
      <w:ins w:id="325" w:author="Huawei" w:date="2020-02-26T17:41:00Z">
        <w:r w:rsidR="00D731F2">
          <w:rPr>
            <w:rFonts w:eastAsia="宋体"/>
            <w:szCs w:val="24"/>
            <w:lang w:eastAsia="zh-CN"/>
          </w:rPr>
          <w:t>, Intel</w:t>
        </w:r>
      </w:ins>
      <w:r w:rsidRPr="0038259A">
        <w:rPr>
          <w:rFonts w:eastAsia="宋体"/>
          <w:szCs w:val="24"/>
          <w:lang w:eastAsia="zh-CN"/>
        </w:rPr>
        <w:t>)</w:t>
      </w:r>
    </w:p>
    <w:p w14:paraId="65696A0D" w14:textId="005022EF" w:rsidR="00717F85" w:rsidRPr="0038259A" w:rsidRDefault="00717F85" w:rsidP="000C2B75">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w:t>
      </w:r>
      <w:r>
        <w:rPr>
          <w:rFonts w:eastAsia="宋体" w:hint="eastAsia"/>
          <w:szCs w:val="24"/>
          <w:lang w:eastAsia="zh-CN"/>
        </w:rPr>
        <w:t>: DFT-s-OFDM (</w:t>
      </w:r>
      <w:r>
        <w:rPr>
          <w:rFonts w:eastAsia="宋体"/>
          <w:szCs w:val="24"/>
          <w:lang w:eastAsia="zh-CN"/>
        </w:rPr>
        <w:t>DoCoMo</w:t>
      </w:r>
      <w:r>
        <w:rPr>
          <w:rFonts w:eastAsia="宋体" w:hint="eastAsia"/>
          <w:szCs w:val="24"/>
          <w:lang w:eastAsia="zh-CN"/>
        </w:rPr>
        <w:t>)</w:t>
      </w:r>
    </w:p>
    <w:p w14:paraId="6F5B43B5"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1B416820" w14:textId="77777777"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37444BE6" w14:textId="77777777" w:rsidR="00300642" w:rsidRDefault="00300642" w:rsidP="008B6AE3">
      <w:pPr>
        <w:spacing w:after="120"/>
        <w:rPr>
          <w:szCs w:val="24"/>
          <w:lang w:eastAsia="zh-CN"/>
        </w:rPr>
      </w:pPr>
    </w:p>
    <w:p w14:paraId="296DC884" w14:textId="3F4F7E26" w:rsidR="00A727A7" w:rsidRPr="00905819" w:rsidRDefault="00A727A7" w:rsidP="00A727A7">
      <w:pPr>
        <w:rPr>
          <w:b/>
          <w:u w:val="single"/>
          <w:lang w:eastAsia="ko-KR"/>
        </w:rPr>
      </w:pPr>
      <w:r w:rsidRPr="00905819">
        <w:rPr>
          <w:b/>
          <w:u w:val="single"/>
          <w:lang w:eastAsia="ko-KR"/>
        </w:rPr>
        <w:t>Issue 4</w:t>
      </w:r>
      <w:r w:rsidR="00746DEA">
        <w:rPr>
          <w:b/>
          <w:u w:val="single"/>
          <w:lang w:eastAsia="ko-KR"/>
        </w:rPr>
        <w:t>-1-6</w:t>
      </w:r>
      <w:r w:rsidRPr="00905819">
        <w:rPr>
          <w:b/>
          <w:u w:val="single"/>
          <w:lang w:eastAsia="ko-KR"/>
        </w:rPr>
        <w:t xml:space="preserve">: MCS </w:t>
      </w:r>
    </w:p>
    <w:p w14:paraId="73B22BAB" w14:textId="77777777" w:rsidR="00A727A7" w:rsidRPr="0038259A" w:rsidRDefault="00A727A7" w:rsidP="00A727A7">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282E1437" w14:textId="17C2FECE" w:rsidR="00A727A7" w:rsidRPr="0038259A" w:rsidRDefault="00A727A7" w:rsidP="00A727A7">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sidRPr="0038259A">
        <w:rPr>
          <w:rFonts w:eastAsia="宋体"/>
          <w:szCs w:val="24"/>
          <w:lang w:eastAsia="zh-CN"/>
        </w:rPr>
        <w:t>: MCS 5 in table 3</w:t>
      </w:r>
      <w:r>
        <w:rPr>
          <w:rFonts w:eastAsia="宋体"/>
          <w:szCs w:val="24"/>
          <w:lang w:eastAsia="zh-CN"/>
        </w:rPr>
        <w:t xml:space="preserve"> </w:t>
      </w:r>
      <w:r w:rsidRPr="0038259A">
        <w:rPr>
          <w:rFonts w:eastAsia="宋体"/>
          <w:szCs w:val="24"/>
          <w:lang w:eastAsia="zh-CN"/>
        </w:rPr>
        <w:t>(Huawei, Nokia</w:t>
      </w:r>
      <w:r w:rsidR="00D30E49">
        <w:rPr>
          <w:rFonts w:eastAsia="宋体"/>
          <w:szCs w:val="24"/>
          <w:lang w:eastAsia="zh-CN"/>
        </w:rPr>
        <w:t>, Samsung</w:t>
      </w:r>
      <w:r w:rsidR="00045891">
        <w:rPr>
          <w:rFonts w:eastAsia="宋体"/>
          <w:szCs w:val="24"/>
          <w:lang w:eastAsia="zh-CN"/>
        </w:rPr>
        <w:t>, Ericsson</w:t>
      </w:r>
      <w:r w:rsidR="00717F85">
        <w:rPr>
          <w:rFonts w:eastAsia="宋体"/>
          <w:szCs w:val="24"/>
          <w:lang w:eastAsia="zh-CN"/>
        </w:rPr>
        <w:t>, DoCoMo</w:t>
      </w:r>
      <w:ins w:id="326" w:author="Huawei" w:date="2020-02-26T17:41:00Z">
        <w:r w:rsidR="00D731F2">
          <w:rPr>
            <w:rFonts w:eastAsia="宋体"/>
            <w:szCs w:val="24"/>
            <w:lang w:eastAsia="zh-CN"/>
          </w:rPr>
          <w:t>, Intel</w:t>
        </w:r>
      </w:ins>
      <w:r w:rsidRPr="0038259A">
        <w:rPr>
          <w:rFonts w:eastAsia="宋体"/>
          <w:szCs w:val="24"/>
          <w:lang w:eastAsia="zh-CN"/>
        </w:rPr>
        <w:t>)</w:t>
      </w:r>
    </w:p>
    <w:p w14:paraId="0EE10818" w14:textId="77777777" w:rsidR="00A727A7" w:rsidRPr="0038259A" w:rsidRDefault="00A727A7" w:rsidP="00A727A7">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6A00498C" w14:textId="77777777" w:rsidR="00A727A7" w:rsidRDefault="00A727A7" w:rsidP="00A727A7">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28126EFB" w14:textId="77777777" w:rsidR="00A727A7" w:rsidRPr="0038259A" w:rsidRDefault="00A727A7" w:rsidP="00A727A7">
      <w:pPr>
        <w:pStyle w:val="afe"/>
        <w:overflowPunct/>
        <w:autoSpaceDE/>
        <w:autoSpaceDN/>
        <w:adjustRightInd/>
        <w:spacing w:after="120"/>
        <w:ind w:left="1440" w:firstLineChars="0" w:firstLine="0"/>
        <w:textAlignment w:val="auto"/>
        <w:rPr>
          <w:rFonts w:eastAsia="宋体"/>
          <w:szCs w:val="24"/>
          <w:lang w:eastAsia="zh-CN"/>
        </w:rPr>
      </w:pPr>
    </w:p>
    <w:p w14:paraId="2798C194" w14:textId="77777777" w:rsidR="008576B5" w:rsidRDefault="008576B5" w:rsidP="00905819">
      <w:pPr>
        <w:pStyle w:val="afe"/>
        <w:overflowPunct/>
        <w:autoSpaceDE/>
        <w:autoSpaceDN/>
        <w:adjustRightInd/>
        <w:spacing w:after="120"/>
        <w:ind w:left="1440" w:firstLineChars="0" w:firstLine="0"/>
        <w:textAlignment w:val="auto"/>
        <w:rPr>
          <w:rFonts w:eastAsia="宋体"/>
          <w:szCs w:val="24"/>
          <w:lang w:eastAsia="zh-CN"/>
        </w:rPr>
      </w:pPr>
    </w:p>
    <w:p w14:paraId="0A118874" w14:textId="6F41D8A4" w:rsidR="00A7271C" w:rsidRPr="00905819" w:rsidRDefault="00A7271C" w:rsidP="00A7271C">
      <w:pPr>
        <w:rPr>
          <w:b/>
          <w:u w:val="single"/>
          <w:lang w:eastAsia="ko-KR"/>
        </w:rPr>
      </w:pPr>
      <w:r w:rsidRPr="00905819">
        <w:rPr>
          <w:b/>
          <w:u w:val="single"/>
          <w:lang w:eastAsia="ko-KR"/>
        </w:rPr>
        <w:t>Issue 4</w:t>
      </w:r>
      <w:r>
        <w:rPr>
          <w:b/>
          <w:u w:val="single"/>
          <w:lang w:eastAsia="ko-KR"/>
        </w:rPr>
        <w:t>-1-7</w:t>
      </w:r>
      <w:r w:rsidRPr="00905819">
        <w:rPr>
          <w:b/>
          <w:u w:val="single"/>
          <w:lang w:eastAsia="ko-KR"/>
        </w:rPr>
        <w:t>: SCS</w:t>
      </w:r>
      <w:r>
        <w:rPr>
          <w:b/>
          <w:u w:val="single"/>
          <w:lang w:eastAsia="ko-KR"/>
        </w:rPr>
        <w:t>&amp;BW</w:t>
      </w:r>
      <w:r w:rsidRPr="00905819">
        <w:rPr>
          <w:b/>
          <w:u w:val="single"/>
          <w:lang w:eastAsia="ko-KR"/>
        </w:rPr>
        <w:t xml:space="preserve"> </w:t>
      </w:r>
    </w:p>
    <w:p w14:paraId="2666EEFD" w14:textId="77777777" w:rsidR="00A7271C" w:rsidRPr="00905819" w:rsidRDefault="00A7271C" w:rsidP="00A7271C">
      <w:pPr>
        <w:spacing w:after="120"/>
        <w:ind w:left="2736"/>
        <w:rPr>
          <w:szCs w:val="24"/>
          <w:lang w:eastAsia="zh-CN"/>
        </w:rPr>
      </w:pPr>
    </w:p>
    <w:p w14:paraId="50290E8E" w14:textId="0A056C0D" w:rsidR="00A7271C" w:rsidRDefault="00A7271C" w:rsidP="00A7271C">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r>
        <w:rPr>
          <w:rFonts w:eastAsia="宋体"/>
          <w:szCs w:val="24"/>
          <w:lang w:eastAsia="zh-CN"/>
        </w:rPr>
        <w:t xml:space="preserve"> for </w:t>
      </w:r>
      <w:r w:rsidR="00CB057B">
        <w:rPr>
          <w:rFonts w:eastAsia="宋体"/>
          <w:szCs w:val="24"/>
          <w:lang w:eastAsia="zh-CN"/>
        </w:rPr>
        <w:t xml:space="preserve">SCS &amp; </w:t>
      </w:r>
      <w:r>
        <w:rPr>
          <w:rFonts w:eastAsia="宋体"/>
          <w:szCs w:val="24"/>
          <w:lang w:eastAsia="zh-CN"/>
        </w:rPr>
        <w:t>BW</w:t>
      </w:r>
    </w:p>
    <w:p w14:paraId="522036D3" w14:textId="77777777" w:rsidR="00A7271C" w:rsidRPr="0038259A" w:rsidRDefault="00A7271C" w:rsidP="00A7271C">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FR1:</w:t>
      </w:r>
    </w:p>
    <w:p w14:paraId="38E4234E" w14:textId="1871F0F2" w:rsidR="00A7271C" w:rsidRPr="001639DF" w:rsidRDefault="00885F66" w:rsidP="00A7271C">
      <w:pPr>
        <w:pStyle w:val="afe"/>
        <w:numPr>
          <w:ilvl w:val="2"/>
          <w:numId w:val="2"/>
        </w:numPr>
        <w:overflowPunct/>
        <w:autoSpaceDE/>
        <w:autoSpaceDN/>
        <w:adjustRightInd/>
        <w:spacing w:after="120"/>
        <w:ind w:firstLineChars="0"/>
        <w:textAlignment w:val="auto"/>
        <w:rPr>
          <w:lang w:eastAsia="zh-CN"/>
        </w:rPr>
      </w:pPr>
      <w:r>
        <w:rPr>
          <w:rFonts w:eastAsia="宋体"/>
          <w:szCs w:val="24"/>
          <w:lang w:eastAsia="zh-CN"/>
        </w:rPr>
        <w:t>15kHz SCS</w:t>
      </w:r>
      <w:r w:rsidR="00A7271C">
        <w:rPr>
          <w:rFonts w:eastAsia="宋体"/>
          <w:szCs w:val="24"/>
          <w:lang w:eastAsia="zh-CN"/>
        </w:rPr>
        <w:t xml:space="preserve">: </w:t>
      </w:r>
    </w:p>
    <w:p w14:paraId="232B3B55" w14:textId="625C404D" w:rsidR="00A7271C" w:rsidRPr="00BB1F29" w:rsidRDefault="00A7271C" w:rsidP="00A7271C">
      <w:pPr>
        <w:pStyle w:val="afe"/>
        <w:numPr>
          <w:ilvl w:val="3"/>
          <w:numId w:val="2"/>
        </w:numPr>
        <w:overflowPunct/>
        <w:autoSpaceDE/>
        <w:autoSpaceDN/>
        <w:adjustRightInd/>
        <w:spacing w:after="120"/>
        <w:ind w:firstLineChars="0"/>
        <w:textAlignment w:val="auto"/>
        <w:rPr>
          <w:lang w:eastAsia="zh-CN"/>
        </w:rPr>
      </w:pPr>
      <w:r>
        <w:rPr>
          <w:rFonts w:eastAsia="宋体"/>
          <w:szCs w:val="24"/>
          <w:lang w:eastAsia="zh-CN"/>
        </w:rPr>
        <w:t>Option 1: 10MHz/15kHz (Samsung</w:t>
      </w:r>
      <w:ins w:id="327" w:author="Huawei" w:date="2020-02-26T17:09:00Z">
        <w:r w:rsidR="004A5B8E">
          <w:rPr>
            <w:rFonts w:eastAsia="宋体"/>
            <w:szCs w:val="24"/>
            <w:lang w:eastAsia="zh-CN"/>
          </w:rPr>
          <w:t>, Nokia, Huawei</w:t>
        </w:r>
      </w:ins>
      <w:r>
        <w:rPr>
          <w:rFonts w:eastAsia="宋体"/>
          <w:szCs w:val="24"/>
          <w:lang w:eastAsia="zh-CN"/>
        </w:rPr>
        <w:t>)</w:t>
      </w:r>
    </w:p>
    <w:p w14:paraId="47F26371" w14:textId="73192DB7" w:rsidR="00885F66" w:rsidRPr="001639DF" w:rsidRDefault="00885F66" w:rsidP="00A7271C">
      <w:pPr>
        <w:pStyle w:val="afe"/>
        <w:numPr>
          <w:ilvl w:val="3"/>
          <w:numId w:val="2"/>
        </w:numPr>
        <w:overflowPunct/>
        <w:autoSpaceDE/>
        <w:autoSpaceDN/>
        <w:adjustRightInd/>
        <w:spacing w:after="120"/>
        <w:ind w:firstLineChars="0"/>
        <w:textAlignment w:val="auto"/>
        <w:rPr>
          <w:lang w:eastAsia="zh-CN"/>
        </w:rPr>
      </w:pPr>
      <w:r>
        <w:rPr>
          <w:rFonts w:eastAsia="宋体"/>
          <w:szCs w:val="24"/>
          <w:lang w:eastAsia="zh-CN"/>
        </w:rPr>
        <w:t xml:space="preserve">Option 2: </w:t>
      </w:r>
      <w:r>
        <w:rPr>
          <w:rFonts w:eastAsiaTheme="minorEastAsia"/>
          <w:color w:val="000000" w:themeColor="text1"/>
          <w:lang w:val="en-US" w:eastAsia="zh-CN"/>
        </w:rPr>
        <w:t>5/10</w:t>
      </w:r>
      <w:r w:rsidRPr="005D2563">
        <w:rPr>
          <w:rFonts w:eastAsiaTheme="minorEastAsia"/>
          <w:color w:val="000000" w:themeColor="text1"/>
          <w:lang w:val="en-US" w:eastAsia="zh-CN"/>
        </w:rPr>
        <w:t>/20MHz</w:t>
      </w:r>
      <w:r>
        <w:rPr>
          <w:rFonts w:eastAsiaTheme="minorEastAsia"/>
          <w:color w:val="000000" w:themeColor="text1"/>
          <w:lang w:val="en-US" w:eastAsia="zh-CN"/>
        </w:rPr>
        <w:t xml:space="preserve"> (</w:t>
      </w:r>
      <w:r>
        <w:rPr>
          <w:rFonts w:eastAsia="宋体"/>
          <w:szCs w:val="24"/>
          <w:lang w:eastAsia="zh-CN"/>
        </w:rPr>
        <w:t>DoCoMo</w:t>
      </w:r>
      <w:r>
        <w:rPr>
          <w:rFonts w:eastAsiaTheme="minorEastAsia"/>
          <w:color w:val="000000" w:themeColor="text1"/>
          <w:lang w:val="en-US" w:eastAsia="zh-CN"/>
        </w:rPr>
        <w:t>)</w:t>
      </w:r>
    </w:p>
    <w:p w14:paraId="4A07AEBC" w14:textId="66353314" w:rsidR="00A7271C" w:rsidRPr="0038259A" w:rsidRDefault="00885F66" w:rsidP="00A7271C">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lastRenderedPageBreak/>
        <w:t>30kHz SCS</w:t>
      </w:r>
    </w:p>
    <w:p w14:paraId="23C739AA" w14:textId="081BAA1C" w:rsidR="00A7271C" w:rsidRPr="00BB1F29" w:rsidRDefault="00A7271C" w:rsidP="00A7271C">
      <w:pPr>
        <w:pStyle w:val="afe"/>
        <w:numPr>
          <w:ilvl w:val="3"/>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 xml:space="preserve">Option 1: </w:t>
      </w:r>
      <w:r>
        <w:rPr>
          <w:rFonts w:eastAsia="宋体"/>
          <w:szCs w:val="24"/>
          <w:lang w:eastAsia="zh-CN"/>
        </w:rPr>
        <w:t>40MHz/30</w:t>
      </w:r>
      <w:r w:rsidR="00B65D87">
        <w:rPr>
          <w:rFonts w:eastAsia="宋体"/>
          <w:szCs w:val="24"/>
          <w:lang w:eastAsia="zh-CN"/>
        </w:rPr>
        <w:t>k</w:t>
      </w:r>
      <w:r w:rsidRPr="0038259A">
        <w:rPr>
          <w:rFonts w:eastAsia="宋体"/>
          <w:szCs w:val="24"/>
          <w:lang w:eastAsia="zh-CN"/>
        </w:rPr>
        <w:t>Hz</w:t>
      </w:r>
      <w:r w:rsidRPr="0038259A">
        <w:rPr>
          <w:rFonts w:asciiTheme="minorEastAsia" w:eastAsiaTheme="minorEastAsia" w:hAnsiTheme="minorEastAsia"/>
          <w:bCs/>
          <w:lang w:val="en-US" w:eastAsia="zh-CN" w:bidi="hi-IN"/>
        </w:rPr>
        <w:t xml:space="preserve"> </w:t>
      </w:r>
      <w:r w:rsidRPr="0038259A">
        <w:rPr>
          <w:bCs/>
          <w:lang w:val="en-US" w:eastAsia="ja-JP" w:bidi="hi-IN"/>
        </w:rPr>
        <w:t>(</w:t>
      </w:r>
      <w:r>
        <w:rPr>
          <w:bCs/>
          <w:lang w:val="en-US" w:eastAsia="ja-JP" w:bidi="hi-IN"/>
        </w:rPr>
        <w:t>Samsung</w:t>
      </w:r>
      <w:ins w:id="328" w:author="Huawei" w:date="2020-02-26T17:10:00Z">
        <w:r w:rsidR="004A5B8E">
          <w:rPr>
            <w:bCs/>
            <w:lang w:val="en-US" w:eastAsia="ja-JP" w:bidi="hi-IN"/>
          </w:rPr>
          <w:t>, Nokia, Huawei</w:t>
        </w:r>
      </w:ins>
      <w:r w:rsidRPr="0038259A">
        <w:rPr>
          <w:bCs/>
          <w:lang w:val="en-US" w:eastAsia="ja-JP" w:bidi="hi-IN"/>
        </w:rPr>
        <w:t>)</w:t>
      </w:r>
    </w:p>
    <w:p w14:paraId="190BF772" w14:textId="58C3167D" w:rsidR="00885F66" w:rsidRPr="0038259A" w:rsidRDefault="00885F66" w:rsidP="00A7271C">
      <w:pPr>
        <w:pStyle w:val="afe"/>
        <w:numPr>
          <w:ilvl w:val="3"/>
          <w:numId w:val="2"/>
        </w:numPr>
        <w:overflowPunct/>
        <w:autoSpaceDE/>
        <w:autoSpaceDN/>
        <w:adjustRightInd/>
        <w:spacing w:after="120"/>
        <w:ind w:firstLineChars="0"/>
        <w:textAlignment w:val="auto"/>
        <w:rPr>
          <w:rFonts w:eastAsia="宋体"/>
          <w:szCs w:val="24"/>
          <w:lang w:eastAsia="zh-CN"/>
        </w:rPr>
      </w:pPr>
      <w:r>
        <w:rPr>
          <w:bCs/>
          <w:lang w:val="en-US" w:eastAsia="ja-JP" w:bidi="hi-IN"/>
        </w:rPr>
        <w:t xml:space="preserve">Option 2: </w:t>
      </w:r>
      <w:r w:rsidRPr="005D2563">
        <w:rPr>
          <w:rFonts w:eastAsiaTheme="minorEastAsia"/>
          <w:color w:val="000000" w:themeColor="text1"/>
          <w:lang w:val="en-US" w:eastAsia="zh-CN"/>
        </w:rPr>
        <w:t>10</w:t>
      </w:r>
      <w:r>
        <w:rPr>
          <w:rFonts w:eastAsiaTheme="minorEastAsia"/>
          <w:color w:val="000000" w:themeColor="text1"/>
          <w:lang w:val="en-US" w:eastAsia="zh-CN"/>
        </w:rPr>
        <w:t>/20</w:t>
      </w:r>
      <w:r w:rsidRPr="005D2563">
        <w:rPr>
          <w:rFonts w:eastAsiaTheme="minorEastAsia"/>
          <w:color w:val="000000" w:themeColor="text1"/>
          <w:lang w:val="en-US" w:eastAsia="zh-CN"/>
        </w:rPr>
        <w:t>/40/100MHz</w:t>
      </w:r>
      <w:r>
        <w:rPr>
          <w:rFonts w:eastAsiaTheme="minorEastAsia"/>
          <w:color w:val="000000" w:themeColor="text1"/>
          <w:lang w:val="en-US" w:eastAsia="zh-CN"/>
        </w:rPr>
        <w:t xml:space="preserve"> (</w:t>
      </w:r>
      <w:r>
        <w:rPr>
          <w:rFonts w:eastAsia="宋体"/>
          <w:szCs w:val="24"/>
          <w:lang w:eastAsia="zh-CN"/>
        </w:rPr>
        <w:t>DoCoMo</w:t>
      </w:r>
      <w:r>
        <w:rPr>
          <w:rFonts w:eastAsiaTheme="minorEastAsia"/>
          <w:color w:val="000000" w:themeColor="text1"/>
          <w:lang w:val="en-US" w:eastAsia="zh-CN"/>
        </w:rPr>
        <w:t>)</w:t>
      </w:r>
    </w:p>
    <w:p w14:paraId="5AB1F4F6" w14:textId="77777777" w:rsidR="00A7271C" w:rsidRPr="0038259A" w:rsidRDefault="00A7271C" w:rsidP="00A7271C">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FR2:</w:t>
      </w:r>
    </w:p>
    <w:p w14:paraId="780F6997" w14:textId="21F564D4" w:rsidR="00A7271C" w:rsidRPr="00905819" w:rsidRDefault="00885F66" w:rsidP="00A7271C">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60kHz SCS</w:t>
      </w:r>
    </w:p>
    <w:p w14:paraId="0252B919" w14:textId="49F21A95" w:rsidR="00A7271C" w:rsidRPr="00727A05" w:rsidRDefault="00A7271C" w:rsidP="00A7271C">
      <w:pPr>
        <w:pStyle w:val="afe"/>
        <w:numPr>
          <w:ilvl w:val="3"/>
          <w:numId w:val="2"/>
        </w:numPr>
        <w:overflowPunct/>
        <w:autoSpaceDE/>
        <w:autoSpaceDN/>
        <w:adjustRightInd/>
        <w:spacing w:after="120"/>
        <w:ind w:firstLineChars="0"/>
        <w:textAlignment w:val="auto"/>
        <w:rPr>
          <w:ins w:id="329" w:author="Huawei" w:date="2020-02-26T17:10:00Z"/>
          <w:rFonts w:eastAsia="宋体"/>
          <w:szCs w:val="24"/>
          <w:lang w:eastAsia="zh-CN"/>
          <w:rPrChange w:id="330" w:author="Huawei" w:date="2020-02-26T17:10:00Z">
            <w:rPr>
              <w:ins w:id="331" w:author="Huawei" w:date="2020-02-26T17:10:00Z"/>
              <w:rFonts w:eastAsiaTheme="minorEastAsia"/>
              <w:color w:val="000000" w:themeColor="text1"/>
              <w:lang w:val="en-US" w:eastAsia="zh-CN"/>
            </w:rPr>
          </w:rPrChange>
        </w:rPr>
      </w:pPr>
      <w:r>
        <w:rPr>
          <w:rFonts w:eastAsia="宋体"/>
          <w:szCs w:val="24"/>
          <w:lang w:eastAsia="zh-CN"/>
        </w:rPr>
        <w:t xml:space="preserve">Option 1: </w:t>
      </w:r>
      <w:r w:rsidR="00885F66" w:rsidRPr="005D2563">
        <w:rPr>
          <w:rFonts w:eastAsiaTheme="minorEastAsia"/>
          <w:color w:val="000000" w:themeColor="text1"/>
          <w:lang w:val="en-US" w:eastAsia="zh-CN"/>
        </w:rPr>
        <w:t>50/100MHz</w:t>
      </w:r>
      <w:r w:rsidR="00885F66">
        <w:rPr>
          <w:rFonts w:eastAsiaTheme="minorEastAsia"/>
          <w:color w:val="000000" w:themeColor="text1"/>
          <w:lang w:val="en-US" w:eastAsia="zh-CN"/>
        </w:rPr>
        <w:t xml:space="preserve"> (</w:t>
      </w:r>
      <w:r w:rsidR="00885F66">
        <w:rPr>
          <w:rFonts w:eastAsia="宋体"/>
          <w:szCs w:val="24"/>
          <w:lang w:eastAsia="zh-CN"/>
        </w:rPr>
        <w:t>DoCoMo</w:t>
      </w:r>
      <w:r w:rsidR="00885F66">
        <w:rPr>
          <w:rFonts w:eastAsiaTheme="minorEastAsia"/>
          <w:color w:val="000000" w:themeColor="text1"/>
          <w:lang w:val="en-US" w:eastAsia="zh-CN"/>
        </w:rPr>
        <w:t>)</w:t>
      </w:r>
    </w:p>
    <w:p w14:paraId="5D46FD6C" w14:textId="2E65FE55" w:rsidR="00727A05" w:rsidRPr="00BB1F29" w:rsidRDefault="00727A05" w:rsidP="00A7271C">
      <w:pPr>
        <w:pStyle w:val="afe"/>
        <w:numPr>
          <w:ilvl w:val="3"/>
          <w:numId w:val="2"/>
        </w:numPr>
        <w:overflowPunct/>
        <w:autoSpaceDE/>
        <w:autoSpaceDN/>
        <w:adjustRightInd/>
        <w:spacing w:after="120"/>
        <w:ind w:firstLineChars="0"/>
        <w:textAlignment w:val="auto"/>
        <w:rPr>
          <w:rFonts w:eastAsia="宋体"/>
          <w:szCs w:val="24"/>
          <w:lang w:eastAsia="zh-CN"/>
        </w:rPr>
      </w:pPr>
      <w:ins w:id="332" w:author="Huawei" w:date="2020-02-26T17:10:00Z">
        <w:r>
          <w:rPr>
            <w:rFonts w:eastAsiaTheme="minorEastAsia"/>
            <w:color w:val="000000" w:themeColor="text1"/>
            <w:lang w:val="en-US" w:eastAsia="zh-CN"/>
          </w:rPr>
          <w:t>Option 2: No test (Nokia)</w:t>
        </w:r>
      </w:ins>
    </w:p>
    <w:p w14:paraId="5BC1AC0D" w14:textId="7D944572" w:rsidR="00885F66" w:rsidRPr="00BB1F29" w:rsidRDefault="00885F66" w:rsidP="00BB1F29">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Theme="minorEastAsia"/>
          <w:color w:val="000000" w:themeColor="text1"/>
          <w:lang w:val="en-US" w:eastAsia="zh-CN"/>
        </w:rPr>
        <w:t>120kHz SCS</w:t>
      </w:r>
    </w:p>
    <w:p w14:paraId="4FCDE27C" w14:textId="67F2AA15" w:rsidR="00885F66" w:rsidRPr="00BA3E62" w:rsidRDefault="00885F66" w:rsidP="00885F66">
      <w:pPr>
        <w:pStyle w:val="afe"/>
        <w:numPr>
          <w:ilvl w:val="3"/>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w:t>
      </w:r>
      <w:r w:rsidRPr="005D2563">
        <w:rPr>
          <w:rFonts w:eastAsiaTheme="minorEastAsia"/>
          <w:color w:val="000000" w:themeColor="text1"/>
          <w:lang w:val="en-US" w:eastAsia="zh-CN"/>
        </w:rPr>
        <w:t>50/100/200MHz</w:t>
      </w:r>
      <w:r>
        <w:rPr>
          <w:rFonts w:eastAsiaTheme="minorEastAsia"/>
          <w:color w:val="000000" w:themeColor="text1"/>
          <w:lang w:val="en-US" w:eastAsia="zh-CN"/>
        </w:rPr>
        <w:t xml:space="preserve"> (</w:t>
      </w:r>
      <w:r>
        <w:rPr>
          <w:rFonts w:eastAsia="宋体"/>
          <w:szCs w:val="24"/>
          <w:lang w:eastAsia="zh-CN"/>
        </w:rPr>
        <w:t>DoCoMo</w:t>
      </w:r>
      <w:r>
        <w:rPr>
          <w:rFonts w:eastAsiaTheme="minorEastAsia"/>
          <w:color w:val="000000" w:themeColor="text1"/>
          <w:lang w:val="en-US" w:eastAsia="zh-CN"/>
        </w:rPr>
        <w:t>)</w:t>
      </w:r>
    </w:p>
    <w:p w14:paraId="2FF24D82" w14:textId="04C1168B" w:rsidR="00885F66" w:rsidRPr="0038259A" w:rsidRDefault="00727A05" w:rsidP="00885F66">
      <w:pPr>
        <w:pStyle w:val="afe"/>
        <w:numPr>
          <w:ilvl w:val="3"/>
          <w:numId w:val="2"/>
        </w:numPr>
        <w:overflowPunct/>
        <w:autoSpaceDE/>
        <w:autoSpaceDN/>
        <w:adjustRightInd/>
        <w:spacing w:after="120"/>
        <w:ind w:firstLineChars="0"/>
        <w:textAlignment w:val="auto"/>
        <w:rPr>
          <w:rFonts w:eastAsia="宋体"/>
          <w:szCs w:val="24"/>
          <w:lang w:eastAsia="zh-CN"/>
        </w:rPr>
      </w:pPr>
      <w:ins w:id="333" w:author="Huawei" w:date="2020-02-26T17:10:00Z">
        <w:r>
          <w:rPr>
            <w:rFonts w:eastAsia="宋体" w:hint="eastAsia"/>
            <w:szCs w:val="24"/>
            <w:lang w:eastAsia="zh-CN"/>
          </w:rPr>
          <w:t>Option 2: No test (</w:t>
        </w:r>
        <w:r>
          <w:rPr>
            <w:rFonts w:eastAsia="宋体"/>
            <w:szCs w:val="24"/>
            <w:lang w:eastAsia="zh-CN"/>
          </w:rPr>
          <w:t>Nokia</w:t>
        </w:r>
        <w:r>
          <w:rPr>
            <w:rFonts w:eastAsia="宋体" w:hint="eastAsia"/>
            <w:szCs w:val="24"/>
            <w:lang w:eastAsia="zh-CN"/>
          </w:rPr>
          <w:t>)</w:t>
        </w:r>
      </w:ins>
    </w:p>
    <w:p w14:paraId="36E37C6C" w14:textId="77777777" w:rsidR="00A7271C" w:rsidRPr="00A7271C" w:rsidRDefault="00A7271C" w:rsidP="00A7271C">
      <w:pPr>
        <w:spacing w:after="120"/>
        <w:ind w:left="360"/>
        <w:rPr>
          <w:szCs w:val="24"/>
          <w:lang w:eastAsia="zh-CN"/>
        </w:rPr>
      </w:pPr>
    </w:p>
    <w:p w14:paraId="55EB18A1" w14:textId="77777777" w:rsidR="00A7271C" w:rsidRPr="0038259A" w:rsidRDefault="00A7271C" w:rsidP="00A7271C">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371CC596" w14:textId="77777777" w:rsidR="00A7271C" w:rsidRDefault="00A7271C" w:rsidP="00A7271C">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65D4D0F3" w14:textId="77777777" w:rsidR="00A7271C" w:rsidRDefault="00A7271C" w:rsidP="00A7271C">
      <w:pPr>
        <w:spacing w:after="120"/>
        <w:rPr>
          <w:szCs w:val="24"/>
          <w:lang w:eastAsia="zh-CN"/>
        </w:rPr>
      </w:pPr>
    </w:p>
    <w:p w14:paraId="3060E2BB" w14:textId="54DE74CA" w:rsidR="00A7271C" w:rsidRPr="00905819" w:rsidRDefault="00A7271C" w:rsidP="00A7271C">
      <w:pPr>
        <w:rPr>
          <w:b/>
          <w:u w:val="single"/>
          <w:lang w:eastAsia="ko-KR"/>
        </w:rPr>
      </w:pPr>
      <w:r w:rsidRPr="00905819">
        <w:rPr>
          <w:b/>
          <w:u w:val="single"/>
          <w:lang w:eastAsia="ko-KR"/>
        </w:rPr>
        <w:t>Issue 4</w:t>
      </w:r>
      <w:r w:rsidR="00B65D87">
        <w:rPr>
          <w:b/>
          <w:u w:val="single"/>
          <w:lang w:eastAsia="ko-KR"/>
        </w:rPr>
        <w:t>-1-8</w:t>
      </w:r>
      <w:r>
        <w:rPr>
          <w:b/>
          <w:u w:val="single"/>
          <w:lang w:eastAsia="ko-KR"/>
        </w:rPr>
        <w:t>: N</w:t>
      </w:r>
      <w:r w:rsidRPr="00905819">
        <w:rPr>
          <w:b/>
          <w:u w:val="single"/>
          <w:lang w:eastAsia="ko-KR"/>
        </w:rPr>
        <w:t>umber of PRBs</w:t>
      </w:r>
    </w:p>
    <w:p w14:paraId="0FE6DB5B" w14:textId="77777777" w:rsidR="00A7271C" w:rsidRPr="0038259A" w:rsidRDefault="00A7271C" w:rsidP="00A7271C">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2679E71C" w14:textId="70DEA1A3" w:rsidR="00A7271C" w:rsidRPr="0038259A" w:rsidRDefault="00A7271C" w:rsidP="00A7271C">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1: </w:t>
      </w:r>
      <w:r w:rsidRPr="0038259A">
        <w:rPr>
          <w:bCs/>
          <w:lang w:val="en-US" w:eastAsia="ja-JP" w:bidi="hi-IN"/>
        </w:rPr>
        <w:t>25 (Ericsson</w:t>
      </w:r>
      <w:ins w:id="334" w:author="Huawei" w:date="2020-02-26T18:23:00Z">
        <w:r w:rsidR="00FA4EDE">
          <w:rPr>
            <w:bCs/>
            <w:lang w:val="en-US" w:eastAsia="ja-JP" w:bidi="hi-IN"/>
          </w:rPr>
          <w:t>, Samsung</w:t>
        </w:r>
      </w:ins>
      <w:r w:rsidRPr="0038259A">
        <w:rPr>
          <w:bCs/>
          <w:lang w:val="en-US" w:eastAsia="ja-JP" w:bidi="hi-IN"/>
        </w:rPr>
        <w:t>)</w:t>
      </w:r>
    </w:p>
    <w:p w14:paraId="2DA3E7BA" w14:textId="7E8A7EA0" w:rsidR="00A7271C" w:rsidRPr="0038259A" w:rsidRDefault="00A7271C" w:rsidP="00A7271C">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2: </w:t>
      </w:r>
      <w:r w:rsidR="00BD61A2">
        <w:rPr>
          <w:rFonts w:eastAsia="宋体"/>
          <w:szCs w:val="24"/>
          <w:lang w:eastAsia="zh-CN"/>
        </w:rPr>
        <w:t xml:space="preserve">Full bandwidth </w:t>
      </w:r>
      <w:r w:rsidR="00BD61A2">
        <w:rPr>
          <w:rFonts w:eastAsiaTheme="minorEastAsia"/>
          <w:color w:val="000000" w:themeColor="text1"/>
          <w:lang w:val="en-US" w:eastAsia="zh-CN"/>
        </w:rPr>
        <w:t>(</w:t>
      </w:r>
      <w:r w:rsidR="00BD61A2">
        <w:rPr>
          <w:rFonts w:eastAsia="宋体"/>
          <w:szCs w:val="24"/>
          <w:lang w:eastAsia="zh-CN"/>
        </w:rPr>
        <w:t>DoCoMo</w:t>
      </w:r>
      <w:ins w:id="335" w:author="Huawei" w:date="2020-02-26T17:11:00Z">
        <w:r w:rsidR="00727A05">
          <w:rPr>
            <w:rFonts w:eastAsia="宋体"/>
            <w:szCs w:val="24"/>
            <w:lang w:eastAsia="zh-CN"/>
          </w:rPr>
          <w:t>, Nokia</w:t>
        </w:r>
      </w:ins>
      <w:r w:rsidR="00BD61A2">
        <w:rPr>
          <w:rFonts w:eastAsiaTheme="minorEastAsia"/>
          <w:color w:val="000000" w:themeColor="text1"/>
          <w:lang w:val="en-US" w:eastAsia="zh-CN"/>
        </w:rPr>
        <w:t>)</w:t>
      </w:r>
    </w:p>
    <w:p w14:paraId="03FD9A26" w14:textId="77777777" w:rsidR="00A7271C" w:rsidRPr="0038259A" w:rsidRDefault="00A7271C" w:rsidP="00A7271C">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330F5389" w14:textId="77777777" w:rsidR="00A7271C" w:rsidRPr="0038259A" w:rsidRDefault="00A7271C" w:rsidP="00A7271C">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6E047D4B" w14:textId="77777777" w:rsidR="00A7271C" w:rsidRDefault="00A7271C" w:rsidP="00A7271C">
      <w:pPr>
        <w:rPr>
          <w:color w:val="0070C0"/>
          <w:lang w:val="en-US" w:eastAsia="zh-CN"/>
        </w:rPr>
      </w:pPr>
    </w:p>
    <w:p w14:paraId="0651C57A" w14:textId="77777777" w:rsidR="00A7271C" w:rsidRPr="0038259A" w:rsidRDefault="00A7271C" w:rsidP="00905819">
      <w:pPr>
        <w:pStyle w:val="afe"/>
        <w:overflowPunct/>
        <w:autoSpaceDE/>
        <w:autoSpaceDN/>
        <w:adjustRightInd/>
        <w:spacing w:after="120"/>
        <w:ind w:left="1440" w:firstLineChars="0" w:firstLine="0"/>
        <w:textAlignment w:val="auto"/>
        <w:rPr>
          <w:rFonts w:eastAsia="宋体"/>
          <w:szCs w:val="24"/>
          <w:lang w:eastAsia="zh-CN"/>
        </w:rPr>
      </w:pPr>
    </w:p>
    <w:p w14:paraId="36E354BB" w14:textId="4F149138" w:rsidR="00300642" w:rsidRPr="00905819" w:rsidRDefault="00A11EDC" w:rsidP="00300642">
      <w:pPr>
        <w:rPr>
          <w:b/>
          <w:u w:val="single"/>
          <w:lang w:eastAsia="ko-KR"/>
        </w:rPr>
      </w:pPr>
      <w:r w:rsidRPr="00905819">
        <w:rPr>
          <w:b/>
          <w:u w:val="single"/>
          <w:lang w:eastAsia="ko-KR"/>
        </w:rPr>
        <w:t>Issue 4</w:t>
      </w:r>
      <w:r w:rsidR="00B65D87">
        <w:rPr>
          <w:b/>
          <w:u w:val="single"/>
          <w:lang w:eastAsia="ko-KR"/>
        </w:rPr>
        <w:t>-1-9</w:t>
      </w:r>
      <w:r w:rsidR="00300642" w:rsidRPr="00905819">
        <w:rPr>
          <w:b/>
          <w:u w:val="single"/>
          <w:lang w:eastAsia="ko-KR"/>
        </w:rPr>
        <w:t>: TDD pattern</w:t>
      </w:r>
    </w:p>
    <w:p w14:paraId="4A364DF8"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2059FA3D" w14:textId="27EBDF41" w:rsidR="00300642" w:rsidRPr="0071292E" w:rsidRDefault="00300642" w:rsidP="000C2B75">
      <w:pPr>
        <w:pStyle w:val="afe"/>
        <w:numPr>
          <w:ilvl w:val="1"/>
          <w:numId w:val="2"/>
        </w:numPr>
        <w:ind w:firstLineChars="0"/>
        <w:jc w:val="both"/>
        <w:rPr>
          <w:lang w:eastAsia="ja-JP"/>
        </w:rPr>
      </w:pPr>
      <w:r>
        <w:rPr>
          <w:lang w:eastAsia="ja-JP"/>
        </w:rPr>
        <w:t>1</w:t>
      </w:r>
      <w:r w:rsidRPr="0038259A">
        <w:rPr>
          <w:lang w:eastAsia="ja-JP"/>
        </w:rPr>
        <w:t xml:space="preserve">5kHz SCS: 3D1S1U, S=10D:2G:2U </w:t>
      </w:r>
      <w:r w:rsidRPr="0038259A">
        <w:rPr>
          <w:rFonts w:eastAsia="宋体"/>
          <w:szCs w:val="24"/>
          <w:lang w:eastAsia="zh-CN"/>
        </w:rPr>
        <w:t>(DoCoMo, Ericsson</w:t>
      </w:r>
      <w:ins w:id="336" w:author="Huawei" w:date="2020-02-26T17:11:00Z">
        <w:r w:rsidR="000659F5">
          <w:rPr>
            <w:rFonts w:eastAsia="宋体"/>
            <w:szCs w:val="24"/>
            <w:lang w:eastAsia="zh-CN"/>
          </w:rPr>
          <w:t>, Nokia</w:t>
        </w:r>
      </w:ins>
      <w:ins w:id="337" w:author="Huawei" w:date="2020-02-26T18:24:00Z">
        <w:r w:rsidR="00FA4EDE">
          <w:rPr>
            <w:rFonts w:eastAsia="宋体"/>
            <w:szCs w:val="24"/>
            <w:lang w:eastAsia="zh-CN"/>
          </w:rPr>
          <w:t>, Samsung</w:t>
        </w:r>
      </w:ins>
      <w:r w:rsidRPr="0038259A">
        <w:rPr>
          <w:rFonts w:eastAsia="宋体"/>
          <w:szCs w:val="24"/>
          <w:lang w:eastAsia="zh-CN"/>
        </w:rPr>
        <w:t>)</w:t>
      </w:r>
    </w:p>
    <w:p w14:paraId="36E1B327" w14:textId="77777777" w:rsidR="00300642" w:rsidRPr="0071292E" w:rsidRDefault="00300642" w:rsidP="000C2B75">
      <w:pPr>
        <w:pStyle w:val="afe"/>
        <w:numPr>
          <w:ilvl w:val="1"/>
          <w:numId w:val="2"/>
        </w:numPr>
        <w:ind w:firstLineChars="0"/>
        <w:jc w:val="both"/>
        <w:rPr>
          <w:lang w:eastAsia="ja-JP"/>
        </w:rPr>
      </w:pPr>
      <w:r w:rsidRPr="00547E63">
        <w:rPr>
          <w:szCs w:val="24"/>
          <w:lang w:eastAsia="zh-CN"/>
        </w:rPr>
        <w:t>30kHz SCS</w:t>
      </w:r>
      <w:r>
        <w:rPr>
          <w:rFonts w:eastAsia="宋体"/>
          <w:szCs w:val="24"/>
          <w:lang w:eastAsia="zh-CN"/>
        </w:rPr>
        <w:t>:</w:t>
      </w:r>
    </w:p>
    <w:p w14:paraId="0BA2B377" w14:textId="1EE08FF7" w:rsidR="00300642" w:rsidRPr="0038259A" w:rsidRDefault="00300642" w:rsidP="000C2B75">
      <w:pPr>
        <w:pStyle w:val="afe"/>
        <w:numPr>
          <w:ilvl w:val="2"/>
          <w:numId w:val="2"/>
        </w:numPr>
        <w:ind w:firstLineChars="0"/>
        <w:jc w:val="both"/>
        <w:rPr>
          <w:lang w:eastAsia="ja-JP"/>
        </w:rPr>
      </w:pPr>
      <w:r w:rsidRPr="00547E63">
        <w:rPr>
          <w:rFonts w:eastAsia="宋体"/>
          <w:szCs w:val="24"/>
          <w:lang w:eastAsia="zh-CN"/>
        </w:rPr>
        <w:t xml:space="preserve">Option </w:t>
      </w:r>
      <w:r>
        <w:rPr>
          <w:szCs w:val="24"/>
          <w:lang w:eastAsia="zh-CN"/>
        </w:rPr>
        <w:t>1</w:t>
      </w:r>
      <w:r w:rsidRPr="00547E63">
        <w:rPr>
          <w:rFonts w:eastAsia="宋体"/>
          <w:szCs w:val="24"/>
          <w:lang w:eastAsia="zh-CN"/>
        </w:rPr>
        <w:t>:</w:t>
      </w:r>
      <w:r w:rsidRPr="00547E63">
        <w:rPr>
          <w:szCs w:val="24"/>
          <w:lang w:eastAsia="zh-CN"/>
        </w:rPr>
        <w:t xml:space="preserve"> </w:t>
      </w:r>
      <w:r w:rsidRPr="0038259A">
        <w:rPr>
          <w:lang w:eastAsia="ja-JP"/>
        </w:rPr>
        <w:t xml:space="preserve">7D1S2U, S=6D:4G:4U </w:t>
      </w:r>
      <w:r w:rsidRPr="00547E63">
        <w:rPr>
          <w:rFonts w:eastAsia="宋体"/>
          <w:szCs w:val="24"/>
          <w:lang w:eastAsia="zh-CN"/>
        </w:rPr>
        <w:t>(DoCoMo, Huawei, Ericsson</w:t>
      </w:r>
      <w:r>
        <w:rPr>
          <w:rFonts w:eastAsia="宋体"/>
          <w:szCs w:val="24"/>
          <w:lang w:eastAsia="zh-CN"/>
        </w:rPr>
        <w:t>, DCM</w:t>
      </w:r>
      <w:ins w:id="338" w:author="Huawei" w:date="2020-02-26T17:11:00Z">
        <w:r w:rsidR="000659F5">
          <w:rPr>
            <w:rFonts w:eastAsia="宋体"/>
            <w:szCs w:val="24"/>
            <w:lang w:eastAsia="zh-CN"/>
          </w:rPr>
          <w:t>, Nokia</w:t>
        </w:r>
      </w:ins>
      <w:ins w:id="339" w:author="Huawei" w:date="2020-02-26T18:24:00Z">
        <w:r w:rsidR="00FA4EDE">
          <w:rPr>
            <w:rFonts w:eastAsia="宋体"/>
            <w:szCs w:val="24"/>
            <w:lang w:eastAsia="zh-CN"/>
          </w:rPr>
          <w:t>, Samsung</w:t>
        </w:r>
      </w:ins>
      <w:r w:rsidRPr="00547E63">
        <w:rPr>
          <w:rFonts w:eastAsia="宋体"/>
          <w:szCs w:val="24"/>
          <w:lang w:eastAsia="zh-CN"/>
        </w:rPr>
        <w:t>)</w:t>
      </w:r>
    </w:p>
    <w:p w14:paraId="7BCB9CF7" w14:textId="2572A168" w:rsidR="00300642" w:rsidRPr="00E6534C" w:rsidRDefault="00300642" w:rsidP="000C2B75">
      <w:pPr>
        <w:numPr>
          <w:ilvl w:val="2"/>
          <w:numId w:val="2"/>
        </w:numPr>
        <w:spacing w:after="60"/>
        <w:jc w:val="both"/>
        <w:rPr>
          <w:lang w:eastAsia="ja-JP"/>
        </w:rPr>
      </w:pPr>
      <w:r w:rsidRPr="0038259A">
        <w:rPr>
          <w:lang w:eastAsia="ja-JP"/>
        </w:rPr>
        <w:t xml:space="preserve">Option </w:t>
      </w:r>
      <w:r>
        <w:rPr>
          <w:lang w:eastAsia="ja-JP"/>
        </w:rPr>
        <w:t>2</w:t>
      </w:r>
      <w:r w:rsidRPr="0038259A">
        <w:rPr>
          <w:lang w:eastAsia="ja-JP"/>
        </w:rPr>
        <w:t>: DDDSUUDDDD, S=6D:4G:4U</w:t>
      </w:r>
      <w:r w:rsidR="00E6534C">
        <w:rPr>
          <w:lang w:eastAsia="ja-JP"/>
        </w:rPr>
        <w:t>(1</w:t>
      </w:r>
      <w:r w:rsidR="00E6534C" w:rsidRPr="00E6534C">
        <w:rPr>
          <w:vertAlign w:val="superscript"/>
          <w:lang w:eastAsia="ja-JP"/>
        </w:rPr>
        <w:t>st</w:t>
      </w:r>
      <w:r w:rsidR="00E6534C">
        <w:rPr>
          <w:lang w:eastAsia="ja-JP"/>
        </w:rPr>
        <w:t xml:space="preserve"> priority), </w:t>
      </w:r>
      <w:r w:rsidR="00E6534C" w:rsidRPr="0038259A">
        <w:rPr>
          <w:lang w:eastAsia="ja-JP"/>
        </w:rPr>
        <w:t>DSUU, S=12D:2G</w:t>
      </w:r>
      <w:r w:rsidR="00E6534C">
        <w:rPr>
          <w:lang w:eastAsia="ja-JP"/>
        </w:rPr>
        <w:t xml:space="preserve"> (2</w:t>
      </w:r>
      <w:r w:rsidR="00E6534C" w:rsidRPr="00E6534C">
        <w:rPr>
          <w:vertAlign w:val="superscript"/>
          <w:lang w:eastAsia="ja-JP"/>
        </w:rPr>
        <w:t>nd</w:t>
      </w:r>
      <w:r w:rsidR="00E6534C">
        <w:rPr>
          <w:lang w:eastAsia="ja-JP"/>
        </w:rPr>
        <w:t xml:space="preserve"> priority) </w:t>
      </w:r>
      <w:r w:rsidRPr="0038259A">
        <w:rPr>
          <w:szCs w:val="24"/>
          <w:lang w:eastAsia="zh-CN"/>
        </w:rPr>
        <w:t>(DoCoMo)</w:t>
      </w:r>
    </w:p>
    <w:p w14:paraId="65E1E09C" w14:textId="77777777" w:rsidR="00E6534C" w:rsidRPr="0038259A" w:rsidRDefault="00E6534C" w:rsidP="000C2B75">
      <w:pPr>
        <w:numPr>
          <w:ilvl w:val="2"/>
          <w:numId w:val="2"/>
        </w:numPr>
        <w:spacing w:after="60"/>
        <w:jc w:val="both"/>
        <w:rPr>
          <w:lang w:eastAsia="ja-JP"/>
        </w:rPr>
      </w:pPr>
    </w:p>
    <w:p w14:paraId="517B39B5" w14:textId="02E5DEC9" w:rsidR="00300642" w:rsidRPr="0038259A" w:rsidRDefault="00300642" w:rsidP="000C2B75">
      <w:pPr>
        <w:pStyle w:val="afe"/>
        <w:numPr>
          <w:ilvl w:val="1"/>
          <w:numId w:val="2"/>
        </w:numPr>
        <w:ind w:firstLineChars="0"/>
        <w:jc w:val="both"/>
        <w:rPr>
          <w:lang w:eastAsia="ja-JP"/>
        </w:rPr>
      </w:pPr>
      <w:r w:rsidRPr="0038259A">
        <w:rPr>
          <w:lang w:eastAsia="ja-JP"/>
        </w:rPr>
        <w:t>60kHz SCS</w:t>
      </w:r>
      <w:r w:rsidR="00C17C7B">
        <w:rPr>
          <w:lang w:eastAsia="ja-JP"/>
        </w:rPr>
        <w:t xml:space="preserve"> (FR2)</w:t>
      </w:r>
      <w:r w:rsidRPr="0038259A">
        <w:rPr>
          <w:lang w:eastAsia="ja-JP"/>
        </w:rPr>
        <w:t xml:space="preserve">: 3D1S1U, S=10D:2G:2U </w:t>
      </w:r>
      <w:r w:rsidRPr="0071292E">
        <w:rPr>
          <w:lang w:eastAsia="ja-JP"/>
        </w:rPr>
        <w:t>(DoCoMo, Ericsson)</w:t>
      </w:r>
    </w:p>
    <w:p w14:paraId="7F61C5E4" w14:textId="7194B94F" w:rsidR="00300642" w:rsidRPr="0038259A" w:rsidRDefault="00300642" w:rsidP="000C2B75">
      <w:pPr>
        <w:pStyle w:val="afe"/>
        <w:numPr>
          <w:ilvl w:val="1"/>
          <w:numId w:val="2"/>
        </w:numPr>
        <w:ind w:firstLineChars="0"/>
        <w:jc w:val="both"/>
        <w:rPr>
          <w:lang w:eastAsia="ja-JP"/>
        </w:rPr>
      </w:pPr>
      <w:r w:rsidRPr="0038259A">
        <w:rPr>
          <w:lang w:eastAsia="ja-JP"/>
        </w:rPr>
        <w:t xml:space="preserve">120kHz SCS: 3D1S1U, S=10D:2G:2U </w:t>
      </w:r>
      <w:r w:rsidRPr="0038259A">
        <w:rPr>
          <w:rFonts w:eastAsia="宋体"/>
          <w:szCs w:val="24"/>
          <w:lang w:eastAsia="zh-CN"/>
        </w:rPr>
        <w:t>(DoCoMo, Ericsson)</w:t>
      </w:r>
    </w:p>
    <w:p w14:paraId="64F1C6AB"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2C7CB380" w14:textId="3BA38B7F" w:rsidR="00300642" w:rsidRPr="00A7271C" w:rsidRDefault="00CB057B" w:rsidP="00300642">
      <w:pPr>
        <w:pStyle w:val="afe"/>
        <w:numPr>
          <w:ilvl w:val="1"/>
          <w:numId w:val="2"/>
        </w:numPr>
        <w:overflowPunct/>
        <w:autoSpaceDE/>
        <w:autoSpaceDN/>
        <w:adjustRightInd/>
        <w:spacing w:after="120"/>
        <w:ind w:left="1440" w:firstLineChars="0"/>
        <w:textAlignment w:val="auto"/>
        <w:rPr>
          <w:rFonts w:eastAsia="宋体"/>
          <w:szCs w:val="24"/>
          <w:lang w:eastAsia="zh-CN"/>
        </w:rPr>
      </w:pPr>
      <w:del w:id="340" w:author="Huawei" w:date="2020-02-26T18:24:00Z">
        <w:r w:rsidDel="00FA4EDE">
          <w:rPr>
            <w:rFonts w:eastAsia="宋体"/>
            <w:szCs w:val="24"/>
            <w:lang w:eastAsia="zh-CN"/>
          </w:rPr>
          <w:delText>We can follow the way forward used in Rel-15 normal performance requirements, use the default TDD pattern for simulation alignment and evaluations, then decide if the common performance requirements can be defined for FDD and TDD with different UL-DL patterns?</w:delText>
        </w:r>
      </w:del>
    </w:p>
    <w:p w14:paraId="7D1AA3E8" w14:textId="77777777" w:rsidR="00746DEA" w:rsidRPr="0038259A" w:rsidRDefault="00746DEA" w:rsidP="00746DEA">
      <w:pPr>
        <w:spacing w:after="120"/>
        <w:rPr>
          <w:szCs w:val="24"/>
          <w:lang w:eastAsia="zh-CN"/>
        </w:rPr>
      </w:pPr>
    </w:p>
    <w:p w14:paraId="5A62F6B5" w14:textId="77777777" w:rsidR="00746DEA" w:rsidRPr="0038259A" w:rsidRDefault="00746DEA" w:rsidP="00300642">
      <w:pPr>
        <w:spacing w:after="120"/>
        <w:rPr>
          <w:szCs w:val="24"/>
          <w:lang w:eastAsia="zh-CN"/>
        </w:rPr>
      </w:pPr>
    </w:p>
    <w:p w14:paraId="5E6C35E3" w14:textId="48238356" w:rsidR="00300642" w:rsidRPr="00905819" w:rsidRDefault="00A11EDC" w:rsidP="00300642">
      <w:pPr>
        <w:rPr>
          <w:b/>
          <w:u w:val="single"/>
          <w:lang w:eastAsia="ko-KR"/>
        </w:rPr>
      </w:pPr>
      <w:r w:rsidRPr="00905819">
        <w:rPr>
          <w:b/>
          <w:u w:val="single"/>
          <w:lang w:eastAsia="ko-KR"/>
        </w:rPr>
        <w:t>Issue 4</w:t>
      </w:r>
      <w:r w:rsidR="001B24D1">
        <w:rPr>
          <w:b/>
          <w:u w:val="single"/>
          <w:lang w:eastAsia="ko-KR"/>
        </w:rPr>
        <w:t>-1-10</w:t>
      </w:r>
      <w:r w:rsidR="009F08B5">
        <w:rPr>
          <w:b/>
          <w:u w:val="single"/>
          <w:lang w:eastAsia="ko-KR"/>
        </w:rPr>
        <w:t>: M</w:t>
      </w:r>
      <w:r w:rsidR="00300642" w:rsidRPr="00905819">
        <w:rPr>
          <w:b/>
          <w:u w:val="single"/>
          <w:lang w:eastAsia="ko-KR"/>
        </w:rPr>
        <w:t>apping type</w:t>
      </w:r>
    </w:p>
    <w:p w14:paraId="785C2D76" w14:textId="77777777" w:rsidR="00300642"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4717DC07" w14:textId="7960D78D" w:rsidR="000C5C94" w:rsidRPr="0038259A" w:rsidRDefault="000C5C94" w:rsidP="00BB1F29">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lastRenderedPageBreak/>
        <w:t>FR1</w:t>
      </w:r>
    </w:p>
    <w:p w14:paraId="03490C92" w14:textId="2EB5DDEF" w:rsidR="00300642" w:rsidRPr="0038259A" w:rsidRDefault="00300642" w:rsidP="00BB1F29">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 xml:space="preserve">Option 1: </w:t>
      </w:r>
      <w:r w:rsidRPr="0038259A">
        <w:rPr>
          <w:bCs/>
          <w:lang w:val="en-US" w:eastAsia="ja-JP" w:bidi="hi-IN"/>
        </w:rPr>
        <w:t>Type A (Samsung</w:t>
      </w:r>
      <w:ins w:id="341" w:author="Huawei" w:date="2020-02-26T17:12:00Z">
        <w:r w:rsidR="008A5304">
          <w:rPr>
            <w:bCs/>
            <w:lang w:val="en-US" w:eastAsia="ja-JP" w:bidi="hi-IN"/>
          </w:rPr>
          <w:t>, Nokia</w:t>
        </w:r>
      </w:ins>
      <w:ins w:id="342" w:author="Huawei" w:date="2020-02-26T17:42:00Z">
        <w:r w:rsidR="00D731F2">
          <w:rPr>
            <w:bCs/>
            <w:lang w:val="en-US" w:eastAsia="ja-JP" w:bidi="hi-IN"/>
          </w:rPr>
          <w:t>, Intel</w:t>
        </w:r>
      </w:ins>
      <w:r w:rsidRPr="0038259A">
        <w:rPr>
          <w:bCs/>
          <w:lang w:val="en-US" w:eastAsia="ja-JP" w:bidi="hi-IN"/>
        </w:rPr>
        <w:t>)</w:t>
      </w:r>
    </w:p>
    <w:p w14:paraId="2473E487" w14:textId="120FDD0A" w:rsidR="00300642" w:rsidRDefault="00300642" w:rsidP="00BB1F29">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Option 2: Type B (Huawei</w:t>
      </w:r>
      <w:ins w:id="343" w:author="Huawei" w:date="2020-02-26T17:42:00Z">
        <w:r w:rsidR="00D731F2">
          <w:rPr>
            <w:rFonts w:eastAsia="宋体"/>
            <w:szCs w:val="24"/>
            <w:lang w:eastAsia="zh-CN"/>
          </w:rPr>
          <w:t>, Intel</w:t>
        </w:r>
      </w:ins>
      <w:r w:rsidRPr="0038259A">
        <w:rPr>
          <w:rFonts w:eastAsia="宋体"/>
          <w:szCs w:val="24"/>
          <w:lang w:eastAsia="zh-CN"/>
        </w:rPr>
        <w:t>)</w:t>
      </w:r>
    </w:p>
    <w:p w14:paraId="0D12DE53" w14:textId="16C60E1B" w:rsidR="00300642" w:rsidRDefault="00300642" w:rsidP="00BB1F29">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 Type A and B (Ericsson</w:t>
      </w:r>
      <w:r w:rsidR="000C5C94">
        <w:rPr>
          <w:rFonts w:eastAsia="宋体"/>
          <w:szCs w:val="24"/>
          <w:lang w:eastAsia="zh-CN"/>
        </w:rPr>
        <w:t>, DoCoMo</w:t>
      </w:r>
      <w:r>
        <w:rPr>
          <w:rFonts w:eastAsia="宋体"/>
          <w:szCs w:val="24"/>
          <w:lang w:eastAsia="zh-CN"/>
        </w:rPr>
        <w:t>)</w:t>
      </w:r>
    </w:p>
    <w:p w14:paraId="3BC86560" w14:textId="3DF70A7B" w:rsidR="000C5C94" w:rsidRDefault="000C5C94" w:rsidP="00BB1F29">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FR2</w:t>
      </w:r>
    </w:p>
    <w:p w14:paraId="2E707E41" w14:textId="6A455CD8" w:rsidR="000C5C94" w:rsidRPr="0038259A" w:rsidRDefault="000C5C94" w:rsidP="000C5C94">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 xml:space="preserve">Option 1: </w:t>
      </w:r>
      <w:r>
        <w:rPr>
          <w:bCs/>
          <w:lang w:val="en-US" w:eastAsia="ja-JP" w:bidi="hi-IN"/>
        </w:rPr>
        <w:t>Type A</w:t>
      </w:r>
    </w:p>
    <w:p w14:paraId="2CA858E2" w14:textId="05E11FD0" w:rsidR="000C5C94" w:rsidRDefault="000C5C94" w:rsidP="000C5C94">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Option 2: Type B (Huawei</w:t>
      </w:r>
      <w:r>
        <w:rPr>
          <w:rFonts w:eastAsia="宋体"/>
          <w:szCs w:val="24"/>
          <w:lang w:eastAsia="zh-CN"/>
        </w:rPr>
        <w:t>, DoCoMo</w:t>
      </w:r>
      <w:r w:rsidRPr="0038259A">
        <w:rPr>
          <w:rFonts w:eastAsia="宋体"/>
          <w:szCs w:val="24"/>
          <w:lang w:eastAsia="zh-CN"/>
        </w:rPr>
        <w:t>)</w:t>
      </w:r>
    </w:p>
    <w:p w14:paraId="5166A4B3" w14:textId="1F6B7D23" w:rsidR="000C5C94" w:rsidRDefault="000C5C94" w:rsidP="000C5C94">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3: Type A and B </w:t>
      </w:r>
    </w:p>
    <w:p w14:paraId="11E5F50F" w14:textId="788FC531" w:rsidR="000C5C94" w:rsidRPr="0038259A" w:rsidRDefault="008A5304" w:rsidP="00BB1F29">
      <w:pPr>
        <w:pStyle w:val="afe"/>
        <w:numPr>
          <w:ilvl w:val="2"/>
          <w:numId w:val="2"/>
        </w:numPr>
        <w:overflowPunct/>
        <w:autoSpaceDE/>
        <w:autoSpaceDN/>
        <w:adjustRightInd/>
        <w:spacing w:after="120"/>
        <w:ind w:firstLineChars="0"/>
        <w:textAlignment w:val="auto"/>
        <w:rPr>
          <w:rFonts w:eastAsia="宋体"/>
          <w:szCs w:val="24"/>
          <w:lang w:eastAsia="zh-CN"/>
        </w:rPr>
      </w:pPr>
      <w:ins w:id="344" w:author="Huawei" w:date="2020-02-26T17:12:00Z">
        <w:r>
          <w:rPr>
            <w:rFonts w:eastAsia="宋体" w:hint="eastAsia"/>
            <w:szCs w:val="24"/>
            <w:lang w:eastAsia="zh-CN"/>
          </w:rPr>
          <w:t>Option 4: No test (</w:t>
        </w:r>
        <w:r>
          <w:rPr>
            <w:rFonts w:eastAsia="宋体"/>
            <w:szCs w:val="24"/>
            <w:lang w:eastAsia="zh-CN"/>
          </w:rPr>
          <w:t>Nokia</w:t>
        </w:r>
        <w:r>
          <w:rPr>
            <w:rFonts w:eastAsia="宋体" w:hint="eastAsia"/>
            <w:szCs w:val="24"/>
            <w:lang w:eastAsia="zh-CN"/>
          </w:rPr>
          <w:t>)</w:t>
        </w:r>
      </w:ins>
    </w:p>
    <w:p w14:paraId="27E7C103"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00E46609" w14:textId="3A24D87E" w:rsidR="00300642"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p>
    <w:p w14:paraId="027FEC16" w14:textId="77777777" w:rsidR="008576B5" w:rsidRPr="000C5C94" w:rsidRDefault="008576B5" w:rsidP="008B6AE3">
      <w:pPr>
        <w:spacing w:after="120"/>
        <w:rPr>
          <w:szCs w:val="24"/>
          <w:lang w:eastAsia="zh-CN"/>
        </w:rPr>
      </w:pPr>
    </w:p>
    <w:p w14:paraId="552B27DB" w14:textId="0DD9AB27" w:rsidR="00300642" w:rsidRPr="00905819" w:rsidRDefault="00A11EDC" w:rsidP="00300642">
      <w:pPr>
        <w:rPr>
          <w:b/>
          <w:u w:val="single"/>
          <w:lang w:eastAsia="ko-KR"/>
        </w:rPr>
      </w:pPr>
      <w:r w:rsidRPr="00905819">
        <w:rPr>
          <w:b/>
          <w:u w:val="single"/>
          <w:lang w:eastAsia="ko-KR"/>
        </w:rPr>
        <w:t>Issue 4</w:t>
      </w:r>
      <w:r w:rsidR="001B24D1">
        <w:rPr>
          <w:b/>
          <w:u w:val="single"/>
          <w:lang w:eastAsia="ko-KR"/>
        </w:rPr>
        <w:t>-1-11</w:t>
      </w:r>
      <w:r w:rsidR="009F08B5">
        <w:rPr>
          <w:b/>
          <w:u w:val="single"/>
          <w:lang w:eastAsia="ko-KR"/>
        </w:rPr>
        <w:t>: S</w:t>
      </w:r>
      <w:r w:rsidR="00300642" w:rsidRPr="00905819">
        <w:rPr>
          <w:b/>
          <w:u w:val="single"/>
          <w:lang w:eastAsia="ko-KR"/>
        </w:rPr>
        <w:t>ymbol length</w:t>
      </w:r>
    </w:p>
    <w:p w14:paraId="73A4EC6D" w14:textId="77777777" w:rsidR="00300642"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2ACA344A" w14:textId="2A44B807" w:rsidR="000C5C94" w:rsidRPr="0038259A" w:rsidRDefault="000C5C94" w:rsidP="00BB1F29">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FR1</w:t>
      </w:r>
    </w:p>
    <w:p w14:paraId="190EFE2C" w14:textId="3E8CCEDB" w:rsidR="00300642" w:rsidRPr="0038259A" w:rsidRDefault="00300642" w:rsidP="00BB1F29">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 xml:space="preserve">Option 1: </w:t>
      </w:r>
      <w:r w:rsidRPr="0038259A">
        <w:rPr>
          <w:bCs/>
          <w:lang w:val="en-US" w:eastAsia="ja-JP" w:bidi="hi-IN"/>
        </w:rPr>
        <w:t>14 (Samsung, Ericsson</w:t>
      </w:r>
      <w:r w:rsidR="000C5C94">
        <w:rPr>
          <w:bCs/>
          <w:lang w:val="en-US" w:eastAsia="ja-JP" w:bidi="hi-IN"/>
        </w:rPr>
        <w:t xml:space="preserve">, </w:t>
      </w:r>
      <w:r w:rsidR="000C5C94">
        <w:rPr>
          <w:rFonts w:eastAsia="宋体"/>
          <w:szCs w:val="24"/>
          <w:lang w:eastAsia="zh-CN"/>
        </w:rPr>
        <w:t>DoCoMo</w:t>
      </w:r>
      <w:r w:rsidR="00060FE7">
        <w:rPr>
          <w:rFonts w:eastAsia="宋体"/>
          <w:szCs w:val="24"/>
          <w:lang w:eastAsia="zh-CN"/>
        </w:rPr>
        <w:t>, Huawei</w:t>
      </w:r>
      <w:ins w:id="345" w:author="Huawei" w:date="2020-02-26T17:13:00Z">
        <w:r w:rsidR="008A5304">
          <w:rPr>
            <w:rFonts w:eastAsia="宋体"/>
            <w:szCs w:val="24"/>
            <w:lang w:eastAsia="zh-CN"/>
          </w:rPr>
          <w:t>, Nokia</w:t>
        </w:r>
      </w:ins>
      <w:r w:rsidRPr="0038259A">
        <w:rPr>
          <w:bCs/>
          <w:lang w:val="en-US" w:eastAsia="ja-JP" w:bidi="hi-IN"/>
        </w:rPr>
        <w:t>)</w:t>
      </w:r>
    </w:p>
    <w:p w14:paraId="6F39991A" w14:textId="7D15F0E6" w:rsidR="00300642" w:rsidRDefault="00300642" w:rsidP="00BB1F29">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 xml:space="preserve">Option 2: </w:t>
      </w:r>
      <w:r>
        <w:rPr>
          <w:rFonts w:eastAsia="宋体"/>
          <w:szCs w:val="24"/>
          <w:lang w:eastAsia="zh-CN"/>
        </w:rPr>
        <w:t xml:space="preserve">4 </w:t>
      </w:r>
    </w:p>
    <w:p w14:paraId="2954A06A" w14:textId="0104ED8F" w:rsidR="000C5C94" w:rsidRDefault="000C5C94" w:rsidP="00BB1F29">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FR2</w:t>
      </w:r>
    </w:p>
    <w:p w14:paraId="2E9ABB01" w14:textId="279AF768" w:rsidR="000C5C94" w:rsidRPr="0038259A" w:rsidRDefault="000C5C94" w:rsidP="00BB1F29">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Option 1</w:t>
      </w:r>
      <w:r>
        <w:rPr>
          <w:rFonts w:eastAsia="宋体"/>
          <w:szCs w:val="24"/>
          <w:lang w:eastAsia="zh-CN"/>
        </w:rPr>
        <w:t>:</w:t>
      </w:r>
    </w:p>
    <w:p w14:paraId="0FB3605A"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389B3796" w14:textId="6BD80343" w:rsidR="00300642" w:rsidRDefault="00300642" w:rsidP="00905819">
      <w:pPr>
        <w:pStyle w:val="afe"/>
        <w:overflowPunct/>
        <w:autoSpaceDE/>
        <w:autoSpaceDN/>
        <w:adjustRightInd/>
        <w:spacing w:after="120"/>
        <w:ind w:left="1440" w:firstLineChars="0" w:firstLine="0"/>
        <w:textAlignment w:val="auto"/>
        <w:rPr>
          <w:rFonts w:eastAsia="宋体"/>
          <w:szCs w:val="24"/>
          <w:lang w:eastAsia="zh-CN"/>
        </w:rPr>
      </w:pPr>
    </w:p>
    <w:p w14:paraId="60C3D85C" w14:textId="5C3F6FDE" w:rsidR="004638D9" w:rsidRPr="00905819" w:rsidRDefault="004638D9" w:rsidP="004638D9">
      <w:pPr>
        <w:rPr>
          <w:b/>
          <w:u w:val="single"/>
          <w:lang w:eastAsia="ko-KR"/>
        </w:rPr>
      </w:pPr>
      <w:r w:rsidRPr="00905819">
        <w:rPr>
          <w:b/>
          <w:u w:val="single"/>
          <w:lang w:eastAsia="ko-KR"/>
        </w:rPr>
        <w:t>Issue 4</w:t>
      </w:r>
      <w:r w:rsidR="00746DEA">
        <w:rPr>
          <w:b/>
          <w:u w:val="single"/>
          <w:lang w:eastAsia="ko-KR"/>
        </w:rPr>
        <w:t>-1-1</w:t>
      </w:r>
      <w:r w:rsidR="001B24D1">
        <w:rPr>
          <w:b/>
          <w:u w:val="single"/>
          <w:lang w:eastAsia="ko-KR"/>
        </w:rPr>
        <w:t>2</w:t>
      </w:r>
      <w:r>
        <w:rPr>
          <w:b/>
          <w:u w:val="single"/>
          <w:lang w:eastAsia="ko-KR"/>
        </w:rPr>
        <w:t>: Starting symbol</w:t>
      </w:r>
    </w:p>
    <w:p w14:paraId="54501EDB" w14:textId="77777777" w:rsidR="004638D9" w:rsidRPr="0038259A" w:rsidRDefault="004638D9" w:rsidP="004638D9">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20BCA4CE" w14:textId="0F526662" w:rsidR="004638D9" w:rsidRPr="0038259A" w:rsidRDefault="004638D9" w:rsidP="004638D9">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1: </w:t>
      </w:r>
      <w:r>
        <w:rPr>
          <w:bCs/>
          <w:lang w:val="en-US" w:eastAsia="ja-JP" w:bidi="hi-IN"/>
        </w:rPr>
        <w:t>0</w:t>
      </w:r>
      <w:r w:rsidRPr="0038259A">
        <w:rPr>
          <w:bCs/>
          <w:lang w:val="en-US" w:eastAsia="ja-JP" w:bidi="hi-IN"/>
        </w:rPr>
        <w:t xml:space="preserve"> (Ericsson</w:t>
      </w:r>
      <w:ins w:id="346" w:author="Huawei" w:date="2020-02-26T17:13:00Z">
        <w:r w:rsidR="008A5304">
          <w:rPr>
            <w:bCs/>
            <w:lang w:val="en-US" w:eastAsia="ja-JP" w:bidi="hi-IN"/>
          </w:rPr>
          <w:t>, Nokia</w:t>
        </w:r>
      </w:ins>
      <w:ins w:id="347" w:author="Huawei" w:date="2020-02-26T17:14:00Z">
        <w:r w:rsidR="008A5304">
          <w:rPr>
            <w:bCs/>
            <w:lang w:val="en-US" w:eastAsia="ja-JP" w:bidi="hi-IN"/>
          </w:rPr>
          <w:t>, Huawei</w:t>
        </w:r>
      </w:ins>
      <w:ins w:id="348" w:author="Huawei" w:date="2020-02-26T18:26:00Z">
        <w:r w:rsidR="00A769DD">
          <w:rPr>
            <w:bCs/>
            <w:lang w:val="en-US" w:eastAsia="ja-JP" w:bidi="hi-IN"/>
          </w:rPr>
          <w:t>, Samsung</w:t>
        </w:r>
      </w:ins>
      <w:r w:rsidRPr="0038259A">
        <w:rPr>
          <w:bCs/>
          <w:lang w:val="en-US" w:eastAsia="ja-JP" w:bidi="hi-IN"/>
        </w:rPr>
        <w:t>)</w:t>
      </w:r>
    </w:p>
    <w:p w14:paraId="000B463C" w14:textId="563DACBA" w:rsidR="004638D9" w:rsidRPr="0038259A" w:rsidRDefault="004638D9" w:rsidP="004638D9">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2: </w:t>
      </w:r>
    </w:p>
    <w:p w14:paraId="4B9225A4" w14:textId="77777777" w:rsidR="004638D9" w:rsidRPr="0038259A" w:rsidRDefault="004638D9" w:rsidP="004638D9">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40BAE71C" w14:textId="77777777" w:rsidR="004638D9" w:rsidRPr="0038259A" w:rsidRDefault="004638D9" w:rsidP="004638D9">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5D40FF2D" w14:textId="77777777" w:rsidR="004638D9" w:rsidRDefault="004638D9" w:rsidP="004638D9">
      <w:pPr>
        <w:pStyle w:val="afe"/>
        <w:overflowPunct/>
        <w:autoSpaceDE/>
        <w:autoSpaceDN/>
        <w:adjustRightInd/>
        <w:spacing w:after="120"/>
        <w:ind w:left="1440" w:firstLineChars="0" w:firstLine="0"/>
        <w:textAlignment w:val="auto"/>
        <w:rPr>
          <w:rFonts w:eastAsia="宋体"/>
          <w:szCs w:val="24"/>
          <w:lang w:eastAsia="zh-CN"/>
        </w:rPr>
      </w:pPr>
    </w:p>
    <w:p w14:paraId="147828D9" w14:textId="77777777" w:rsidR="004638D9" w:rsidRDefault="004638D9" w:rsidP="00905819">
      <w:pPr>
        <w:pStyle w:val="afe"/>
        <w:overflowPunct/>
        <w:autoSpaceDE/>
        <w:autoSpaceDN/>
        <w:adjustRightInd/>
        <w:spacing w:after="120"/>
        <w:ind w:left="1440" w:firstLineChars="0" w:firstLine="0"/>
        <w:textAlignment w:val="auto"/>
        <w:rPr>
          <w:rFonts w:eastAsia="宋体"/>
          <w:szCs w:val="24"/>
          <w:lang w:eastAsia="zh-CN"/>
        </w:rPr>
      </w:pPr>
    </w:p>
    <w:p w14:paraId="7214A000" w14:textId="2E6B7B1B" w:rsidR="00AD7DBE" w:rsidRPr="00905819" w:rsidRDefault="00AD7DBE" w:rsidP="00AD7DBE">
      <w:pPr>
        <w:rPr>
          <w:b/>
          <w:u w:val="single"/>
          <w:lang w:eastAsia="ko-KR"/>
        </w:rPr>
      </w:pPr>
      <w:r w:rsidRPr="00905819">
        <w:rPr>
          <w:b/>
          <w:u w:val="single"/>
          <w:lang w:eastAsia="ko-KR"/>
        </w:rPr>
        <w:t>Issue 4</w:t>
      </w:r>
      <w:r w:rsidR="00746DEA">
        <w:rPr>
          <w:b/>
          <w:u w:val="single"/>
          <w:lang w:eastAsia="ko-KR"/>
        </w:rPr>
        <w:t>-1-1</w:t>
      </w:r>
      <w:r w:rsidR="001B24D1">
        <w:rPr>
          <w:b/>
          <w:u w:val="single"/>
          <w:lang w:eastAsia="ko-KR"/>
        </w:rPr>
        <w:t>3</w:t>
      </w:r>
      <w:r>
        <w:rPr>
          <w:b/>
          <w:u w:val="single"/>
          <w:lang w:eastAsia="ko-KR"/>
        </w:rPr>
        <w:t>: DM-RS configuration</w:t>
      </w:r>
      <w:ins w:id="349" w:author="Huawei" w:date="2020-02-26T18:26:00Z">
        <w:r w:rsidR="00A769DD" w:rsidRPr="00A769DD">
          <w:rPr>
            <w:szCs w:val="24"/>
            <w:lang w:eastAsia="zh-CN"/>
          </w:rPr>
          <w:t xml:space="preserve"> </w:t>
        </w:r>
        <w:r w:rsidR="00A769DD">
          <w:rPr>
            <w:szCs w:val="24"/>
            <w:lang w:eastAsia="zh-CN"/>
          </w:rPr>
          <w:t>Type 1 with single-symbol</w:t>
        </w:r>
      </w:ins>
    </w:p>
    <w:p w14:paraId="1C4B21A1" w14:textId="77777777" w:rsidR="00AD7DBE" w:rsidRDefault="00AD7DBE" w:rsidP="00AD7DBE">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4B08EF92" w14:textId="017ED0A4" w:rsidR="00E26788" w:rsidRPr="0038259A" w:rsidRDefault="00E26788" w:rsidP="00BB1F29">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FR1</w:t>
      </w:r>
    </w:p>
    <w:p w14:paraId="0955DA42" w14:textId="6C5E82F6" w:rsidR="00AD7DBE" w:rsidRPr="0038259A" w:rsidRDefault="00AD7DBE" w:rsidP="00BB1F29">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Option 1:</w:t>
      </w:r>
      <w:del w:id="350" w:author="Huawei" w:date="2020-02-26T18:26:00Z">
        <w:r w:rsidRPr="0038259A" w:rsidDel="00A769DD">
          <w:rPr>
            <w:rFonts w:eastAsia="宋体"/>
            <w:szCs w:val="24"/>
            <w:lang w:eastAsia="zh-CN"/>
          </w:rPr>
          <w:delText xml:space="preserve"> </w:delText>
        </w:r>
        <w:r w:rsidR="00B63853" w:rsidDel="00A769DD">
          <w:rPr>
            <w:rFonts w:eastAsia="宋体"/>
            <w:szCs w:val="24"/>
            <w:lang w:eastAsia="zh-CN"/>
          </w:rPr>
          <w:delText>Type 1 with single-symbol</w:delText>
        </w:r>
        <w:r w:rsidR="00B63853" w:rsidDel="00A769DD">
          <w:rPr>
            <w:rFonts w:eastAsia="宋体" w:hint="eastAsia"/>
            <w:szCs w:val="24"/>
            <w:lang w:eastAsia="zh-CN"/>
          </w:rPr>
          <w:delText>：</w:delText>
        </w:r>
      </w:del>
      <w:r>
        <w:rPr>
          <w:bCs/>
          <w:lang w:val="en-US" w:eastAsia="ja-JP" w:bidi="hi-IN"/>
        </w:rPr>
        <w:t>1+1</w:t>
      </w:r>
      <w:r w:rsidRPr="0038259A">
        <w:rPr>
          <w:bCs/>
          <w:lang w:val="en-US" w:eastAsia="ja-JP" w:bidi="hi-IN"/>
        </w:rPr>
        <w:t xml:space="preserve"> (Ericsson</w:t>
      </w:r>
      <w:r w:rsidR="002A06BC">
        <w:rPr>
          <w:bCs/>
          <w:lang w:val="en-US" w:eastAsia="ja-JP" w:bidi="hi-IN"/>
        </w:rPr>
        <w:t xml:space="preserve">, </w:t>
      </w:r>
      <w:r w:rsidR="002A06BC">
        <w:rPr>
          <w:rFonts w:eastAsia="宋体"/>
          <w:szCs w:val="24"/>
          <w:lang w:eastAsia="zh-CN"/>
        </w:rPr>
        <w:t>DoCoMo</w:t>
      </w:r>
      <w:ins w:id="351" w:author="Huawei" w:date="2020-02-26T17:14:00Z">
        <w:r w:rsidR="008A5304">
          <w:rPr>
            <w:rFonts w:eastAsia="宋体"/>
            <w:szCs w:val="24"/>
            <w:lang w:eastAsia="zh-CN"/>
          </w:rPr>
          <w:t>, Nokia</w:t>
        </w:r>
      </w:ins>
      <w:ins w:id="352" w:author="Huawei" w:date="2020-02-26T17:42:00Z">
        <w:r w:rsidR="00D731F2">
          <w:rPr>
            <w:rFonts w:eastAsia="宋体"/>
            <w:szCs w:val="24"/>
            <w:lang w:eastAsia="zh-CN"/>
          </w:rPr>
          <w:t>, Intel</w:t>
        </w:r>
      </w:ins>
      <w:ins w:id="353" w:author="Huawei" w:date="2020-02-26T18:26:00Z">
        <w:r w:rsidR="00A769DD">
          <w:rPr>
            <w:rFonts w:eastAsia="宋体"/>
            <w:szCs w:val="24"/>
            <w:lang w:eastAsia="zh-CN"/>
          </w:rPr>
          <w:t>, Samsung</w:t>
        </w:r>
      </w:ins>
      <w:r w:rsidRPr="0038259A">
        <w:rPr>
          <w:bCs/>
          <w:lang w:val="en-US" w:eastAsia="ja-JP" w:bidi="hi-IN"/>
        </w:rPr>
        <w:t>)</w:t>
      </w:r>
    </w:p>
    <w:p w14:paraId="3DA2D55E" w14:textId="008E275E" w:rsidR="00AD7DBE" w:rsidRDefault="00AD7DBE" w:rsidP="00BB1F29">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 xml:space="preserve">Option 2: </w:t>
      </w:r>
    </w:p>
    <w:p w14:paraId="7916DAF2" w14:textId="65484AB8" w:rsidR="00E26788" w:rsidRDefault="00E26788" w:rsidP="00BB1F29">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FR2</w:t>
      </w:r>
    </w:p>
    <w:p w14:paraId="70544FAC" w14:textId="64341260" w:rsidR="00E26788" w:rsidRPr="0038259A" w:rsidRDefault="00E26788" w:rsidP="00E26788">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 xml:space="preserve">Option 1: </w:t>
      </w:r>
      <w:r>
        <w:rPr>
          <w:rFonts w:eastAsia="宋体"/>
          <w:szCs w:val="24"/>
          <w:lang w:eastAsia="zh-CN"/>
        </w:rPr>
        <w:t>1</w:t>
      </w:r>
      <w:r>
        <w:rPr>
          <w:bCs/>
          <w:lang w:val="en-US" w:eastAsia="ja-JP" w:bidi="hi-IN"/>
        </w:rPr>
        <w:t>+0</w:t>
      </w:r>
      <w:r w:rsidRPr="0038259A">
        <w:rPr>
          <w:bCs/>
          <w:lang w:val="en-US" w:eastAsia="ja-JP" w:bidi="hi-IN"/>
        </w:rPr>
        <w:t xml:space="preserve"> (</w:t>
      </w:r>
      <w:r>
        <w:rPr>
          <w:rFonts w:eastAsia="宋体"/>
          <w:szCs w:val="24"/>
          <w:lang w:eastAsia="zh-CN"/>
        </w:rPr>
        <w:t>DoCoMo</w:t>
      </w:r>
      <w:r w:rsidRPr="0038259A">
        <w:rPr>
          <w:bCs/>
          <w:lang w:val="en-US" w:eastAsia="ja-JP" w:bidi="hi-IN"/>
        </w:rPr>
        <w:t>)</w:t>
      </w:r>
    </w:p>
    <w:p w14:paraId="6D815A84" w14:textId="3F60BF2D" w:rsidR="00E26788" w:rsidRDefault="00E26788" w:rsidP="00E26788">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 xml:space="preserve">Option 2: </w:t>
      </w:r>
      <w:ins w:id="354" w:author="Huawei" w:date="2020-02-26T17:05:00Z">
        <w:r w:rsidR="00E72B7A">
          <w:rPr>
            <w:rFonts w:eastAsia="宋体"/>
            <w:szCs w:val="24"/>
            <w:lang w:eastAsia="zh-CN"/>
          </w:rPr>
          <w:t>1+1 (Ericsson)</w:t>
        </w:r>
      </w:ins>
    </w:p>
    <w:p w14:paraId="7CDA7F08" w14:textId="77777777" w:rsidR="00E26788" w:rsidRPr="0038259A" w:rsidRDefault="00E26788" w:rsidP="00BB1F29">
      <w:pPr>
        <w:pStyle w:val="afe"/>
        <w:numPr>
          <w:ilvl w:val="1"/>
          <w:numId w:val="2"/>
        </w:numPr>
        <w:overflowPunct/>
        <w:autoSpaceDE/>
        <w:autoSpaceDN/>
        <w:adjustRightInd/>
        <w:spacing w:after="120"/>
        <w:ind w:firstLineChars="0"/>
        <w:textAlignment w:val="auto"/>
        <w:rPr>
          <w:rFonts w:eastAsia="宋体"/>
          <w:szCs w:val="24"/>
          <w:lang w:eastAsia="zh-CN"/>
        </w:rPr>
      </w:pPr>
    </w:p>
    <w:p w14:paraId="2AE04440" w14:textId="77777777" w:rsidR="00AD7DBE" w:rsidRPr="0038259A" w:rsidRDefault="00AD7DBE" w:rsidP="00AD7DBE">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78A72190" w14:textId="1707645B" w:rsidR="00AD7DBE" w:rsidRPr="0038259A" w:rsidRDefault="00E26788" w:rsidP="00AD7DBE">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Company is welcome to double check the new option list after differ FR1 and FR2</w:t>
      </w:r>
    </w:p>
    <w:p w14:paraId="3EBF9B1B" w14:textId="77777777" w:rsidR="00AD7DBE" w:rsidRPr="0038259A" w:rsidRDefault="00AD7DBE" w:rsidP="00AD7DBE">
      <w:pPr>
        <w:pStyle w:val="afe"/>
        <w:overflowPunct/>
        <w:autoSpaceDE/>
        <w:autoSpaceDN/>
        <w:adjustRightInd/>
        <w:spacing w:after="120"/>
        <w:ind w:left="1440" w:firstLineChars="0" w:firstLine="0"/>
        <w:textAlignment w:val="auto"/>
        <w:rPr>
          <w:rFonts w:eastAsia="宋体"/>
          <w:szCs w:val="24"/>
          <w:lang w:eastAsia="zh-CN"/>
        </w:rPr>
      </w:pPr>
    </w:p>
    <w:p w14:paraId="5E655FAF" w14:textId="77777777" w:rsidR="00AD7DBE" w:rsidRPr="0038259A" w:rsidRDefault="00AD7DBE" w:rsidP="00905819">
      <w:pPr>
        <w:pStyle w:val="afe"/>
        <w:overflowPunct/>
        <w:autoSpaceDE/>
        <w:autoSpaceDN/>
        <w:adjustRightInd/>
        <w:spacing w:after="120"/>
        <w:ind w:left="1440" w:firstLineChars="0" w:firstLine="0"/>
        <w:textAlignment w:val="auto"/>
        <w:rPr>
          <w:rFonts w:eastAsia="宋体"/>
          <w:szCs w:val="24"/>
          <w:lang w:eastAsia="zh-CN"/>
        </w:rPr>
      </w:pPr>
    </w:p>
    <w:p w14:paraId="1C3B5D35" w14:textId="077927C2" w:rsidR="00746DEA" w:rsidRPr="00905819" w:rsidRDefault="00746DEA" w:rsidP="00746DEA">
      <w:pPr>
        <w:rPr>
          <w:b/>
          <w:u w:val="single"/>
          <w:lang w:eastAsia="ko-KR"/>
        </w:rPr>
      </w:pPr>
      <w:r w:rsidRPr="00905819">
        <w:rPr>
          <w:b/>
          <w:u w:val="single"/>
          <w:lang w:eastAsia="ko-KR"/>
        </w:rPr>
        <w:t>Issue 4</w:t>
      </w:r>
      <w:r>
        <w:rPr>
          <w:b/>
          <w:u w:val="single"/>
          <w:lang w:eastAsia="ko-KR"/>
        </w:rPr>
        <w:t>-1-14: A</w:t>
      </w:r>
      <w:r w:rsidRPr="00905819">
        <w:rPr>
          <w:b/>
          <w:u w:val="single"/>
          <w:lang w:eastAsia="ko-KR"/>
        </w:rPr>
        <w:t>ntenna configuration</w:t>
      </w:r>
    </w:p>
    <w:p w14:paraId="2C736CE8" w14:textId="77777777" w:rsidR="00746DEA" w:rsidRPr="0038259A" w:rsidRDefault="00746DEA" w:rsidP="00746DEA">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6325D207" w14:textId="5204745F" w:rsidR="00746DEA" w:rsidRPr="0038259A" w:rsidRDefault="00746DEA" w:rsidP="00746DEA">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1: </w:t>
      </w:r>
      <w:r w:rsidRPr="0038259A">
        <w:rPr>
          <w:bCs/>
          <w:lang w:val="en-US" w:eastAsia="ja-JP" w:bidi="hi-IN"/>
        </w:rPr>
        <w:t>1x2, ULA low (Ericsson, Samsung</w:t>
      </w:r>
      <w:r w:rsidR="002A06BC">
        <w:rPr>
          <w:bCs/>
          <w:lang w:val="en-US" w:eastAsia="ja-JP" w:bidi="hi-IN"/>
        </w:rPr>
        <w:t xml:space="preserve">, </w:t>
      </w:r>
      <w:r w:rsidR="002A06BC">
        <w:rPr>
          <w:rFonts w:eastAsia="宋体"/>
          <w:szCs w:val="24"/>
          <w:lang w:eastAsia="zh-CN"/>
        </w:rPr>
        <w:t>DoCoMo</w:t>
      </w:r>
      <w:r w:rsidR="00060FE7">
        <w:rPr>
          <w:rFonts w:eastAsia="宋体"/>
          <w:szCs w:val="24"/>
          <w:lang w:eastAsia="zh-CN"/>
        </w:rPr>
        <w:t>, Huawei</w:t>
      </w:r>
      <w:ins w:id="355" w:author="Huawei" w:date="2020-02-26T17:15:00Z">
        <w:r w:rsidR="00926A6A">
          <w:rPr>
            <w:rFonts w:eastAsia="宋体"/>
            <w:szCs w:val="24"/>
            <w:lang w:eastAsia="zh-CN"/>
          </w:rPr>
          <w:t>, Nokia</w:t>
        </w:r>
      </w:ins>
      <w:ins w:id="356" w:author="Huawei" w:date="2020-02-26T17:43:00Z">
        <w:r w:rsidR="00D731F2">
          <w:rPr>
            <w:rFonts w:eastAsia="宋体"/>
            <w:szCs w:val="24"/>
            <w:lang w:eastAsia="zh-CN"/>
          </w:rPr>
          <w:t>, Intel</w:t>
        </w:r>
      </w:ins>
      <w:r w:rsidRPr="0038259A">
        <w:rPr>
          <w:bCs/>
          <w:lang w:val="en-US" w:eastAsia="ja-JP" w:bidi="hi-IN"/>
        </w:rPr>
        <w:t>)</w:t>
      </w:r>
    </w:p>
    <w:p w14:paraId="3CF736E7" w14:textId="2BFA73A5" w:rsidR="00746DEA" w:rsidRPr="0038259A" w:rsidDel="00D731F2" w:rsidRDefault="00746DEA" w:rsidP="00746DEA">
      <w:pPr>
        <w:pStyle w:val="afe"/>
        <w:numPr>
          <w:ilvl w:val="1"/>
          <w:numId w:val="2"/>
        </w:numPr>
        <w:overflowPunct/>
        <w:autoSpaceDE/>
        <w:autoSpaceDN/>
        <w:adjustRightInd/>
        <w:spacing w:after="120"/>
        <w:ind w:left="1440" w:firstLineChars="0"/>
        <w:textAlignment w:val="auto"/>
        <w:rPr>
          <w:del w:id="357" w:author="Huawei" w:date="2020-02-26T17:43:00Z"/>
          <w:rFonts w:eastAsia="宋体"/>
          <w:szCs w:val="24"/>
          <w:lang w:eastAsia="zh-CN"/>
        </w:rPr>
      </w:pPr>
      <w:del w:id="358" w:author="Huawei" w:date="2020-02-26T17:43:00Z">
        <w:r w:rsidRPr="0038259A" w:rsidDel="00D731F2">
          <w:rPr>
            <w:rFonts w:eastAsia="宋体"/>
            <w:szCs w:val="24"/>
            <w:lang w:eastAsia="zh-CN"/>
          </w:rPr>
          <w:delText xml:space="preserve">Option 2: </w:delText>
        </w:r>
        <w:r w:rsidDel="00D731F2">
          <w:rPr>
            <w:rFonts w:eastAsia="宋体"/>
            <w:szCs w:val="24"/>
            <w:lang w:eastAsia="zh-CN"/>
          </w:rPr>
          <w:delText xml:space="preserve">2x2, ULA low </w:delText>
        </w:r>
      </w:del>
    </w:p>
    <w:p w14:paraId="73020605" w14:textId="77777777" w:rsidR="00746DEA" w:rsidRPr="0038259A" w:rsidRDefault="00746DEA" w:rsidP="00746DEA">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2FADE04F" w14:textId="77777777" w:rsidR="00746DEA" w:rsidRDefault="00746DEA" w:rsidP="00746DEA">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3C82FF28" w14:textId="77777777" w:rsidR="00746DEA" w:rsidRPr="008B6AE3" w:rsidRDefault="00746DEA" w:rsidP="00746DEA">
      <w:pPr>
        <w:spacing w:after="120"/>
        <w:rPr>
          <w:szCs w:val="24"/>
          <w:lang w:eastAsia="zh-CN"/>
        </w:rPr>
      </w:pPr>
    </w:p>
    <w:p w14:paraId="5AB63C7D" w14:textId="77777777" w:rsidR="00746DEA" w:rsidRDefault="00746DEA" w:rsidP="00300642">
      <w:pPr>
        <w:rPr>
          <w:color w:val="0070C0"/>
          <w:lang w:val="en-US" w:eastAsia="zh-CN"/>
        </w:rPr>
      </w:pPr>
    </w:p>
    <w:p w14:paraId="35BF477E" w14:textId="4DF6FA78" w:rsidR="008619DE" w:rsidRPr="00905819" w:rsidRDefault="008619DE" w:rsidP="008619DE">
      <w:pPr>
        <w:rPr>
          <w:b/>
          <w:u w:val="single"/>
          <w:lang w:eastAsia="ko-KR"/>
        </w:rPr>
      </w:pPr>
      <w:r w:rsidRPr="00905819">
        <w:rPr>
          <w:b/>
          <w:u w:val="single"/>
          <w:lang w:eastAsia="ko-KR"/>
        </w:rPr>
        <w:t>Issue 4-1-1</w:t>
      </w:r>
      <w:r w:rsidR="00746DEA">
        <w:rPr>
          <w:b/>
          <w:u w:val="single"/>
          <w:lang w:eastAsia="ko-KR"/>
        </w:rPr>
        <w:t>5</w:t>
      </w:r>
      <w:r w:rsidRPr="00905819">
        <w:rPr>
          <w:b/>
          <w:u w:val="single"/>
          <w:lang w:eastAsia="ko-KR"/>
        </w:rPr>
        <w:t>: Propagation condition</w:t>
      </w:r>
    </w:p>
    <w:p w14:paraId="06268C63" w14:textId="77777777" w:rsidR="008619DE" w:rsidRDefault="008619DE" w:rsidP="008619DE">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r>
        <w:rPr>
          <w:rFonts w:eastAsia="宋体"/>
          <w:szCs w:val="24"/>
          <w:lang w:eastAsia="zh-CN"/>
        </w:rPr>
        <w:t xml:space="preserve"> </w:t>
      </w:r>
    </w:p>
    <w:p w14:paraId="720B67AA" w14:textId="77777777" w:rsidR="00A727A7" w:rsidRDefault="008619DE" w:rsidP="008619DE">
      <w:pPr>
        <w:pStyle w:val="afe"/>
        <w:numPr>
          <w:ilvl w:val="0"/>
          <w:numId w:val="5"/>
        </w:numPr>
        <w:spacing w:after="120"/>
        <w:ind w:firstLineChars="0"/>
        <w:rPr>
          <w:rFonts w:eastAsia="宋体"/>
          <w:szCs w:val="24"/>
          <w:lang w:eastAsia="zh-CN"/>
        </w:rPr>
      </w:pPr>
      <w:r w:rsidRPr="00905819">
        <w:rPr>
          <w:szCs w:val="24"/>
          <w:lang w:eastAsia="zh-CN"/>
        </w:rPr>
        <w:t>FR1:</w:t>
      </w:r>
      <w:r w:rsidRPr="0038259A">
        <w:rPr>
          <w:rFonts w:eastAsia="宋体"/>
          <w:szCs w:val="24"/>
          <w:lang w:eastAsia="zh-CN"/>
        </w:rPr>
        <w:t xml:space="preserve"> </w:t>
      </w:r>
    </w:p>
    <w:p w14:paraId="0FE45CC1" w14:textId="42334534" w:rsidR="008619DE" w:rsidRDefault="00A727A7" w:rsidP="00A727A7">
      <w:pPr>
        <w:pStyle w:val="afe"/>
        <w:numPr>
          <w:ilvl w:val="1"/>
          <w:numId w:val="5"/>
        </w:numPr>
        <w:spacing w:after="120"/>
        <w:ind w:firstLineChars="0"/>
        <w:rPr>
          <w:rFonts w:eastAsia="宋体"/>
          <w:szCs w:val="24"/>
          <w:lang w:eastAsia="zh-CN"/>
        </w:rPr>
      </w:pPr>
      <w:r>
        <w:rPr>
          <w:rFonts w:eastAsia="宋体"/>
          <w:szCs w:val="24"/>
          <w:lang w:eastAsia="zh-CN"/>
        </w:rPr>
        <w:t xml:space="preserve">Option 1: </w:t>
      </w:r>
      <w:r w:rsidR="008619DE" w:rsidRPr="0038259A">
        <w:rPr>
          <w:lang w:eastAsia="zh-CN"/>
        </w:rPr>
        <w:t>TDLB100-400</w:t>
      </w:r>
      <w:r w:rsidR="008619DE" w:rsidRPr="0038259A">
        <w:rPr>
          <w:rFonts w:eastAsia="宋体"/>
          <w:szCs w:val="24"/>
          <w:lang w:eastAsia="zh-CN"/>
        </w:rPr>
        <w:t xml:space="preserve"> (Samsung, Ericsson</w:t>
      </w:r>
      <w:r w:rsidR="008619DE">
        <w:rPr>
          <w:rFonts w:eastAsia="宋体"/>
          <w:szCs w:val="24"/>
          <w:lang w:eastAsia="zh-CN"/>
        </w:rPr>
        <w:t>, Huawei</w:t>
      </w:r>
      <w:r w:rsidR="002A06BC">
        <w:rPr>
          <w:rFonts w:eastAsia="宋体"/>
          <w:szCs w:val="24"/>
          <w:lang w:eastAsia="zh-CN"/>
        </w:rPr>
        <w:t>, DoCoMo</w:t>
      </w:r>
      <w:ins w:id="359" w:author="Huawei" w:date="2020-02-26T17:15:00Z">
        <w:r w:rsidR="00926A6A">
          <w:rPr>
            <w:rFonts w:eastAsia="宋体"/>
            <w:szCs w:val="24"/>
            <w:lang w:eastAsia="zh-CN"/>
          </w:rPr>
          <w:t>, Nokia in case of 1% and 10% BLER</w:t>
        </w:r>
      </w:ins>
      <w:ins w:id="360" w:author="Huawei" w:date="2020-02-26T17:43:00Z">
        <w:r w:rsidR="00D731F2">
          <w:rPr>
            <w:rFonts w:eastAsia="宋体"/>
            <w:szCs w:val="24"/>
            <w:lang w:eastAsia="zh-CN"/>
          </w:rPr>
          <w:t>, Intel</w:t>
        </w:r>
      </w:ins>
      <w:r w:rsidR="008619DE" w:rsidRPr="0038259A">
        <w:rPr>
          <w:rFonts w:eastAsia="宋体"/>
          <w:szCs w:val="24"/>
          <w:lang w:eastAsia="zh-CN"/>
        </w:rPr>
        <w:t>)</w:t>
      </w:r>
    </w:p>
    <w:p w14:paraId="1CBFEA54" w14:textId="1F45298D" w:rsidR="00A727A7" w:rsidRPr="002926C5" w:rsidRDefault="00A727A7" w:rsidP="00A727A7">
      <w:pPr>
        <w:pStyle w:val="afe"/>
        <w:numPr>
          <w:ilvl w:val="1"/>
          <w:numId w:val="5"/>
        </w:numPr>
        <w:spacing w:after="120"/>
        <w:ind w:firstLineChars="0"/>
        <w:rPr>
          <w:rFonts w:eastAsia="宋体"/>
          <w:szCs w:val="24"/>
          <w:lang w:eastAsia="zh-CN"/>
        </w:rPr>
      </w:pPr>
      <w:r>
        <w:rPr>
          <w:rFonts w:eastAsia="宋体"/>
          <w:szCs w:val="24"/>
          <w:lang w:eastAsia="zh-CN"/>
        </w:rPr>
        <w:t xml:space="preserve">Option 2: AWGN </w:t>
      </w:r>
      <w:r>
        <w:t>with BLER &lt;= 1e-3</w:t>
      </w:r>
      <w:r w:rsidR="00582BC4">
        <w:t xml:space="preserve"> (Nokia</w:t>
      </w:r>
      <w:ins w:id="361" w:author="Huawei" w:date="2020-02-26T17:15:00Z">
        <w:r w:rsidR="00926A6A">
          <w:t xml:space="preserve"> in case of 0.1% BLER</w:t>
        </w:r>
      </w:ins>
      <w:r w:rsidR="00582BC4">
        <w:t>)</w:t>
      </w:r>
    </w:p>
    <w:p w14:paraId="0077D72D" w14:textId="77777777" w:rsidR="002926C5" w:rsidRDefault="002926C5" w:rsidP="00965774">
      <w:pPr>
        <w:pStyle w:val="afe"/>
        <w:spacing w:after="120"/>
        <w:ind w:left="1606" w:firstLineChars="0" w:firstLine="0"/>
        <w:rPr>
          <w:rFonts w:eastAsia="宋体"/>
          <w:szCs w:val="24"/>
          <w:lang w:eastAsia="zh-CN"/>
        </w:rPr>
      </w:pPr>
    </w:p>
    <w:p w14:paraId="46C700B9" w14:textId="77777777" w:rsidR="008619DE" w:rsidRPr="00905819" w:rsidRDefault="008619DE" w:rsidP="008619DE">
      <w:pPr>
        <w:pStyle w:val="afe"/>
        <w:numPr>
          <w:ilvl w:val="0"/>
          <w:numId w:val="5"/>
        </w:numPr>
        <w:spacing w:after="120"/>
        <w:ind w:firstLineChars="0"/>
        <w:rPr>
          <w:szCs w:val="24"/>
          <w:lang w:eastAsia="zh-CN"/>
        </w:rPr>
      </w:pPr>
      <w:r>
        <w:rPr>
          <w:szCs w:val="24"/>
          <w:lang w:eastAsia="zh-CN"/>
        </w:rPr>
        <w:t xml:space="preserve">FR2: </w:t>
      </w:r>
      <w:r w:rsidRPr="0038259A">
        <w:rPr>
          <w:rFonts w:eastAsia="宋体"/>
          <w:szCs w:val="24"/>
          <w:lang w:eastAsia="zh-CN"/>
        </w:rPr>
        <w:t>T</w:t>
      </w:r>
      <w:r w:rsidRPr="001F001E">
        <w:t>DL</w:t>
      </w:r>
      <w:r w:rsidRPr="001F001E">
        <w:rPr>
          <w:lang w:eastAsia="zh-CN"/>
        </w:rPr>
        <w:t>A30</w:t>
      </w:r>
      <w:r w:rsidRPr="001F001E">
        <w:t>-</w:t>
      </w:r>
      <w:r w:rsidRPr="001F001E">
        <w:rPr>
          <w:lang w:eastAsia="zh-CN"/>
        </w:rPr>
        <w:t>3</w:t>
      </w:r>
      <w:r w:rsidRPr="001F001E">
        <w:t>00 (Ericsson)</w:t>
      </w:r>
    </w:p>
    <w:p w14:paraId="5B73A447" w14:textId="77777777" w:rsidR="008619DE" w:rsidRPr="00395A88" w:rsidRDefault="008619DE" w:rsidP="00395A88">
      <w:pPr>
        <w:pStyle w:val="afe"/>
        <w:numPr>
          <w:ilvl w:val="0"/>
          <w:numId w:val="2"/>
        </w:numPr>
        <w:overflowPunct/>
        <w:autoSpaceDE/>
        <w:autoSpaceDN/>
        <w:adjustRightInd/>
        <w:spacing w:after="120"/>
        <w:ind w:left="720" w:firstLineChars="0"/>
        <w:textAlignment w:val="auto"/>
        <w:rPr>
          <w:rFonts w:eastAsia="宋体"/>
          <w:szCs w:val="24"/>
          <w:lang w:eastAsia="zh-CN"/>
        </w:rPr>
      </w:pPr>
      <w:r w:rsidRPr="00395A88">
        <w:rPr>
          <w:rFonts w:eastAsia="宋体"/>
          <w:szCs w:val="24"/>
          <w:lang w:eastAsia="zh-CN"/>
        </w:rPr>
        <w:t xml:space="preserve"> Recommended WF</w:t>
      </w:r>
    </w:p>
    <w:p w14:paraId="7E722748" w14:textId="77777777" w:rsidR="008619DE" w:rsidRPr="0038259A" w:rsidRDefault="008619DE" w:rsidP="00395A88">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7C5A0025" w14:textId="77777777" w:rsidR="008619DE" w:rsidRPr="008B6AE3" w:rsidRDefault="008619DE" w:rsidP="008619DE">
      <w:pPr>
        <w:spacing w:after="120"/>
        <w:rPr>
          <w:rFonts w:eastAsiaTheme="minorEastAsia"/>
          <w:szCs w:val="24"/>
          <w:lang w:eastAsia="zh-CN"/>
        </w:rPr>
      </w:pPr>
    </w:p>
    <w:p w14:paraId="26AC2975" w14:textId="77777777" w:rsidR="008619DE" w:rsidRDefault="008619DE" w:rsidP="00300642">
      <w:pPr>
        <w:rPr>
          <w:color w:val="0070C0"/>
          <w:lang w:val="en-US" w:eastAsia="zh-CN"/>
        </w:rPr>
      </w:pPr>
    </w:p>
    <w:p w14:paraId="6AACFA0F" w14:textId="3B131C17" w:rsidR="00C4126C" w:rsidRDefault="00C4126C" w:rsidP="00C4126C">
      <w:pPr>
        <w:pStyle w:val="3"/>
        <w:rPr>
          <w:sz w:val="24"/>
          <w:szCs w:val="16"/>
        </w:rPr>
      </w:pPr>
      <w:r w:rsidRPr="00805BE8">
        <w:rPr>
          <w:sz w:val="24"/>
          <w:szCs w:val="16"/>
        </w:rPr>
        <w:t>Sub-</w:t>
      </w:r>
      <w:r>
        <w:rPr>
          <w:sz w:val="24"/>
          <w:szCs w:val="16"/>
        </w:rPr>
        <w:t>topic 4-2:</w:t>
      </w:r>
      <w:r w:rsidRPr="00EE78FF">
        <w:rPr>
          <w:sz w:val="24"/>
          <w:szCs w:val="16"/>
        </w:rPr>
        <w:t xml:space="preserve"> </w:t>
      </w:r>
      <w:r>
        <w:rPr>
          <w:sz w:val="24"/>
          <w:szCs w:val="16"/>
        </w:rPr>
        <w:t>Others</w:t>
      </w:r>
    </w:p>
    <w:p w14:paraId="744DE090" w14:textId="55CED808" w:rsidR="00C4126C" w:rsidRPr="00C4126C" w:rsidRDefault="00766D56" w:rsidP="00300642">
      <w:pPr>
        <w:rPr>
          <w:color w:val="000000" w:themeColor="text1"/>
          <w:lang w:val="en-US" w:eastAsia="zh-CN"/>
        </w:rPr>
      </w:pPr>
      <w:ins w:id="362" w:author="Huawei" w:date="2020-02-26T17:18:00Z">
        <w:r>
          <w:rPr>
            <w:color w:val="000000" w:themeColor="text1"/>
            <w:lang w:val="en-US" w:eastAsia="zh-CN"/>
          </w:rPr>
          <w:t xml:space="preserve">Issue </w:t>
        </w:r>
      </w:ins>
      <w:ins w:id="363" w:author="Huawei" w:date="2020-02-26T17:19:00Z">
        <w:r>
          <w:rPr>
            <w:color w:val="000000" w:themeColor="text1"/>
            <w:lang w:val="en-US" w:eastAsia="zh-CN"/>
          </w:rPr>
          <w:t>4-2-1</w:t>
        </w:r>
      </w:ins>
      <w:ins w:id="364" w:author="Huawei" w:date="2020-02-26T17:18:00Z">
        <w:r>
          <w:rPr>
            <w:color w:val="000000" w:themeColor="text1"/>
            <w:lang w:val="en-US" w:eastAsia="zh-CN"/>
          </w:rPr>
          <w:t xml:space="preserve">: </w:t>
        </w:r>
      </w:ins>
      <w:r w:rsidR="00C4126C" w:rsidRPr="00C4126C">
        <w:rPr>
          <w:color w:val="000000" w:themeColor="text1"/>
          <w:lang w:val="en-US" w:eastAsia="zh-CN"/>
        </w:rPr>
        <w:t>Safety critical aspects</w:t>
      </w:r>
      <w:r w:rsidR="00C4126C">
        <w:rPr>
          <w:color w:val="000000" w:themeColor="text1"/>
          <w:lang w:val="en-US" w:eastAsia="zh-CN"/>
        </w:rPr>
        <w:t xml:space="preserve">: </w:t>
      </w:r>
    </w:p>
    <w:p w14:paraId="65C83585" w14:textId="77777777" w:rsidR="00D10BDA" w:rsidRDefault="00D10BDA" w:rsidP="00D10BDA">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r>
        <w:rPr>
          <w:rFonts w:eastAsia="宋体"/>
          <w:szCs w:val="24"/>
          <w:lang w:eastAsia="zh-CN"/>
        </w:rPr>
        <w:t xml:space="preserve"> </w:t>
      </w:r>
    </w:p>
    <w:p w14:paraId="4CBA0B07" w14:textId="2AF1E681" w:rsidR="00D10BDA" w:rsidRDefault="00D10BDA" w:rsidP="00D10BDA">
      <w:pPr>
        <w:pStyle w:val="afe"/>
        <w:numPr>
          <w:ilvl w:val="0"/>
          <w:numId w:val="5"/>
        </w:numPr>
        <w:spacing w:after="120"/>
        <w:ind w:firstLineChars="0"/>
        <w:rPr>
          <w:rFonts w:eastAsia="宋体"/>
          <w:szCs w:val="24"/>
          <w:lang w:eastAsia="zh-CN"/>
        </w:rPr>
      </w:pPr>
      <w:r>
        <w:t>Proposal 11: If high reliability will be tested with BLER metric, add the following note to the test specification: “Note that this test procedure will only provide an indication to a certain confidence level that the target reliability requirements are likely to be satisfied, and it is assumed that for critical applications further testing would be done to ensure suitability of the equipment for the intended application.”</w:t>
      </w:r>
      <w:r>
        <w:rPr>
          <w:szCs w:val="24"/>
          <w:lang w:eastAsia="zh-CN"/>
        </w:rPr>
        <w:t xml:space="preserve"> (Nokia)</w:t>
      </w:r>
    </w:p>
    <w:p w14:paraId="777C57B2" w14:textId="5E8E28EA" w:rsidR="00D10BDA" w:rsidRPr="00395A88" w:rsidRDefault="00D10BDA" w:rsidP="00D10BDA">
      <w:pPr>
        <w:pStyle w:val="afe"/>
        <w:numPr>
          <w:ilvl w:val="0"/>
          <w:numId w:val="2"/>
        </w:numPr>
        <w:overflowPunct/>
        <w:autoSpaceDE/>
        <w:autoSpaceDN/>
        <w:adjustRightInd/>
        <w:spacing w:after="120"/>
        <w:ind w:left="720" w:firstLineChars="0"/>
        <w:textAlignment w:val="auto"/>
        <w:rPr>
          <w:rFonts w:eastAsia="宋体"/>
          <w:szCs w:val="24"/>
          <w:lang w:eastAsia="zh-CN"/>
        </w:rPr>
      </w:pPr>
      <w:r w:rsidRPr="00395A88">
        <w:rPr>
          <w:rFonts w:eastAsia="宋体"/>
          <w:szCs w:val="24"/>
          <w:lang w:eastAsia="zh-CN"/>
        </w:rPr>
        <w:t>Recommended WF</w:t>
      </w:r>
    </w:p>
    <w:p w14:paraId="783D3103" w14:textId="77777777" w:rsidR="00D10BDA" w:rsidRPr="0038259A" w:rsidRDefault="00D10BDA" w:rsidP="00D10BDA">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54C553D1" w14:textId="77777777" w:rsidR="00C4126C" w:rsidRDefault="00C4126C" w:rsidP="00300642">
      <w:pPr>
        <w:rPr>
          <w:color w:val="0070C0"/>
          <w:lang w:eastAsia="zh-CN"/>
        </w:rPr>
      </w:pPr>
    </w:p>
    <w:p w14:paraId="0F63F040" w14:textId="71097324" w:rsidR="00766D56" w:rsidRPr="007E4A43" w:rsidRDefault="00766D56" w:rsidP="00766D56">
      <w:pPr>
        <w:rPr>
          <w:ins w:id="365" w:author="Huawei" w:date="2020-02-26T17:18:00Z"/>
          <w:b/>
          <w:u w:val="single"/>
          <w:lang w:eastAsia="ko-KR"/>
        </w:rPr>
      </w:pPr>
      <w:ins w:id="366" w:author="Huawei" w:date="2020-02-26T17:18:00Z">
        <w:r w:rsidRPr="007E4A43">
          <w:rPr>
            <w:b/>
            <w:u w:val="single"/>
            <w:lang w:eastAsia="ko-KR"/>
          </w:rPr>
          <w:t xml:space="preserve">Issue </w:t>
        </w:r>
        <w:r>
          <w:rPr>
            <w:b/>
            <w:u w:val="single"/>
            <w:lang w:eastAsia="ko-KR"/>
          </w:rPr>
          <w:t>4</w:t>
        </w:r>
        <w:r w:rsidRPr="007E4A43">
          <w:rPr>
            <w:b/>
            <w:u w:val="single"/>
            <w:lang w:eastAsia="ko-KR"/>
          </w:rPr>
          <w:t>-</w:t>
        </w:r>
        <w:r>
          <w:rPr>
            <w:b/>
            <w:u w:val="single"/>
            <w:lang w:eastAsia="ko-KR"/>
          </w:rPr>
          <w:t>2-2</w:t>
        </w:r>
        <w:r w:rsidRPr="007E4A43">
          <w:rPr>
            <w:b/>
            <w:u w:val="single"/>
            <w:lang w:eastAsia="ko-KR"/>
          </w:rPr>
          <w:t xml:space="preserve">: </w:t>
        </w:r>
        <w:r>
          <w:rPr>
            <w:b/>
            <w:u w:val="single"/>
            <w:lang w:eastAsia="ko-KR"/>
          </w:rPr>
          <w:t>Whether to define URLLC requirements for FR2</w:t>
        </w:r>
      </w:ins>
    </w:p>
    <w:p w14:paraId="08046FF1" w14:textId="77777777" w:rsidR="00766D56" w:rsidRDefault="00766D56" w:rsidP="00766D56">
      <w:pPr>
        <w:pStyle w:val="afe"/>
        <w:numPr>
          <w:ilvl w:val="0"/>
          <w:numId w:val="2"/>
        </w:numPr>
        <w:overflowPunct/>
        <w:autoSpaceDE/>
        <w:autoSpaceDN/>
        <w:adjustRightInd/>
        <w:spacing w:after="120"/>
        <w:ind w:left="720" w:firstLineChars="0"/>
        <w:textAlignment w:val="auto"/>
        <w:rPr>
          <w:ins w:id="367" w:author="Huawei" w:date="2020-02-26T17:18:00Z"/>
          <w:rFonts w:eastAsia="宋体"/>
          <w:szCs w:val="24"/>
          <w:lang w:eastAsia="zh-CN"/>
        </w:rPr>
      </w:pPr>
      <w:ins w:id="368" w:author="Huawei" w:date="2020-02-26T17:18:00Z">
        <w:r w:rsidRPr="007E4A43">
          <w:rPr>
            <w:rFonts w:eastAsia="宋体"/>
            <w:szCs w:val="24"/>
            <w:lang w:eastAsia="zh-CN"/>
          </w:rPr>
          <w:t>Proposals</w:t>
        </w:r>
        <w:r>
          <w:rPr>
            <w:rFonts w:eastAsia="宋体"/>
            <w:szCs w:val="24"/>
            <w:lang w:eastAsia="zh-CN"/>
          </w:rPr>
          <w:t xml:space="preserve"> </w:t>
        </w:r>
      </w:ins>
    </w:p>
    <w:p w14:paraId="2D4715DE" w14:textId="4335A46E" w:rsidR="00766D56" w:rsidRPr="00905819" w:rsidRDefault="00766D56" w:rsidP="00766D56">
      <w:pPr>
        <w:pStyle w:val="afe"/>
        <w:numPr>
          <w:ilvl w:val="1"/>
          <w:numId w:val="2"/>
        </w:numPr>
        <w:overflowPunct/>
        <w:autoSpaceDE/>
        <w:autoSpaceDN/>
        <w:adjustRightInd/>
        <w:spacing w:after="120"/>
        <w:ind w:firstLineChars="0"/>
        <w:textAlignment w:val="auto"/>
        <w:rPr>
          <w:ins w:id="369" w:author="Huawei" w:date="2020-02-26T17:18:00Z"/>
          <w:rFonts w:eastAsia="宋体"/>
          <w:szCs w:val="24"/>
          <w:lang w:eastAsia="zh-CN"/>
        </w:rPr>
      </w:pPr>
      <w:ins w:id="370" w:author="Huawei" w:date="2020-02-26T17:18:00Z">
        <w:r w:rsidRPr="00AE7D15">
          <w:rPr>
            <w:rFonts w:eastAsia="宋体"/>
            <w:szCs w:val="24"/>
            <w:lang w:eastAsia="zh-CN"/>
          </w:rPr>
          <w:t xml:space="preserve">Option 1: </w:t>
        </w:r>
      </w:ins>
      <w:ins w:id="371" w:author="Huawei" w:date="2020-02-26T17:19:00Z">
        <w:r>
          <w:rPr>
            <w:rFonts w:eastAsiaTheme="minorEastAsia"/>
            <w:color w:val="000000" w:themeColor="text1"/>
            <w:lang w:val="en-US" w:eastAsia="zh-CN"/>
          </w:rPr>
          <w:t>No test</w:t>
        </w:r>
      </w:ins>
      <w:ins w:id="372" w:author="Huawei" w:date="2020-02-26T17:18:00Z">
        <w:r>
          <w:rPr>
            <w:rFonts w:eastAsiaTheme="minorEastAsia"/>
            <w:color w:val="000000" w:themeColor="text1"/>
            <w:lang w:val="en-US" w:eastAsia="zh-CN"/>
          </w:rPr>
          <w:t xml:space="preserve"> (</w:t>
        </w:r>
      </w:ins>
      <w:ins w:id="373" w:author="Huawei" w:date="2020-02-26T17:19:00Z">
        <w:r>
          <w:rPr>
            <w:rFonts w:eastAsiaTheme="minorEastAsia"/>
            <w:color w:val="000000" w:themeColor="text1"/>
            <w:lang w:val="en-US" w:eastAsia="zh-CN"/>
          </w:rPr>
          <w:t>Nokia</w:t>
        </w:r>
      </w:ins>
      <w:ins w:id="374" w:author="Huawei" w:date="2020-02-26T17:18:00Z">
        <w:r>
          <w:rPr>
            <w:rFonts w:eastAsiaTheme="minorEastAsia"/>
            <w:color w:val="000000" w:themeColor="text1"/>
            <w:lang w:val="en-US" w:eastAsia="zh-CN"/>
          </w:rPr>
          <w:t>)</w:t>
        </w:r>
      </w:ins>
    </w:p>
    <w:p w14:paraId="1B1EAAA9" w14:textId="23481AC5" w:rsidR="00766D56" w:rsidRPr="00905819" w:rsidRDefault="00766D56" w:rsidP="00766D56">
      <w:pPr>
        <w:pStyle w:val="afe"/>
        <w:numPr>
          <w:ilvl w:val="1"/>
          <w:numId w:val="2"/>
        </w:numPr>
        <w:overflowPunct/>
        <w:autoSpaceDE/>
        <w:autoSpaceDN/>
        <w:adjustRightInd/>
        <w:spacing w:after="120"/>
        <w:ind w:firstLineChars="0"/>
        <w:textAlignment w:val="auto"/>
        <w:rPr>
          <w:ins w:id="375" w:author="Huawei" w:date="2020-02-26T17:18:00Z"/>
          <w:rFonts w:eastAsia="宋体"/>
          <w:szCs w:val="24"/>
          <w:lang w:eastAsia="zh-CN"/>
        </w:rPr>
      </w:pPr>
      <w:ins w:id="376" w:author="Huawei" w:date="2020-02-26T17:18:00Z">
        <w:r w:rsidRPr="00AE7D15">
          <w:rPr>
            <w:bCs/>
            <w:lang w:val="en-US" w:eastAsia="ja-JP" w:bidi="hi-IN"/>
          </w:rPr>
          <w:t>Option 2:</w:t>
        </w:r>
      </w:ins>
      <w:ins w:id="377" w:author="Huawei" w:date="2020-02-26T18:25:00Z">
        <w:r w:rsidR="00642BF9">
          <w:rPr>
            <w:bCs/>
            <w:lang w:val="en-US" w:eastAsia="ja-JP" w:bidi="hi-IN"/>
          </w:rPr>
          <w:t xml:space="preserve"> FFS (Samsung)</w:t>
        </w:r>
      </w:ins>
    </w:p>
    <w:p w14:paraId="0285D40A" w14:textId="77777777" w:rsidR="00766D56" w:rsidRPr="007E4A43" w:rsidRDefault="00766D56" w:rsidP="00766D56">
      <w:pPr>
        <w:pStyle w:val="afe"/>
        <w:numPr>
          <w:ilvl w:val="0"/>
          <w:numId w:val="2"/>
        </w:numPr>
        <w:overflowPunct/>
        <w:autoSpaceDE/>
        <w:autoSpaceDN/>
        <w:adjustRightInd/>
        <w:spacing w:after="120"/>
        <w:ind w:left="720" w:firstLineChars="0"/>
        <w:textAlignment w:val="auto"/>
        <w:rPr>
          <w:ins w:id="378" w:author="Huawei" w:date="2020-02-26T17:18:00Z"/>
          <w:rFonts w:eastAsia="宋体"/>
          <w:szCs w:val="24"/>
          <w:lang w:eastAsia="zh-CN"/>
        </w:rPr>
      </w:pPr>
      <w:ins w:id="379" w:author="Huawei" w:date="2020-02-26T17:18:00Z">
        <w:r w:rsidRPr="007E4A43">
          <w:rPr>
            <w:rFonts w:eastAsia="宋体"/>
            <w:szCs w:val="24"/>
            <w:lang w:eastAsia="zh-CN"/>
          </w:rPr>
          <w:t>Recommended WF</w:t>
        </w:r>
      </w:ins>
    </w:p>
    <w:p w14:paraId="6324316A" w14:textId="77777777" w:rsidR="00766D56" w:rsidRDefault="00766D56" w:rsidP="00766D56">
      <w:pPr>
        <w:pStyle w:val="afe"/>
        <w:numPr>
          <w:ilvl w:val="1"/>
          <w:numId w:val="2"/>
        </w:numPr>
        <w:overflowPunct/>
        <w:autoSpaceDE/>
        <w:autoSpaceDN/>
        <w:adjustRightInd/>
        <w:spacing w:after="120"/>
        <w:ind w:left="1440" w:firstLineChars="0"/>
        <w:textAlignment w:val="auto"/>
        <w:rPr>
          <w:ins w:id="380" w:author="Huawei" w:date="2020-02-26T17:18:00Z"/>
          <w:rFonts w:eastAsia="宋体"/>
          <w:szCs w:val="24"/>
          <w:lang w:eastAsia="zh-CN"/>
        </w:rPr>
      </w:pPr>
      <w:ins w:id="381" w:author="Huawei" w:date="2020-02-26T17:18:00Z">
        <w:r w:rsidRPr="007E4A43">
          <w:rPr>
            <w:rFonts w:eastAsia="宋体"/>
            <w:szCs w:val="24"/>
            <w:lang w:eastAsia="zh-CN"/>
          </w:rPr>
          <w:t>TBA</w:t>
        </w:r>
      </w:ins>
    </w:p>
    <w:p w14:paraId="312D6EA4" w14:textId="77777777" w:rsidR="00C4126C" w:rsidRPr="00C4126C" w:rsidRDefault="00C4126C" w:rsidP="00300642">
      <w:pPr>
        <w:rPr>
          <w:color w:val="0070C0"/>
          <w:lang w:eastAsia="zh-CN"/>
        </w:rPr>
      </w:pPr>
    </w:p>
    <w:p w14:paraId="634900C1" w14:textId="77777777" w:rsidR="00300642" w:rsidRPr="00434813" w:rsidRDefault="00300642" w:rsidP="00300642">
      <w:pPr>
        <w:pStyle w:val="2"/>
        <w:rPr>
          <w:lang w:val="en-US"/>
        </w:rPr>
      </w:pPr>
      <w:r w:rsidRPr="00434813">
        <w:rPr>
          <w:lang w:val="en-US"/>
        </w:rPr>
        <w:lastRenderedPageBreak/>
        <w:t>Companies</w:t>
      </w:r>
      <w:r w:rsidRPr="00434813">
        <w:rPr>
          <w:rFonts w:hint="eastAsia"/>
          <w:lang w:val="en-US"/>
        </w:rPr>
        <w:t xml:space="preserve"> views</w:t>
      </w:r>
      <w:r w:rsidRPr="00434813">
        <w:rPr>
          <w:lang w:val="en-US"/>
        </w:rPr>
        <w:t>’</w:t>
      </w:r>
      <w:r w:rsidRPr="00434813">
        <w:rPr>
          <w:rFonts w:hint="eastAsia"/>
          <w:lang w:val="en-US"/>
        </w:rPr>
        <w:t xml:space="preserve"> collection for 1st round </w:t>
      </w:r>
    </w:p>
    <w:p w14:paraId="02AEE56D" w14:textId="77777777" w:rsidR="00300642" w:rsidRPr="00805BE8" w:rsidRDefault="00300642" w:rsidP="00300642">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300642" w:rsidRPr="00A11EDC" w14:paraId="6F8D6585" w14:textId="77777777" w:rsidTr="00D465A4">
        <w:tc>
          <w:tcPr>
            <w:tcW w:w="1236" w:type="dxa"/>
          </w:tcPr>
          <w:p w14:paraId="0AA43D00"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Company</w:t>
            </w:r>
          </w:p>
        </w:tc>
        <w:tc>
          <w:tcPr>
            <w:tcW w:w="8395" w:type="dxa"/>
          </w:tcPr>
          <w:p w14:paraId="59C4D788"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w:t>
            </w:r>
          </w:p>
        </w:tc>
      </w:tr>
      <w:tr w:rsidR="00D465A4" w:rsidRPr="00A11EDC" w14:paraId="40B08189" w14:textId="77777777" w:rsidTr="00D465A4">
        <w:tc>
          <w:tcPr>
            <w:tcW w:w="1236" w:type="dxa"/>
          </w:tcPr>
          <w:p w14:paraId="1E7C8A2B" w14:textId="55A066BE" w:rsidR="00D465A4" w:rsidRPr="00905819"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395" w:type="dxa"/>
          </w:tcPr>
          <w:p w14:paraId="05926895" w14:textId="77777777" w:rsidR="00D465A4" w:rsidRPr="00905819"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4</w:t>
            </w:r>
            <w:r w:rsidRPr="00905819">
              <w:rPr>
                <w:rFonts w:eastAsiaTheme="minorEastAsia"/>
                <w:color w:val="000000" w:themeColor="text1"/>
                <w:lang w:val="en-US" w:eastAsia="zh-CN"/>
              </w:rPr>
              <w:t>-1</w:t>
            </w:r>
            <w:r>
              <w:rPr>
                <w:rFonts w:eastAsiaTheme="minorEastAsia"/>
                <w:color w:val="000000" w:themeColor="text1"/>
                <w:lang w:val="en-US" w:eastAsia="zh-CN"/>
              </w:rPr>
              <w:t>-1</w:t>
            </w:r>
            <w:r w:rsidRPr="00905819">
              <w:rPr>
                <w:rFonts w:eastAsiaTheme="minorEastAsia"/>
                <w:color w:val="000000" w:themeColor="text1"/>
                <w:lang w:val="en-US" w:eastAsia="zh-CN"/>
              </w:rPr>
              <w:t xml:space="preserve">: </w:t>
            </w:r>
            <w:r>
              <w:rPr>
                <w:rFonts w:eastAsiaTheme="minorEastAsia"/>
                <w:color w:val="000000" w:themeColor="text1"/>
                <w:lang w:val="en-US" w:eastAsia="zh-CN"/>
              </w:rPr>
              <w:t>It is not clear whether this BLER, in case of HARQ is 1</w:t>
            </w:r>
            <w:r w:rsidRPr="00074736">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transmission BLER or BLER after all transmissions. In our paper on PUCCH, we justify not needing new PUCCH requirements by assuming that the 1</w:t>
            </w:r>
            <w:r w:rsidRPr="00074736">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transmission BLER on HARQ should be 10^-3 or lower. So in our view this BLER should be the 1</w:t>
            </w:r>
            <w:r w:rsidRPr="00074736">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transmission BLER. We do not have a very strong opinion about the BLER value; any of the proposed values are OK with us.</w:t>
            </w:r>
          </w:p>
          <w:p w14:paraId="5CC2E2A3"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4-</w:t>
            </w:r>
            <w:r w:rsidRPr="00905819">
              <w:rPr>
                <w:rFonts w:eastAsiaTheme="minorEastAsia"/>
                <w:color w:val="000000" w:themeColor="text1"/>
                <w:lang w:val="en-US" w:eastAsia="zh-CN"/>
              </w:rPr>
              <w:t>1-2:</w:t>
            </w:r>
            <w:r>
              <w:rPr>
                <w:rFonts w:eastAsiaTheme="minorEastAsia"/>
                <w:color w:val="000000" w:themeColor="text1"/>
                <w:lang w:val="en-US" w:eastAsia="zh-CN"/>
              </w:rPr>
              <w:t xml:space="preserve"> We do not have a strong opinion on the confidence level and are OK with either suggestion.</w:t>
            </w:r>
          </w:p>
          <w:p w14:paraId="3B7D5E22" w14:textId="77777777" w:rsidR="00D465A4" w:rsidRPr="00905819"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4-</w:t>
            </w:r>
            <w:r w:rsidRPr="00905819">
              <w:rPr>
                <w:rFonts w:eastAsiaTheme="minorEastAsia"/>
                <w:color w:val="000000" w:themeColor="text1"/>
                <w:lang w:val="en-US" w:eastAsia="zh-CN"/>
              </w:rPr>
              <w:t>1-</w:t>
            </w:r>
            <w:r>
              <w:rPr>
                <w:rFonts w:eastAsiaTheme="minorEastAsia"/>
                <w:color w:val="000000" w:themeColor="text1"/>
                <w:lang w:val="en-US" w:eastAsia="zh-CN"/>
              </w:rPr>
              <w:t>3</w:t>
            </w:r>
            <w:r w:rsidRPr="00905819">
              <w:rPr>
                <w:rFonts w:eastAsiaTheme="minorEastAsia"/>
                <w:color w:val="000000" w:themeColor="text1"/>
                <w:lang w:val="en-US" w:eastAsia="zh-CN"/>
              </w:rPr>
              <w:t>:</w:t>
            </w:r>
            <w:r>
              <w:rPr>
                <w:rFonts w:eastAsiaTheme="minorEastAsia"/>
                <w:color w:val="000000" w:themeColor="text1"/>
                <w:lang w:val="en-US" w:eastAsia="zh-CN"/>
              </w:rPr>
              <w:t xml:space="preserve"> For the basestation, an important question relating to the aggregation factor is whether we use the same TDD pattern for the demod requirements, or another TDD pattern or FDD. If we us the same TDD pattern, only aggregation 2 contiguous or 4 with not contiguous aggregated slots is possible.</w:t>
            </w:r>
          </w:p>
          <w:p w14:paraId="53910CCD"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4-</w:t>
            </w:r>
            <w:r w:rsidRPr="00905819">
              <w:rPr>
                <w:rFonts w:eastAsiaTheme="minorEastAsia"/>
                <w:color w:val="000000" w:themeColor="text1"/>
                <w:lang w:val="en-US" w:eastAsia="zh-CN"/>
              </w:rPr>
              <w:t>1-</w:t>
            </w:r>
            <w:r>
              <w:rPr>
                <w:rFonts w:eastAsiaTheme="minorEastAsia"/>
                <w:color w:val="000000" w:themeColor="text1"/>
                <w:lang w:val="en-US" w:eastAsia="zh-CN"/>
              </w:rPr>
              <w:t>4</w:t>
            </w:r>
            <w:r w:rsidRPr="00905819">
              <w:rPr>
                <w:rFonts w:eastAsiaTheme="minorEastAsia"/>
                <w:color w:val="000000" w:themeColor="text1"/>
                <w:lang w:val="en-US" w:eastAsia="zh-CN"/>
              </w:rPr>
              <w:t>:</w:t>
            </w:r>
            <w:r>
              <w:rPr>
                <w:rFonts w:eastAsiaTheme="minorEastAsia"/>
                <w:color w:val="000000" w:themeColor="text1"/>
                <w:lang w:val="en-US" w:eastAsia="zh-CN"/>
              </w:rPr>
              <w:t xml:space="preserve"> If we have a high aggregation factor (e.g. 8) and up to 4 transmissions then the scenario seems a bit unlikely from a resource usage perspective; it could take 32 slots worst case to transmit 1 packet! If we have aggregation 4, then HARQ may also be needed, although possibly fewer than 4 max transmissions otherwise the resource usage could still be high. If we agree only aggregation factor 2 then HARQ with 4 transmissions seems reasonable. </w:t>
            </w:r>
          </w:p>
          <w:p w14:paraId="7EA4F520" w14:textId="77777777" w:rsidR="00D465A4" w:rsidRPr="00905819"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As discussed in our paper on PUCCH, if really operating at 10^-5 BLER, then the 1</w:t>
            </w:r>
            <w:r w:rsidRPr="00074736">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transmission BLER would need to be around 10^-3. If we agree a reasonably low 1</w:t>
            </w:r>
            <w:r w:rsidRPr="00F8213A">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transmission BLER then anyhow the average resource usage will be OK and we can consider HARQ.</w:t>
            </w:r>
          </w:p>
          <w:p w14:paraId="195CD8F8"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4-</w:t>
            </w:r>
            <w:r w:rsidRPr="00905819">
              <w:rPr>
                <w:rFonts w:eastAsiaTheme="minorEastAsia"/>
                <w:color w:val="000000" w:themeColor="text1"/>
                <w:lang w:val="en-US" w:eastAsia="zh-CN"/>
              </w:rPr>
              <w:t>1-</w:t>
            </w:r>
            <w:r>
              <w:rPr>
                <w:rFonts w:eastAsiaTheme="minorEastAsia"/>
                <w:color w:val="000000" w:themeColor="text1"/>
                <w:lang w:val="en-US" w:eastAsia="zh-CN"/>
              </w:rPr>
              <w:t>6: We are also OK with MCS 5</w:t>
            </w:r>
          </w:p>
          <w:p w14:paraId="19FC5DD0"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4-1-7 (</w:t>
            </w:r>
            <w:r w:rsidRPr="007F5FF8">
              <w:rPr>
                <w:rFonts w:eastAsiaTheme="minorEastAsia"/>
                <w:color w:val="000000" w:themeColor="text1"/>
                <w:lang w:val="en-US" w:eastAsia="zh-CN"/>
              </w:rPr>
              <w:t>SCS): This topic is also a bit linked with whether we define requirements with a TDD pattern like in rel-15 or for both FDD and TDD patterns. Ou</w:t>
            </w:r>
            <w:r>
              <w:rPr>
                <w:rFonts w:eastAsiaTheme="minorEastAsia"/>
                <w:color w:val="000000" w:themeColor="text1"/>
                <w:lang w:val="en-US" w:eastAsia="zh-CN"/>
              </w:rPr>
              <w:t>r assumption is that we define requirements like today, which is why we suggest both SCS. We can use an applicability rule and only test 1 SCS.</w:t>
            </w:r>
          </w:p>
          <w:p w14:paraId="01A7C57D"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 4-1-7 (BW), 4-1-8: We think that we just need to agree the number of PRBs. Since the scenario is one in which the UE is power limited (i.e. aggregation is needed to achieve sufficient SINR to reach the target BLER), we do not see a need for more PRBs than 25. Otherwise, in a scenario where more than 25 PRBs would be allocated, it would be better for the network to assign fewer PRBs, hence getting higher PSD and not do aggregation.</w:t>
            </w:r>
          </w:p>
          <w:p w14:paraId="1C50067B"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 xml:space="preserve">4-1-9: Apart from the TDD pattern, </w:t>
            </w:r>
            <w:r w:rsidRPr="007F5FF8">
              <w:rPr>
                <w:rFonts w:eastAsiaTheme="minorEastAsia"/>
                <w:color w:val="000000" w:themeColor="text1"/>
                <w:lang w:val="en-US" w:eastAsia="zh-CN"/>
              </w:rPr>
              <w:t>nobody seems to have proposed to use FDD. So should we agree that the requirements are defined based on a TDD pattern ? T</w:t>
            </w:r>
            <w:r>
              <w:rPr>
                <w:rFonts w:eastAsiaTheme="minorEastAsia"/>
                <w:color w:val="000000" w:themeColor="text1"/>
                <w:lang w:val="en-US" w:eastAsia="zh-CN"/>
              </w:rPr>
              <w:t>his has implications to some of the other questions above.</w:t>
            </w:r>
          </w:p>
          <w:p w14:paraId="45156DC2"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w:t>
            </w:r>
            <w:r w:rsidRPr="00905819">
              <w:rPr>
                <w:rFonts w:eastAsiaTheme="minorEastAsia"/>
                <w:color w:val="000000" w:themeColor="text1"/>
                <w:lang w:val="en-US" w:eastAsia="zh-CN"/>
              </w:rPr>
              <w:t xml:space="preserve"> </w:t>
            </w:r>
            <w:r>
              <w:rPr>
                <w:rFonts w:eastAsiaTheme="minorEastAsia"/>
                <w:color w:val="000000" w:themeColor="text1"/>
                <w:lang w:val="en-US" w:eastAsia="zh-CN"/>
              </w:rPr>
              <w:t>4-1-11: I don’t follow why we would allocate fewer than the maximum number of symbols and then do slot aggregation ? If aggregation is needed to achieve sufficient SINR, why not use all slots ?</w:t>
            </w:r>
          </w:p>
          <w:p w14:paraId="62207EFB"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 4-1-14: It is not clear why to do 2x2 instead of 1x2 like we use for other requirements.</w:t>
            </w:r>
          </w:p>
          <w:p w14:paraId="13B46111"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Sub-topic 4-2: We support to add some kind of clarification on how to interpret the requirements; we would need to work on the exact wording. The same should be done for the ultra-low BLER test.</w:t>
            </w:r>
          </w:p>
          <w:p w14:paraId="09FC82A6" w14:textId="77777777" w:rsidR="00D465A4" w:rsidRPr="00905819" w:rsidRDefault="00D465A4" w:rsidP="00D465A4">
            <w:pPr>
              <w:spacing w:after="120"/>
              <w:rPr>
                <w:rFonts w:eastAsiaTheme="minorEastAsia"/>
                <w:color w:val="000000" w:themeColor="text1"/>
                <w:lang w:val="en-US" w:eastAsia="zh-CN"/>
              </w:rPr>
            </w:pPr>
            <w:r w:rsidRPr="00905819">
              <w:rPr>
                <w:rFonts w:eastAsiaTheme="minorEastAsia"/>
                <w:color w:val="000000" w:themeColor="text1"/>
                <w:lang w:val="en-US" w:eastAsia="zh-CN"/>
              </w:rPr>
              <w:t>….</w:t>
            </w:r>
          </w:p>
          <w:p w14:paraId="683DA34B" w14:textId="0650EAD2" w:rsidR="00D465A4" w:rsidRDefault="00170E1C" w:rsidP="00D465A4">
            <w:pPr>
              <w:spacing w:after="120"/>
              <w:rPr>
                <w:rFonts w:eastAsiaTheme="minorEastAsia"/>
                <w:color w:val="000000" w:themeColor="text1"/>
                <w:lang w:val="en-US" w:eastAsia="zh-CN"/>
              </w:rPr>
            </w:pPr>
            <w:r>
              <w:rPr>
                <w:rFonts w:eastAsiaTheme="minorEastAsia"/>
                <w:color w:val="000000" w:themeColor="text1"/>
                <w:lang w:val="en-US" w:eastAsia="zh-CN"/>
              </w:rPr>
              <w:t>Update 2020-02-25:</w:t>
            </w:r>
          </w:p>
          <w:p w14:paraId="68A3D6C4" w14:textId="77777777" w:rsidR="00170E1C" w:rsidRDefault="00170E1C" w:rsidP="00D465A4">
            <w:pPr>
              <w:spacing w:after="120"/>
              <w:rPr>
                <w:rFonts w:eastAsiaTheme="minorEastAsia"/>
                <w:color w:val="000000" w:themeColor="text1"/>
                <w:lang w:val="en-US" w:eastAsia="zh-CN"/>
              </w:rPr>
            </w:pPr>
            <w:r>
              <w:rPr>
                <w:rFonts w:eastAsiaTheme="minorEastAsia"/>
                <w:color w:val="000000" w:themeColor="text1"/>
                <w:lang w:val="en-US" w:eastAsia="zh-CN"/>
              </w:rPr>
              <w:t>Issue 4-1-1a: Our current preference is option 1. This is because for high reliability operation, as we discuss in our contribution on PUCCH the PUCCH performance will dominate reliability if the 1</w:t>
            </w:r>
            <w:r w:rsidRPr="00BB1F29">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transmission BLER is not low. Also, if the retransmission rate is high the resource usage would be high.</w:t>
            </w:r>
          </w:p>
          <w:p w14:paraId="2A134338" w14:textId="77777777" w:rsidR="00170E1C" w:rsidRDefault="00170E1C" w:rsidP="00D465A4">
            <w:pPr>
              <w:spacing w:after="120"/>
              <w:rPr>
                <w:rFonts w:eastAsiaTheme="minorEastAsia"/>
                <w:color w:val="000000" w:themeColor="text1"/>
                <w:lang w:val="en-US" w:eastAsia="zh-CN"/>
              </w:rPr>
            </w:pPr>
            <w:r>
              <w:rPr>
                <w:rFonts w:eastAsiaTheme="minorEastAsia"/>
                <w:color w:val="000000" w:themeColor="text1"/>
                <w:lang w:val="en-US" w:eastAsia="zh-CN"/>
              </w:rPr>
              <w:t>Issue 4-1-3: To clarify, aggregation factor 8 requires FDD. We do not see AF8 testing as highly important and so far we have avoided defining FDD or different TDD patterns for requirements. So if we would define an FDD pattern, we think AF8 should be tested, but we would be OK to define TDD only. For TDD only, we would be OK to do 4 in addition to 2.</w:t>
            </w:r>
          </w:p>
          <w:p w14:paraId="636B680A" w14:textId="77777777" w:rsidR="00170E1C" w:rsidRDefault="00170E1C" w:rsidP="00D465A4">
            <w:pPr>
              <w:spacing w:after="120"/>
              <w:rPr>
                <w:rFonts w:eastAsiaTheme="minorEastAsia"/>
                <w:color w:val="000000" w:themeColor="text1"/>
                <w:lang w:val="en-US" w:eastAsia="zh-CN"/>
              </w:rPr>
            </w:pPr>
            <w:r>
              <w:rPr>
                <w:rFonts w:eastAsiaTheme="minorEastAsia"/>
                <w:color w:val="000000" w:themeColor="text1"/>
                <w:lang w:val="en-US" w:eastAsia="zh-CN"/>
              </w:rPr>
              <w:lastRenderedPageBreak/>
              <w:t>Issue 4-1-5: CP-OFDM is needed as a baseline since DFT-S-OFDM is optional. Then, although DFT-s-OFDM is useful for URLLC, we think that the test coverage is sufficient if URLLC demod is tested with CP-OFDM and other tests establish that the receiver can also demodulate DFT-S-OFDM.</w:t>
            </w:r>
          </w:p>
          <w:p w14:paraId="54C4EA15" w14:textId="77777777" w:rsidR="00170E1C" w:rsidRDefault="00170E1C" w:rsidP="00D465A4">
            <w:pPr>
              <w:spacing w:after="120"/>
              <w:rPr>
                <w:rFonts w:eastAsiaTheme="minorEastAsia"/>
                <w:color w:val="000000" w:themeColor="text1"/>
                <w:lang w:val="en-US" w:eastAsia="zh-CN"/>
              </w:rPr>
            </w:pPr>
            <w:r>
              <w:rPr>
                <w:rFonts w:eastAsiaTheme="minorEastAsia"/>
                <w:color w:val="000000" w:themeColor="text1"/>
                <w:lang w:val="en-US" w:eastAsia="zh-CN"/>
              </w:rPr>
              <w:t>Issue 4-1-10: Question to DoCoMo: Could you clarify why you see the need for both mappings for FR1, but only mapping B for FR2 ?</w:t>
            </w:r>
          </w:p>
          <w:p w14:paraId="78E9E985" w14:textId="72DEB9C2" w:rsidR="00170E1C" w:rsidRPr="00905819" w:rsidRDefault="00170E1C"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4-1-13: For FR2, we prefer DM-RS 1+1; it is not clear for us why </w:t>
            </w:r>
            <w:r w:rsidR="00AF5513">
              <w:rPr>
                <w:rFonts w:eastAsiaTheme="minorEastAsia"/>
                <w:color w:val="000000" w:themeColor="text1"/>
                <w:lang w:val="en-US" w:eastAsia="zh-CN"/>
              </w:rPr>
              <w:t>1+1 would be needed for performance for FR1 but not for FR2.</w:t>
            </w:r>
          </w:p>
        </w:tc>
      </w:tr>
      <w:tr w:rsidR="00D465A4" w:rsidRPr="00A11EDC" w14:paraId="4649BC79" w14:textId="77777777" w:rsidTr="00D465A4">
        <w:tc>
          <w:tcPr>
            <w:tcW w:w="1236" w:type="dxa"/>
          </w:tcPr>
          <w:p w14:paraId="50A35A10" w14:textId="4EB3CE3F" w:rsidR="00D465A4" w:rsidRPr="00905819" w:rsidRDefault="00D465A4" w:rsidP="00D465A4">
            <w:pPr>
              <w:spacing w:after="120"/>
              <w:rPr>
                <w:rFonts w:eastAsiaTheme="minorEastAsia"/>
                <w:color w:val="000000" w:themeColor="text1"/>
                <w:lang w:val="en-US" w:eastAsia="zh-CN"/>
              </w:rPr>
            </w:pPr>
            <w:r>
              <w:rPr>
                <w:rFonts w:hint="eastAsia"/>
                <w:color w:val="000000" w:themeColor="text1"/>
                <w:lang w:val="en-US" w:eastAsia="ja-JP"/>
              </w:rPr>
              <w:lastRenderedPageBreak/>
              <w:t>NTT DOCOMO</w:t>
            </w:r>
          </w:p>
        </w:tc>
        <w:tc>
          <w:tcPr>
            <w:tcW w:w="8395" w:type="dxa"/>
          </w:tcPr>
          <w:p w14:paraId="62FC3315" w14:textId="77777777" w:rsidR="00D465A4" w:rsidRPr="000C516B"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4-1-3: Our preference is to include at least 8. As a base line, maximum aggregation level should be used to verify the functionality of PUSCH aggregation.</w:t>
            </w:r>
          </w:p>
          <w:p w14:paraId="00409190" w14:textId="77777777" w:rsidR="00D465A4" w:rsidRPr="005D2563"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4-1-4: </w:t>
            </w:r>
            <w:r w:rsidRPr="005D2563">
              <w:rPr>
                <w:rFonts w:eastAsiaTheme="minorEastAsia"/>
                <w:color w:val="000000" w:themeColor="text1"/>
                <w:lang w:val="en-US" w:eastAsia="zh-CN"/>
              </w:rPr>
              <w:t>We prefer Option 2 since it is more typical assumption.</w:t>
            </w:r>
          </w:p>
          <w:p w14:paraId="481CE820"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 xml:space="preserve">Issue 4-1-5: Our preference is to introduce DFT-s-OFDM. This is a typical assumption in URLLC scenario since DFT has </w:t>
            </w:r>
            <w:r>
              <w:rPr>
                <w:rFonts w:eastAsiaTheme="minorEastAsia"/>
                <w:color w:val="000000" w:themeColor="text1"/>
                <w:lang w:val="en-US" w:eastAsia="zh-CN"/>
              </w:rPr>
              <w:t>a lower</w:t>
            </w:r>
            <w:r w:rsidRPr="005D2563">
              <w:rPr>
                <w:rFonts w:eastAsiaTheme="minorEastAsia"/>
                <w:color w:val="000000" w:themeColor="text1"/>
                <w:lang w:val="en-US" w:eastAsia="zh-CN"/>
              </w:rPr>
              <w:t xml:space="preserve"> PAPR</w:t>
            </w:r>
            <w:r>
              <w:rPr>
                <w:rFonts w:eastAsiaTheme="minorEastAsia"/>
                <w:color w:val="000000" w:themeColor="text1"/>
                <w:lang w:val="en-US" w:eastAsia="zh-CN"/>
              </w:rPr>
              <w:t xml:space="preserve"> and is </w:t>
            </w:r>
            <w:r w:rsidRPr="005D2563">
              <w:rPr>
                <w:rFonts w:eastAsiaTheme="minorEastAsia"/>
                <w:color w:val="000000" w:themeColor="text1"/>
                <w:lang w:val="en-US" w:eastAsia="zh-CN"/>
              </w:rPr>
              <w:t>more reliable than CP-OFDM.</w:t>
            </w:r>
          </w:p>
          <w:p w14:paraId="1801F0EA"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4-1-6: We support Option 1.</w:t>
            </w:r>
          </w:p>
          <w:p w14:paraId="1D840858"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4-1-7: Regarding SCS, our original proposal is to introduce 15/30/60/120kHz SCS. (i.e., For FR1, 15kHz and 30kHz for FDD/TDD, for FR2, 60kHz and 120kHz). If we can have common requirements for both TDD and FDD, we don't need to split</w:t>
            </w:r>
            <w:r>
              <w:rPr>
                <w:rFonts w:eastAsiaTheme="minorEastAsia"/>
                <w:color w:val="000000" w:themeColor="text1"/>
                <w:lang w:val="en-US" w:eastAsia="zh-CN"/>
              </w:rPr>
              <w:t xml:space="preserve"> the requirements to TDD and FDD</w:t>
            </w:r>
            <w:r w:rsidRPr="005D2563">
              <w:rPr>
                <w:rFonts w:eastAsiaTheme="minorEastAsia"/>
                <w:color w:val="000000" w:themeColor="text1"/>
                <w:lang w:val="en-US" w:eastAsia="zh-CN"/>
              </w:rPr>
              <w:t xml:space="preserve"> for FR1 (NOTE: this principle is the same as existing normal demodulation requirements). However, if this principle cannot be used for high reliability requir</w:t>
            </w:r>
            <w:r>
              <w:rPr>
                <w:rFonts w:eastAsiaTheme="minorEastAsia"/>
                <w:color w:val="000000" w:themeColor="text1"/>
                <w:lang w:val="en-US" w:eastAsia="zh-CN"/>
              </w:rPr>
              <w:t>e</w:t>
            </w:r>
            <w:r w:rsidRPr="005D2563">
              <w:rPr>
                <w:rFonts w:eastAsiaTheme="minorEastAsia"/>
                <w:color w:val="000000" w:themeColor="text1"/>
                <w:lang w:val="en-US" w:eastAsia="zh-CN"/>
              </w:rPr>
              <w:t xml:space="preserve">ments, we would like to prioritize 15kHz for FR1 FDD, 30kHz for FR1 TDD and 120kHz for FR2. </w:t>
            </w:r>
          </w:p>
          <w:p w14:paraId="6D40C872"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Regarding CBW, the same sets as existing normal PUSCH demodul</w:t>
            </w:r>
            <w:r>
              <w:rPr>
                <w:rFonts w:eastAsiaTheme="minorEastAsia"/>
                <w:color w:val="000000" w:themeColor="text1"/>
                <w:lang w:val="en-US" w:eastAsia="zh-CN"/>
              </w:rPr>
              <w:t>ation can be used. i.e., 5/10</w:t>
            </w:r>
            <w:r w:rsidRPr="005D2563">
              <w:rPr>
                <w:rFonts w:eastAsiaTheme="minorEastAsia"/>
                <w:color w:val="000000" w:themeColor="text1"/>
                <w:lang w:val="en-US" w:eastAsia="zh-CN"/>
              </w:rPr>
              <w:t>/20MHz for FR1 15kHz SCS, 10</w:t>
            </w:r>
            <w:r>
              <w:rPr>
                <w:rFonts w:eastAsiaTheme="minorEastAsia"/>
                <w:color w:val="000000" w:themeColor="text1"/>
                <w:lang w:val="en-US" w:eastAsia="zh-CN"/>
              </w:rPr>
              <w:t>/20</w:t>
            </w:r>
            <w:r w:rsidRPr="005D2563">
              <w:rPr>
                <w:rFonts w:eastAsiaTheme="minorEastAsia"/>
                <w:color w:val="000000" w:themeColor="text1"/>
                <w:lang w:val="en-US" w:eastAsia="zh-CN"/>
              </w:rPr>
              <w:t>/40/100MHz for FR1 30kHz SCS, 50/100MHz for 60kHz SCS, 50/100/200MHz for 120kHz SCS.</w:t>
            </w:r>
          </w:p>
          <w:p w14:paraId="6956AB42"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4-1-8:</w:t>
            </w:r>
            <w:r>
              <w:rPr>
                <w:rFonts w:eastAsiaTheme="minorEastAsia"/>
                <w:color w:val="000000" w:themeColor="text1"/>
                <w:lang w:val="en-US" w:eastAsia="zh-CN"/>
              </w:rPr>
              <w:t xml:space="preserve"> </w:t>
            </w:r>
            <w:r w:rsidRPr="005D2563">
              <w:rPr>
                <w:rFonts w:eastAsiaTheme="minorEastAsia"/>
                <w:color w:val="000000" w:themeColor="text1"/>
                <w:lang w:val="en-US" w:eastAsia="zh-CN"/>
              </w:rPr>
              <w:t>Basically, number of PRB depends on CBW. We prefer to use full PRB allocation.</w:t>
            </w:r>
          </w:p>
          <w:p w14:paraId="3CF4E7E8"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4-1-9:</w:t>
            </w:r>
            <w:r>
              <w:rPr>
                <w:rFonts w:eastAsiaTheme="minorEastAsia"/>
                <w:color w:val="000000" w:themeColor="text1"/>
                <w:lang w:val="en-US" w:eastAsia="zh-CN"/>
              </w:rPr>
              <w:t xml:space="preserve"> </w:t>
            </w:r>
            <w:r w:rsidRPr="005D2563">
              <w:rPr>
                <w:rFonts w:eastAsiaTheme="minorEastAsia"/>
                <w:color w:val="000000" w:themeColor="text1"/>
                <w:lang w:val="en-US" w:eastAsia="zh-CN"/>
              </w:rPr>
              <w:t xml:space="preserve">For 30kHz SCS, if the requirements are applicable for any TDD patterns including DDDSUUDDDD, S=6D:4G:4U and DSUU, S=12D:2G, we are OK </w:t>
            </w:r>
            <w:r>
              <w:rPr>
                <w:rFonts w:eastAsiaTheme="minorEastAsia"/>
                <w:color w:val="000000" w:themeColor="text1"/>
                <w:lang w:val="en-US" w:eastAsia="zh-CN"/>
              </w:rPr>
              <w:t>with Option 1. If not applicabl</w:t>
            </w:r>
            <w:r w:rsidRPr="005D2563">
              <w:rPr>
                <w:rFonts w:eastAsiaTheme="minorEastAsia"/>
                <w:color w:val="000000" w:themeColor="text1"/>
                <w:lang w:val="en-US" w:eastAsia="zh-CN"/>
              </w:rPr>
              <w:t>e, we need further discussion on how to support other TDD patterns.</w:t>
            </w:r>
          </w:p>
          <w:p w14:paraId="1A717C76"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4-1-10:</w:t>
            </w:r>
            <w:r>
              <w:rPr>
                <w:rFonts w:eastAsiaTheme="minorEastAsia"/>
                <w:color w:val="000000" w:themeColor="text1"/>
                <w:lang w:val="en-US" w:eastAsia="zh-CN"/>
              </w:rPr>
              <w:t xml:space="preserve"> </w:t>
            </w:r>
            <w:r w:rsidRPr="005D2563">
              <w:rPr>
                <w:rFonts w:eastAsiaTheme="minorEastAsia"/>
                <w:color w:val="000000" w:themeColor="text1"/>
                <w:lang w:val="en-US" w:eastAsia="zh-CN"/>
              </w:rPr>
              <w:t>We prefer Option 3 for FR1 and Option 2 for FR2.</w:t>
            </w:r>
          </w:p>
          <w:p w14:paraId="0EC071CB" w14:textId="77777777" w:rsidR="00D465A4"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4-1-11: It depends on mapping types. For mapping type A, we are OK with 14 sy</w:t>
            </w:r>
            <w:r>
              <w:rPr>
                <w:rFonts w:eastAsiaTheme="minorEastAsia"/>
                <w:color w:val="000000" w:themeColor="text1"/>
                <w:lang w:val="en-US" w:eastAsia="zh-CN"/>
              </w:rPr>
              <w:t>mbols. For mapping type B, we n</w:t>
            </w:r>
            <w:r w:rsidRPr="005D2563">
              <w:rPr>
                <w:rFonts w:eastAsiaTheme="minorEastAsia"/>
                <w:color w:val="000000" w:themeColor="text1"/>
                <w:lang w:val="en-US" w:eastAsia="zh-CN"/>
              </w:rPr>
              <w:t xml:space="preserve">eed further </w:t>
            </w:r>
            <w:r>
              <w:rPr>
                <w:rFonts w:eastAsiaTheme="minorEastAsia"/>
                <w:color w:val="000000" w:themeColor="text1"/>
                <w:lang w:val="en-US" w:eastAsia="zh-CN"/>
              </w:rPr>
              <w:t>discussion</w:t>
            </w:r>
            <w:r w:rsidRPr="005D2563">
              <w:rPr>
                <w:rFonts w:eastAsiaTheme="minorEastAsia"/>
                <w:color w:val="000000" w:themeColor="text1"/>
                <w:lang w:val="en-US" w:eastAsia="zh-CN"/>
              </w:rPr>
              <w:t>.</w:t>
            </w:r>
          </w:p>
          <w:p w14:paraId="07DA31B2"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4-1-13: We prefer 1+1 for FR1 and 1+0 for FR2.</w:t>
            </w:r>
          </w:p>
          <w:p w14:paraId="58B12EF0" w14:textId="77777777" w:rsidR="00D465A4" w:rsidRPr="005D2563"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4-1-14:</w:t>
            </w:r>
            <w:r>
              <w:rPr>
                <w:rFonts w:eastAsiaTheme="minorEastAsia"/>
                <w:color w:val="000000" w:themeColor="text1"/>
                <w:lang w:val="en-US" w:eastAsia="zh-CN"/>
              </w:rPr>
              <w:t xml:space="preserve"> </w:t>
            </w:r>
            <w:r w:rsidRPr="005D2563">
              <w:rPr>
                <w:rFonts w:eastAsiaTheme="minorEastAsia"/>
                <w:color w:val="000000" w:themeColor="text1"/>
                <w:lang w:val="en-US" w:eastAsia="zh-CN"/>
              </w:rPr>
              <w:t>We support Option 1.</w:t>
            </w:r>
          </w:p>
          <w:p w14:paraId="25C30955" w14:textId="20628CA6" w:rsidR="00D465A4" w:rsidRPr="00905819" w:rsidRDefault="00D465A4" w:rsidP="00D465A4">
            <w:pPr>
              <w:spacing w:after="120"/>
              <w:rPr>
                <w:rFonts w:eastAsiaTheme="minorEastAsia"/>
                <w:color w:val="000000" w:themeColor="text1"/>
                <w:lang w:val="en-US" w:eastAsia="zh-CN"/>
              </w:rPr>
            </w:pPr>
            <w:r w:rsidRPr="005D2563">
              <w:rPr>
                <w:rFonts w:eastAsiaTheme="minorEastAsia"/>
                <w:color w:val="000000" w:themeColor="text1"/>
                <w:lang w:val="en-US" w:eastAsia="zh-CN"/>
              </w:rPr>
              <w:t>Issue 4-1-15: We support Option 1. The performance of AWGN channel can be considered in other requirement with 10^-5 BLER and 99.999% CL</w:t>
            </w:r>
            <w:r>
              <w:rPr>
                <w:rFonts w:eastAsiaTheme="minorEastAsia"/>
                <w:color w:val="000000" w:themeColor="text1"/>
                <w:lang w:val="en-US" w:eastAsia="zh-CN"/>
              </w:rPr>
              <w:t>, so we should focus on fading channel in this requirement.</w:t>
            </w:r>
          </w:p>
        </w:tc>
      </w:tr>
      <w:tr w:rsidR="00D465A4" w:rsidRPr="00A11EDC" w14:paraId="4D97623C" w14:textId="77777777" w:rsidTr="00D465A4">
        <w:tc>
          <w:tcPr>
            <w:tcW w:w="1236" w:type="dxa"/>
          </w:tcPr>
          <w:p w14:paraId="429FA1A4" w14:textId="7FBA7F83" w:rsidR="00D465A4" w:rsidRPr="00905819" w:rsidRDefault="00D465A4" w:rsidP="00D465A4">
            <w:pPr>
              <w:spacing w:after="120"/>
              <w:rPr>
                <w:rFonts w:eastAsiaTheme="minorEastAsia"/>
                <w:color w:val="000000" w:themeColor="text1"/>
                <w:lang w:val="en-US" w:eastAsia="zh-CN"/>
              </w:rPr>
            </w:pPr>
            <w:r>
              <w:rPr>
                <w:rFonts w:eastAsiaTheme="minorEastAsia" w:hint="eastAsia"/>
                <w:color w:val="000000" w:themeColor="text1"/>
                <w:lang w:val="en-US" w:eastAsia="zh-CN"/>
              </w:rPr>
              <w:t>H</w:t>
            </w:r>
            <w:r>
              <w:rPr>
                <w:rFonts w:eastAsiaTheme="minorEastAsia"/>
                <w:color w:val="000000" w:themeColor="text1"/>
                <w:lang w:val="en-US" w:eastAsia="zh-CN"/>
              </w:rPr>
              <w:t>uawei</w:t>
            </w:r>
          </w:p>
        </w:tc>
        <w:tc>
          <w:tcPr>
            <w:tcW w:w="8395" w:type="dxa"/>
          </w:tcPr>
          <w:p w14:paraId="30BAC22C" w14:textId="77777777" w:rsidR="00D465A4" w:rsidRDefault="00D465A4" w:rsidP="00D465A4">
            <w:pPr>
              <w:spacing w:after="120"/>
              <w:rPr>
                <w:rFonts w:eastAsiaTheme="minorEastAsia"/>
                <w:color w:val="000000" w:themeColor="text1"/>
                <w:lang w:val="en-US" w:eastAsia="zh-CN"/>
              </w:rPr>
            </w:pPr>
            <w:r>
              <w:rPr>
                <w:rFonts w:eastAsiaTheme="minorEastAsia" w:hint="eastAsia"/>
                <w:color w:val="000000" w:themeColor="text1"/>
                <w:lang w:val="en-US" w:eastAsia="zh-CN"/>
              </w:rPr>
              <w:t>I</w:t>
            </w:r>
            <w:r>
              <w:rPr>
                <w:rFonts w:eastAsiaTheme="minorEastAsia"/>
                <w:color w:val="000000" w:themeColor="text1"/>
                <w:lang w:val="en-US" w:eastAsia="zh-CN"/>
              </w:rPr>
              <w:t>ssue 4-1-3: The slot aggregation related to TDD patterns.</w:t>
            </w:r>
          </w:p>
          <w:p w14:paraId="07B7D5F3" w14:textId="77777777" w:rsidR="00D465A4" w:rsidRDefault="00D465A4" w:rsidP="00D465A4">
            <w:pPr>
              <w:spacing w:after="120"/>
              <w:rPr>
                <w:rFonts w:eastAsiaTheme="minorEastAsia"/>
                <w:color w:val="000000" w:themeColor="text1"/>
                <w:lang w:val="en-US" w:eastAsia="zh-CN"/>
              </w:rPr>
            </w:pPr>
          </w:p>
          <w:p w14:paraId="32977517"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Issue 4-1-11: The symbol length relates to the mapping type. We should decide the mapping type firstly. For URLLC scenarios, fewer symbols are normally used, this is why we configure mapping type B. </w:t>
            </w:r>
          </w:p>
          <w:p w14:paraId="7773B477"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 4-1-12: Huawei agrees with option 1.</w:t>
            </w:r>
          </w:p>
          <w:p w14:paraId="2CDF3384"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 4-1-13: The DM-RS relates to the mapping type and symbol length.</w:t>
            </w:r>
          </w:p>
          <w:p w14:paraId="2B382340" w14:textId="77777777" w:rsidR="00D465A4" w:rsidRDefault="00D465A4" w:rsidP="00D465A4">
            <w:pPr>
              <w:spacing w:after="120"/>
              <w:rPr>
                <w:rFonts w:eastAsiaTheme="minorEastAsia"/>
                <w:color w:val="000000" w:themeColor="text1"/>
                <w:lang w:val="en-US" w:eastAsia="zh-CN"/>
              </w:rPr>
            </w:pPr>
            <w:r>
              <w:rPr>
                <w:rFonts w:eastAsiaTheme="minorEastAsia"/>
                <w:color w:val="000000" w:themeColor="text1"/>
                <w:lang w:val="en-US" w:eastAsia="zh-CN"/>
              </w:rPr>
              <w:t>Issue 4-1-14: Huawei changes to option 1.</w:t>
            </w:r>
          </w:p>
          <w:p w14:paraId="1FB7B14A" w14:textId="77777777" w:rsidR="00712BB3" w:rsidRDefault="00712BB3" w:rsidP="00D465A4">
            <w:pPr>
              <w:spacing w:after="120"/>
              <w:rPr>
                <w:rFonts w:eastAsiaTheme="minorEastAsia"/>
                <w:color w:val="000000" w:themeColor="text1"/>
                <w:lang w:val="en-US" w:eastAsia="zh-CN"/>
              </w:rPr>
            </w:pPr>
            <w:r>
              <w:rPr>
                <w:rFonts w:eastAsiaTheme="minorEastAsia"/>
                <w:color w:val="000000" w:themeColor="text1"/>
                <w:lang w:val="en-US" w:eastAsia="zh-CN"/>
              </w:rPr>
              <w:t>Update 2020-02-26:</w:t>
            </w:r>
          </w:p>
          <w:p w14:paraId="4C235557" w14:textId="77777777" w:rsidR="00712BB3" w:rsidRDefault="00712BB3">
            <w:pPr>
              <w:spacing w:after="120"/>
              <w:rPr>
                <w:rFonts w:eastAsiaTheme="minorEastAsia"/>
                <w:color w:val="000000" w:themeColor="text1"/>
                <w:lang w:val="en-US" w:eastAsia="zh-CN"/>
              </w:rPr>
            </w:pPr>
            <w:r>
              <w:rPr>
                <w:rFonts w:eastAsiaTheme="minorEastAsia"/>
                <w:color w:val="000000" w:themeColor="text1"/>
                <w:lang w:val="en-US" w:eastAsia="zh-CN"/>
              </w:rPr>
              <w:t xml:space="preserve">4-1-1a: We prefer option 2. The BLER target is achieved after all re-transmission. </w:t>
            </w:r>
          </w:p>
          <w:p w14:paraId="0108E720" w14:textId="394866C0" w:rsidR="00712BB3" w:rsidRPr="00905819" w:rsidRDefault="00712BB3">
            <w:pPr>
              <w:spacing w:after="120"/>
              <w:rPr>
                <w:rFonts w:eastAsiaTheme="minorEastAsia"/>
                <w:color w:val="000000" w:themeColor="text1"/>
                <w:lang w:val="en-US" w:eastAsia="zh-CN"/>
              </w:rPr>
            </w:pPr>
            <w:r>
              <w:rPr>
                <w:rFonts w:eastAsiaTheme="minorEastAsia"/>
                <w:color w:val="000000" w:themeColor="text1"/>
                <w:lang w:val="en-US" w:eastAsia="zh-CN"/>
              </w:rPr>
              <w:t xml:space="preserve">To Ericsson: The discussion on PUCCH is based on the ultra-low BLER target. In this case, higher BLER target is considered. </w:t>
            </w:r>
          </w:p>
        </w:tc>
      </w:tr>
      <w:tr w:rsidR="00EB1057" w:rsidRPr="00A11EDC" w14:paraId="4555AC7E" w14:textId="77777777" w:rsidTr="00D465A4">
        <w:tc>
          <w:tcPr>
            <w:tcW w:w="1236" w:type="dxa"/>
          </w:tcPr>
          <w:p w14:paraId="652AD41F" w14:textId="4F4BEF9D" w:rsidR="00EB1057" w:rsidRDefault="00EB1057"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Nokia, Nokia </w:t>
            </w:r>
            <w:r>
              <w:rPr>
                <w:rFonts w:eastAsiaTheme="minorEastAsia"/>
                <w:color w:val="000000" w:themeColor="text1"/>
                <w:lang w:val="en-US" w:eastAsia="zh-CN"/>
              </w:rPr>
              <w:lastRenderedPageBreak/>
              <w:t>Shanghai Bell</w:t>
            </w:r>
          </w:p>
        </w:tc>
        <w:tc>
          <w:tcPr>
            <w:tcW w:w="8395" w:type="dxa"/>
          </w:tcPr>
          <w:p w14:paraId="7F30D7EB" w14:textId="52D1DB09" w:rsidR="00EB1057" w:rsidRDefault="00CF734B" w:rsidP="00D465A4">
            <w:pPr>
              <w:spacing w:after="120"/>
              <w:rPr>
                <w:rFonts w:eastAsiaTheme="minorEastAsia"/>
                <w:color w:val="000000" w:themeColor="text1"/>
                <w:lang w:val="en-US" w:eastAsia="zh-CN"/>
              </w:rPr>
            </w:pPr>
            <w:r>
              <w:rPr>
                <w:rFonts w:eastAsiaTheme="minorEastAsia"/>
                <w:color w:val="000000" w:themeColor="text1"/>
                <w:lang w:val="en-US" w:eastAsia="zh-CN"/>
              </w:rPr>
              <w:lastRenderedPageBreak/>
              <w:t>4-1-1: Nokia remains with option 1.</w:t>
            </w:r>
            <w:r w:rsidR="00566668">
              <w:rPr>
                <w:rFonts w:eastAsiaTheme="minorEastAsia"/>
                <w:color w:val="000000" w:themeColor="text1"/>
                <w:lang w:val="en-US" w:eastAsia="zh-CN"/>
              </w:rPr>
              <w:t xml:space="preserve"> Given the understanding of BLER after all reTx.</w:t>
            </w:r>
          </w:p>
          <w:p w14:paraId="1BA5EE12" w14:textId="77777777" w:rsidR="00CF734B" w:rsidRDefault="00CF734B" w:rsidP="00D465A4">
            <w:pPr>
              <w:spacing w:after="120"/>
              <w:rPr>
                <w:rFonts w:eastAsiaTheme="minorEastAsia"/>
                <w:color w:val="000000" w:themeColor="text1"/>
                <w:lang w:val="en-US" w:eastAsia="zh-CN"/>
              </w:rPr>
            </w:pPr>
            <w:r>
              <w:rPr>
                <w:rFonts w:eastAsiaTheme="minorEastAsia"/>
                <w:color w:val="000000" w:themeColor="text1"/>
                <w:lang w:val="en-US" w:eastAsia="zh-CN"/>
              </w:rPr>
              <w:lastRenderedPageBreak/>
              <w:t xml:space="preserve">4-1-1a: Option </w:t>
            </w:r>
            <w:r w:rsidR="00566668">
              <w:rPr>
                <w:rFonts w:eastAsiaTheme="minorEastAsia"/>
                <w:color w:val="000000" w:themeColor="text1"/>
                <w:lang w:val="en-US" w:eastAsia="zh-CN"/>
              </w:rPr>
              <w:t>2</w:t>
            </w:r>
            <w:r>
              <w:rPr>
                <w:rFonts w:eastAsiaTheme="minorEastAsia"/>
                <w:color w:val="000000" w:themeColor="text1"/>
                <w:lang w:val="en-US" w:eastAsia="zh-CN"/>
              </w:rPr>
              <w:t xml:space="preserve">. Nokia understood the </w:t>
            </w:r>
            <w:r w:rsidR="00566668">
              <w:rPr>
                <w:rFonts w:eastAsiaTheme="minorEastAsia"/>
                <w:color w:val="000000" w:themeColor="text1"/>
                <w:lang w:val="en-US" w:eastAsia="zh-CN"/>
              </w:rPr>
              <w:t>target BLER to mean after conclusion of the HARQ process (if activated).</w:t>
            </w:r>
          </w:p>
          <w:p w14:paraId="352AFBB4" w14:textId="77777777" w:rsidR="00781597" w:rsidRDefault="00781597" w:rsidP="00D465A4">
            <w:pPr>
              <w:spacing w:after="120"/>
              <w:rPr>
                <w:rFonts w:eastAsiaTheme="minorEastAsia"/>
                <w:color w:val="000000" w:themeColor="text1"/>
                <w:lang w:val="en-US" w:eastAsia="zh-CN"/>
              </w:rPr>
            </w:pPr>
            <w:r>
              <w:rPr>
                <w:rFonts w:eastAsiaTheme="minorEastAsia"/>
                <w:color w:val="000000" w:themeColor="text1"/>
                <w:lang w:val="en-US" w:eastAsia="zh-CN"/>
              </w:rPr>
              <w:t>4-1-2: Nokia remains with option 1.</w:t>
            </w:r>
          </w:p>
          <w:p w14:paraId="0FD41DD9" w14:textId="77777777" w:rsidR="00781597" w:rsidRDefault="003209FE" w:rsidP="00D465A4">
            <w:pPr>
              <w:spacing w:after="120"/>
              <w:rPr>
                <w:rFonts w:eastAsiaTheme="minorEastAsia"/>
                <w:color w:val="000000" w:themeColor="text1"/>
                <w:lang w:val="en-US" w:eastAsia="zh-CN"/>
              </w:rPr>
            </w:pPr>
            <w:r>
              <w:rPr>
                <w:rFonts w:eastAsiaTheme="minorEastAsia"/>
                <w:color w:val="000000" w:themeColor="text1"/>
                <w:lang w:val="en-US" w:eastAsia="zh-CN"/>
              </w:rPr>
              <w:t>4-1-3: Nokia prefers to remain with n4 aggregation level for TDD and FDD.</w:t>
            </w:r>
            <w:r>
              <w:rPr>
                <w:rFonts w:eastAsiaTheme="minorEastAsia"/>
                <w:color w:val="000000" w:themeColor="text1"/>
                <w:lang w:val="en-US" w:eastAsia="zh-CN"/>
              </w:rPr>
              <w:br/>
              <w:t>We think 4 is the most likely use case for the envisioned non-extreme BLER targets.</w:t>
            </w:r>
          </w:p>
          <w:p w14:paraId="48C597D5" w14:textId="77777777" w:rsidR="003209FE" w:rsidRDefault="003209FE" w:rsidP="00D465A4">
            <w:pPr>
              <w:spacing w:after="120"/>
              <w:rPr>
                <w:rFonts w:eastAsiaTheme="minorEastAsia"/>
                <w:color w:val="000000" w:themeColor="text1"/>
                <w:lang w:val="en-US" w:eastAsia="zh-CN"/>
              </w:rPr>
            </w:pPr>
            <w:r>
              <w:rPr>
                <w:rFonts w:eastAsiaTheme="minorEastAsia"/>
                <w:color w:val="000000" w:themeColor="text1"/>
                <w:lang w:val="en-US" w:eastAsia="zh-CN"/>
              </w:rPr>
              <w:t>4-1-4: Nokia is fine with all values greater than 1, which includes option 2.</w:t>
            </w:r>
          </w:p>
          <w:p w14:paraId="64D205CE" w14:textId="77777777" w:rsidR="00CA2321" w:rsidRDefault="00CA2321" w:rsidP="00D465A4">
            <w:pPr>
              <w:spacing w:after="120"/>
              <w:rPr>
                <w:rFonts w:eastAsiaTheme="minorEastAsia"/>
                <w:color w:val="000000" w:themeColor="text1"/>
                <w:lang w:val="en-US" w:eastAsia="zh-CN"/>
              </w:rPr>
            </w:pPr>
            <w:r>
              <w:rPr>
                <w:rFonts w:eastAsiaTheme="minorEastAsia"/>
                <w:color w:val="000000" w:themeColor="text1"/>
                <w:lang w:val="en-US" w:eastAsia="zh-CN"/>
              </w:rPr>
              <w:t>4-1-4: Nokia agrees with option 1.</w:t>
            </w:r>
            <w:r>
              <w:rPr>
                <w:rFonts w:eastAsiaTheme="minorEastAsia"/>
                <w:color w:val="000000" w:themeColor="text1"/>
                <w:lang w:val="en-US" w:eastAsia="zh-CN"/>
              </w:rPr>
              <w:br/>
              <w:t>Practical use cases might not be limited to contiguous FDRA and it is unnecessary to test both options.</w:t>
            </w:r>
          </w:p>
          <w:p w14:paraId="0D65BC84" w14:textId="77777777" w:rsidR="00CA2321" w:rsidRDefault="00CA2321" w:rsidP="00D465A4">
            <w:pPr>
              <w:spacing w:after="120"/>
              <w:rPr>
                <w:rFonts w:eastAsiaTheme="minorEastAsia"/>
                <w:color w:val="000000" w:themeColor="text1"/>
                <w:lang w:val="en-US" w:eastAsia="zh-CN"/>
              </w:rPr>
            </w:pPr>
            <w:r>
              <w:rPr>
                <w:rFonts w:eastAsiaTheme="minorEastAsia"/>
                <w:color w:val="000000" w:themeColor="text1"/>
                <w:lang w:val="en-US" w:eastAsia="zh-CN"/>
              </w:rPr>
              <w:t>4-1-6: Nokia remains with option 1. MCS 5 in table 3 (low SE).</w:t>
            </w:r>
          </w:p>
          <w:p w14:paraId="4B7EDF84" w14:textId="2B93608F" w:rsidR="00186524" w:rsidRDefault="00186524" w:rsidP="00D465A4">
            <w:pPr>
              <w:spacing w:after="120"/>
              <w:rPr>
                <w:rFonts w:eastAsiaTheme="minorEastAsia"/>
                <w:color w:val="000000" w:themeColor="text1"/>
                <w:lang w:val="en-US" w:eastAsia="zh-CN"/>
              </w:rPr>
            </w:pPr>
            <w:r>
              <w:rPr>
                <w:rFonts w:eastAsiaTheme="minorEastAsia"/>
                <w:color w:val="000000" w:themeColor="text1"/>
                <w:lang w:val="en-US" w:eastAsia="zh-CN"/>
              </w:rPr>
              <w:t>4-1-7</w:t>
            </w:r>
            <w:r w:rsidR="00FB361A">
              <w:rPr>
                <w:rFonts w:eastAsiaTheme="minorEastAsia"/>
                <w:color w:val="000000" w:themeColor="text1"/>
                <w:lang w:val="en-US" w:eastAsia="zh-CN"/>
              </w:rPr>
              <w:t xml:space="preserve">: We agree with option 1 in both 15 and 30 kHz SCS. Concerning FR2, we don’t think that FR2 is a </w:t>
            </w:r>
            <w:r w:rsidR="00313F37">
              <w:rPr>
                <w:rFonts w:eastAsiaTheme="minorEastAsia"/>
                <w:color w:val="000000" w:themeColor="text1"/>
                <w:lang w:val="en-US" w:eastAsia="zh-CN"/>
              </w:rPr>
              <w:t xml:space="preserve">common enough </w:t>
            </w:r>
            <w:r w:rsidR="00FB361A">
              <w:rPr>
                <w:rFonts w:eastAsiaTheme="minorEastAsia"/>
                <w:color w:val="000000" w:themeColor="text1"/>
                <w:lang w:val="en-US" w:eastAsia="zh-CN"/>
              </w:rPr>
              <w:t>use case for high reliability communication</w:t>
            </w:r>
            <w:r w:rsidR="00AA38FD">
              <w:rPr>
                <w:rFonts w:eastAsiaTheme="minorEastAsia"/>
                <w:color w:val="000000" w:themeColor="text1"/>
                <w:lang w:val="en-US" w:eastAsia="zh-CN"/>
              </w:rPr>
              <w:t>, so we propose a new option: No test</w:t>
            </w:r>
            <w:r w:rsidR="00FB361A">
              <w:rPr>
                <w:rFonts w:eastAsiaTheme="minorEastAsia"/>
                <w:color w:val="000000" w:themeColor="text1"/>
                <w:lang w:val="en-US" w:eastAsia="zh-CN"/>
              </w:rPr>
              <w:t>.</w:t>
            </w:r>
          </w:p>
          <w:p w14:paraId="3CB4E14C" w14:textId="77777777" w:rsidR="00186524" w:rsidRDefault="00186524"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4-1-8: </w:t>
            </w:r>
            <w:r w:rsidR="003B1B2C">
              <w:rPr>
                <w:rFonts w:eastAsiaTheme="minorEastAsia"/>
                <w:color w:val="000000" w:themeColor="text1"/>
                <w:lang w:val="en-US" w:eastAsia="zh-CN"/>
              </w:rPr>
              <w:t>Nokia agrees with option 2: full allocated BW.</w:t>
            </w:r>
            <w:r w:rsidR="003B1B2C">
              <w:rPr>
                <w:rFonts w:eastAsiaTheme="minorEastAsia"/>
                <w:color w:val="000000" w:themeColor="text1"/>
                <w:lang w:val="en-US" w:eastAsia="zh-CN"/>
              </w:rPr>
              <w:br/>
            </w:r>
            <w:r>
              <w:rPr>
                <w:rFonts w:eastAsiaTheme="minorEastAsia"/>
                <w:color w:val="000000" w:themeColor="text1"/>
                <w:lang w:val="en-US" w:eastAsia="zh-CN"/>
              </w:rPr>
              <w:t>Maximum frequency diversity is a must in the design of high reliability products (based on R15).</w:t>
            </w:r>
          </w:p>
          <w:p w14:paraId="1BE004B3" w14:textId="1F260C4B" w:rsidR="003B1B2C" w:rsidRDefault="003B1B2C" w:rsidP="00D465A4">
            <w:pPr>
              <w:spacing w:after="120"/>
              <w:rPr>
                <w:rFonts w:eastAsiaTheme="minorEastAsia"/>
                <w:color w:val="000000" w:themeColor="text1"/>
                <w:lang w:val="en-US" w:eastAsia="zh-CN"/>
              </w:rPr>
            </w:pPr>
            <w:r>
              <w:rPr>
                <w:rFonts w:eastAsiaTheme="minorEastAsia"/>
                <w:color w:val="000000" w:themeColor="text1"/>
                <w:lang w:val="en-US" w:eastAsia="zh-CN"/>
              </w:rPr>
              <w:t>4-1-9 Nokia agrees with 15kHz 3D1S1U, and 30kHz 7D1S2U.</w:t>
            </w:r>
          </w:p>
          <w:p w14:paraId="17C9D475" w14:textId="52DD6A63" w:rsidR="003B1B2C" w:rsidRDefault="003B1B2C"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4-1-10: </w:t>
            </w:r>
            <w:r w:rsidR="00DA1935">
              <w:rPr>
                <w:rFonts w:eastAsiaTheme="minorEastAsia"/>
                <w:color w:val="000000" w:themeColor="text1"/>
                <w:lang w:val="en-US" w:eastAsia="zh-CN"/>
              </w:rPr>
              <w:t>Nokia proposes to only test type A, since type B will likely be covered by low latency testing.</w:t>
            </w:r>
            <w:r w:rsidR="00DA1935">
              <w:rPr>
                <w:rFonts w:eastAsiaTheme="minorEastAsia"/>
                <w:color w:val="000000" w:themeColor="text1"/>
                <w:lang w:val="en-US" w:eastAsia="zh-CN"/>
              </w:rPr>
              <w:br/>
              <w:t>We still don’t think that both FR1 and FR2 need to be tested and see FR1 as the more common use case.</w:t>
            </w:r>
          </w:p>
          <w:p w14:paraId="4BF9DCB8" w14:textId="3E046533" w:rsidR="003B1B2C" w:rsidRDefault="004E4E33" w:rsidP="00D465A4">
            <w:pPr>
              <w:spacing w:after="120"/>
              <w:rPr>
                <w:rFonts w:eastAsiaTheme="minorEastAsia"/>
                <w:color w:val="000000" w:themeColor="text1"/>
                <w:lang w:val="en-US" w:eastAsia="zh-CN"/>
              </w:rPr>
            </w:pPr>
            <w:r>
              <w:rPr>
                <w:rFonts w:eastAsiaTheme="minorEastAsia"/>
                <w:color w:val="000000" w:themeColor="text1"/>
                <w:lang w:val="en-US" w:eastAsia="zh-CN"/>
              </w:rPr>
              <w:t>4-1-11: Nokia agrees with 14 symbols for FR1, and none for FR2.</w:t>
            </w:r>
          </w:p>
          <w:p w14:paraId="3B894278" w14:textId="6FA75945" w:rsidR="003B1B2C" w:rsidRDefault="00106EC6" w:rsidP="00D465A4">
            <w:pPr>
              <w:spacing w:after="120"/>
              <w:rPr>
                <w:rFonts w:eastAsiaTheme="minorEastAsia"/>
                <w:color w:val="000000" w:themeColor="text1"/>
                <w:lang w:val="en-US" w:eastAsia="zh-CN"/>
              </w:rPr>
            </w:pPr>
            <w:r>
              <w:rPr>
                <w:rFonts w:eastAsiaTheme="minorEastAsia"/>
                <w:color w:val="000000" w:themeColor="text1"/>
                <w:lang w:val="en-US" w:eastAsia="zh-CN"/>
              </w:rPr>
              <w:t>4-1-12: Nokia agree with option 1: starting symbol 0.</w:t>
            </w:r>
          </w:p>
          <w:p w14:paraId="5D67903C" w14:textId="1BAD5B6A" w:rsidR="003B1B2C" w:rsidRDefault="00AD3401" w:rsidP="00D465A4">
            <w:pPr>
              <w:spacing w:after="120"/>
              <w:rPr>
                <w:rFonts w:eastAsiaTheme="minorEastAsia"/>
                <w:color w:val="000000" w:themeColor="text1"/>
                <w:lang w:val="en-US" w:eastAsia="zh-CN"/>
              </w:rPr>
            </w:pPr>
            <w:r>
              <w:rPr>
                <w:rFonts w:eastAsiaTheme="minorEastAsia"/>
                <w:color w:val="000000" w:themeColor="text1"/>
                <w:lang w:val="en-US" w:eastAsia="zh-CN"/>
              </w:rPr>
              <w:t>4-1-13: Nokia agrees with FR1 option 1, and none for FR2.</w:t>
            </w:r>
          </w:p>
          <w:p w14:paraId="2EA1506D" w14:textId="29ACF9F1" w:rsidR="003B1B2C" w:rsidRDefault="003B6626" w:rsidP="00D465A4">
            <w:pPr>
              <w:spacing w:after="120"/>
              <w:rPr>
                <w:rFonts w:eastAsiaTheme="minorEastAsia"/>
                <w:color w:val="000000" w:themeColor="text1"/>
                <w:lang w:val="en-US" w:eastAsia="zh-CN"/>
              </w:rPr>
            </w:pPr>
            <w:r>
              <w:rPr>
                <w:rFonts w:eastAsiaTheme="minorEastAsia"/>
                <w:color w:val="000000" w:themeColor="text1"/>
                <w:lang w:val="en-US" w:eastAsia="zh-CN"/>
              </w:rPr>
              <w:t>4-1-14: Nokia agrees with option 1: 1T2R.</w:t>
            </w:r>
          </w:p>
          <w:p w14:paraId="62CAB4A9" w14:textId="700508E2" w:rsidR="003B6626" w:rsidRDefault="003B6626" w:rsidP="00D465A4">
            <w:pPr>
              <w:spacing w:after="120"/>
              <w:rPr>
                <w:rFonts w:eastAsiaTheme="minorEastAsia"/>
                <w:color w:val="000000" w:themeColor="text1"/>
                <w:lang w:val="en-US" w:eastAsia="zh-CN"/>
              </w:rPr>
            </w:pPr>
            <w:r>
              <w:rPr>
                <w:rFonts w:eastAsiaTheme="minorEastAsia"/>
                <w:color w:val="000000" w:themeColor="text1"/>
                <w:lang w:val="en-US" w:eastAsia="zh-CN"/>
              </w:rPr>
              <w:t xml:space="preserve">4-1-15: Nokia agrees with option 1 for FR1 given that BLER target is chosen to be 1% or 10%. </w:t>
            </w:r>
            <w:r>
              <w:rPr>
                <w:rFonts w:eastAsiaTheme="minorEastAsia"/>
                <w:color w:val="000000" w:themeColor="text1"/>
                <w:lang w:val="en-US" w:eastAsia="zh-CN"/>
              </w:rPr>
              <w:br/>
              <w:t>In case 0.1% is chosen, we prefer to stay with option 2.</w:t>
            </w:r>
            <w:r>
              <w:rPr>
                <w:rFonts w:eastAsiaTheme="minorEastAsia"/>
                <w:color w:val="000000" w:themeColor="text1"/>
                <w:lang w:val="en-US" w:eastAsia="zh-CN"/>
              </w:rPr>
              <w:br/>
              <w:t>No test for FR2.</w:t>
            </w:r>
          </w:p>
          <w:p w14:paraId="37189695" w14:textId="32C9D895" w:rsidR="003B6626" w:rsidRDefault="00591DFA" w:rsidP="00D465A4">
            <w:pPr>
              <w:spacing w:after="120"/>
              <w:rPr>
                <w:rFonts w:eastAsiaTheme="minorEastAsia"/>
                <w:color w:val="000000" w:themeColor="text1"/>
                <w:lang w:val="en-US" w:eastAsia="zh-CN"/>
              </w:rPr>
            </w:pPr>
            <w:r>
              <w:rPr>
                <w:rFonts w:eastAsiaTheme="minorEastAsia"/>
                <w:color w:val="000000" w:themeColor="text1"/>
                <w:lang w:val="en-US" w:eastAsia="zh-CN"/>
              </w:rPr>
              <w:t>4-2: We remain with our proposal.</w:t>
            </w:r>
          </w:p>
        </w:tc>
      </w:tr>
      <w:tr w:rsidR="001B1FE9" w:rsidRPr="00A11EDC" w14:paraId="4E015F92" w14:textId="77777777" w:rsidTr="00D465A4">
        <w:tc>
          <w:tcPr>
            <w:tcW w:w="1236" w:type="dxa"/>
          </w:tcPr>
          <w:p w14:paraId="01C6DD97" w14:textId="3A533241" w:rsidR="001B1FE9" w:rsidRDefault="001B1FE9" w:rsidP="00D465A4">
            <w:pPr>
              <w:spacing w:after="120"/>
              <w:rPr>
                <w:rFonts w:eastAsiaTheme="minorEastAsia"/>
                <w:color w:val="000000" w:themeColor="text1"/>
                <w:lang w:val="en-US" w:eastAsia="zh-CN"/>
              </w:rPr>
            </w:pPr>
            <w:r>
              <w:rPr>
                <w:rFonts w:eastAsiaTheme="minorEastAsia"/>
                <w:color w:val="000000" w:themeColor="text1"/>
                <w:lang w:val="en-US" w:eastAsia="zh-CN"/>
              </w:rPr>
              <w:lastRenderedPageBreak/>
              <w:t>Intel</w:t>
            </w:r>
          </w:p>
        </w:tc>
        <w:tc>
          <w:tcPr>
            <w:tcW w:w="8395" w:type="dxa"/>
          </w:tcPr>
          <w:p w14:paraId="6295C179" w14:textId="77777777" w:rsidR="001B1FE9" w:rsidRDefault="001B1FE9" w:rsidP="00D465A4">
            <w:pPr>
              <w:spacing w:after="120"/>
              <w:rPr>
                <w:rFonts w:eastAsiaTheme="minorEastAsia"/>
                <w:color w:val="000000" w:themeColor="text1"/>
                <w:lang w:val="en-US" w:eastAsia="zh-CN"/>
              </w:rPr>
            </w:pPr>
            <w:r w:rsidRPr="001B1FE9">
              <w:rPr>
                <w:rFonts w:eastAsiaTheme="minorEastAsia"/>
                <w:color w:val="000000" w:themeColor="text1"/>
                <w:lang w:val="en-US" w:eastAsia="zh-CN"/>
              </w:rPr>
              <w:t>Sub-topic 4-1: PUSCH performance requirements with higher BLER and/or lower confidence level</w:t>
            </w:r>
          </w:p>
          <w:p w14:paraId="21E4DA7D" w14:textId="4A69BBF7" w:rsidR="001B1FE9" w:rsidRDefault="001B1FE9" w:rsidP="00D465A4">
            <w:pPr>
              <w:spacing w:after="120"/>
              <w:rPr>
                <w:rFonts w:eastAsiaTheme="minorEastAsia"/>
                <w:color w:val="000000" w:themeColor="text1"/>
                <w:lang w:val="en-US" w:eastAsia="zh-CN"/>
              </w:rPr>
            </w:pPr>
            <w:r w:rsidRPr="001B1FE9">
              <w:rPr>
                <w:rFonts w:eastAsiaTheme="minorEastAsia"/>
                <w:color w:val="000000" w:themeColor="text1"/>
                <w:lang w:val="en-US" w:eastAsia="zh-CN"/>
              </w:rPr>
              <w:t>Issue 4-1-1:</w:t>
            </w:r>
            <w:r>
              <w:rPr>
                <w:rFonts w:eastAsiaTheme="minorEastAsia"/>
                <w:color w:val="000000" w:themeColor="text1"/>
                <w:lang w:val="en-US" w:eastAsia="zh-CN"/>
              </w:rPr>
              <w:t xml:space="preserve"> Option 1</w:t>
            </w:r>
            <w:r w:rsidR="00D36EA6">
              <w:rPr>
                <w:rFonts w:eastAsiaTheme="minorEastAsia"/>
                <w:color w:val="000000" w:themeColor="text1"/>
                <w:lang w:val="en-US" w:eastAsia="zh-CN"/>
              </w:rPr>
              <w:t>; but can be discussed based on the other simulation assumptions and parameters chosen. Eventually we would like to ensure that the SNR requirement is not very low.</w:t>
            </w:r>
          </w:p>
          <w:p w14:paraId="3FF33788" w14:textId="191BEB09" w:rsidR="001B1FE9" w:rsidRDefault="001B1FE9" w:rsidP="00D465A4">
            <w:pPr>
              <w:spacing w:after="120"/>
              <w:rPr>
                <w:rFonts w:eastAsiaTheme="minorEastAsia"/>
                <w:color w:val="000000" w:themeColor="text1"/>
                <w:lang w:val="en-US" w:eastAsia="zh-CN"/>
              </w:rPr>
            </w:pPr>
            <w:r w:rsidRPr="001B1FE9">
              <w:rPr>
                <w:rFonts w:eastAsiaTheme="minorEastAsia"/>
                <w:color w:val="000000" w:themeColor="text1"/>
                <w:lang w:val="en-US" w:eastAsia="zh-CN"/>
              </w:rPr>
              <w:t>Issue 4-1-1a:</w:t>
            </w:r>
            <w:r>
              <w:rPr>
                <w:rFonts w:eastAsiaTheme="minorEastAsia"/>
                <w:color w:val="000000" w:themeColor="text1"/>
                <w:lang w:val="en-US" w:eastAsia="zh-CN"/>
              </w:rPr>
              <w:t xml:space="preserve"> Option </w:t>
            </w:r>
            <w:r w:rsidR="00D36EA6">
              <w:rPr>
                <w:rFonts w:eastAsiaTheme="minorEastAsia"/>
                <w:color w:val="000000" w:themeColor="text1"/>
                <w:lang w:val="en-US" w:eastAsia="zh-CN"/>
              </w:rPr>
              <w:t xml:space="preserve">1 if HARQ re transmission is disabled, otherwise option 2 </w:t>
            </w:r>
          </w:p>
          <w:p w14:paraId="20684EFE" w14:textId="77777777" w:rsidR="001B1FE9" w:rsidRDefault="001B1FE9" w:rsidP="00D465A4">
            <w:pPr>
              <w:spacing w:after="120"/>
              <w:rPr>
                <w:rFonts w:eastAsiaTheme="minorEastAsia"/>
                <w:color w:val="000000" w:themeColor="text1"/>
                <w:lang w:val="en-US" w:eastAsia="zh-CN"/>
              </w:rPr>
            </w:pPr>
            <w:r w:rsidRPr="001B1FE9">
              <w:rPr>
                <w:rFonts w:eastAsiaTheme="minorEastAsia"/>
                <w:color w:val="000000" w:themeColor="text1"/>
                <w:lang w:val="en-US" w:eastAsia="zh-CN"/>
              </w:rPr>
              <w:t>Issue 4-1-2:</w:t>
            </w:r>
            <w:r w:rsidR="00D36EA6">
              <w:rPr>
                <w:rFonts w:eastAsiaTheme="minorEastAsia"/>
                <w:color w:val="000000" w:themeColor="text1"/>
                <w:lang w:val="en-US" w:eastAsia="zh-CN"/>
              </w:rPr>
              <w:t xml:space="preserve"> Option 1</w:t>
            </w:r>
          </w:p>
          <w:p w14:paraId="36FE3F0D" w14:textId="77777777" w:rsidR="00D36EA6" w:rsidRDefault="00D36EA6" w:rsidP="00D465A4">
            <w:pPr>
              <w:spacing w:after="120"/>
              <w:rPr>
                <w:rFonts w:eastAsiaTheme="minorEastAsia"/>
                <w:color w:val="000000" w:themeColor="text1"/>
                <w:lang w:val="en-US" w:eastAsia="zh-CN"/>
              </w:rPr>
            </w:pPr>
            <w:r w:rsidRPr="00D36EA6">
              <w:rPr>
                <w:rFonts w:eastAsiaTheme="minorEastAsia"/>
                <w:color w:val="000000" w:themeColor="text1"/>
                <w:lang w:val="en-US" w:eastAsia="zh-CN"/>
              </w:rPr>
              <w:t>Issue 4-1-3</w:t>
            </w:r>
            <w:r w:rsidR="007D3AC3">
              <w:rPr>
                <w:rFonts w:eastAsiaTheme="minorEastAsia"/>
                <w:color w:val="000000" w:themeColor="text1"/>
                <w:lang w:val="en-US" w:eastAsia="zh-CN"/>
              </w:rPr>
              <w:t>: Option 1; Aggregation level of 2 or 4 is fine with us. Also need to discuss along with TDD pattern</w:t>
            </w:r>
          </w:p>
          <w:p w14:paraId="251A2B81" w14:textId="77777777" w:rsidR="007D3AC3" w:rsidRDefault="007D3AC3" w:rsidP="00D465A4">
            <w:pPr>
              <w:spacing w:after="120"/>
              <w:rPr>
                <w:rFonts w:eastAsiaTheme="minorEastAsia"/>
                <w:color w:val="000000" w:themeColor="text1"/>
                <w:lang w:val="en-US" w:eastAsia="zh-CN"/>
              </w:rPr>
            </w:pPr>
            <w:r w:rsidRPr="00D36EA6">
              <w:rPr>
                <w:rFonts w:eastAsiaTheme="minorEastAsia"/>
                <w:color w:val="000000" w:themeColor="text1"/>
                <w:lang w:val="en-US" w:eastAsia="zh-CN"/>
              </w:rPr>
              <w:t>Issue 4-1-</w:t>
            </w:r>
            <w:r>
              <w:rPr>
                <w:rFonts w:eastAsiaTheme="minorEastAsia"/>
                <w:color w:val="000000" w:themeColor="text1"/>
                <w:lang w:val="en-US" w:eastAsia="zh-CN"/>
              </w:rPr>
              <w:t>4: Option 1; No HARQ re transmission with PUSCH aggregation. Same reasoning as for PDSCH</w:t>
            </w:r>
          </w:p>
          <w:p w14:paraId="2C645EFF" w14:textId="1F6A27EA" w:rsidR="007D3AC3" w:rsidRDefault="003C6905" w:rsidP="00D465A4">
            <w:pPr>
              <w:spacing w:after="120"/>
              <w:rPr>
                <w:rFonts w:eastAsiaTheme="minorEastAsia"/>
                <w:color w:val="000000" w:themeColor="text1"/>
                <w:lang w:val="en-US" w:eastAsia="zh-CN"/>
              </w:rPr>
            </w:pPr>
            <w:r w:rsidRPr="003C6905">
              <w:rPr>
                <w:rFonts w:eastAsiaTheme="minorEastAsia"/>
                <w:color w:val="000000" w:themeColor="text1"/>
                <w:lang w:val="en-US" w:eastAsia="zh-CN"/>
              </w:rPr>
              <w:t>Issue 4-1-5:</w:t>
            </w:r>
            <w:r>
              <w:rPr>
                <w:rFonts w:eastAsiaTheme="minorEastAsia"/>
                <w:color w:val="000000" w:themeColor="text1"/>
                <w:lang w:val="en-US" w:eastAsia="zh-CN"/>
              </w:rPr>
              <w:t xml:space="preserve"> Option 1</w:t>
            </w:r>
          </w:p>
          <w:p w14:paraId="2D95215C" w14:textId="191EF4B1" w:rsidR="003C6905" w:rsidRDefault="005B7110" w:rsidP="00D465A4">
            <w:pPr>
              <w:spacing w:after="120"/>
              <w:rPr>
                <w:rFonts w:eastAsiaTheme="minorEastAsia"/>
                <w:color w:val="000000" w:themeColor="text1"/>
                <w:lang w:val="en-US" w:eastAsia="zh-CN"/>
              </w:rPr>
            </w:pPr>
            <w:r w:rsidRPr="005B7110">
              <w:rPr>
                <w:rFonts w:eastAsiaTheme="minorEastAsia"/>
                <w:color w:val="000000" w:themeColor="text1"/>
                <w:lang w:val="en-US" w:eastAsia="zh-CN"/>
              </w:rPr>
              <w:t>Issue 4-1-6:</w:t>
            </w:r>
            <w:r>
              <w:rPr>
                <w:rFonts w:eastAsiaTheme="minorEastAsia"/>
                <w:color w:val="000000" w:themeColor="text1"/>
                <w:lang w:val="en-US" w:eastAsia="zh-CN"/>
              </w:rPr>
              <w:t xml:space="preserve"> Option 1</w:t>
            </w:r>
          </w:p>
          <w:p w14:paraId="539DE079" w14:textId="0E6E516E" w:rsidR="005B7110" w:rsidRDefault="005B7110" w:rsidP="00D465A4">
            <w:pPr>
              <w:spacing w:after="120"/>
              <w:rPr>
                <w:rFonts w:eastAsiaTheme="minorEastAsia"/>
                <w:color w:val="000000" w:themeColor="text1"/>
                <w:lang w:val="en-US" w:eastAsia="zh-CN"/>
              </w:rPr>
            </w:pPr>
            <w:r w:rsidRPr="005B7110">
              <w:rPr>
                <w:rFonts w:eastAsiaTheme="minorEastAsia"/>
                <w:color w:val="000000" w:themeColor="text1"/>
                <w:lang w:val="en-US" w:eastAsia="zh-CN"/>
              </w:rPr>
              <w:t>Issue 4-1-7:</w:t>
            </w:r>
            <w:r>
              <w:rPr>
                <w:rFonts w:eastAsiaTheme="minorEastAsia"/>
                <w:color w:val="000000" w:themeColor="text1"/>
                <w:lang w:val="en-US" w:eastAsia="zh-CN"/>
              </w:rPr>
              <w:t xml:space="preserve"> Same as Rel-15 </w:t>
            </w:r>
          </w:p>
          <w:p w14:paraId="22A55554" w14:textId="77777777" w:rsidR="007D3AC3" w:rsidRDefault="005B7110" w:rsidP="00D465A4">
            <w:pPr>
              <w:spacing w:after="120"/>
              <w:rPr>
                <w:rFonts w:eastAsiaTheme="minorEastAsia"/>
                <w:color w:val="000000" w:themeColor="text1"/>
                <w:lang w:val="en-US" w:eastAsia="zh-CN"/>
              </w:rPr>
            </w:pPr>
            <w:r w:rsidRPr="005B7110">
              <w:rPr>
                <w:rFonts w:eastAsiaTheme="minorEastAsia"/>
                <w:color w:val="000000" w:themeColor="text1"/>
                <w:lang w:val="en-US" w:eastAsia="zh-CN"/>
              </w:rPr>
              <w:t>Issue 4-1-9:</w:t>
            </w:r>
            <w:r>
              <w:rPr>
                <w:rFonts w:eastAsiaTheme="minorEastAsia"/>
                <w:color w:val="000000" w:themeColor="text1"/>
                <w:lang w:val="en-US" w:eastAsia="zh-CN"/>
              </w:rPr>
              <w:t xml:space="preserve"> For TDD patterns we need to discuss and introduce new patterns more suited to URLLC for high reliability and low latency. Suggestion is to discuss patterns with relatively equal number of DL and UL slots in order to be better suited for low latency. For high reliability with high target BLER, the existing Rel-15 patterns should be fine, but we should aim at using configs that are likely to be used in actual deployment for URLLC.</w:t>
            </w:r>
          </w:p>
          <w:p w14:paraId="32B0DC14" w14:textId="77777777" w:rsidR="005B7110" w:rsidRDefault="005B7110" w:rsidP="00D465A4">
            <w:pPr>
              <w:spacing w:after="120"/>
              <w:rPr>
                <w:rFonts w:eastAsiaTheme="minorEastAsia"/>
                <w:color w:val="000000" w:themeColor="text1"/>
                <w:lang w:val="en-US" w:eastAsia="zh-CN"/>
              </w:rPr>
            </w:pPr>
            <w:r w:rsidRPr="005B7110">
              <w:rPr>
                <w:rFonts w:eastAsiaTheme="minorEastAsia"/>
                <w:color w:val="000000" w:themeColor="text1"/>
                <w:lang w:val="en-US" w:eastAsia="zh-CN"/>
              </w:rPr>
              <w:t>Issue 4-1-10:</w:t>
            </w:r>
            <w:r>
              <w:rPr>
                <w:rFonts w:eastAsiaTheme="minorEastAsia"/>
                <w:color w:val="000000" w:themeColor="text1"/>
                <w:lang w:val="en-US" w:eastAsia="zh-CN"/>
              </w:rPr>
              <w:t xml:space="preserve"> Either Mapping Type A or Type B, not both</w:t>
            </w:r>
          </w:p>
          <w:p w14:paraId="4053D87E" w14:textId="77777777" w:rsidR="005B7110" w:rsidRDefault="005B7110" w:rsidP="00D465A4">
            <w:pPr>
              <w:spacing w:after="120"/>
              <w:rPr>
                <w:rFonts w:eastAsiaTheme="minorEastAsia"/>
                <w:color w:val="000000" w:themeColor="text1"/>
                <w:lang w:val="en-US" w:eastAsia="zh-CN"/>
              </w:rPr>
            </w:pPr>
            <w:r w:rsidRPr="005B7110">
              <w:rPr>
                <w:rFonts w:eastAsiaTheme="minorEastAsia"/>
                <w:color w:val="000000" w:themeColor="text1"/>
                <w:lang w:val="en-US" w:eastAsia="zh-CN"/>
              </w:rPr>
              <w:t>Issue 4-1-13:</w:t>
            </w:r>
            <w:r>
              <w:rPr>
                <w:rFonts w:eastAsiaTheme="minorEastAsia"/>
                <w:color w:val="000000" w:themeColor="text1"/>
                <w:lang w:val="en-US" w:eastAsia="zh-CN"/>
              </w:rPr>
              <w:t xml:space="preserve"> Option 1</w:t>
            </w:r>
          </w:p>
          <w:p w14:paraId="23AF8FBB" w14:textId="77777777" w:rsidR="005B7110" w:rsidRDefault="005B7110" w:rsidP="00D465A4">
            <w:pPr>
              <w:spacing w:after="120"/>
              <w:rPr>
                <w:rFonts w:eastAsiaTheme="minorEastAsia"/>
                <w:color w:val="000000" w:themeColor="text1"/>
                <w:lang w:val="en-US" w:eastAsia="zh-CN"/>
              </w:rPr>
            </w:pPr>
            <w:r w:rsidRPr="005B7110">
              <w:rPr>
                <w:rFonts w:eastAsiaTheme="minorEastAsia"/>
                <w:color w:val="000000" w:themeColor="text1"/>
                <w:lang w:val="en-US" w:eastAsia="zh-CN"/>
              </w:rPr>
              <w:lastRenderedPageBreak/>
              <w:t>Issue 4-1-14:</w:t>
            </w:r>
            <w:r>
              <w:rPr>
                <w:rFonts w:eastAsiaTheme="minorEastAsia"/>
                <w:color w:val="000000" w:themeColor="text1"/>
                <w:lang w:val="en-US" w:eastAsia="zh-CN"/>
              </w:rPr>
              <w:t xml:space="preserve"> Option 1</w:t>
            </w:r>
          </w:p>
          <w:p w14:paraId="31DE937D" w14:textId="77777777" w:rsidR="003C5F32" w:rsidRDefault="003C5F32" w:rsidP="00D465A4">
            <w:pPr>
              <w:spacing w:after="120"/>
              <w:rPr>
                <w:rFonts w:eastAsiaTheme="minorEastAsia"/>
                <w:color w:val="000000" w:themeColor="text1"/>
                <w:lang w:val="en-US" w:eastAsia="zh-CN"/>
              </w:rPr>
            </w:pPr>
            <w:r w:rsidRPr="003C5F32">
              <w:rPr>
                <w:rFonts w:eastAsiaTheme="minorEastAsia"/>
                <w:color w:val="000000" w:themeColor="text1"/>
                <w:lang w:val="en-US" w:eastAsia="zh-CN"/>
              </w:rPr>
              <w:t>Issue 4-1-15:</w:t>
            </w:r>
            <w:r>
              <w:rPr>
                <w:rFonts w:eastAsiaTheme="minorEastAsia"/>
                <w:color w:val="000000" w:themeColor="text1"/>
                <w:lang w:val="en-US" w:eastAsia="zh-CN"/>
              </w:rPr>
              <w:t xml:space="preserve"> Option 1 as baseline</w:t>
            </w:r>
          </w:p>
          <w:p w14:paraId="452F98B0" w14:textId="3DFD1A16" w:rsidR="003C5F32" w:rsidRDefault="003C5F32" w:rsidP="00D465A4">
            <w:pPr>
              <w:spacing w:after="120"/>
              <w:rPr>
                <w:rFonts w:eastAsiaTheme="minorEastAsia"/>
                <w:color w:val="000000" w:themeColor="text1"/>
                <w:lang w:val="en-US" w:eastAsia="zh-CN"/>
              </w:rPr>
            </w:pPr>
          </w:p>
        </w:tc>
      </w:tr>
    </w:tbl>
    <w:p w14:paraId="4E66461A" w14:textId="77777777" w:rsidR="00300642" w:rsidRDefault="00300642" w:rsidP="00300642">
      <w:pPr>
        <w:rPr>
          <w:color w:val="0070C0"/>
          <w:lang w:val="en-US" w:eastAsia="zh-CN"/>
        </w:rPr>
      </w:pPr>
      <w:r w:rsidRPr="003418CB">
        <w:rPr>
          <w:rFonts w:hint="eastAsia"/>
          <w:color w:val="0070C0"/>
          <w:lang w:val="en-US" w:eastAsia="zh-CN"/>
        </w:rPr>
        <w:lastRenderedPageBreak/>
        <w:t xml:space="preserve"> </w:t>
      </w:r>
    </w:p>
    <w:p w14:paraId="449C2B69" w14:textId="77777777" w:rsidR="00300642" w:rsidRPr="00805BE8" w:rsidRDefault="00300642" w:rsidP="00300642">
      <w:pPr>
        <w:pStyle w:val="3"/>
        <w:rPr>
          <w:sz w:val="24"/>
          <w:szCs w:val="16"/>
        </w:rPr>
      </w:pPr>
      <w:r w:rsidRPr="00805BE8">
        <w:rPr>
          <w:sz w:val="24"/>
          <w:szCs w:val="16"/>
        </w:rPr>
        <w:t>CRs/TPs comments collection</w:t>
      </w:r>
    </w:p>
    <w:p w14:paraId="363A3E6D" w14:textId="77777777" w:rsidR="00300642" w:rsidRPr="00905819" w:rsidRDefault="00300642" w:rsidP="00300642">
      <w:pPr>
        <w:rPr>
          <w:i/>
          <w:color w:val="000000" w:themeColor="text1"/>
          <w:lang w:val="en-US" w:eastAsia="zh-CN"/>
        </w:rPr>
      </w:pPr>
      <w:r w:rsidRPr="00905819">
        <w:rPr>
          <w:i/>
          <w:color w:val="000000" w:themeColor="text1"/>
          <w:lang w:val="en-US" w:eastAsia="zh-CN"/>
        </w:rPr>
        <w:t>Major close-to-finalize WIs and Rel-15 maintenance, comments collections can be arranged for TPs and CRs. For Rel-16 on-going WIs, suggest to focus on open issues discussion on 1</w:t>
      </w:r>
      <w:r w:rsidRPr="00905819">
        <w:rPr>
          <w:i/>
          <w:color w:val="000000" w:themeColor="text1"/>
          <w:vertAlign w:val="superscript"/>
          <w:lang w:val="en-US" w:eastAsia="zh-CN"/>
        </w:rPr>
        <w:t>st</w:t>
      </w:r>
      <w:r w:rsidRPr="00905819">
        <w:rPr>
          <w:i/>
          <w:color w:val="000000" w:themeColor="text1"/>
          <w:lang w:val="en-US" w:eastAsia="zh-CN"/>
        </w:rPr>
        <w:t xml:space="preserve"> round.</w:t>
      </w:r>
    </w:p>
    <w:tbl>
      <w:tblPr>
        <w:tblStyle w:val="afd"/>
        <w:tblW w:w="0" w:type="auto"/>
        <w:tblLook w:val="04A0" w:firstRow="1" w:lastRow="0" w:firstColumn="1" w:lastColumn="0" w:noHBand="0" w:noVBand="1"/>
      </w:tblPr>
      <w:tblGrid>
        <w:gridCol w:w="1232"/>
        <w:gridCol w:w="8399"/>
      </w:tblGrid>
      <w:tr w:rsidR="00300642" w:rsidRPr="00A11EDC" w14:paraId="79F89E24" w14:textId="77777777" w:rsidTr="00661986">
        <w:tc>
          <w:tcPr>
            <w:tcW w:w="1242" w:type="dxa"/>
          </w:tcPr>
          <w:p w14:paraId="7379A8EC"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1D5250F6"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 collection</w:t>
            </w:r>
          </w:p>
        </w:tc>
      </w:tr>
      <w:tr w:rsidR="00300642" w:rsidRPr="00A11EDC" w14:paraId="31039843" w14:textId="77777777" w:rsidTr="00661986">
        <w:tc>
          <w:tcPr>
            <w:tcW w:w="1242" w:type="dxa"/>
            <w:vMerge w:val="restart"/>
          </w:tcPr>
          <w:p w14:paraId="51D7D4CC"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600B6A8D"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300642" w:rsidRPr="00A11EDC" w14:paraId="0658E685" w14:textId="77777777" w:rsidTr="00661986">
        <w:tc>
          <w:tcPr>
            <w:tcW w:w="1242" w:type="dxa"/>
            <w:vMerge/>
          </w:tcPr>
          <w:p w14:paraId="71F51189"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61AEB4BF"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300642" w:rsidRPr="00A11EDC" w14:paraId="0A83B6E1" w14:textId="77777777" w:rsidTr="00661986">
        <w:tc>
          <w:tcPr>
            <w:tcW w:w="1242" w:type="dxa"/>
            <w:vMerge/>
          </w:tcPr>
          <w:p w14:paraId="1B903BB5"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074F5BDC" w14:textId="77777777" w:rsidR="00300642" w:rsidRPr="00905819" w:rsidRDefault="00300642" w:rsidP="00661986">
            <w:pPr>
              <w:spacing w:after="120"/>
              <w:rPr>
                <w:rFonts w:eastAsiaTheme="minorEastAsia"/>
                <w:color w:val="000000" w:themeColor="text1"/>
                <w:lang w:val="en-US" w:eastAsia="zh-CN"/>
              </w:rPr>
            </w:pPr>
          </w:p>
        </w:tc>
      </w:tr>
      <w:tr w:rsidR="00300642" w:rsidRPr="00A11EDC" w14:paraId="436ED636" w14:textId="77777777" w:rsidTr="00661986">
        <w:tc>
          <w:tcPr>
            <w:tcW w:w="1242" w:type="dxa"/>
            <w:vMerge w:val="restart"/>
          </w:tcPr>
          <w:p w14:paraId="7A0B92CD"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YYY</w:t>
            </w:r>
          </w:p>
        </w:tc>
        <w:tc>
          <w:tcPr>
            <w:tcW w:w="8615" w:type="dxa"/>
          </w:tcPr>
          <w:p w14:paraId="290BC41A"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300642" w:rsidRPr="00A11EDC" w14:paraId="46EA755A" w14:textId="77777777" w:rsidTr="00661986">
        <w:tc>
          <w:tcPr>
            <w:tcW w:w="1242" w:type="dxa"/>
            <w:vMerge/>
          </w:tcPr>
          <w:p w14:paraId="0E1CBB60"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7F4CF89C"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300642" w:rsidRPr="00A11EDC" w14:paraId="6CCDDE71" w14:textId="77777777" w:rsidTr="00661986">
        <w:tc>
          <w:tcPr>
            <w:tcW w:w="1242" w:type="dxa"/>
            <w:vMerge/>
          </w:tcPr>
          <w:p w14:paraId="2BA4E120"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6F5D63E3" w14:textId="77777777" w:rsidR="00300642" w:rsidRPr="00905819" w:rsidRDefault="00300642" w:rsidP="00661986">
            <w:pPr>
              <w:spacing w:after="120"/>
              <w:rPr>
                <w:rFonts w:eastAsiaTheme="minorEastAsia"/>
                <w:color w:val="000000" w:themeColor="text1"/>
                <w:lang w:val="en-US" w:eastAsia="zh-CN"/>
              </w:rPr>
            </w:pPr>
          </w:p>
        </w:tc>
      </w:tr>
    </w:tbl>
    <w:p w14:paraId="30DB934E" w14:textId="77777777" w:rsidR="00300642" w:rsidRPr="00905819" w:rsidRDefault="00300642" w:rsidP="00300642">
      <w:pPr>
        <w:rPr>
          <w:color w:val="000000" w:themeColor="text1"/>
          <w:lang w:val="en-US" w:eastAsia="zh-CN"/>
        </w:rPr>
      </w:pPr>
    </w:p>
    <w:p w14:paraId="72AEF3B8" w14:textId="77777777" w:rsidR="00300642" w:rsidRPr="00035C50" w:rsidRDefault="00300642" w:rsidP="00300642">
      <w:pPr>
        <w:pStyle w:val="2"/>
      </w:pPr>
      <w:r w:rsidRPr="00035C50">
        <w:t>Summary</w:t>
      </w:r>
      <w:r w:rsidRPr="00035C50">
        <w:rPr>
          <w:rFonts w:hint="eastAsia"/>
        </w:rPr>
        <w:t xml:space="preserve"> for 1st round </w:t>
      </w:r>
    </w:p>
    <w:p w14:paraId="3CC8D89F" w14:textId="77777777" w:rsidR="00300642" w:rsidRPr="00805BE8" w:rsidRDefault="00300642" w:rsidP="00300642">
      <w:pPr>
        <w:pStyle w:val="3"/>
        <w:rPr>
          <w:sz w:val="24"/>
          <w:szCs w:val="16"/>
        </w:rPr>
      </w:pPr>
      <w:r w:rsidRPr="00805BE8">
        <w:rPr>
          <w:sz w:val="24"/>
          <w:szCs w:val="16"/>
        </w:rPr>
        <w:t xml:space="preserve">Open issues </w:t>
      </w:r>
    </w:p>
    <w:p w14:paraId="002B327E" w14:textId="77777777" w:rsidR="00300642" w:rsidRPr="00905819" w:rsidRDefault="00300642" w:rsidP="00300642">
      <w:pPr>
        <w:rPr>
          <w:i/>
          <w:color w:val="000000" w:themeColor="text1"/>
          <w:lang w:val="en-US" w:eastAsia="zh-CN"/>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list all the identified open issues and tentative agreements or candidate options and suggestion for 2</w:t>
      </w:r>
      <w:r w:rsidRPr="00905819">
        <w:rPr>
          <w:i/>
          <w:color w:val="000000" w:themeColor="text1"/>
          <w:vertAlign w:val="superscript"/>
          <w:lang w:val="en-US" w:eastAsia="zh-CN"/>
        </w:rPr>
        <w:t>nd</w:t>
      </w:r>
      <w:r w:rsidRPr="00905819">
        <w:rPr>
          <w:i/>
          <w:color w:val="000000" w:themeColor="text1"/>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300642" w:rsidRPr="00A11EDC" w14:paraId="799938D9" w14:textId="77777777" w:rsidTr="00661986">
        <w:tc>
          <w:tcPr>
            <w:tcW w:w="1242" w:type="dxa"/>
          </w:tcPr>
          <w:p w14:paraId="143CC060" w14:textId="77777777" w:rsidR="00300642" w:rsidRPr="00905819" w:rsidRDefault="00300642" w:rsidP="00661986">
            <w:pPr>
              <w:rPr>
                <w:rFonts w:eastAsiaTheme="minorEastAsia"/>
                <w:b/>
                <w:bCs/>
                <w:color w:val="000000" w:themeColor="text1"/>
                <w:lang w:val="en-US" w:eastAsia="zh-CN"/>
              </w:rPr>
            </w:pPr>
          </w:p>
        </w:tc>
        <w:tc>
          <w:tcPr>
            <w:tcW w:w="8615" w:type="dxa"/>
          </w:tcPr>
          <w:p w14:paraId="79ACE9FB"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300642" w:rsidRPr="00A11EDC" w14:paraId="4E09BA3A" w14:textId="77777777" w:rsidTr="00661986">
        <w:tc>
          <w:tcPr>
            <w:tcW w:w="1242" w:type="dxa"/>
          </w:tcPr>
          <w:p w14:paraId="0626DA31" w14:textId="77777777" w:rsidR="00300642" w:rsidRPr="00905819" w:rsidRDefault="00300642" w:rsidP="00661986">
            <w:pPr>
              <w:rPr>
                <w:rFonts w:eastAsiaTheme="minorEastAsia"/>
                <w:color w:val="000000" w:themeColor="text1"/>
                <w:lang w:val="en-US" w:eastAsia="zh-CN"/>
              </w:rPr>
            </w:pPr>
            <w:r w:rsidRPr="00905819">
              <w:rPr>
                <w:rFonts w:eastAsiaTheme="minorEastAsia"/>
                <w:b/>
                <w:bCs/>
                <w:color w:val="000000" w:themeColor="text1"/>
                <w:lang w:val="en-US" w:eastAsia="zh-CN"/>
              </w:rPr>
              <w:t>Sub-topic#1</w:t>
            </w:r>
          </w:p>
        </w:tc>
        <w:tc>
          <w:tcPr>
            <w:tcW w:w="8615" w:type="dxa"/>
          </w:tcPr>
          <w:p w14:paraId="1B8D38EF" w14:textId="77777777" w:rsidR="00300642" w:rsidRPr="00905819" w:rsidRDefault="00300642" w:rsidP="00661986">
            <w:pPr>
              <w:rPr>
                <w:rFonts w:eastAsiaTheme="minorEastAsia"/>
                <w:i/>
                <w:color w:val="000000" w:themeColor="text1"/>
                <w:lang w:val="en-US" w:eastAsia="zh-CN"/>
              </w:rPr>
            </w:pPr>
            <w:r w:rsidRPr="00905819">
              <w:rPr>
                <w:rFonts w:eastAsiaTheme="minorEastAsia"/>
                <w:i/>
                <w:color w:val="000000" w:themeColor="text1"/>
                <w:lang w:val="en-US" w:eastAsia="zh-CN"/>
              </w:rPr>
              <w:t>Tentative agreements:</w:t>
            </w:r>
          </w:p>
          <w:p w14:paraId="13CDE5F8" w14:textId="77777777" w:rsidR="00300642" w:rsidRPr="00905819" w:rsidRDefault="00300642" w:rsidP="00661986">
            <w:pPr>
              <w:rPr>
                <w:rFonts w:eastAsiaTheme="minorEastAsia"/>
                <w:i/>
                <w:color w:val="000000" w:themeColor="text1"/>
                <w:lang w:val="en-US" w:eastAsia="zh-CN"/>
              </w:rPr>
            </w:pPr>
            <w:r w:rsidRPr="00905819">
              <w:rPr>
                <w:rFonts w:eastAsiaTheme="minorEastAsia"/>
                <w:i/>
                <w:color w:val="000000" w:themeColor="text1"/>
                <w:lang w:val="en-US" w:eastAsia="zh-CN"/>
              </w:rPr>
              <w:t>Candidate options:</w:t>
            </w:r>
          </w:p>
          <w:p w14:paraId="5CFC16F6" w14:textId="77777777" w:rsidR="00300642" w:rsidRPr="00905819" w:rsidRDefault="00300642" w:rsidP="00661986">
            <w:pPr>
              <w:rPr>
                <w:rFonts w:eastAsiaTheme="minorEastAsia"/>
                <w:color w:val="000000" w:themeColor="text1"/>
                <w:lang w:val="en-US" w:eastAsia="zh-CN"/>
              </w:rPr>
            </w:pPr>
            <w:r w:rsidRPr="00905819">
              <w:rPr>
                <w:rFonts w:eastAsiaTheme="minorEastAsia"/>
                <w:i/>
                <w:color w:val="000000" w:themeColor="text1"/>
                <w:lang w:val="en-US" w:eastAsia="zh-CN"/>
              </w:rPr>
              <w:t>Recommendations for 2</w:t>
            </w:r>
            <w:r w:rsidRPr="00905819">
              <w:rPr>
                <w:rFonts w:eastAsiaTheme="minorEastAsia"/>
                <w:i/>
                <w:color w:val="000000" w:themeColor="text1"/>
                <w:vertAlign w:val="superscript"/>
                <w:lang w:val="en-US" w:eastAsia="zh-CN"/>
              </w:rPr>
              <w:t>nd</w:t>
            </w:r>
            <w:r w:rsidRPr="00905819">
              <w:rPr>
                <w:rFonts w:eastAsiaTheme="minorEastAsia"/>
                <w:i/>
                <w:color w:val="000000" w:themeColor="text1"/>
                <w:lang w:val="en-US" w:eastAsia="zh-CN"/>
              </w:rPr>
              <w:t xml:space="preserve"> round:</w:t>
            </w:r>
          </w:p>
        </w:tc>
      </w:tr>
    </w:tbl>
    <w:p w14:paraId="663A1B42" w14:textId="77777777" w:rsidR="00300642" w:rsidRPr="00905819" w:rsidRDefault="00300642" w:rsidP="00300642">
      <w:pPr>
        <w:rPr>
          <w:i/>
          <w:color w:val="000000" w:themeColor="text1"/>
          <w:lang w:val="en-US" w:eastAsia="zh-CN"/>
        </w:rPr>
      </w:pPr>
    </w:p>
    <w:p w14:paraId="5E34AB29" w14:textId="77777777" w:rsidR="00300642" w:rsidRPr="00905819" w:rsidRDefault="00300642" w:rsidP="00300642">
      <w:pPr>
        <w:rPr>
          <w:i/>
          <w:color w:val="000000" w:themeColor="text1"/>
          <w:lang w:val="en-US" w:eastAsia="zh-CN"/>
        </w:rPr>
      </w:pPr>
      <w:r w:rsidRPr="00905819">
        <w:rPr>
          <w:i/>
          <w:color w:val="000000" w:themeColor="text1"/>
          <w:lang w:val="en-US" w:eastAsia="zh-CN"/>
        </w:rPr>
        <w:t xml:space="preserve">Recommendations on WF/LS assignment </w:t>
      </w:r>
    </w:p>
    <w:tbl>
      <w:tblPr>
        <w:tblStyle w:val="afd"/>
        <w:tblW w:w="0" w:type="auto"/>
        <w:tblLook w:val="04A0" w:firstRow="1" w:lastRow="0" w:firstColumn="1" w:lastColumn="0" w:noHBand="0" w:noVBand="1"/>
      </w:tblPr>
      <w:tblGrid>
        <w:gridCol w:w="1395"/>
        <w:gridCol w:w="4554"/>
        <w:gridCol w:w="2932"/>
      </w:tblGrid>
      <w:tr w:rsidR="00300642" w:rsidRPr="00A11EDC" w14:paraId="7C41A799" w14:textId="77777777" w:rsidTr="00661986">
        <w:trPr>
          <w:trHeight w:val="744"/>
        </w:trPr>
        <w:tc>
          <w:tcPr>
            <w:tcW w:w="1395" w:type="dxa"/>
          </w:tcPr>
          <w:p w14:paraId="25972B39" w14:textId="77777777" w:rsidR="00300642" w:rsidRPr="00905819" w:rsidRDefault="00300642" w:rsidP="00661986">
            <w:pPr>
              <w:rPr>
                <w:rFonts w:eastAsiaTheme="minorEastAsia"/>
                <w:b/>
                <w:bCs/>
                <w:color w:val="000000" w:themeColor="text1"/>
                <w:lang w:val="en-US" w:eastAsia="zh-CN"/>
              </w:rPr>
            </w:pPr>
          </w:p>
        </w:tc>
        <w:tc>
          <w:tcPr>
            <w:tcW w:w="4554" w:type="dxa"/>
          </w:tcPr>
          <w:p w14:paraId="3361EFB1"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WF/LS t-doc Title </w:t>
            </w:r>
          </w:p>
        </w:tc>
        <w:tc>
          <w:tcPr>
            <w:tcW w:w="2932" w:type="dxa"/>
          </w:tcPr>
          <w:p w14:paraId="4F3525CD"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Assigned Company,</w:t>
            </w:r>
          </w:p>
          <w:p w14:paraId="44F814C5"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WF or LS lead</w:t>
            </w:r>
          </w:p>
        </w:tc>
      </w:tr>
      <w:tr w:rsidR="00300642" w:rsidRPr="00A11EDC" w14:paraId="5366EEE2" w14:textId="77777777" w:rsidTr="00661986">
        <w:trPr>
          <w:trHeight w:val="358"/>
        </w:trPr>
        <w:tc>
          <w:tcPr>
            <w:tcW w:w="1395" w:type="dxa"/>
          </w:tcPr>
          <w:p w14:paraId="7DC79735" w14:textId="77777777" w:rsidR="00300642" w:rsidRPr="00905819" w:rsidRDefault="00300642" w:rsidP="00661986">
            <w:pPr>
              <w:rPr>
                <w:rFonts w:eastAsiaTheme="minorEastAsia"/>
                <w:color w:val="000000" w:themeColor="text1"/>
                <w:lang w:val="en-US" w:eastAsia="zh-CN"/>
              </w:rPr>
            </w:pPr>
            <w:r w:rsidRPr="00905819">
              <w:rPr>
                <w:rFonts w:eastAsiaTheme="minorEastAsia"/>
                <w:color w:val="000000" w:themeColor="text1"/>
                <w:lang w:val="en-US" w:eastAsia="zh-CN"/>
              </w:rPr>
              <w:t>#1</w:t>
            </w:r>
          </w:p>
        </w:tc>
        <w:tc>
          <w:tcPr>
            <w:tcW w:w="4554" w:type="dxa"/>
          </w:tcPr>
          <w:p w14:paraId="6D00CB8E" w14:textId="77777777" w:rsidR="00300642" w:rsidRPr="00905819" w:rsidRDefault="00300642" w:rsidP="00661986">
            <w:pPr>
              <w:rPr>
                <w:rFonts w:eastAsiaTheme="minorEastAsia"/>
                <w:color w:val="000000" w:themeColor="text1"/>
                <w:lang w:val="en-US" w:eastAsia="zh-CN"/>
              </w:rPr>
            </w:pPr>
          </w:p>
        </w:tc>
        <w:tc>
          <w:tcPr>
            <w:tcW w:w="2932" w:type="dxa"/>
          </w:tcPr>
          <w:p w14:paraId="528DF7CD" w14:textId="77777777" w:rsidR="00300642" w:rsidRPr="00905819" w:rsidRDefault="00300642" w:rsidP="00661986">
            <w:pPr>
              <w:spacing w:after="0"/>
              <w:rPr>
                <w:rFonts w:eastAsiaTheme="minorEastAsia"/>
                <w:color w:val="000000" w:themeColor="text1"/>
                <w:lang w:val="en-US" w:eastAsia="zh-CN"/>
              </w:rPr>
            </w:pPr>
          </w:p>
          <w:p w14:paraId="2B685EFF" w14:textId="77777777" w:rsidR="00300642" w:rsidRPr="00905819" w:rsidRDefault="00300642" w:rsidP="00661986">
            <w:pPr>
              <w:spacing w:after="0"/>
              <w:rPr>
                <w:rFonts w:eastAsiaTheme="minorEastAsia"/>
                <w:color w:val="000000" w:themeColor="text1"/>
                <w:lang w:val="en-US" w:eastAsia="zh-CN"/>
              </w:rPr>
            </w:pPr>
          </w:p>
          <w:p w14:paraId="5E112936" w14:textId="77777777" w:rsidR="00300642" w:rsidRPr="00905819" w:rsidRDefault="00300642" w:rsidP="00661986">
            <w:pPr>
              <w:rPr>
                <w:rFonts w:eastAsiaTheme="minorEastAsia"/>
                <w:color w:val="000000" w:themeColor="text1"/>
                <w:lang w:val="en-US" w:eastAsia="zh-CN"/>
              </w:rPr>
            </w:pPr>
          </w:p>
        </w:tc>
      </w:tr>
    </w:tbl>
    <w:p w14:paraId="2EE72E04" w14:textId="77777777" w:rsidR="00300642" w:rsidRPr="00805BE8" w:rsidRDefault="00300642" w:rsidP="00300642">
      <w:pPr>
        <w:rPr>
          <w:i/>
          <w:color w:val="0070C0"/>
          <w:lang w:eastAsia="zh-CN"/>
        </w:rPr>
      </w:pPr>
    </w:p>
    <w:p w14:paraId="75DD2817" w14:textId="77777777" w:rsidR="00300642" w:rsidRPr="00805BE8" w:rsidRDefault="00300642" w:rsidP="00300642">
      <w:pPr>
        <w:pStyle w:val="3"/>
        <w:rPr>
          <w:sz w:val="24"/>
          <w:szCs w:val="16"/>
        </w:rPr>
      </w:pPr>
      <w:r w:rsidRPr="00805BE8">
        <w:rPr>
          <w:sz w:val="24"/>
          <w:szCs w:val="16"/>
        </w:rPr>
        <w:t>CRs/TPs</w:t>
      </w:r>
    </w:p>
    <w:p w14:paraId="4057F5FD" w14:textId="77777777" w:rsidR="00300642" w:rsidRPr="00905819" w:rsidRDefault="00300642" w:rsidP="00300642">
      <w:pPr>
        <w:rPr>
          <w:i/>
          <w:color w:val="000000" w:themeColor="text1"/>
          <w:lang w:val="en-US"/>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and provides recommendation on CRs/TPs Status update </w:t>
      </w:r>
    </w:p>
    <w:tbl>
      <w:tblPr>
        <w:tblStyle w:val="afd"/>
        <w:tblW w:w="0" w:type="auto"/>
        <w:tblLook w:val="04A0" w:firstRow="1" w:lastRow="0" w:firstColumn="1" w:lastColumn="0" w:noHBand="0" w:noVBand="1"/>
      </w:tblPr>
      <w:tblGrid>
        <w:gridCol w:w="1231"/>
        <w:gridCol w:w="8400"/>
      </w:tblGrid>
      <w:tr w:rsidR="00300642" w:rsidRPr="00A11EDC" w14:paraId="1EDF8FCF" w14:textId="77777777" w:rsidTr="00661986">
        <w:tc>
          <w:tcPr>
            <w:tcW w:w="1242" w:type="dxa"/>
          </w:tcPr>
          <w:p w14:paraId="0984B9AA"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43D35E90" w14:textId="77777777" w:rsidR="00300642" w:rsidRPr="00905819" w:rsidRDefault="00300642" w:rsidP="00661986">
            <w:pPr>
              <w:rPr>
                <w:rFonts w:eastAsia="MS Mincho"/>
                <w:b/>
                <w:bCs/>
                <w:color w:val="000000" w:themeColor="text1"/>
                <w:lang w:val="en-US" w:eastAsia="zh-CN"/>
              </w:rPr>
            </w:pPr>
            <w:r w:rsidRPr="00905819">
              <w:rPr>
                <w:b/>
                <w:bCs/>
                <w:color w:val="000000" w:themeColor="text1"/>
                <w:lang w:val="en-US" w:eastAsia="zh-CN"/>
              </w:rPr>
              <w:t xml:space="preserve">CRs/TPs </w:t>
            </w:r>
            <w:r w:rsidRPr="00905819">
              <w:rPr>
                <w:rFonts w:eastAsiaTheme="minorEastAsia"/>
                <w:b/>
                <w:bCs/>
                <w:color w:val="000000" w:themeColor="text1"/>
                <w:lang w:val="en-US" w:eastAsia="zh-CN"/>
              </w:rPr>
              <w:t xml:space="preserve">Status update recommendation  </w:t>
            </w:r>
          </w:p>
        </w:tc>
      </w:tr>
      <w:tr w:rsidR="00300642" w:rsidRPr="00A11EDC" w14:paraId="4D246C9A" w14:textId="77777777" w:rsidTr="00661986">
        <w:tc>
          <w:tcPr>
            <w:tcW w:w="1242" w:type="dxa"/>
          </w:tcPr>
          <w:p w14:paraId="019CB558" w14:textId="77777777" w:rsidR="00300642" w:rsidRPr="00905819" w:rsidRDefault="00300642" w:rsidP="00661986">
            <w:pPr>
              <w:rPr>
                <w:rFonts w:eastAsiaTheme="minorEastAsia"/>
                <w:color w:val="000000" w:themeColor="text1"/>
                <w:lang w:val="en-US" w:eastAsia="zh-CN"/>
              </w:rPr>
            </w:pPr>
            <w:r w:rsidRPr="00905819">
              <w:rPr>
                <w:rFonts w:eastAsiaTheme="minorEastAsia"/>
                <w:color w:val="000000" w:themeColor="text1"/>
                <w:lang w:val="en-US" w:eastAsia="zh-CN"/>
              </w:rPr>
              <w:lastRenderedPageBreak/>
              <w:t>XXX</w:t>
            </w:r>
          </w:p>
        </w:tc>
        <w:tc>
          <w:tcPr>
            <w:tcW w:w="8615" w:type="dxa"/>
          </w:tcPr>
          <w:p w14:paraId="73E5ACD5" w14:textId="77777777" w:rsidR="00300642" w:rsidRPr="00905819" w:rsidRDefault="00300642" w:rsidP="00661986">
            <w:pPr>
              <w:rPr>
                <w:rFonts w:eastAsiaTheme="minorEastAsia"/>
                <w:color w:val="000000" w:themeColor="text1"/>
                <w:lang w:val="en-US" w:eastAsia="zh-CN"/>
              </w:rPr>
            </w:pPr>
            <w:r w:rsidRPr="00905819">
              <w:rPr>
                <w:rFonts w:eastAsiaTheme="minorEastAsia"/>
                <w:i/>
                <w:color w:val="000000" w:themeColor="text1"/>
                <w:lang w:val="en-US" w:eastAsia="zh-CN"/>
              </w:rPr>
              <w:t>Based on 1</w:t>
            </w:r>
            <w:r w:rsidRPr="00905819">
              <w:rPr>
                <w:rFonts w:eastAsiaTheme="minorEastAsia"/>
                <w:i/>
                <w:color w:val="000000" w:themeColor="text1"/>
                <w:vertAlign w:val="superscript"/>
                <w:lang w:val="en-US" w:eastAsia="zh-CN"/>
              </w:rPr>
              <w:t>st</w:t>
            </w:r>
            <w:r w:rsidRPr="00905819">
              <w:rPr>
                <w:rFonts w:eastAsiaTheme="minorEastAsia"/>
                <w:i/>
                <w:color w:val="000000" w:themeColor="text1"/>
                <w:lang w:val="en-US" w:eastAsia="zh-CN"/>
              </w:rPr>
              <w:t xml:space="preserve"> round of comments collection, moderator can recommend the next steps such as “agreeable”, “to be revised”</w:t>
            </w:r>
          </w:p>
        </w:tc>
      </w:tr>
    </w:tbl>
    <w:p w14:paraId="096733AE" w14:textId="77777777" w:rsidR="00300642" w:rsidRPr="00905819" w:rsidRDefault="00300642" w:rsidP="00300642">
      <w:pPr>
        <w:rPr>
          <w:color w:val="000000" w:themeColor="text1"/>
          <w:lang w:val="en-US" w:eastAsia="zh-CN"/>
        </w:rPr>
      </w:pPr>
    </w:p>
    <w:p w14:paraId="5736449F" w14:textId="77777777" w:rsidR="00300642" w:rsidRPr="00434813" w:rsidRDefault="00300642" w:rsidP="00300642">
      <w:pPr>
        <w:pStyle w:val="2"/>
        <w:rPr>
          <w:color w:val="000000" w:themeColor="text1"/>
          <w:lang w:val="en-US"/>
        </w:rPr>
      </w:pPr>
      <w:r w:rsidRPr="00434813">
        <w:rPr>
          <w:color w:val="000000" w:themeColor="text1"/>
          <w:lang w:val="en-US"/>
        </w:rPr>
        <w:t>Discussion on 2nd round (if applicable)</w:t>
      </w:r>
    </w:p>
    <w:p w14:paraId="57F35A42" w14:textId="77777777" w:rsidR="00300642" w:rsidRPr="00434813" w:rsidRDefault="00300642" w:rsidP="00300642">
      <w:pPr>
        <w:rPr>
          <w:color w:val="000000" w:themeColor="text1"/>
          <w:lang w:val="en-US" w:eastAsia="zh-CN"/>
        </w:rPr>
      </w:pPr>
    </w:p>
    <w:p w14:paraId="2DDA6F4B" w14:textId="77777777" w:rsidR="00300642" w:rsidRPr="00434813" w:rsidRDefault="00300642" w:rsidP="00300642">
      <w:pPr>
        <w:pStyle w:val="2"/>
        <w:rPr>
          <w:color w:val="000000" w:themeColor="text1"/>
          <w:lang w:val="en-US"/>
        </w:rPr>
      </w:pPr>
      <w:r w:rsidRPr="00434813">
        <w:rPr>
          <w:color w:val="000000" w:themeColor="text1"/>
          <w:lang w:val="en-US"/>
        </w:rPr>
        <w:t>Summary on 2nd round (if applicable)</w:t>
      </w:r>
    </w:p>
    <w:p w14:paraId="2FEC5781" w14:textId="77777777" w:rsidR="00300642" w:rsidRPr="00905819" w:rsidRDefault="00300642" w:rsidP="00300642">
      <w:pPr>
        <w:rPr>
          <w:i/>
          <w:color w:val="000000" w:themeColor="text1"/>
          <w:lang w:val="en-US" w:eastAsia="zh-CN"/>
        </w:rPr>
      </w:pPr>
      <w:r w:rsidRPr="00905819">
        <w:rPr>
          <w:i/>
          <w:color w:val="000000" w:themeColor="text1"/>
          <w:lang w:val="en-US" w:eastAsia="zh-CN"/>
        </w:rPr>
        <w:t>Moderator tries to summarize discussion status for 2</w:t>
      </w:r>
      <w:r w:rsidRPr="00905819">
        <w:rPr>
          <w:i/>
          <w:color w:val="000000" w:themeColor="text1"/>
          <w:vertAlign w:val="superscript"/>
          <w:lang w:val="en-US" w:eastAsia="zh-CN"/>
        </w:rPr>
        <w:t>nd</w:t>
      </w:r>
      <w:r w:rsidRPr="00905819">
        <w:rPr>
          <w:i/>
          <w:color w:val="000000" w:themeColor="text1"/>
          <w:lang w:val="en-US"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300642" w:rsidRPr="00A11EDC" w14:paraId="3EE0CBBF" w14:textId="77777777" w:rsidTr="00661986">
        <w:tc>
          <w:tcPr>
            <w:tcW w:w="1242" w:type="dxa"/>
          </w:tcPr>
          <w:p w14:paraId="18E5BFBD"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CR/TP/LS/WF number</w:t>
            </w:r>
          </w:p>
        </w:tc>
        <w:tc>
          <w:tcPr>
            <w:tcW w:w="8615" w:type="dxa"/>
          </w:tcPr>
          <w:p w14:paraId="40F98143" w14:textId="77777777" w:rsidR="00300642" w:rsidRPr="00905819" w:rsidRDefault="00300642" w:rsidP="00661986">
            <w:pPr>
              <w:rPr>
                <w:rFonts w:eastAsia="MS Mincho"/>
                <w:b/>
                <w:bCs/>
                <w:color w:val="000000" w:themeColor="text1"/>
                <w:lang w:val="en-US" w:eastAsia="zh-CN"/>
              </w:rPr>
            </w:pPr>
            <w:r w:rsidRPr="00905819">
              <w:rPr>
                <w:rFonts w:eastAsiaTheme="minorEastAsia"/>
                <w:b/>
                <w:bCs/>
                <w:color w:val="000000" w:themeColor="text1"/>
                <w:lang w:val="en-US" w:eastAsia="zh-CN"/>
              </w:rPr>
              <w:t xml:space="preserve">T-doc </w:t>
            </w:r>
            <w:r w:rsidRPr="00905819">
              <w:rPr>
                <w:b/>
                <w:bCs/>
                <w:color w:val="000000" w:themeColor="text1"/>
                <w:lang w:val="en-US" w:eastAsia="zh-CN"/>
              </w:rPr>
              <w:t xml:space="preserve"> </w:t>
            </w:r>
            <w:r w:rsidRPr="00905819">
              <w:rPr>
                <w:rFonts w:eastAsiaTheme="minorEastAsia"/>
                <w:b/>
                <w:bCs/>
                <w:color w:val="000000" w:themeColor="text1"/>
                <w:lang w:val="en-US" w:eastAsia="zh-CN"/>
              </w:rPr>
              <w:t xml:space="preserve">Status update recommendation  </w:t>
            </w:r>
          </w:p>
        </w:tc>
      </w:tr>
      <w:tr w:rsidR="00300642" w:rsidRPr="00A11EDC" w14:paraId="596F1E16" w14:textId="77777777" w:rsidTr="00661986">
        <w:tc>
          <w:tcPr>
            <w:tcW w:w="1242" w:type="dxa"/>
          </w:tcPr>
          <w:p w14:paraId="50F52126" w14:textId="77777777" w:rsidR="00300642" w:rsidRPr="00905819" w:rsidRDefault="00300642" w:rsidP="00661986">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67058293" w14:textId="77777777" w:rsidR="00300642" w:rsidRPr="00905819" w:rsidRDefault="00300642" w:rsidP="00661986">
            <w:pPr>
              <w:rPr>
                <w:rFonts w:eastAsiaTheme="minorEastAsia"/>
                <w:color w:val="000000" w:themeColor="text1"/>
                <w:lang w:val="en-US" w:eastAsia="zh-CN"/>
              </w:rPr>
            </w:pPr>
            <w:r w:rsidRPr="00905819">
              <w:rPr>
                <w:rFonts w:eastAsiaTheme="minorEastAsia"/>
                <w:i/>
                <w:color w:val="000000" w:themeColor="text1"/>
                <w:lang w:val="en-US" w:eastAsia="zh-CN"/>
              </w:rPr>
              <w:t>Based on 2nd round of comments collection, moderator can recommend the next steps such as “agreeable”, “to be revised”</w:t>
            </w:r>
          </w:p>
        </w:tc>
      </w:tr>
    </w:tbl>
    <w:p w14:paraId="16E22649" w14:textId="77777777" w:rsidR="00300642" w:rsidRDefault="00300642" w:rsidP="00300642">
      <w:pPr>
        <w:pStyle w:val="3GPPNormalText"/>
      </w:pPr>
      <w:r w:rsidRPr="0038259A" w:rsidDel="00265BE9">
        <w:t xml:space="preserve"> </w:t>
      </w:r>
    </w:p>
    <w:p w14:paraId="73166979" w14:textId="77777777" w:rsidR="005B24CD" w:rsidRDefault="005B24CD" w:rsidP="00300642">
      <w:pPr>
        <w:pStyle w:val="3GPPNormalText"/>
      </w:pPr>
    </w:p>
    <w:p w14:paraId="3DD934A7" w14:textId="77777777" w:rsidR="005B24CD" w:rsidRDefault="005B24CD" w:rsidP="00300642">
      <w:pPr>
        <w:pStyle w:val="3GPPNormalText"/>
      </w:pPr>
    </w:p>
    <w:p w14:paraId="083CA888" w14:textId="0AED65E0" w:rsidR="00300642" w:rsidRPr="00434813" w:rsidRDefault="00300642" w:rsidP="00300642">
      <w:pPr>
        <w:pStyle w:val="1"/>
        <w:rPr>
          <w:lang w:val="en-US" w:eastAsia="ja-JP"/>
        </w:rPr>
      </w:pPr>
      <w:r w:rsidRPr="00434813">
        <w:rPr>
          <w:lang w:val="en-US" w:eastAsia="ja-JP"/>
        </w:rPr>
        <w:t>Topic #</w:t>
      </w:r>
      <w:r w:rsidR="00A75903" w:rsidRPr="00434813">
        <w:rPr>
          <w:lang w:val="en-US" w:eastAsia="ja-JP"/>
        </w:rPr>
        <w:t>5</w:t>
      </w:r>
      <w:r w:rsidRPr="00434813">
        <w:rPr>
          <w:lang w:val="en-US" w:eastAsia="ja-JP"/>
        </w:rPr>
        <w:t xml:space="preserve">: BS demodulation requirements for low latency </w:t>
      </w:r>
    </w:p>
    <w:p w14:paraId="1A1A1EC2" w14:textId="77777777" w:rsidR="00300642" w:rsidRPr="00CB0305" w:rsidRDefault="00300642" w:rsidP="00300642">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271"/>
        <w:gridCol w:w="1418"/>
        <w:gridCol w:w="6942"/>
      </w:tblGrid>
      <w:tr w:rsidR="00300642" w:rsidRPr="00F53FE2" w14:paraId="543F992C" w14:textId="77777777" w:rsidTr="0081740A">
        <w:trPr>
          <w:trHeight w:val="468"/>
        </w:trPr>
        <w:tc>
          <w:tcPr>
            <w:tcW w:w="1271" w:type="dxa"/>
          </w:tcPr>
          <w:p w14:paraId="771AB88A" w14:textId="77777777" w:rsidR="00300642" w:rsidRPr="00805BE8" w:rsidRDefault="00300642" w:rsidP="00661986">
            <w:pPr>
              <w:spacing w:before="120" w:after="120"/>
              <w:rPr>
                <w:b/>
                <w:bCs/>
              </w:rPr>
            </w:pPr>
            <w:r w:rsidRPr="00805BE8">
              <w:rPr>
                <w:b/>
                <w:bCs/>
              </w:rPr>
              <w:t>T-doc number</w:t>
            </w:r>
          </w:p>
        </w:tc>
        <w:tc>
          <w:tcPr>
            <w:tcW w:w="1418" w:type="dxa"/>
          </w:tcPr>
          <w:p w14:paraId="57266B96" w14:textId="77777777" w:rsidR="00300642" w:rsidRPr="00805BE8" w:rsidRDefault="00300642" w:rsidP="00661986">
            <w:pPr>
              <w:spacing w:before="120" w:after="120"/>
              <w:rPr>
                <w:b/>
                <w:bCs/>
              </w:rPr>
            </w:pPr>
            <w:r w:rsidRPr="00805BE8">
              <w:rPr>
                <w:b/>
                <w:bCs/>
              </w:rPr>
              <w:t>Company</w:t>
            </w:r>
          </w:p>
        </w:tc>
        <w:tc>
          <w:tcPr>
            <w:tcW w:w="6942" w:type="dxa"/>
          </w:tcPr>
          <w:p w14:paraId="77FA313B" w14:textId="77777777" w:rsidR="00300642" w:rsidRPr="00805BE8" w:rsidRDefault="00300642" w:rsidP="00661986">
            <w:pPr>
              <w:spacing w:before="120" w:after="120"/>
              <w:rPr>
                <w:b/>
                <w:bCs/>
              </w:rPr>
            </w:pPr>
            <w:r w:rsidRPr="00805BE8">
              <w:rPr>
                <w:b/>
                <w:bCs/>
              </w:rPr>
              <w:t>Proposals</w:t>
            </w:r>
            <w:r>
              <w:rPr>
                <w:b/>
                <w:bCs/>
              </w:rPr>
              <w:t xml:space="preserve"> / Observations</w:t>
            </w:r>
          </w:p>
        </w:tc>
      </w:tr>
      <w:tr w:rsidR="00300642" w:rsidRPr="00F53FE2" w14:paraId="41DF35B9" w14:textId="77777777" w:rsidTr="0081740A">
        <w:trPr>
          <w:trHeight w:val="468"/>
        </w:trPr>
        <w:tc>
          <w:tcPr>
            <w:tcW w:w="1271" w:type="dxa"/>
          </w:tcPr>
          <w:p w14:paraId="26E406D3" w14:textId="77777777" w:rsidR="00300642" w:rsidRPr="00805BE8" w:rsidRDefault="009D48A1" w:rsidP="00661986">
            <w:pPr>
              <w:spacing w:before="120" w:after="120"/>
              <w:rPr>
                <w:b/>
                <w:bCs/>
              </w:rPr>
            </w:pPr>
            <w:hyperlink r:id="rId29" w:history="1">
              <w:r w:rsidR="00300642">
                <w:rPr>
                  <w:rStyle w:val="ac"/>
                  <w:rFonts w:ascii="Arial" w:hAnsi="Arial" w:cs="Arial"/>
                  <w:b/>
                  <w:bCs/>
                  <w:sz w:val="16"/>
                  <w:szCs w:val="16"/>
                </w:rPr>
                <w:t>R4-2000371</w:t>
              </w:r>
            </w:hyperlink>
          </w:p>
        </w:tc>
        <w:tc>
          <w:tcPr>
            <w:tcW w:w="1418" w:type="dxa"/>
          </w:tcPr>
          <w:p w14:paraId="14E69E54" w14:textId="77777777" w:rsidR="00300642" w:rsidRPr="00805BE8" w:rsidRDefault="00300642" w:rsidP="00661986">
            <w:pPr>
              <w:spacing w:before="120" w:after="120"/>
              <w:rPr>
                <w:b/>
                <w:bCs/>
              </w:rPr>
            </w:pPr>
            <w:r>
              <w:rPr>
                <w:rFonts w:ascii="Arial" w:hAnsi="Arial" w:cs="Arial"/>
                <w:sz w:val="16"/>
                <w:szCs w:val="16"/>
              </w:rPr>
              <w:t>Intel Corporation</w:t>
            </w:r>
          </w:p>
        </w:tc>
        <w:tc>
          <w:tcPr>
            <w:tcW w:w="6942" w:type="dxa"/>
          </w:tcPr>
          <w:p w14:paraId="6E54AF8A" w14:textId="77777777" w:rsidR="00300642" w:rsidRPr="0081740A" w:rsidRDefault="00300642" w:rsidP="00661986">
            <w:pPr>
              <w:rPr>
                <w:bCs/>
                <w:lang w:eastAsia="en-GB"/>
              </w:rPr>
            </w:pPr>
            <w:r w:rsidRPr="0081740A">
              <w:rPr>
                <w:bCs/>
                <w:lang w:eastAsia="en-GB"/>
              </w:rPr>
              <w:t>Proposal #9: For BS demodulation introduce requirements with PUSCH mapping Type B with 4 symbols</w:t>
            </w:r>
          </w:p>
        </w:tc>
      </w:tr>
      <w:tr w:rsidR="00300642" w:rsidRPr="00F53FE2" w14:paraId="233F0244" w14:textId="77777777" w:rsidTr="0081740A">
        <w:trPr>
          <w:trHeight w:val="468"/>
        </w:trPr>
        <w:tc>
          <w:tcPr>
            <w:tcW w:w="1271" w:type="dxa"/>
          </w:tcPr>
          <w:p w14:paraId="2B1CC5F6" w14:textId="77777777" w:rsidR="00300642" w:rsidRPr="00805BE8" w:rsidRDefault="009D48A1" w:rsidP="00661986">
            <w:pPr>
              <w:spacing w:before="120" w:after="120"/>
              <w:rPr>
                <w:b/>
                <w:bCs/>
              </w:rPr>
            </w:pPr>
            <w:hyperlink r:id="rId30" w:history="1">
              <w:r w:rsidR="00300642">
                <w:rPr>
                  <w:rStyle w:val="ac"/>
                  <w:rFonts w:ascii="Arial" w:hAnsi="Arial" w:cs="Arial"/>
                  <w:b/>
                  <w:bCs/>
                  <w:sz w:val="16"/>
                  <w:szCs w:val="16"/>
                </w:rPr>
                <w:t>R4-2000313</w:t>
              </w:r>
            </w:hyperlink>
          </w:p>
        </w:tc>
        <w:tc>
          <w:tcPr>
            <w:tcW w:w="1418" w:type="dxa"/>
          </w:tcPr>
          <w:p w14:paraId="09E33A59" w14:textId="77777777" w:rsidR="00300642" w:rsidRPr="0081740A" w:rsidRDefault="00300642" w:rsidP="00661986">
            <w:pPr>
              <w:spacing w:before="120" w:after="120"/>
              <w:rPr>
                <w:bCs/>
              </w:rPr>
            </w:pPr>
            <w:r w:rsidRPr="0081740A">
              <w:rPr>
                <w:rFonts w:ascii="Arial" w:hAnsi="Arial" w:cs="Arial"/>
                <w:sz w:val="16"/>
                <w:szCs w:val="16"/>
              </w:rPr>
              <w:t>Samsung</w:t>
            </w:r>
          </w:p>
        </w:tc>
        <w:tc>
          <w:tcPr>
            <w:tcW w:w="6942" w:type="dxa"/>
          </w:tcPr>
          <w:p w14:paraId="6D4222D9" w14:textId="77777777" w:rsidR="00300642" w:rsidRPr="0081740A" w:rsidRDefault="00300642" w:rsidP="00661986">
            <w:pPr>
              <w:jc w:val="both"/>
              <w:rPr>
                <w:lang w:eastAsia="zh-CN"/>
              </w:rPr>
            </w:pPr>
            <w:r w:rsidRPr="0081740A">
              <w:rPr>
                <w:rFonts w:hint="eastAsia"/>
                <w:lang w:eastAsia="zh-CN"/>
              </w:rPr>
              <w:t>Proposal</w:t>
            </w:r>
            <w:r w:rsidRPr="0081740A">
              <w:t xml:space="preserve"> </w:t>
            </w:r>
            <w:r w:rsidRPr="0081740A">
              <w:rPr>
                <w:rFonts w:hint="eastAsia"/>
                <w:lang w:eastAsia="zh-CN"/>
              </w:rPr>
              <w:t xml:space="preserve">5: No BS </w:t>
            </w:r>
            <w:r w:rsidRPr="0081740A">
              <w:rPr>
                <w:lang w:eastAsia="zh-CN"/>
              </w:rPr>
              <w:t>demodulation</w:t>
            </w:r>
            <w:r w:rsidRPr="0081740A">
              <w:rPr>
                <w:rFonts w:hint="eastAsia"/>
                <w:lang w:eastAsia="zh-CN"/>
              </w:rPr>
              <w:t xml:space="preserve"> requirements for UL transmission with grant free/UL configured grant.</w:t>
            </w:r>
          </w:p>
          <w:p w14:paraId="1D3FD9B8" w14:textId="77777777" w:rsidR="00300642" w:rsidRPr="0081740A" w:rsidRDefault="00300642" w:rsidP="00661986">
            <w:pPr>
              <w:jc w:val="both"/>
              <w:rPr>
                <w:lang w:eastAsia="zh-CN"/>
              </w:rPr>
            </w:pPr>
            <w:r w:rsidRPr="0081740A">
              <w:rPr>
                <w:rFonts w:hint="eastAsia"/>
                <w:lang w:eastAsia="zh-CN"/>
              </w:rPr>
              <w:t>Proposal</w:t>
            </w:r>
            <w:r w:rsidRPr="0081740A">
              <w:t xml:space="preserve"> </w:t>
            </w:r>
            <w:r w:rsidRPr="0081740A">
              <w:rPr>
                <w:rFonts w:hint="eastAsia"/>
                <w:lang w:eastAsia="zh-CN"/>
              </w:rPr>
              <w:t xml:space="preserve">6: Non-slot scheduling with 2 symbols can be </w:t>
            </w:r>
            <w:r w:rsidRPr="0081740A">
              <w:rPr>
                <w:lang w:eastAsia="zh-CN"/>
              </w:rPr>
              <w:t>consider</w:t>
            </w:r>
            <w:r w:rsidRPr="0081740A">
              <w:rPr>
                <w:rFonts w:hint="eastAsia"/>
                <w:lang w:eastAsia="zh-CN"/>
              </w:rPr>
              <w:t xml:space="preserve">ed for the lower </w:t>
            </w:r>
            <w:r w:rsidRPr="0081740A">
              <w:rPr>
                <w:lang w:eastAsia="zh-CN"/>
              </w:rPr>
              <w:t>latency requirement</w:t>
            </w:r>
            <w:r w:rsidRPr="0081740A">
              <w:rPr>
                <w:rFonts w:hint="eastAsia"/>
                <w:lang w:eastAsia="zh-CN"/>
              </w:rPr>
              <w:t xml:space="preserve">. </w:t>
            </w:r>
          </w:p>
          <w:p w14:paraId="35901720" w14:textId="77777777" w:rsidR="00300642" w:rsidRPr="0081740A" w:rsidRDefault="00300642" w:rsidP="00661986">
            <w:pPr>
              <w:jc w:val="both"/>
              <w:rPr>
                <w:lang w:eastAsia="zh-CN"/>
              </w:rPr>
            </w:pPr>
            <w:r w:rsidRPr="0081740A">
              <w:rPr>
                <w:rFonts w:hint="eastAsia"/>
                <w:lang w:eastAsia="zh-CN"/>
              </w:rPr>
              <w:t>Proposal</w:t>
            </w:r>
            <w:r w:rsidRPr="0081740A">
              <w:t xml:space="preserve"> </w:t>
            </w:r>
            <w:r w:rsidRPr="0081740A">
              <w:rPr>
                <w:rFonts w:hint="eastAsia"/>
                <w:lang w:eastAsia="zh-CN"/>
              </w:rPr>
              <w:t>7: The following test parameters for PUSCH with lower latency requirement could be considered:</w:t>
            </w:r>
          </w:p>
          <w:p w14:paraId="73D3F1B3" w14:textId="77777777" w:rsidR="00300642" w:rsidRPr="0081740A" w:rsidRDefault="00300642" w:rsidP="00661986">
            <w:pPr>
              <w:jc w:val="both"/>
              <w:rPr>
                <w:lang w:eastAsia="zh-CN"/>
              </w:rPr>
            </w:pPr>
            <w:r w:rsidRPr="0081740A">
              <w:rPr>
                <w:rFonts w:hint="eastAsia"/>
                <w:lang w:eastAsia="zh-CN"/>
              </w:rPr>
              <w:t xml:space="preserve">PUSCH </w:t>
            </w:r>
            <w:r w:rsidRPr="0081740A">
              <w:rPr>
                <w:lang w:eastAsia="zh-CN"/>
              </w:rPr>
              <w:t>aggregation</w:t>
            </w:r>
            <w:r w:rsidRPr="0081740A">
              <w:rPr>
                <w:rFonts w:hint="eastAsia"/>
                <w:lang w:eastAsia="zh-CN"/>
              </w:rPr>
              <w:t xml:space="preserve"> </w:t>
            </w:r>
            <w:r w:rsidRPr="0081740A">
              <w:rPr>
                <w:lang w:eastAsia="zh-CN"/>
              </w:rPr>
              <w:t>Factor:</w:t>
            </w:r>
            <w:r w:rsidRPr="0081740A">
              <w:rPr>
                <w:rFonts w:hint="eastAsia"/>
                <w:lang w:eastAsia="zh-CN"/>
              </w:rPr>
              <w:t xml:space="preserve"> 1</w:t>
            </w:r>
          </w:p>
          <w:p w14:paraId="24EC6062" w14:textId="77777777" w:rsidR="00300642" w:rsidRPr="0081740A" w:rsidRDefault="00300642" w:rsidP="00661986">
            <w:pPr>
              <w:jc w:val="both"/>
              <w:rPr>
                <w:lang w:eastAsia="zh-CN"/>
              </w:rPr>
            </w:pPr>
            <w:r w:rsidRPr="0081740A">
              <w:rPr>
                <w:rFonts w:hint="eastAsia"/>
                <w:lang w:eastAsia="zh-CN"/>
              </w:rPr>
              <w:t xml:space="preserve">SCS &amp;BW: 120 KHz, 50 MHz; </w:t>
            </w:r>
          </w:p>
          <w:p w14:paraId="1B3A48ED" w14:textId="77777777" w:rsidR="00300642" w:rsidRPr="0081740A" w:rsidRDefault="00300642" w:rsidP="00661986">
            <w:pPr>
              <w:jc w:val="both"/>
              <w:rPr>
                <w:lang w:eastAsia="zh-CN"/>
              </w:rPr>
            </w:pPr>
            <w:r w:rsidRPr="0081740A">
              <w:rPr>
                <w:rFonts w:hint="eastAsia"/>
                <w:lang w:eastAsia="zh-CN"/>
              </w:rPr>
              <w:t>HARQ: 4</w:t>
            </w:r>
          </w:p>
          <w:p w14:paraId="260C5DDA" w14:textId="77777777" w:rsidR="00300642" w:rsidRPr="0081740A" w:rsidRDefault="00300642" w:rsidP="00661986">
            <w:pPr>
              <w:jc w:val="both"/>
              <w:rPr>
                <w:lang w:eastAsia="zh-CN"/>
              </w:rPr>
            </w:pPr>
            <w:r w:rsidRPr="0081740A">
              <w:rPr>
                <w:rFonts w:hint="eastAsia"/>
                <w:lang w:eastAsia="zh-CN"/>
              </w:rPr>
              <w:t xml:space="preserve">Antenna </w:t>
            </w:r>
            <w:r w:rsidRPr="0081740A">
              <w:rPr>
                <w:lang w:eastAsia="zh-CN"/>
              </w:rPr>
              <w:t>configuration</w:t>
            </w:r>
            <w:r w:rsidRPr="0081740A">
              <w:rPr>
                <w:rFonts w:hint="eastAsia"/>
                <w:lang w:eastAsia="zh-CN"/>
              </w:rPr>
              <w:t>: 1x2</w:t>
            </w:r>
          </w:p>
          <w:p w14:paraId="43793F0C" w14:textId="77777777" w:rsidR="00300642" w:rsidRPr="0081740A" w:rsidRDefault="00300642" w:rsidP="00661986">
            <w:pPr>
              <w:jc w:val="both"/>
              <w:rPr>
                <w:lang w:eastAsia="zh-CN"/>
              </w:rPr>
            </w:pPr>
            <w:r w:rsidRPr="0081740A">
              <w:rPr>
                <w:lang w:eastAsia="zh-CN"/>
              </w:rPr>
              <w:t>M</w:t>
            </w:r>
            <w:r w:rsidRPr="0081740A">
              <w:rPr>
                <w:rFonts w:hint="eastAsia"/>
                <w:lang w:eastAsia="zh-CN"/>
              </w:rPr>
              <w:t>apping type: type B</w:t>
            </w:r>
          </w:p>
          <w:p w14:paraId="1D749ACF" w14:textId="77777777" w:rsidR="00300642" w:rsidRPr="0081740A" w:rsidRDefault="00300642" w:rsidP="00661986">
            <w:pPr>
              <w:jc w:val="both"/>
              <w:rPr>
                <w:lang w:eastAsia="zh-CN"/>
              </w:rPr>
            </w:pPr>
            <w:r w:rsidRPr="0081740A">
              <w:rPr>
                <w:rFonts w:hint="eastAsia"/>
                <w:lang w:eastAsia="zh-CN"/>
              </w:rPr>
              <w:t>DMRS symbol: 1</w:t>
            </w:r>
          </w:p>
          <w:p w14:paraId="1D63BCCF" w14:textId="77777777" w:rsidR="00300642" w:rsidRPr="0081740A" w:rsidRDefault="00300642" w:rsidP="00661986">
            <w:pPr>
              <w:jc w:val="both"/>
              <w:rPr>
                <w:lang w:eastAsia="zh-CN"/>
              </w:rPr>
            </w:pPr>
            <w:r w:rsidRPr="0081740A">
              <w:rPr>
                <w:rFonts w:hint="eastAsia"/>
                <w:lang w:eastAsia="zh-CN"/>
              </w:rPr>
              <w:t xml:space="preserve">Channel </w:t>
            </w:r>
            <w:r w:rsidRPr="0081740A">
              <w:rPr>
                <w:lang w:eastAsia="zh-CN"/>
              </w:rPr>
              <w:t>condition:</w:t>
            </w:r>
            <w:r w:rsidRPr="0081740A">
              <w:rPr>
                <w:rFonts w:hint="eastAsia"/>
                <w:lang w:eastAsia="zh-CN"/>
              </w:rPr>
              <w:t xml:space="preserve"> TDLB100-400</w:t>
            </w:r>
          </w:p>
          <w:p w14:paraId="164F213A" w14:textId="77777777" w:rsidR="00300642" w:rsidRPr="0081740A" w:rsidRDefault="00300642" w:rsidP="00661986">
            <w:pPr>
              <w:jc w:val="both"/>
              <w:rPr>
                <w:lang w:eastAsia="zh-CN"/>
              </w:rPr>
            </w:pPr>
            <w:r w:rsidRPr="0081740A">
              <w:rPr>
                <w:rFonts w:hint="eastAsia"/>
                <w:lang w:eastAsia="zh-CN"/>
              </w:rPr>
              <w:t xml:space="preserve">Symbol </w:t>
            </w:r>
            <w:r w:rsidRPr="0081740A">
              <w:rPr>
                <w:lang w:eastAsia="zh-CN"/>
              </w:rPr>
              <w:t>length</w:t>
            </w:r>
            <w:r w:rsidRPr="0081740A">
              <w:rPr>
                <w:rFonts w:hint="eastAsia"/>
                <w:lang w:eastAsia="zh-CN"/>
              </w:rPr>
              <w:t>: 2</w:t>
            </w:r>
          </w:p>
          <w:p w14:paraId="74BA613E" w14:textId="77777777" w:rsidR="00300642" w:rsidRPr="0081740A" w:rsidRDefault="00300642" w:rsidP="00661986">
            <w:pPr>
              <w:jc w:val="both"/>
              <w:rPr>
                <w:lang w:eastAsia="zh-CN"/>
              </w:rPr>
            </w:pPr>
            <w:r w:rsidRPr="0081740A">
              <w:rPr>
                <w:rFonts w:hint="eastAsia"/>
                <w:lang w:eastAsia="zh-CN"/>
              </w:rPr>
              <w:lastRenderedPageBreak/>
              <w:t>Waveform: CP-OFDM</w:t>
            </w:r>
          </w:p>
          <w:p w14:paraId="6089D862" w14:textId="036A7204" w:rsidR="00300642" w:rsidRPr="0081740A" w:rsidRDefault="00300642" w:rsidP="00661986">
            <w:pPr>
              <w:jc w:val="both"/>
              <w:rPr>
                <w:rFonts w:eastAsiaTheme="minorEastAsia"/>
                <w:lang w:eastAsia="zh-CN"/>
              </w:rPr>
            </w:pPr>
            <w:r w:rsidRPr="0081740A">
              <w:rPr>
                <w:rFonts w:hint="eastAsia"/>
                <w:lang w:eastAsia="zh-CN"/>
              </w:rPr>
              <w:t>MCS: 5</w:t>
            </w:r>
          </w:p>
        </w:tc>
      </w:tr>
      <w:tr w:rsidR="00300642" w:rsidRPr="00F53FE2" w14:paraId="07E23404" w14:textId="77777777" w:rsidTr="0081740A">
        <w:trPr>
          <w:trHeight w:val="468"/>
        </w:trPr>
        <w:tc>
          <w:tcPr>
            <w:tcW w:w="1271" w:type="dxa"/>
          </w:tcPr>
          <w:p w14:paraId="4346BC4D" w14:textId="77777777" w:rsidR="00300642" w:rsidRPr="00805BE8" w:rsidRDefault="009D48A1" w:rsidP="00661986">
            <w:pPr>
              <w:spacing w:before="120" w:after="120"/>
              <w:rPr>
                <w:b/>
                <w:bCs/>
              </w:rPr>
            </w:pPr>
            <w:hyperlink r:id="rId31" w:history="1">
              <w:r w:rsidR="00300642">
                <w:rPr>
                  <w:rStyle w:val="ac"/>
                  <w:rFonts w:ascii="Arial" w:hAnsi="Arial" w:cs="Arial"/>
                  <w:b/>
                  <w:bCs/>
                  <w:sz w:val="16"/>
                  <w:szCs w:val="16"/>
                </w:rPr>
                <w:t>R4-2001180</w:t>
              </w:r>
            </w:hyperlink>
          </w:p>
        </w:tc>
        <w:tc>
          <w:tcPr>
            <w:tcW w:w="1418" w:type="dxa"/>
          </w:tcPr>
          <w:p w14:paraId="0BB2A866" w14:textId="77777777" w:rsidR="00300642" w:rsidRPr="00805BE8" w:rsidRDefault="00300642" w:rsidP="00661986">
            <w:pPr>
              <w:spacing w:before="120" w:after="120"/>
              <w:rPr>
                <w:b/>
                <w:bCs/>
              </w:rPr>
            </w:pPr>
            <w:r>
              <w:rPr>
                <w:rFonts w:ascii="Arial" w:hAnsi="Arial" w:cs="Arial"/>
                <w:sz w:val="16"/>
                <w:szCs w:val="16"/>
              </w:rPr>
              <w:t>Ericsson</w:t>
            </w:r>
          </w:p>
        </w:tc>
        <w:tc>
          <w:tcPr>
            <w:tcW w:w="6942" w:type="dxa"/>
          </w:tcPr>
          <w:p w14:paraId="5FF2FD09" w14:textId="77777777" w:rsidR="00300642" w:rsidRPr="0081740A" w:rsidRDefault="00300642" w:rsidP="00661986">
            <w:pPr>
              <w:spacing w:before="120" w:after="120"/>
              <w:rPr>
                <w:bCs/>
              </w:rPr>
            </w:pPr>
            <w:r w:rsidRPr="0081740A">
              <w:rPr>
                <w:rFonts w:eastAsiaTheme="minorEastAsia"/>
                <w:bCs/>
                <w:i/>
                <w:lang w:eastAsia="zh-CN"/>
              </w:rPr>
              <w:t>Parameters are listed in tables, please see the documents for details</w:t>
            </w:r>
          </w:p>
        </w:tc>
      </w:tr>
      <w:tr w:rsidR="00300642" w:rsidRPr="00F53FE2" w14:paraId="7D28E443" w14:textId="77777777" w:rsidTr="0081740A">
        <w:trPr>
          <w:trHeight w:val="468"/>
        </w:trPr>
        <w:tc>
          <w:tcPr>
            <w:tcW w:w="1271" w:type="dxa"/>
          </w:tcPr>
          <w:p w14:paraId="0BF22698" w14:textId="77777777" w:rsidR="00300642" w:rsidRPr="00805BE8" w:rsidRDefault="009D48A1" w:rsidP="00661986">
            <w:pPr>
              <w:spacing w:before="120" w:after="120"/>
              <w:rPr>
                <w:b/>
                <w:bCs/>
              </w:rPr>
            </w:pPr>
            <w:hyperlink r:id="rId32" w:history="1">
              <w:r w:rsidR="00300642">
                <w:rPr>
                  <w:rStyle w:val="ac"/>
                  <w:rFonts w:ascii="Arial" w:hAnsi="Arial" w:cs="Arial"/>
                  <w:b/>
                  <w:bCs/>
                  <w:sz w:val="16"/>
                  <w:szCs w:val="16"/>
                </w:rPr>
                <w:t>R4-2001181</w:t>
              </w:r>
            </w:hyperlink>
          </w:p>
        </w:tc>
        <w:tc>
          <w:tcPr>
            <w:tcW w:w="1418" w:type="dxa"/>
          </w:tcPr>
          <w:p w14:paraId="63BF3DFA" w14:textId="77777777" w:rsidR="00300642" w:rsidRPr="00805BE8" w:rsidRDefault="00300642" w:rsidP="00661986">
            <w:pPr>
              <w:spacing w:before="120" w:after="120"/>
              <w:rPr>
                <w:b/>
                <w:bCs/>
              </w:rPr>
            </w:pPr>
            <w:r>
              <w:rPr>
                <w:rFonts w:ascii="Arial" w:hAnsi="Arial" w:cs="Arial"/>
                <w:sz w:val="16"/>
                <w:szCs w:val="16"/>
              </w:rPr>
              <w:t>Ericsson</w:t>
            </w:r>
          </w:p>
        </w:tc>
        <w:tc>
          <w:tcPr>
            <w:tcW w:w="6942" w:type="dxa"/>
          </w:tcPr>
          <w:p w14:paraId="3AB998D5" w14:textId="77777777" w:rsidR="00300642" w:rsidRPr="0081740A" w:rsidRDefault="00300642" w:rsidP="00661986">
            <w:pPr>
              <w:rPr>
                <w:sz w:val="22"/>
                <w:szCs w:val="22"/>
                <w:lang w:val="en-US"/>
              </w:rPr>
            </w:pPr>
            <w:r w:rsidRPr="0081740A">
              <w:rPr>
                <w:lang w:val="en-US"/>
              </w:rPr>
              <w:t>Proposal: No need to introduce new demodulation performance requirements in RAN4 to test the reception of the PUSCH grant free transmissions.</w:t>
            </w:r>
          </w:p>
        </w:tc>
      </w:tr>
      <w:tr w:rsidR="00300642" w:rsidRPr="00F53FE2" w14:paraId="1EBAD56F" w14:textId="77777777" w:rsidTr="0081740A">
        <w:trPr>
          <w:trHeight w:val="468"/>
        </w:trPr>
        <w:tc>
          <w:tcPr>
            <w:tcW w:w="1271" w:type="dxa"/>
          </w:tcPr>
          <w:p w14:paraId="24C9EA15" w14:textId="77777777" w:rsidR="00300642" w:rsidRPr="00805BE8" w:rsidRDefault="009D48A1" w:rsidP="00661986">
            <w:pPr>
              <w:spacing w:before="120" w:after="120"/>
              <w:rPr>
                <w:b/>
                <w:bCs/>
              </w:rPr>
            </w:pPr>
            <w:hyperlink r:id="rId33" w:history="1">
              <w:r w:rsidR="00300642">
                <w:rPr>
                  <w:rStyle w:val="ac"/>
                  <w:rFonts w:ascii="Arial" w:hAnsi="Arial" w:cs="Arial"/>
                  <w:b/>
                  <w:bCs/>
                  <w:sz w:val="16"/>
                  <w:szCs w:val="16"/>
                </w:rPr>
                <w:t>R4-2001197</w:t>
              </w:r>
            </w:hyperlink>
          </w:p>
        </w:tc>
        <w:tc>
          <w:tcPr>
            <w:tcW w:w="1418" w:type="dxa"/>
          </w:tcPr>
          <w:p w14:paraId="7125F853" w14:textId="77777777" w:rsidR="00300642" w:rsidRPr="00805BE8" w:rsidRDefault="00300642" w:rsidP="00661986">
            <w:pPr>
              <w:spacing w:before="120" w:after="120"/>
              <w:rPr>
                <w:b/>
                <w:bCs/>
              </w:rPr>
            </w:pPr>
            <w:r>
              <w:rPr>
                <w:rFonts w:ascii="Arial" w:hAnsi="Arial" w:cs="Arial"/>
                <w:sz w:val="16"/>
                <w:szCs w:val="16"/>
              </w:rPr>
              <w:t>NTT DOCOMO, INC.</w:t>
            </w:r>
          </w:p>
        </w:tc>
        <w:tc>
          <w:tcPr>
            <w:tcW w:w="6942" w:type="dxa"/>
          </w:tcPr>
          <w:p w14:paraId="6D99B0E7" w14:textId="77777777" w:rsidR="00FB6840" w:rsidRPr="0081740A" w:rsidRDefault="00FB6840" w:rsidP="00FB6840">
            <w:pPr>
              <w:jc w:val="both"/>
              <w:rPr>
                <w:lang w:eastAsia="ja-JP"/>
              </w:rPr>
            </w:pPr>
            <w:r w:rsidRPr="0081740A">
              <w:rPr>
                <w:lang w:eastAsia="ja-JP"/>
              </w:rPr>
              <w:t>Proposal 1: For URLLC requirements, consider the following SCS:</w:t>
            </w:r>
          </w:p>
          <w:p w14:paraId="3C2484E8" w14:textId="77777777" w:rsidR="00FB6840" w:rsidRPr="0081740A" w:rsidRDefault="00FB6840" w:rsidP="00FB6840">
            <w:pPr>
              <w:numPr>
                <w:ilvl w:val="0"/>
                <w:numId w:val="4"/>
              </w:numPr>
              <w:jc w:val="both"/>
              <w:rPr>
                <w:lang w:eastAsia="ja-JP"/>
              </w:rPr>
            </w:pPr>
            <w:r w:rsidRPr="0081740A">
              <w:rPr>
                <w:lang w:eastAsia="ja-JP"/>
              </w:rPr>
              <w:t>15/</w:t>
            </w:r>
            <w:r w:rsidRPr="0081740A">
              <w:rPr>
                <w:rFonts w:hint="eastAsia"/>
                <w:lang w:eastAsia="ja-JP"/>
              </w:rPr>
              <w:t>30</w:t>
            </w:r>
            <w:r w:rsidRPr="0081740A">
              <w:rPr>
                <w:lang w:eastAsia="ja-JP"/>
              </w:rPr>
              <w:t>/60(FR2)/120</w:t>
            </w:r>
            <w:r w:rsidRPr="0081740A">
              <w:rPr>
                <w:rFonts w:hint="eastAsia"/>
                <w:lang w:eastAsia="ja-JP"/>
              </w:rPr>
              <w:t>kHz SCS</w:t>
            </w:r>
          </w:p>
          <w:p w14:paraId="600B7CD7" w14:textId="77777777" w:rsidR="00FB6840" w:rsidRPr="0081740A" w:rsidRDefault="00FB6840" w:rsidP="00FB6840">
            <w:pPr>
              <w:ind w:left="705"/>
              <w:jc w:val="both"/>
              <w:rPr>
                <w:lang w:eastAsia="ja-JP"/>
              </w:rPr>
            </w:pPr>
            <w:r w:rsidRPr="0081740A">
              <w:rPr>
                <w:lang w:eastAsia="ja-JP"/>
              </w:rPr>
              <w:t>NOTE: For FR1, the same requirements are applicable to both TDD and FDD.</w:t>
            </w:r>
          </w:p>
          <w:p w14:paraId="33C125AA" w14:textId="77777777" w:rsidR="00FB6840" w:rsidRPr="0081740A" w:rsidRDefault="00FB6840" w:rsidP="00FB6840">
            <w:pPr>
              <w:jc w:val="both"/>
            </w:pPr>
            <w:r w:rsidRPr="0081740A">
              <w:t>Proposal 2: For URLLC requirements, the following TDD UL-DL patterns are used as simulation assumptions:</w:t>
            </w:r>
          </w:p>
          <w:p w14:paraId="13CEB145" w14:textId="77777777" w:rsidR="00FB6840" w:rsidRPr="0081740A" w:rsidRDefault="00FB6840" w:rsidP="00FB6840">
            <w:pPr>
              <w:numPr>
                <w:ilvl w:val="0"/>
                <w:numId w:val="4"/>
              </w:numPr>
              <w:jc w:val="both"/>
              <w:rPr>
                <w:lang w:eastAsia="ja-JP"/>
              </w:rPr>
            </w:pPr>
            <w:r w:rsidRPr="0081740A">
              <w:rPr>
                <w:rFonts w:hint="eastAsia"/>
                <w:lang w:eastAsia="ja-JP"/>
              </w:rPr>
              <w:t>15kHz SCS</w:t>
            </w:r>
            <w:r w:rsidRPr="0081740A">
              <w:rPr>
                <w:lang w:eastAsia="ja-JP"/>
              </w:rPr>
              <w:t>: 3D1S1U, S=10D:2G:2U</w:t>
            </w:r>
          </w:p>
          <w:p w14:paraId="7B73549E" w14:textId="77777777" w:rsidR="00FB6840" w:rsidRPr="0081740A" w:rsidRDefault="00FB6840" w:rsidP="00FB6840">
            <w:pPr>
              <w:numPr>
                <w:ilvl w:val="0"/>
                <w:numId w:val="4"/>
              </w:numPr>
              <w:jc w:val="both"/>
              <w:rPr>
                <w:lang w:eastAsia="ja-JP"/>
              </w:rPr>
            </w:pPr>
            <w:r w:rsidRPr="0081740A">
              <w:rPr>
                <w:lang w:eastAsia="ja-JP"/>
              </w:rPr>
              <w:t>30kHz SCS: 7D1S2U, S=6D:4G:4U</w:t>
            </w:r>
          </w:p>
          <w:p w14:paraId="12822637" w14:textId="77777777" w:rsidR="00FB6840" w:rsidRPr="0081740A" w:rsidRDefault="00FB6840" w:rsidP="00FB6840">
            <w:pPr>
              <w:numPr>
                <w:ilvl w:val="0"/>
                <w:numId w:val="4"/>
              </w:numPr>
              <w:jc w:val="both"/>
              <w:rPr>
                <w:lang w:eastAsia="ja-JP"/>
              </w:rPr>
            </w:pPr>
            <w:r w:rsidRPr="0081740A">
              <w:rPr>
                <w:rFonts w:hint="eastAsia"/>
                <w:lang w:eastAsia="ja-JP"/>
              </w:rPr>
              <w:t>60kHz SCS</w:t>
            </w:r>
            <w:r w:rsidRPr="0081740A">
              <w:rPr>
                <w:lang w:eastAsia="ja-JP"/>
              </w:rPr>
              <w:t>: 3D1S1U, S=10D:2G:2U</w:t>
            </w:r>
          </w:p>
          <w:p w14:paraId="2600C65A" w14:textId="77777777" w:rsidR="00FB6840" w:rsidRPr="0081740A" w:rsidRDefault="00FB6840" w:rsidP="00FB6840">
            <w:pPr>
              <w:numPr>
                <w:ilvl w:val="0"/>
                <w:numId w:val="4"/>
              </w:numPr>
              <w:jc w:val="both"/>
              <w:rPr>
                <w:lang w:eastAsia="ja-JP"/>
              </w:rPr>
            </w:pPr>
            <w:r w:rsidRPr="0081740A">
              <w:rPr>
                <w:lang w:eastAsia="ja-JP"/>
              </w:rPr>
              <w:t>120kHz SCS: 3D1S1U, S=10D:2G:2U</w:t>
            </w:r>
          </w:p>
          <w:p w14:paraId="101CAA4B" w14:textId="77777777" w:rsidR="00FB6840" w:rsidRPr="0081740A" w:rsidRDefault="00FB6840" w:rsidP="00FB6840">
            <w:pPr>
              <w:jc w:val="both"/>
            </w:pPr>
            <w:r w:rsidRPr="0081740A">
              <w:t>Proposal 2: For URLLC requirements, the following TDD UL-DL patterns are used as simulation assumptions:</w:t>
            </w:r>
          </w:p>
          <w:p w14:paraId="36BDB173" w14:textId="77777777" w:rsidR="00FB6840" w:rsidRPr="0081740A" w:rsidRDefault="00FB6840" w:rsidP="00FB6840">
            <w:pPr>
              <w:numPr>
                <w:ilvl w:val="0"/>
                <w:numId w:val="4"/>
              </w:numPr>
              <w:jc w:val="both"/>
              <w:rPr>
                <w:lang w:eastAsia="ja-JP"/>
              </w:rPr>
            </w:pPr>
            <w:r w:rsidRPr="0081740A">
              <w:rPr>
                <w:rFonts w:hint="eastAsia"/>
                <w:lang w:eastAsia="ja-JP"/>
              </w:rPr>
              <w:t>15kHz SCS</w:t>
            </w:r>
            <w:r w:rsidRPr="0081740A">
              <w:rPr>
                <w:lang w:eastAsia="ja-JP"/>
              </w:rPr>
              <w:t>: 3D1S1U, S=10D:2G:2U</w:t>
            </w:r>
          </w:p>
          <w:p w14:paraId="264D5714" w14:textId="77777777" w:rsidR="00FB6840" w:rsidRPr="0081740A" w:rsidRDefault="00FB6840" w:rsidP="00FB6840">
            <w:pPr>
              <w:numPr>
                <w:ilvl w:val="0"/>
                <w:numId w:val="4"/>
              </w:numPr>
              <w:jc w:val="both"/>
              <w:rPr>
                <w:lang w:eastAsia="ja-JP"/>
              </w:rPr>
            </w:pPr>
            <w:r w:rsidRPr="0081740A">
              <w:rPr>
                <w:lang w:eastAsia="ja-JP"/>
              </w:rPr>
              <w:t>30kHz SCS: 7D1S2U, S=6D:4G:4U</w:t>
            </w:r>
          </w:p>
          <w:p w14:paraId="00126CFE" w14:textId="77777777" w:rsidR="00FB6840" w:rsidRPr="0081740A" w:rsidRDefault="00FB6840" w:rsidP="00FB6840">
            <w:pPr>
              <w:numPr>
                <w:ilvl w:val="0"/>
                <w:numId w:val="4"/>
              </w:numPr>
              <w:jc w:val="both"/>
              <w:rPr>
                <w:lang w:eastAsia="ja-JP"/>
              </w:rPr>
            </w:pPr>
            <w:r w:rsidRPr="0081740A">
              <w:rPr>
                <w:rFonts w:hint="eastAsia"/>
                <w:lang w:eastAsia="ja-JP"/>
              </w:rPr>
              <w:t>60kHz SCS</w:t>
            </w:r>
            <w:r w:rsidRPr="0081740A">
              <w:rPr>
                <w:lang w:eastAsia="ja-JP"/>
              </w:rPr>
              <w:t>: 3D1S1U, S=10D:2G:2U</w:t>
            </w:r>
          </w:p>
          <w:p w14:paraId="5DEBEDC4" w14:textId="77777777" w:rsidR="00FB6840" w:rsidRPr="0081740A" w:rsidRDefault="00FB6840" w:rsidP="00FB6840">
            <w:pPr>
              <w:numPr>
                <w:ilvl w:val="0"/>
                <w:numId w:val="4"/>
              </w:numPr>
              <w:jc w:val="both"/>
              <w:rPr>
                <w:lang w:eastAsia="ja-JP"/>
              </w:rPr>
            </w:pPr>
            <w:r w:rsidRPr="0081740A">
              <w:rPr>
                <w:lang w:eastAsia="ja-JP"/>
              </w:rPr>
              <w:t>120kHz SCS: 3D1S1U, S=10D:2G:2U</w:t>
            </w:r>
          </w:p>
          <w:p w14:paraId="3F0D5976" w14:textId="77777777" w:rsidR="00FB6840" w:rsidRPr="0081740A" w:rsidRDefault="00FB6840" w:rsidP="00FB6840">
            <w:pPr>
              <w:jc w:val="both"/>
              <w:rPr>
                <w:lang w:eastAsia="ja-JP"/>
              </w:rPr>
            </w:pPr>
            <w:r w:rsidRPr="0081740A">
              <w:t xml:space="preserve">Proposal 3: </w:t>
            </w:r>
            <w:r w:rsidRPr="0081740A">
              <w:rPr>
                <w:lang w:eastAsia="ja-JP"/>
              </w:rPr>
              <w:t xml:space="preserve">If no performance difference among different TDD UL-DL patterns is observed, the same requirements are applicable to any TDD UL-DL patterns. Otherwise, RAN4 to study how to support other TDD UL-DL patterns. </w:t>
            </w:r>
          </w:p>
          <w:p w14:paraId="7E2DE280" w14:textId="77777777" w:rsidR="00FB6840" w:rsidRPr="0081740A" w:rsidRDefault="00FB6840" w:rsidP="00FB6840">
            <w:pPr>
              <w:jc w:val="both"/>
              <w:rPr>
                <w:lang w:eastAsia="ja-JP"/>
              </w:rPr>
            </w:pPr>
            <w:r w:rsidRPr="0081740A">
              <w:rPr>
                <w:lang w:eastAsia="ja-JP"/>
              </w:rPr>
              <w:t xml:space="preserve">NOTE: From our perspective, at least the following TDD UL-DL patterns need to be supported. </w:t>
            </w:r>
          </w:p>
          <w:p w14:paraId="41573226" w14:textId="77777777" w:rsidR="00FB6840" w:rsidRPr="0081740A" w:rsidRDefault="00FB6840" w:rsidP="00FB6840">
            <w:pPr>
              <w:numPr>
                <w:ilvl w:val="0"/>
                <w:numId w:val="4"/>
              </w:numPr>
              <w:spacing w:after="60"/>
              <w:jc w:val="both"/>
              <w:rPr>
                <w:lang w:eastAsia="ja-JP"/>
              </w:rPr>
            </w:pPr>
            <w:r w:rsidRPr="0081740A">
              <w:rPr>
                <w:rFonts w:hint="eastAsia"/>
                <w:lang w:eastAsia="ja-JP"/>
              </w:rPr>
              <w:t>1</w:t>
            </w:r>
            <w:r w:rsidRPr="0081740A">
              <w:rPr>
                <w:rFonts w:hint="eastAsia"/>
                <w:vertAlign w:val="superscript"/>
                <w:lang w:eastAsia="ja-JP"/>
              </w:rPr>
              <w:t>st</w:t>
            </w:r>
            <w:r w:rsidRPr="0081740A">
              <w:rPr>
                <w:rFonts w:hint="eastAsia"/>
                <w:lang w:eastAsia="ja-JP"/>
              </w:rPr>
              <w:t xml:space="preserve"> </w:t>
            </w:r>
            <w:r w:rsidRPr="0081740A">
              <w:rPr>
                <w:lang w:eastAsia="ja-JP"/>
              </w:rPr>
              <w:t>priority</w:t>
            </w:r>
          </w:p>
          <w:p w14:paraId="492BBA24" w14:textId="77777777" w:rsidR="00FB6840" w:rsidRPr="0081740A" w:rsidRDefault="00FB6840" w:rsidP="00FB6840">
            <w:pPr>
              <w:numPr>
                <w:ilvl w:val="1"/>
                <w:numId w:val="4"/>
              </w:numPr>
              <w:spacing w:after="60"/>
              <w:jc w:val="both"/>
              <w:rPr>
                <w:lang w:eastAsia="ja-JP"/>
              </w:rPr>
            </w:pPr>
            <w:r w:rsidRPr="0081740A">
              <w:rPr>
                <w:lang w:eastAsia="ja-JP"/>
              </w:rPr>
              <w:t>30kHz SCS: DDDSUUDDDD, S=6D:4G:4U</w:t>
            </w:r>
          </w:p>
          <w:p w14:paraId="2D90C4DB" w14:textId="77777777" w:rsidR="00FB6840" w:rsidRPr="0081740A" w:rsidRDefault="00FB6840" w:rsidP="00FB6840">
            <w:pPr>
              <w:numPr>
                <w:ilvl w:val="1"/>
                <w:numId w:val="4"/>
              </w:numPr>
              <w:spacing w:after="60"/>
              <w:jc w:val="both"/>
              <w:rPr>
                <w:lang w:eastAsia="ja-JP"/>
              </w:rPr>
            </w:pPr>
            <w:r w:rsidRPr="0081740A">
              <w:rPr>
                <w:lang w:eastAsia="ja-JP"/>
              </w:rPr>
              <w:t>120kHz SCS: DDDSU, S=10D:2G:2U</w:t>
            </w:r>
          </w:p>
          <w:p w14:paraId="25DCCDDE" w14:textId="77777777" w:rsidR="00FB6840" w:rsidRPr="0081740A" w:rsidRDefault="00FB6840" w:rsidP="00FB6840">
            <w:pPr>
              <w:numPr>
                <w:ilvl w:val="0"/>
                <w:numId w:val="4"/>
              </w:numPr>
              <w:spacing w:after="60"/>
              <w:jc w:val="both"/>
              <w:rPr>
                <w:lang w:eastAsia="ja-JP"/>
              </w:rPr>
            </w:pPr>
            <w:r w:rsidRPr="0081740A">
              <w:rPr>
                <w:rFonts w:hint="eastAsia"/>
                <w:lang w:eastAsia="ja-JP"/>
              </w:rPr>
              <w:t>2</w:t>
            </w:r>
            <w:r w:rsidRPr="0081740A">
              <w:rPr>
                <w:rFonts w:hint="eastAsia"/>
                <w:vertAlign w:val="superscript"/>
                <w:lang w:eastAsia="ja-JP"/>
              </w:rPr>
              <w:t>nd</w:t>
            </w:r>
            <w:r w:rsidRPr="0081740A">
              <w:rPr>
                <w:rFonts w:hint="eastAsia"/>
                <w:lang w:eastAsia="ja-JP"/>
              </w:rPr>
              <w:t xml:space="preserve"> </w:t>
            </w:r>
            <w:r w:rsidRPr="0081740A">
              <w:rPr>
                <w:lang w:eastAsia="ja-JP"/>
              </w:rPr>
              <w:t>priority</w:t>
            </w:r>
          </w:p>
          <w:p w14:paraId="22D27BFE" w14:textId="77777777" w:rsidR="00FB6840" w:rsidRPr="0081740A" w:rsidRDefault="00FB6840" w:rsidP="00FB6840">
            <w:pPr>
              <w:numPr>
                <w:ilvl w:val="1"/>
                <w:numId w:val="4"/>
              </w:numPr>
              <w:spacing w:after="60"/>
              <w:jc w:val="both"/>
              <w:rPr>
                <w:lang w:eastAsia="ja-JP"/>
              </w:rPr>
            </w:pPr>
            <w:r w:rsidRPr="0081740A">
              <w:rPr>
                <w:lang w:eastAsia="ja-JP"/>
              </w:rPr>
              <w:t>30kHz SCS: DSUU, S=12D:2G</w:t>
            </w:r>
          </w:p>
          <w:p w14:paraId="0B559894" w14:textId="77777777" w:rsidR="00300642" w:rsidRPr="0081740A" w:rsidRDefault="00300642" w:rsidP="00661986">
            <w:r w:rsidRPr="0081740A">
              <w:t>Proposal 4: For non-slot based PUSCH, L = 2, 4, 7 should be considered.</w:t>
            </w:r>
          </w:p>
          <w:p w14:paraId="58B47A0B" w14:textId="73AEC7A2" w:rsidR="005815FC" w:rsidRPr="005815FC" w:rsidRDefault="005815FC" w:rsidP="005815FC">
            <w:pPr>
              <w:jc w:val="both"/>
              <w:rPr>
                <w:b/>
                <w:lang w:val="en-US" w:eastAsia="ja-JP"/>
              </w:rPr>
            </w:pPr>
            <w:r w:rsidRPr="0081740A">
              <w:rPr>
                <w:lang w:val="en-US" w:eastAsia="ja-JP"/>
              </w:rPr>
              <w:t xml:space="preserve">Proposal 5: Introduce BS performance requirements for UL configured grant (grant-free).  </w:t>
            </w:r>
          </w:p>
        </w:tc>
      </w:tr>
      <w:tr w:rsidR="00300642" w14:paraId="34CF6F6E" w14:textId="77777777" w:rsidTr="0081740A">
        <w:trPr>
          <w:trHeight w:val="468"/>
        </w:trPr>
        <w:tc>
          <w:tcPr>
            <w:tcW w:w="1271" w:type="dxa"/>
          </w:tcPr>
          <w:p w14:paraId="009ACA36" w14:textId="77777777" w:rsidR="00300642" w:rsidRDefault="009D48A1" w:rsidP="00661986">
            <w:pPr>
              <w:spacing w:before="120" w:after="120"/>
            </w:pPr>
            <w:hyperlink r:id="rId34" w:history="1">
              <w:r w:rsidR="00300642">
                <w:rPr>
                  <w:rStyle w:val="ac"/>
                  <w:rFonts w:ascii="Arial" w:hAnsi="Arial" w:cs="Arial"/>
                  <w:b/>
                  <w:bCs/>
                  <w:sz w:val="16"/>
                  <w:szCs w:val="16"/>
                </w:rPr>
                <w:t>R4-2001488</w:t>
              </w:r>
            </w:hyperlink>
          </w:p>
        </w:tc>
        <w:tc>
          <w:tcPr>
            <w:tcW w:w="1418" w:type="dxa"/>
          </w:tcPr>
          <w:p w14:paraId="4D4C26A6" w14:textId="77777777" w:rsidR="00300642" w:rsidRDefault="00300642" w:rsidP="00661986">
            <w:pPr>
              <w:spacing w:before="120" w:after="120"/>
              <w:rPr>
                <w:rFonts w:ascii="Arial" w:hAnsi="Arial" w:cs="Arial"/>
                <w:sz w:val="16"/>
                <w:szCs w:val="16"/>
              </w:rPr>
            </w:pPr>
            <w:r>
              <w:rPr>
                <w:rFonts w:ascii="Arial" w:hAnsi="Arial" w:cs="Arial"/>
                <w:sz w:val="16"/>
                <w:szCs w:val="16"/>
              </w:rPr>
              <w:t>Huawei, HiSilicon</w:t>
            </w:r>
          </w:p>
        </w:tc>
        <w:tc>
          <w:tcPr>
            <w:tcW w:w="6942" w:type="dxa"/>
          </w:tcPr>
          <w:p w14:paraId="7D738E83" w14:textId="77777777" w:rsidR="00300642" w:rsidRPr="0081740A" w:rsidRDefault="00300642" w:rsidP="00661986">
            <w:pPr>
              <w:rPr>
                <w:lang w:val="en-US" w:eastAsia="zh-CN"/>
              </w:rPr>
            </w:pPr>
            <w:r w:rsidRPr="0081740A">
              <w:rPr>
                <w:lang w:val="en-US" w:eastAsia="zh-CN"/>
              </w:rPr>
              <w:t>Proposal 1: To verify mapping Type B, we propose to use symbol length is 4 and start symbol is 0.</w:t>
            </w:r>
          </w:p>
          <w:p w14:paraId="552F2595" w14:textId="77777777" w:rsidR="00300642" w:rsidRPr="0081740A" w:rsidRDefault="00300642" w:rsidP="00661986">
            <w:pPr>
              <w:rPr>
                <w:lang w:val="en-US" w:eastAsia="zh-CN"/>
              </w:rPr>
            </w:pPr>
            <w:r w:rsidRPr="0081740A">
              <w:rPr>
                <w:lang w:val="en-US" w:eastAsia="zh-CN"/>
              </w:rPr>
              <w:t>Proposal 2: 15 KHz SCS is configured for FDD mode, and 30KHz SCS is configured for TDD mode.</w:t>
            </w:r>
          </w:p>
          <w:p w14:paraId="0CC1B7D9" w14:textId="77777777" w:rsidR="00300642" w:rsidRPr="0081740A" w:rsidRDefault="00300642" w:rsidP="00661986">
            <w:pPr>
              <w:rPr>
                <w:lang w:val="en-US" w:eastAsia="zh-CN"/>
              </w:rPr>
            </w:pPr>
            <w:r w:rsidRPr="0081740A">
              <w:rPr>
                <w:lang w:val="en-US" w:eastAsia="zh-CN"/>
              </w:rPr>
              <w:lastRenderedPageBreak/>
              <w:t>Proposal 3: UL-DL pattern ‘7D1S2U (S=6D</w:t>
            </w:r>
            <w:r w:rsidRPr="0081740A">
              <w:rPr>
                <w:rFonts w:hint="eastAsia"/>
                <w:lang w:val="en-US" w:eastAsia="zh-CN"/>
              </w:rPr>
              <w:t>+</w:t>
            </w:r>
            <w:r w:rsidRPr="0081740A">
              <w:rPr>
                <w:lang w:val="en-US" w:eastAsia="zh-CN"/>
              </w:rPr>
              <w:t>4G</w:t>
            </w:r>
            <w:r w:rsidRPr="0081740A">
              <w:rPr>
                <w:rFonts w:hint="eastAsia"/>
                <w:lang w:val="en-US" w:eastAsia="zh-CN"/>
              </w:rPr>
              <w:t>+</w:t>
            </w:r>
            <w:r w:rsidRPr="0081740A">
              <w:rPr>
                <w:lang w:val="en-US" w:eastAsia="zh-CN"/>
              </w:rPr>
              <w:t xml:space="preserve">4U)’ is used for TDD. </w:t>
            </w:r>
          </w:p>
          <w:p w14:paraId="7EB6B6D3" w14:textId="77777777" w:rsidR="00300642" w:rsidRPr="0081740A" w:rsidRDefault="00300642" w:rsidP="00661986">
            <w:pPr>
              <w:rPr>
                <w:lang w:val="en-US" w:eastAsia="zh-CN"/>
              </w:rPr>
            </w:pPr>
            <w:r w:rsidRPr="0081740A">
              <w:rPr>
                <w:lang w:val="en-US" w:eastAsia="zh-CN"/>
              </w:rPr>
              <w:t>Proposal 4: We propose the number of Tx antennas is 2 and the number of Rx antennas is 2.</w:t>
            </w:r>
          </w:p>
          <w:p w14:paraId="4290C94B" w14:textId="77777777" w:rsidR="00300642" w:rsidRPr="0081740A" w:rsidRDefault="00300642" w:rsidP="00661986">
            <w:pPr>
              <w:rPr>
                <w:lang w:val="en-US" w:eastAsia="zh-CN"/>
              </w:rPr>
            </w:pPr>
            <w:r w:rsidRPr="0081740A">
              <w:rPr>
                <w:lang w:val="en-US" w:eastAsia="zh-CN"/>
              </w:rPr>
              <w:t>Proposal 5: Only requirements for PUSCH with transform precoding disabled is defined.</w:t>
            </w:r>
          </w:p>
          <w:p w14:paraId="478719D6" w14:textId="77777777" w:rsidR="00300642" w:rsidRPr="0081740A" w:rsidRDefault="00300642" w:rsidP="00661986">
            <w:pPr>
              <w:rPr>
                <w:lang w:val="en-US" w:eastAsia="zh-CN"/>
              </w:rPr>
            </w:pPr>
            <w:r w:rsidRPr="0081740A">
              <w:rPr>
                <w:lang w:val="en-US" w:eastAsia="zh-CN"/>
              </w:rPr>
              <w:t>Proposal 6: We propose to use MCS5 from MCS table 3.</w:t>
            </w:r>
          </w:p>
          <w:p w14:paraId="24F70D8C" w14:textId="77777777" w:rsidR="00300642" w:rsidRPr="0038259A" w:rsidRDefault="00300642" w:rsidP="00661986">
            <w:pPr>
              <w:rPr>
                <w:rFonts w:eastAsiaTheme="minorEastAsia"/>
                <w:b/>
                <w:lang w:val="en-US" w:eastAsia="zh-CN"/>
              </w:rPr>
            </w:pPr>
            <w:r w:rsidRPr="0081740A">
              <w:rPr>
                <w:lang w:val="en-US" w:eastAsia="zh-CN"/>
              </w:rPr>
              <w:t>Proposal 7: There is no need to introduce the new demodulation performance requirements to verify uplink grant free transmissions.</w:t>
            </w:r>
          </w:p>
        </w:tc>
      </w:tr>
      <w:tr w:rsidR="00300642" w14:paraId="450E93F4" w14:textId="77777777" w:rsidTr="0081740A">
        <w:trPr>
          <w:trHeight w:val="468"/>
        </w:trPr>
        <w:tc>
          <w:tcPr>
            <w:tcW w:w="1271" w:type="dxa"/>
          </w:tcPr>
          <w:p w14:paraId="14F291F3" w14:textId="77777777" w:rsidR="00300642" w:rsidRDefault="009D48A1" w:rsidP="00661986">
            <w:pPr>
              <w:spacing w:before="120" w:after="120"/>
            </w:pPr>
            <w:hyperlink r:id="rId35" w:history="1">
              <w:r w:rsidR="00300642">
                <w:rPr>
                  <w:rStyle w:val="ac"/>
                  <w:rFonts w:ascii="Arial" w:hAnsi="Arial" w:cs="Arial"/>
                  <w:b/>
                  <w:bCs/>
                  <w:sz w:val="16"/>
                  <w:szCs w:val="16"/>
                </w:rPr>
                <w:t>R4-2001696</w:t>
              </w:r>
            </w:hyperlink>
          </w:p>
        </w:tc>
        <w:tc>
          <w:tcPr>
            <w:tcW w:w="1418" w:type="dxa"/>
          </w:tcPr>
          <w:p w14:paraId="38D5D997" w14:textId="77777777" w:rsidR="00300642" w:rsidRDefault="00300642" w:rsidP="00661986">
            <w:pPr>
              <w:spacing w:before="120" w:after="120"/>
              <w:rPr>
                <w:rFonts w:ascii="Arial" w:hAnsi="Arial" w:cs="Arial"/>
                <w:sz w:val="16"/>
                <w:szCs w:val="16"/>
              </w:rPr>
            </w:pPr>
            <w:r>
              <w:rPr>
                <w:rFonts w:ascii="Arial" w:hAnsi="Arial" w:cs="Arial"/>
                <w:sz w:val="16"/>
                <w:szCs w:val="16"/>
              </w:rPr>
              <w:t>Nokia, Nokia Shanghai Bell</w:t>
            </w:r>
          </w:p>
        </w:tc>
        <w:tc>
          <w:tcPr>
            <w:tcW w:w="6942" w:type="dxa"/>
          </w:tcPr>
          <w:p w14:paraId="7F09462D" w14:textId="77777777" w:rsidR="00300642" w:rsidRPr="00A6681B" w:rsidRDefault="00300642" w:rsidP="00661986">
            <w:pPr>
              <w:rPr>
                <w:u w:val="single"/>
              </w:rPr>
            </w:pPr>
            <w:r w:rsidRPr="00A6681B">
              <w:rPr>
                <w:u w:val="single"/>
              </w:rPr>
              <w:t>Low latency BS demodulation requirements</w:t>
            </w:r>
          </w:p>
          <w:p w14:paraId="21D621C3" w14:textId="77777777" w:rsidR="00300642" w:rsidRDefault="00300642" w:rsidP="00661986">
            <w:pPr>
              <w:pStyle w:val="RAN4observation0"/>
            </w:pPr>
            <w:r>
              <w:t>Type B PUSCH time domain resource allocation can provision 2 DM-RS symbols starting from an allocation length of 5 symbols.</w:t>
            </w:r>
          </w:p>
          <w:p w14:paraId="2EDA0198" w14:textId="77777777" w:rsidR="00300642" w:rsidRPr="00A6681B" w:rsidRDefault="00300642" w:rsidP="00661986">
            <w:pPr>
              <w:pStyle w:val="RAN4proposal"/>
              <w:rPr>
                <w:lang w:val="en-GB"/>
              </w:rPr>
            </w:pPr>
            <w:r w:rsidRPr="0081740A">
              <w:rPr>
                <w:b w:val="0"/>
                <w:lang w:val="en-GB"/>
              </w:rPr>
              <w:t>RAN4 to introduce PUSCH Type B demodulation requirements with an allocation length of 5 symbols and using the R15 PUSCH KPIs</w:t>
            </w:r>
            <w:r>
              <w:rPr>
                <w:lang w:val="en-GB"/>
              </w:rPr>
              <w:t>.</w:t>
            </w:r>
          </w:p>
          <w:p w14:paraId="7C7BF031" w14:textId="77777777" w:rsidR="00300642" w:rsidRDefault="00300642" w:rsidP="00661986">
            <w:pPr>
              <w:pStyle w:val="RAN4observation0"/>
            </w:pPr>
            <w:r>
              <w:t>Demodulation performance is expected to be independent from the grant choice.</w:t>
            </w:r>
          </w:p>
          <w:p w14:paraId="39BA8F0C" w14:textId="77777777" w:rsidR="00300642" w:rsidRPr="0081740A" w:rsidRDefault="00300642" w:rsidP="00661986">
            <w:pPr>
              <w:pStyle w:val="RAN4proposal"/>
              <w:rPr>
                <w:b w:val="0"/>
              </w:rPr>
            </w:pPr>
            <w:r w:rsidRPr="0081740A">
              <w:rPr>
                <w:b w:val="0"/>
                <w:lang w:val="en-GB"/>
              </w:rPr>
              <w:t>RAN4 to not introduce requirements for UL transmission with grant free/UL configured grant.</w:t>
            </w:r>
          </w:p>
        </w:tc>
      </w:tr>
    </w:tbl>
    <w:p w14:paraId="5B4ED440" w14:textId="77777777" w:rsidR="00300642" w:rsidRPr="004A7544" w:rsidRDefault="00300642" w:rsidP="00300642"/>
    <w:p w14:paraId="7A318891" w14:textId="77777777" w:rsidR="00300642" w:rsidRDefault="00300642" w:rsidP="00300642">
      <w:pPr>
        <w:pStyle w:val="2"/>
      </w:pPr>
      <w:r w:rsidRPr="004A7544">
        <w:rPr>
          <w:rFonts w:hint="eastAsia"/>
        </w:rPr>
        <w:t>Open issues</w:t>
      </w:r>
      <w:r>
        <w:t xml:space="preserve"> summary</w:t>
      </w:r>
    </w:p>
    <w:p w14:paraId="59512367" w14:textId="77777777" w:rsidR="00300642" w:rsidRPr="0038259A" w:rsidRDefault="00300642" w:rsidP="00300642">
      <w:r w:rsidRPr="00434813">
        <w:rPr>
          <w:lang w:val="en-US" w:eastAsia="zh-CN"/>
        </w:rPr>
        <w:t xml:space="preserve">Two sub-topics are included in this section: demodulation requirements for PUSCH mapping </w:t>
      </w:r>
      <w:r w:rsidRPr="00434813">
        <w:rPr>
          <w:rFonts w:hint="eastAsia"/>
          <w:lang w:val="en-US" w:eastAsia="zh-CN"/>
        </w:rPr>
        <w:t>ma</w:t>
      </w:r>
      <w:r w:rsidRPr="00434813">
        <w:rPr>
          <w:lang w:val="en-US" w:eastAsia="zh-CN"/>
        </w:rPr>
        <w:t xml:space="preserve">pping </w:t>
      </w:r>
      <w:r w:rsidRPr="00434813">
        <w:rPr>
          <w:rFonts w:hint="eastAsia"/>
          <w:lang w:val="en-US" w:eastAsia="zh-CN"/>
        </w:rPr>
        <w:t>T</w:t>
      </w:r>
      <w:r w:rsidRPr="00434813">
        <w:rPr>
          <w:lang w:val="en-US" w:eastAsia="zh-CN"/>
        </w:rPr>
        <w:t xml:space="preserve">ype B and conclusions about whether to define the demodulation requirements for UL transmission grant free. </w:t>
      </w:r>
    </w:p>
    <w:p w14:paraId="18C802A8" w14:textId="0B9D5C4A" w:rsidR="00300642" w:rsidRPr="00434813" w:rsidRDefault="00300642" w:rsidP="00300642">
      <w:pPr>
        <w:pStyle w:val="3"/>
        <w:rPr>
          <w:sz w:val="24"/>
          <w:szCs w:val="16"/>
          <w:lang w:val="en-US"/>
        </w:rPr>
      </w:pPr>
      <w:r w:rsidRPr="00434813">
        <w:rPr>
          <w:sz w:val="24"/>
          <w:szCs w:val="16"/>
          <w:lang w:val="en-US"/>
        </w:rPr>
        <w:t>Sub-</w:t>
      </w:r>
      <w:r w:rsidR="00A75903" w:rsidRPr="00434813">
        <w:rPr>
          <w:sz w:val="24"/>
          <w:szCs w:val="16"/>
          <w:lang w:val="en-US"/>
        </w:rPr>
        <w:t>topic 5</w:t>
      </w:r>
      <w:r w:rsidRPr="00434813">
        <w:rPr>
          <w:sz w:val="24"/>
          <w:szCs w:val="16"/>
          <w:lang w:val="en-US"/>
        </w:rPr>
        <w:t>-1: PUSCH mapping Type B</w:t>
      </w:r>
    </w:p>
    <w:p w14:paraId="0AE7BB24" w14:textId="3301243A" w:rsidR="00747CDE" w:rsidRPr="00995230" w:rsidRDefault="00995230" w:rsidP="00747CDE">
      <w:pPr>
        <w:rPr>
          <w:i/>
          <w:lang w:val="en-US" w:eastAsia="zh-CN"/>
        </w:rPr>
      </w:pPr>
      <w:r>
        <w:rPr>
          <w:i/>
          <w:lang w:val="en-US" w:eastAsia="zh-CN"/>
        </w:rPr>
        <w:t xml:space="preserve">From the </w:t>
      </w:r>
      <w:r w:rsidR="009B201C">
        <w:rPr>
          <w:i/>
          <w:lang w:val="en-US" w:eastAsia="zh-CN"/>
        </w:rPr>
        <w:t xml:space="preserve">approved </w:t>
      </w:r>
      <w:r>
        <w:rPr>
          <w:i/>
          <w:lang w:val="en-US" w:eastAsia="zh-CN"/>
        </w:rPr>
        <w:t>WF</w:t>
      </w:r>
      <w:r w:rsidR="009B201C" w:rsidRPr="009B201C">
        <w:rPr>
          <w:i/>
          <w:lang w:val="en-US" w:eastAsia="zh-CN"/>
        </w:rPr>
        <w:t xml:space="preserve"> </w:t>
      </w:r>
      <w:r w:rsidR="009B201C" w:rsidRPr="0090394E">
        <w:rPr>
          <w:i/>
          <w:lang w:val="en-US" w:eastAsia="zh-CN"/>
        </w:rPr>
        <w:t>R4-1915913</w:t>
      </w:r>
      <w:r>
        <w:rPr>
          <w:i/>
          <w:lang w:val="en-US" w:eastAsia="zh-CN"/>
        </w:rPr>
        <w:t xml:space="preserve"> in RAN4</w:t>
      </w:r>
      <w:r w:rsidR="00747CDE" w:rsidRPr="00995230">
        <w:rPr>
          <w:i/>
          <w:lang w:val="en-US" w:eastAsia="zh-CN"/>
        </w:rPr>
        <w:t>#93 meeting, following were agreed:</w:t>
      </w:r>
    </w:p>
    <w:p w14:paraId="20416E26" w14:textId="77777777" w:rsidR="00995230" w:rsidRPr="00995230" w:rsidRDefault="00995230" w:rsidP="00995230">
      <w:pPr>
        <w:numPr>
          <w:ilvl w:val="0"/>
          <w:numId w:val="18"/>
        </w:numPr>
        <w:rPr>
          <w:i/>
          <w:color w:val="000000" w:themeColor="text1"/>
          <w:lang w:val="en-US" w:eastAsia="zh-CN"/>
        </w:rPr>
      </w:pPr>
      <w:r w:rsidRPr="00995230">
        <w:rPr>
          <w:i/>
          <w:color w:val="000000" w:themeColor="text1"/>
          <w:lang w:eastAsia="zh-CN"/>
        </w:rPr>
        <w:t>Introduce PUSCH demodulation requirements to verify the support of PUSCH mapping Type B with non-slot configured with fewer symbols than Rel-15</w:t>
      </w:r>
    </w:p>
    <w:p w14:paraId="1A59DD5A" w14:textId="77777777" w:rsidR="00747CDE" w:rsidRPr="00905819" w:rsidRDefault="00747CDE" w:rsidP="00905819"/>
    <w:p w14:paraId="4C1AB182" w14:textId="77777777" w:rsidR="00300642" w:rsidRDefault="00300642" w:rsidP="00300642">
      <w:pPr>
        <w:rPr>
          <w:lang w:val="en-US" w:eastAsia="zh-CN"/>
        </w:rPr>
      </w:pPr>
      <w:r w:rsidRPr="0038259A">
        <w:rPr>
          <w:lang w:val="en-US" w:eastAsia="zh-CN"/>
        </w:rPr>
        <w:t xml:space="preserve">The demodulation requirements for PUSCH mapping Type B has already been decided to be defined in #93. In this meeting, parameters of the test case should be discussed and decided. </w:t>
      </w:r>
    </w:p>
    <w:p w14:paraId="37F05BCC" w14:textId="2D89476E" w:rsidR="00002EC4" w:rsidRPr="00002EC4" w:rsidRDefault="00002EC4" w:rsidP="00300642">
      <w:pPr>
        <w:rPr>
          <w:i/>
          <w:color w:val="0070C0"/>
          <w:lang w:eastAsia="zh-CN"/>
        </w:rPr>
      </w:pPr>
      <w:r w:rsidRPr="005A1AC6">
        <w:rPr>
          <w:i/>
          <w:color w:val="0070C0"/>
          <w:lang w:eastAsia="zh-CN"/>
        </w:rPr>
        <w:t>Open issues and candidate options before e-meeting:</w:t>
      </w:r>
    </w:p>
    <w:p w14:paraId="3718B732" w14:textId="78780EAE" w:rsidR="00300642" w:rsidRPr="0038259A" w:rsidRDefault="00A75903" w:rsidP="00300642">
      <w:pPr>
        <w:rPr>
          <w:b/>
          <w:u w:val="single"/>
          <w:lang w:eastAsia="ko-KR"/>
        </w:rPr>
      </w:pPr>
      <w:r>
        <w:rPr>
          <w:b/>
          <w:u w:val="single"/>
          <w:lang w:eastAsia="ko-KR"/>
        </w:rPr>
        <w:t>Issue 5</w:t>
      </w:r>
      <w:r w:rsidR="00300642" w:rsidRPr="0038259A">
        <w:rPr>
          <w:b/>
          <w:u w:val="single"/>
          <w:lang w:eastAsia="ko-KR"/>
        </w:rPr>
        <w:t xml:space="preserve">-1-1: </w:t>
      </w:r>
      <w:r w:rsidR="009E4F16">
        <w:rPr>
          <w:b/>
          <w:u w:val="single"/>
          <w:lang w:eastAsia="ko-KR"/>
        </w:rPr>
        <w:t>S</w:t>
      </w:r>
      <w:r w:rsidR="00300642" w:rsidRPr="0038259A">
        <w:rPr>
          <w:b/>
          <w:u w:val="single"/>
          <w:lang w:eastAsia="ko-KR"/>
        </w:rPr>
        <w:t xml:space="preserve">ymbol length </w:t>
      </w:r>
      <w:r w:rsidR="009E4F16">
        <w:rPr>
          <w:b/>
          <w:u w:val="single"/>
          <w:lang w:eastAsia="ko-KR"/>
        </w:rPr>
        <w:t>(L)</w:t>
      </w:r>
    </w:p>
    <w:p w14:paraId="4A38D361"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 xml:space="preserve">Proposals </w:t>
      </w:r>
    </w:p>
    <w:p w14:paraId="0111FE65" w14:textId="2FAA7764"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1: 4os (Intel, Huawei</w:t>
      </w:r>
      <w:ins w:id="382" w:author="Huawei" w:date="2020-02-26T18:28:00Z">
        <w:r w:rsidR="00523714">
          <w:rPr>
            <w:rFonts w:eastAsia="宋体"/>
            <w:szCs w:val="24"/>
            <w:lang w:eastAsia="zh-CN"/>
          </w:rPr>
          <w:t>, Samsung</w:t>
        </w:r>
      </w:ins>
      <w:r w:rsidRPr="0038259A">
        <w:rPr>
          <w:rFonts w:eastAsia="宋体"/>
          <w:szCs w:val="24"/>
          <w:lang w:eastAsia="zh-CN"/>
        </w:rPr>
        <w:t>)</w:t>
      </w:r>
    </w:p>
    <w:p w14:paraId="2A59071D" w14:textId="0B97090C"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2: 2os (</w:t>
      </w:r>
      <w:del w:id="383" w:author="Huawei" w:date="2020-02-26T18:28:00Z">
        <w:r w:rsidRPr="0038259A" w:rsidDel="00523714">
          <w:rPr>
            <w:rFonts w:eastAsia="宋体"/>
            <w:szCs w:val="24"/>
            <w:lang w:eastAsia="zh-CN"/>
          </w:rPr>
          <w:delText>Samsung</w:delText>
        </w:r>
      </w:del>
      <w:ins w:id="384" w:author="Huawei" w:date="2020-02-26T17:50:00Z">
        <w:r w:rsidR="00F42828" w:rsidRPr="00434813">
          <w:rPr>
            <w:rFonts w:eastAsia="宋体"/>
            <w:szCs w:val="24"/>
            <w:lang w:val="sv-SE" w:eastAsia="zh-CN"/>
          </w:rPr>
          <w:t>Ericsson, DoCoMo</w:t>
        </w:r>
      </w:ins>
      <w:r w:rsidRPr="0038259A">
        <w:rPr>
          <w:rFonts w:eastAsia="宋体"/>
          <w:szCs w:val="24"/>
          <w:lang w:eastAsia="zh-CN"/>
        </w:rPr>
        <w:t>)</w:t>
      </w:r>
    </w:p>
    <w:p w14:paraId="2F6239DD" w14:textId="494616B1"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w:t>
      </w:r>
      <w:del w:id="385" w:author="Huawei" w:date="2020-02-26T17:44:00Z">
        <w:r w:rsidRPr="0038259A" w:rsidDel="00D731F2">
          <w:rPr>
            <w:rFonts w:eastAsia="宋体"/>
            <w:szCs w:val="24"/>
            <w:lang w:eastAsia="zh-CN"/>
          </w:rPr>
          <w:delText>5</w:delText>
        </w:r>
      </w:del>
      <w:ins w:id="386" w:author="Huawei" w:date="2020-02-26T17:44:00Z">
        <w:r w:rsidR="00D731F2">
          <w:rPr>
            <w:rFonts w:eastAsia="宋体"/>
            <w:szCs w:val="24"/>
            <w:lang w:eastAsia="zh-CN"/>
          </w:rPr>
          <w:t>3</w:t>
        </w:r>
      </w:ins>
      <w:r w:rsidRPr="0038259A">
        <w:rPr>
          <w:rFonts w:eastAsia="宋体"/>
          <w:szCs w:val="24"/>
          <w:lang w:eastAsia="zh-CN"/>
        </w:rPr>
        <w:t>: 5os (Nokia)</w:t>
      </w:r>
    </w:p>
    <w:p w14:paraId="76187B85" w14:textId="77777777" w:rsidR="00F42828" w:rsidRDefault="00300642" w:rsidP="000C2B75">
      <w:pPr>
        <w:pStyle w:val="afe"/>
        <w:numPr>
          <w:ilvl w:val="1"/>
          <w:numId w:val="2"/>
        </w:numPr>
        <w:overflowPunct/>
        <w:autoSpaceDE/>
        <w:autoSpaceDN/>
        <w:adjustRightInd/>
        <w:spacing w:after="120"/>
        <w:ind w:left="1440" w:firstLineChars="0"/>
        <w:textAlignment w:val="auto"/>
        <w:rPr>
          <w:ins w:id="387" w:author="Huawei" w:date="2020-02-26T17:51:00Z"/>
          <w:rFonts w:eastAsia="宋体"/>
          <w:szCs w:val="24"/>
          <w:lang w:val="sv-SE" w:eastAsia="zh-CN"/>
        </w:rPr>
      </w:pPr>
      <w:del w:id="388" w:author="Huawei" w:date="2020-02-26T17:51:00Z">
        <w:r w:rsidRPr="00434813" w:rsidDel="00F42828">
          <w:rPr>
            <w:rFonts w:eastAsia="宋体"/>
            <w:szCs w:val="24"/>
            <w:lang w:val="sv-SE" w:eastAsia="zh-CN"/>
          </w:rPr>
          <w:delText xml:space="preserve">Option </w:delText>
        </w:r>
      </w:del>
      <w:del w:id="389" w:author="Huawei" w:date="2020-02-26T17:44:00Z">
        <w:r w:rsidRPr="00434813" w:rsidDel="00D731F2">
          <w:rPr>
            <w:rFonts w:eastAsia="宋体"/>
            <w:szCs w:val="24"/>
            <w:lang w:val="sv-SE" w:eastAsia="zh-CN"/>
          </w:rPr>
          <w:delText>7</w:delText>
        </w:r>
      </w:del>
      <w:del w:id="390" w:author="Huawei" w:date="2020-02-26T17:51:00Z">
        <w:r w:rsidRPr="00434813" w:rsidDel="00F42828">
          <w:rPr>
            <w:rFonts w:eastAsia="宋体"/>
            <w:szCs w:val="24"/>
            <w:lang w:val="sv-SE" w:eastAsia="zh-CN"/>
          </w:rPr>
          <w:delText xml:space="preserve">: 2os </w:delText>
        </w:r>
        <w:r w:rsidR="001A2BB4" w:rsidRPr="00434813" w:rsidDel="00F42828">
          <w:rPr>
            <w:rFonts w:eastAsia="宋体"/>
            <w:szCs w:val="24"/>
            <w:lang w:val="sv-SE" w:eastAsia="zh-CN"/>
          </w:rPr>
          <w:delText>or</w:delText>
        </w:r>
        <w:r w:rsidRPr="00434813" w:rsidDel="00F42828">
          <w:rPr>
            <w:rFonts w:eastAsia="宋体"/>
            <w:szCs w:val="24"/>
            <w:lang w:val="sv-SE" w:eastAsia="zh-CN"/>
          </w:rPr>
          <w:delText xml:space="preserve"> 7os (Ericsson</w:delText>
        </w:r>
        <w:r w:rsidR="002A06BC" w:rsidRPr="00434813" w:rsidDel="00F42828">
          <w:rPr>
            <w:rFonts w:eastAsia="宋体"/>
            <w:szCs w:val="24"/>
            <w:lang w:val="sv-SE" w:eastAsia="zh-CN"/>
          </w:rPr>
          <w:delText>, DoCoMo</w:delText>
        </w:r>
        <w:r w:rsidRPr="00434813" w:rsidDel="00F42828">
          <w:rPr>
            <w:rFonts w:eastAsia="宋体"/>
            <w:szCs w:val="24"/>
            <w:lang w:val="sv-SE" w:eastAsia="zh-CN"/>
          </w:rPr>
          <w:delText>)</w:delText>
        </w:r>
      </w:del>
    </w:p>
    <w:p w14:paraId="20E1694E" w14:textId="50D68562" w:rsidR="00F42828" w:rsidRPr="00434813" w:rsidRDefault="00F42828" w:rsidP="000C2B75">
      <w:pPr>
        <w:pStyle w:val="afe"/>
        <w:numPr>
          <w:ilvl w:val="1"/>
          <w:numId w:val="2"/>
        </w:numPr>
        <w:overflowPunct/>
        <w:autoSpaceDE/>
        <w:autoSpaceDN/>
        <w:adjustRightInd/>
        <w:spacing w:after="120"/>
        <w:ind w:left="1440" w:firstLineChars="0"/>
        <w:textAlignment w:val="auto"/>
        <w:rPr>
          <w:rFonts w:eastAsia="宋体"/>
          <w:szCs w:val="24"/>
          <w:lang w:val="sv-SE" w:eastAsia="zh-CN"/>
        </w:rPr>
      </w:pPr>
      <w:ins w:id="391" w:author="Huawei" w:date="2020-02-26T17:50:00Z">
        <w:r>
          <w:rPr>
            <w:rFonts w:eastAsia="宋体"/>
            <w:szCs w:val="24"/>
            <w:lang w:val="sv-SE" w:eastAsia="zh-CN"/>
          </w:rPr>
          <w:t>Option 4: 7os (E</w:t>
        </w:r>
        <w:r>
          <w:rPr>
            <w:rFonts w:eastAsia="宋体" w:hint="eastAsia"/>
            <w:szCs w:val="24"/>
            <w:lang w:val="sv-SE" w:eastAsia="zh-CN"/>
          </w:rPr>
          <w:t>ricsson</w:t>
        </w:r>
        <w:r>
          <w:rPr>
            <w:rFonts w:eastAsia="宋体"/>
            <w:szCs w:val="24"/>
            <w:lang w:val="sv-SE" w:eastAsia="zh-CN"/>
          </w:rPr>
          <w:t>, DoCoMo, Nokia)</w:t>
        </w:r>
      </w:ins>
    </w:p>
    <w:p w14:paraId="08F5B256"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54C74331" w14:textId="77777777" w:rsidR="00300642"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7EA05A97" w14:textId="77777777" w:rsidR="007E3204" w:rsidRPr="007E3204" w:rsidRDefault="007E3204" w:rsidP="007E3204">
      <w:pPr>
        <w:spacing w:after="120"/>
        <w:rPr>
          <w:szCs w:val="24"/>
          <w:lang w:eastAsia="zh-CN"/>
        </w:rPr>
      </w:pPr>
    </w:p>
    <w:p w14:paraId="7B69803F" w14:textId="70DECC10" w:rsidR="00300642" w:rsidRPr="0038259A" w:rsidRDefault="00300642" w:rsidP="00300642">
      <w:pPr>
        <w:rPr>
          <w:b/>
          <w:u w:val="single"/>
          <w:lang w:eastAsia="ko-KR"/>
        </w:rPr>
      </w:pPr>
      <w:r w:rsidRPr="0038259A">
        <w:rPr>
          <w:b/>
          <w:u w:val="single"/>
          <w:lang w:eastAsia="ko-KR"/>
        </w:rPr>
        <w:lastRenderedPageBreak/>
        <w:t xml:space="preserve">Issue </w:t>
      </w:r>
      <w:r w:rsidR="00A75903">
        <w:rPr>
          <w:b/>
          <w:u w:val="single"/>
          <w:lang w:eastAsia="ko-KR"/>
        </w:rPr>
        <w:t>5</w:t>
      </w:r>
      <w:r w:rsidRPr="0038259A">
        <w:rPr>
          <w:b/>
          <w:u w:val="single"/>
          <w:lang w:eastAsia="ko-KR"/>
        </w:rPr>
        <w:t xml:space="preserve">-1-2: </w:t>
      </w:r>
      <w:r w:rsidR="009E4F16">
        <w:rPr>
          <w:b/>
          <w:u w:val="single"/>
          <w:lang w:eastAsia="ko-KR"/>
        </w:rPr>
        <w:t>S</w:t>
      </w:r>
      <w:r w:rsidRPr="0038259A">
        <w:rPr>
          <w:b/>
          <w:u w:val="single"/>
          <w:lang w:eastAsia="ko-KR"/>
        </w:rPr>
        <w:t>tart</w:t>
      </w:r>
      <w:r w:rsidR="009E4F16">
        <w:rPr>
          <w:b/>
          <w:u w:val="single"/>
          <w:lang w:eastAsia="ko-KR"/>
        </w:rPr>
        <w:t>ing</w:t>
      </w:r>
      <w:r w:rsidRPr="0038259A">
        <w:rPr>
          <w:b/>
          <w:u w:val="single"/>
          <w:lang w:eastAsia="ko-KR"/>
        </w:rPr>
        <w:t xml:space="preserve"> symbol</w:t>
      </w:r>
      <w:r w:rsidR="009E4F16">
        <w:rPr>
          <w:b/>
          <w:u w:val="single"/>
          <w:lang w:eastAsia="ko-KR"/>
        </w:rPr>
        <w:t xml:space="preserve"> (S)</w:t>
      </w:r>
    </w:p>
    <w:p w14:paraId="1969DBBD"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 xml:space="preserve">Proposals </w:t>
      </w:r>
    </w:p>
    <w:p w14:paraId="0D1F960A" w14:textId="1984DD72"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1: 0 (Huawei, Ericsson</w:t>
      </w:r>
      <w:ins w:id="392" w:author="Huawei" w:date="2020-02-26T17:52:00Z">
        <w:r w:rsidR="00D0271F">
          <w:rPr>
            <w:rFonts w:eastAsia="宋体"/>
            <w:szCs w:val="24"/>
            <w:lang w:eastAsia="zh-CN"/>
          </w:rPr>
          <w:t>, Nokia</w:t>
        </w:r>
      </w:ins>
      <w:ins w:id="393" w:author="Huawei" w:date="2020-02-26T17:59:00Z">
        <w:r w:rsidR="006431B0">
          <w:rPr>
            <w:rFonts w:eastAsia="宋体"/>
            <w:szCs w:val="24"/>
            <w:lang w:eastAsia="zh-CN"/>
          </w:rPr>
          <w:t>, Intel</w:t>
        </w:r>
      </w:ins>
      <w:ins w:id="394" w:author="Huawei" w:date="2020-02-26T18:31:00Z">
        <w:r w:rsidR="00D43778">
          <w:rPr>
            <w:rFonts w:eastAsia="宋体"/>
            <w:szCs w:val="24"/>
            <w:lang w:eastAsia="zh-CN"/>
          </w:rPr>
          <w:t>, Samsung</w:t>
        </w:r>
      </w:ins>
      <w:r w:rsidRPr="0038259A">
        <w:rPr>
          <w:rFonts w:eastAsia="宋体"/>
          <w:szCs w:val="24"/>
          <w:lang w:eastAsia="zh-CN"/>
        </w:rPr>
        <w:t>)</w:t>
      </w:r>
    </w:p>
    <w:p w14:paraId="0FCBAFD7" w14:textId="77777777"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2: </w:t>
      </w:r>
    </w:p>
    <w:p w14:paraId="1425730C"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7BBB3FB7" w14:textId="77777777"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59883DB3" w14:textId="77777777" w:rsidR="00300642" w:rsidRDefault="00300642" w:rsidP="00300642">
      <w:pPr>
        <w:spacing w:after="120"/>
        <w:rPr>
          <w:szCs w:val="24"/>
          <w:lang w:eastAsia="zh-CN"/>
        </w:rPr>
      </w:pPr>
    </w:p>
    <w:p w14:paraId="266FB5F1" w14:textId="11159815" w:rsidR="001A2BB4" w:rsidRPr="0038259A" w:rsidRDefault="001A2BB4" w:rsidP="001A2BB4">
      <w:pPr>
        <w:rPr>
          <w:b/>
          <w:u w:val="single"/>
          <w:lang w:eastAsia="ko-KR"/>
        </w:rPr>
      </w:pPr>
      <w:r w:rsidRPr="0038259A">
        <w:rPr>
          <w:b/>
          <w:u w:val="single"/>
          <w:lang w:eastAsia="ko-KR"/>
        </w:rPr>
        <w:t xml:space="preserve">Issue </w:t>
      </w:r>
      <w:r w:rsidR="00A75903">
        <w:rPr>
          <w:b/>
          <w:u w:val="single"/>
          <w:lang w:eastAsia="ko-KR"/>
        </w:rPr>
        <w:t>5</w:t>
      </w:r>
      <w:r>
        <w:rPr>
          <w:b/>
          <w:u w:val="single"/>
          <w:lang w:eastAsia="ko-KR"/>
        </w:rPr>
        <w:t>-1-3</w:t>
      </w:r>
      <w:r w:rsidRPr="0038259A">
        <w:rPr>
          <w:b/>
          <w:u w:val="single"/>
          <w:lang w:eastAsia="ko-KR"/>
        </w:rPr>
        <w:t xml:space="preserve">: </w:t>
      </w:r>
      <w:r>
        <w:rPr>
          <w:b/>
          <w:u w:val="single"/>
          <w:lang w:eastAsia="ko-KR"/>
        </w:rPr>
        <w:t>DM-RS configuration</w:t>
      </w:r>
      <w:ins w:id="395" w:author="Huawei" w:date="2020-02-26T17:53:00Z">
        <w:r w:rsidR="00D0271F">
          <w:rPr>
            <w:b/>
            <w:u w:val="single"/>
            <w:lang w:eastAsia="ko-KR"/>
          </w:rPr>
          <w:t xml:space="preserve"> Type 1 with single symbol</w:t>
        </w:r>
      </w:ins>
    </w:p>
    <w:p w14:paraId="26A3B28C" w14:textId="77777777" w:rsidR="001A2BB4" w:rsidRPr="0038259A" w:rsidRDefault="001A2BB4" w:rsidP="001A2BB4">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 xml:space="preserve">Proposals </w:t>
      </w:r>
    </w:p>
    <w:p w14:paraId="71057016" w14:textId="783700CD" w:rsidR="001A2BB4" w:rsidRPr="0038259A" w:rsidRDefault="001A2BB4" w:rsidP="001A2BB4">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1: </w:t>
      </w:r>
      <w:del w:id="396" w:author="Huawei" w:date="2020-02-26T17:53:00Z">
        <w:r w:rsidR="0083489C" w:rsidDel="00D0271F">
          <w:rPr>
            <w:rFonts w:eastAsia="宋体"/>
            <w:szCs w:val="24"/>
            <w:lang w:eastAsia="zh-CN"/>
          </w:rPr>
          <w:delText xml:space="preserve">Type 1 with single-symbol </w:delText>
        </w:r>
      </w:del>
      <w:r>
        <w:rPr>
          <w:rFonts w:eastAsia="宋体"/>
          <w:szCs w:val="24"/>
          <w:lang w:eastAsia="zh-CN"/>
        </w:rPr>
        <w:t>1+</w:t>
      </w:r>
      <w:r w:rsidRPr="0038259A">
        <w:rPr>
          <w:rFonts w:eastAsia="宋体"/>
          <w:szCs w:val="24"/>
          <w:lang w:eastAsia="zh-CN"/>
        </w:rPr>
        <w:t>0</w:t>
      </w:r>
      <w:r>
        <w:rPr>
          <w:rFonts w:eastAsia="宋体"/>
          <w:szCs w:val="24"/>
          <w:lang w:eastAsia="zh-CN"/>
        </w:rPr>
        <w:t xml:space="preserve"> </w:t>
      </w:r>
      <w:del w:id="397" w:author="Huawei" w:date="2020-02-26T18:31:00Z">
        <w:r w:rsidDel="00D43778">
          <w:rPr>
            <w:rFonts w:eastAsia="宋体"/>
            <w:szCs w:val="24"/>
            <w:lang w:eastAsia="zh-CN"/>
          </w:rPr>
          <w:delText>for 2os</w:delText>
        </w:r>
      </w:del>
      <w:del w:id="398" w:author="Huawei" w:date="2020-02-26T17:53:00Z">
        <w:r w:rsidDel="00D0271F">
          <w:rPr>
            <w:rFonts w:eastAsia="宋体"/>
            <w:szCs w:val="24"/>
            <w:lang w:eastAsia="zh-CN"/>
          </w:rPr>
          <w:delText>, 1+1 for 7os</w:delText>
        </w:r>
      </w:del>
      <w:r w:rsidRPr="0038259A">
        <w:rPr>
          <w:rFonts w:eastAsia="宋体"/>
          <w:szCs w:val="24"/>
          <w:lang w:eastAsia="zh-CN"/>
        </w:rPr>
        <w:t xml:space="preserve"> (Ericsson</w:t>
      </w:r>
      <w:ins w:id="399" w:author="Huawei" w:date="2020-02-26T18:31:00Z">
        <w:r w:rsidR="00D43778">
          <w:rPr>
            <w:rFonts w:eastAsia="宋体"/>
            <w:szCs w:val="24"/>
            <w:lang w:eastAsia="zh-CN"/>
          </w:rPr>
          <w:t xml:space="preserve">, </w:t>
        </w:r>
        <w:r w:rsidR="00D43778">
          <w:rPr>
            <w:rFonts w:eastAsia="宋体"/>
            <w:szCs w:val="24"/>
            <w:lang w:eastAsia="zh-CN"/>
          </w:rPr>
          <w:t>Samsung</w:t>
        </w:r>
      </w:ins>
      <w:r w:rsidRPr="0038259A">
        <w:rPr>
          <w:rFonts w:eastAsia="宋体"/>
          <w:szCs w:val="24"/>
          <w:lang w:eastAsia="zh-CN"/>
        </w:rPr>
        <w:t>)</w:t>
      </w:r>
    </w:p>
    <w:p w14:paraId="78A9E3EA" w14:textId="030C9EE0" w:rsidR="001A2BB4" w:rsidRPr="0038259A" w:rsidRDefault="001A2BB4" w:rsidP="001A2BB4">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2: </w:t>
      </w:r>
      <w:ins w:id="400" w:author="Huawei" w:date="2020-02-26T17:52:00Z">
        <w:r w:rsidR="00D0271F">
          <w:rPr>
            <w:rFonts w:eastAsia="宋体"/>
            <w:szCs w:val="24"/>
            <w:lang w:eastAsia="zh-CN"/>
          </w:rPr>
          <w:t>1+1 (5os, 7os)</w:t>
        </w:r>
      </w:ins>
      <w:ins w:id="401" w:author="Huawei" w:date="2020-02-26T17:53:00Z">
        <w:r w:rsidR="00D0271F">
          <w:rPr>
            <w:rFonts w:eastAsia="宋体"/>
            <w:szCs w:val="24"/>
            <w:lang w:eastAsia="zh-CN"/>
          </w:rPr>
          <w:t xml:space="preserve"> (Ericsson, Nokia)</w:t>
        </w:r>
      </w:ins>
    </w:p>
    <w:p w14:paraId="289985D0" w14:textId="77777777" w:rsidR="001A2BB4" w:rsidRPr="0038259A" w:rsidRDefault="001A2BB4" w:rsidP="001A2BB4">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24AF5581" w14:textId="694D1E54" w:rsidR="001A2BB4" w:rsidRPr="0038259A" w:rsidRDefault="00CB057B" w:rsidP="001A2BB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The DM-RS configuration is also related to </w:t>
      </w:r>
      <w:r w:rsidR="005663E5">
        <w:rPr>
          <w:rFonts w:eastAsia="宋体"/>
          <w:szCs w:val="24"/>
          <w:lang w:eastAsia="zh-CN"/>
        </w:rPr>
        <w:t>the agreed symbol length</w:t>
      </w:r>
    </w:p>
    <w:p w14:paraId="608D43D2" w14:textId="77777777" w:rsidR="001A2BB4" w:rsidRDefault="001A2BB4" w:rsidP="00300642">
      <w:pPr>
        <w:spacing w:after="120"/>
        <w:rPr>
          <w:szCs w:val="24"/>
          <w:lang w:eastAsia="zh-CN"/>
        </w:rPr>
      </w:pPr>
    </w:p>
    <w:p w14:paraId="03D18129" w14:textId="3A7DFFC9" w:rsidR="00230F61" w:rsidRPr="0038259A" w:rsidRDefault="00230F61" w:rsidP="00230F61">
      <w:pPr>
        <w:rPr>
          <w:b/>
          <w:u w:val="single"/>
          <w:lang w:eastAsia="ko-KR"/>
        </w:rPr>
      </w:pPr>
      <w:r w:rsidRPr="0038259A">
        <w:rPr>
          <w:b/>
          <w:u w:val="single"/>
          <w:lang w:eastAsia="ko-KR"/>
        </w:rPr>
        <w:t>I</w:t>
      </w:r>
      <w:r w:rsidR="00A75903">
        <w:rPr>
          <w:b/>
          <w:u w:val="single"/>
          <w:lang w:eastAsia="ko-KR"/>
        </w:rPr>
        <w:t>ssue 5</w:t>
      </w:r>
      <w:r w:rsidR="007E3204">
        <w:rPr>
          <w:b/>
          <w:u w:val="single"/>
          <w:lang w:eastAsia="ko-KR"/>
        </w:rPr>
        <w:t>-1-4</w:t>
      </w:r>
      <w:r w:rsidRPr="0038259A">
        <w:rPr>
          <w:b/>
          <w:u w:val="single"/>
          <w:lang w:eastAsia="ko-KR"/>
        </w:rPr>
        <w:t xml:space="preserve">: PUSCH aggregation factor </w:t>
      </w:r>
    </w:p>
    <w:p w14:paraId="1754B4C6" w14:textId="77777777" w:rsidR="00230F61" w:rsidRPr="0038259A" w:rsidRDefault="00230F61" w:rsidP="00230F61">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27A7D038" w14:textId="150C6115" w:rsidR="00230F61" w:rsidRPr="0038259A" w:rsidRDefault="00230F61" w:rsidP="00230F61">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1: 1 (Samsung</w:t>
      </w:r>
      <w:r w:rsidR="0016363A">
        <w:rPr>
          <w:rFonts w:eastAsia="宋体"/>
          <w:szCs w:val="24"/>
          <w:lang w:eastAsia="zh-CN"/>
        </w:rPr>
        <w:t>, Ericsson</w:t>
      </w:r>
      <w:r w:rsidR="005663E5">
        <w:rPr>
          <w:rFonts w:eastAsia="宋体"/>
          <w:szCs w:val="24"/>
          <w:lang w:eastAsia="zh-CN"/>
        </w:rPr>
        <w:t>, Huawei</w:t>
      </w:r>
      <w:ins w:id="402" w:author="Huawei" w:date="2020-02-26T17:54:00Z">
        <w:r w:rsidR="00801C22">
          <w:rPr>
            <w:rFonts w:eastAsia="宋体"/>
            <w:szCs w:val="24"/>
            <w:lang w:eastAsia="zh-CN"/>
          </w:rPr>
          <w:t>, Nokia</w:t>
        </w:r>
      </w:ins>
      <w:ins w:id="403" w:author="Huawei" w:date="2020-02-26T18:00:00Z">
        <w:r w:rsidR="00426FD8">
          <w:rPr>
            <w:rFonts w:eastAsia="宋体"/>
            <w:szCs w:val="24"/>
            <w:lang w:eastAsia="zh-CN"/>
          </w:rPr>
          <w:t>, Intel</w:t>
        </w:r>
      </w:ins>
      <w:r w:rsidRPr="0038259A">
        <w:rPr>
          <w:rFonts w:eastAsia="宋体"/>
          <w:szCs w:val="24"/>
          <w:lang w:eastAsia="zh-CN"/>
        </w:rPr>
        <w:t>)</w:t>
      </w:r>
    </w:p>
    <w:p w14:paraId="6BEBC856" w14:textId="49F7BF38" w:rsidR="00230F61" w:rsidRPr="0038259A" w:rsidDel="00D43778" w:rsidRDefault="00230F61" w:rsidP="00230F61">
      <w:pPr>
        <w:pStyle w:val="afe"/>
        <w:numPr>
          <w:ilvl w:val="1"/>
          <w:numId w:val="2"/>
        </w:numPr>
        <w:overflowPunct/>
        <w:autoSpaceDE/>
        <w:autoSpaceDN/>
        <w:adjustRightInd/>
        <w:spacing w:after="120"/>
        <w:ind w:left="1440" w:firstLineChars="0"/>
        <w:textAlignment w:val="auto"/>
        <w:rPr>
          <w:del w:id="404" w:author="Huawei" w:date="2020-02-26T18:32:00Z"/>
          <w:rFonts w:eastAsia="宋体"/>
          <w:szCs w:val="24"/>
          <w:lang w:eastAsia="zh-CN"/>
        </w:rPr>
      </w:pPr>
      <w:del w:id="405" w:author="Huawei" w:date="2020-02-26T18:32:00Z">
        <w:r w:rsidRPr="0038259A" w:rsidDel="00D43778">
          <w:rPr>
            <w:rFonts w:eastAsia="宋体"/>
            <w:szCs w:val="24"/>
            <w:lang w:eastAsia="zh-CN"/>
          </w:rPr>
          <w:delText xml:space="preserve">Option 2: </w:delText>
        </w:r>
        <w:r w:rsidDel="00D43778">
          <w:rPr>
            <w:rFonts w:eastAsia="宋体"/>
            <w:szCs w:val="24"/>
            <w:lang w:eastAsia="zh-CN"/>
          </w:rPr>
          <w:delText xml:space="preserve">2 </w:delText>
        </w:r>
      </w:del>
    </w:p>
    <w:p w14:paraId="4F717CD5" w14:textId="77777777" w:rsidR="00230F61" w:rsidRPr="0038259A" w:rsidRDefault="00230F61" w:rsidP="00230F61">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4FCEDF4E" w14:textId="77777777" w:rsidR="00230F61" w:rsidRPr="0038259A" w:rsidRDefault="00230F61" w:rsidP="00230F61">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4E598AB4" w14:textId="77777777" w:rsidR="00230F61" w:rsidRPr="0038259A" w:rsidRDefault="00230F61" w:rsidP="00230F61">
      <w:pPr>
        <w:rPr>
          <w:b/>
          <w:u w:val="single"/>
          <w:lang w:eastAsia="ko-KR"/>
        </w:rPr>
      </w:pPr>
    </w:p>
    <w:p w14:paraId="5C2AED49" w14:textId="01870F83" w:rsidR="00230F61" w:rsidRPr="0038259A" w:rsidRDefault="00A75903" w:rsidP="00230F61">
      <w:pPr>
        <w:rPr>
          <w:b/>
          <w:u w:val="single"/>
          <w:lang w:eastAsia="ko-KR"/>
        </w:rPr>
      </w:pPr>
      <w:r>
        <w:rPr>
          <w:b/>
          <w:u w:val="single"/>
          <w:lang w:eastAsia="ko-KR"/>
        </w:rPr>
        <w:t>Issue 5</w:t>
      </w:r>
      <w:r w:rsidR="007E3204">
        <w:rPr>
          <w:b/>
          <w:u w:val="single"/>
          <w:lang w:eastAsia="ko-KR"/>
        </w:rPr>
        <w:t>-1-5</w:t>
      </w:r>
      <w:r w:rsidR="00230F61" w:rsidRPr="0038259A">
        <w:rPr>
          <w:b/>
          <w:u w:val="single"/>
          <w:lang w:eastAsia="ko-KR"/>
        </w:rPr>
        <w:t xml:space="preserve">: </w:t>
      </w:r>
      <w:r w:rsidR="00230F61">
        <w:rPr>
          <w:b/>
          <w:u w:val="single"/>
          <w:lang w:eastAsia="ko-KR"/>
        </w:rPr>
        <w:t xml:space="preserve">Number of </w:t>
      </w:r>
      <w:r w:rsidR="00230F61" w:rsidRPr="0038259A">
        <w:rPr>
          <w:b/>
          <w:u w:val="single"/>
          <w:lang w:eastAsia="ko-KR"/>
        </w:rPr>
        <w:t>HARQ</w:t>
      </w:r>
      <w:r w:rsidR="00230F61">
        <w:rPr>
          <w:b/>
          <w:u w:val="single"/>
          <w:lang w:eastAsia="ko-KR"/>
        </w:rPr>
        <w:t xml:space="preserve"> transmission</w:t>
      </w:r>
    </w:p>
    <w:p w14:paraId="75DDF7D0" w14:textId="77777777" w:rsidR="00230F61" w:rsidRPr="0038259A" w:rsidRDefault="00230F61" w:rsidP="00230F61">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5F78CEC9" w14:textId="68232E2F" w:rsidR="00230F61" w:rsidRPr="0038259A" w:rsidRDefault="00230F61" w:rsidP="00230F61">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1: 4 (</w:t>
      </w:r>
      <w:r>
        <w:rPr>
          <w:rFonts w:eastAsia="宋体"/>
          <w:szCs w:val="24"/>
          <w:lang w:eastAsia="zh-CN"/>
        </w:rPr>
        <w:t xml:space="preserve">Samsung, </w:t>
      </w:r>
      <w:r w:rsidRPr="0038259A">
        <w:rPr>
          <w:rFonts w:eastAsia="宋体"/>
          <w:szCs w:val="24"/>
          <w:lang w:eastAsia="zh-CN"/>
        </w:rPr>
        <w:t>Huawei)</w:t>
      </w:r>
    </w:p>
    <w:p w14:paraId="38A1E856" w14:textId="16F52CE3" w:rsidR="00230F61" w:rsidRPr="0038259A" w:rsidRDefault="00230F61" w:rsidP="00230F61">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2: 1 (Ericsson</w:t>
      </w:r>
      <w:r w:rsidR="002A06BC">
        <w:rPr>
          <w:rFonts w:eastAsia="宋体"/>
          <w:szCs w:val="24"/>
          <w:lang w:eastAsia="zh-CN"/>
        </w:rPr>
        <w:t xml:space="preserve">, </w:t>
      </w:r>
      <w:r w:rsidR="002A06BC" w:rsidRPr="0038259A">
        <w:rPr>
          <w:rFonts w:eastAsia="宋体"/>
          <w:szCs w:val="24"/>
          <w:lang w:eastAsia="zh-CN"/>
        </w:rPr>
        <w:t>DoCoMo</w:t>
      </w:r>
      <w:ins w:id="406" w:author="Huawei" w:date="2020-02-26T17:54:00Z">
        <w:r w:rsidR="00801C22">
          <w:rPr>
            <w:rFonts w:eastAsia="宋体"/>
            <w:szCs w:val="24"/>
            <w:lang w:eastAsia="zh-CN"/>
          </w:rPr>
          <w:t>, Nokia</w:t>
        </w:r>
      </w:ins>
      <w:ins w:id="407" w:author="Huawei" w:date="2020-02-26T18:00:00Z">
        <w:r w:rsidR="00426FD8">
          <w:rPr>
            <w:rFonts w:eastAsia="宋体"/>
            <w:szCs w:val="24"/>
            <w:lang w:eastAsia="zh-CN"/>
          </w:rPr>
          <w:t>, Intel</w:t>
        </w:r>
      </w:ins>
      <w:r w:rsidRPr="0038259A">
        <w:rPr>
          <w:rFonts w:eastAsia="宋体"/>
          <w:szCs w:val="24"/>
          <w:lang w:eastAsia="zh-CN"/>
        </w:rPr>
        <w:t>)</w:t>
      </w:r>
    </w:p>
    <w:p w14:paraId="365AF3A0" w14:textId="77777777" w:rsidR="00230F61" w:rsidRPr="0038259A" w:rsidRDefault="00230F61" w:rsidP="00230F61">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5A41066F" w14:textId="77777777" w:rsidR="00230F61" w:rsidRPr="0038259A" w:rsidRDefault="00230F61" w:rsidP="00230F61">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730E39EF" w14:textId="77777777" w:rsidR="00230F61" w:rsidRPr="0038259A" w:rsidRDefault="00230F61" w:rsidP="00300642">
      <w:pPr>
        <w:spacing w:after="120"/>
        <w:rPr>
          <w:szCs w:val="24"/>
          <w:lang w:eastAsia="zh-CN"/>
        </w:rPr>
      </w:pPr>
    </w:p>
    <w:p w14:paraId="18CFC6EE" w14:textId="617B4E7B" w:rsidR="00300642" w:rsidRPr="0038259A" w:rsidRDefault="00A75903" w:rsidP="00300642">
      <w:pPr>
        <w:rPr>
          <w:b/>
          <w:u w:val="single"/>
          <w:lang w:eastAsia="ko-KR"/>
        </w:rPr>
      </w:pPr>
      <w:r>
        <w:rPr>
          <w:b/>
          <w:u w:val="single"/>
          <w:lang w:eastAsia="ko-KR"/>
        </w:rPr>
        <w:t>Issue 5</w:t>
      </w:r>
      <w:r w:rsidR="00AF4AC2">
        <w:rPr>
          <w:b/>
          <w:u w:val="single"/>
          <w:lang w:eastAsia="ko-KR"/>
        </w:rPr>
        <w:t>-1-6</w:t>
      </w:r>
      <w:r w:rsidR="00747CDE">
        <w:rPr>
          <w:b/>
          <w:u w:val="single"/>
          <w:lang w:eastAsia="ko-KR"/>
        </w:rPr>
        <w:t>: W</w:t>
      </w:r>
      <w:r w:rsidR="00300642" w:rsidRPr="0038259A">
        <w:rPr>
          <w:b/>
          <w:u w:val="single"/>
          <w:lang w:eastAsia="ko-KR"/>
        </w:rPr>
        <w:t>aveform</w:t>
      </w:r>
    </w:p>
    <w:p w14:paraId="760F58D2"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45CF719E" w14:textId="56C7B42A"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1: CP-OFDM (Samsung</w:t>
      </w:r>
      <w:r w:rsidR="00FE70CA">
        <w:rPr>
          <w:rFonts w:eastAsia="宋体" w:hint="eastAsia"/>
          <w:szCs w:val="24"/>
          <w:lang w:eastAsia="zh-CN"/>
        </w:rPr>
        <w:t>,</w:t>
      </w:r>
      <w:r w:rsidR="00FE70CA">
        <w:rPr>
          <w:rFonts w:eastAsia="宋体"/>
          <w:szCs w:val="24"/>
          <w:lang w:eastAsia="zh-CN"/>
        </w:rPr>
        <w:t xml:space="preserve"> Huawei</w:t>
      </w:r>
      <w:r w:rsidR="0016363A">
        <w:rPr>
          <w:rFonts w:eastAsia="宋体"/>
          <w:szCs w:val="24"/>
          <w:lang w:eastAsia="zh-CN"/>
        </w:rPr>
        <w:t>,</w:t>
      </w:r>
      <w:r w:rsidR="0016363A" w:rsidRPr="0016363A">
        <w:rPr>
          <w:rFonts w:eastAsia="宋体"/>
          <w:szCs w:val="24"/>
          <w:lang w:eastAsia="zh-CN"/>
        </w:rPr>
        <w:t xml:space="preserve"> </w:t>
      </w:r>
      <w:r w:rsidR="0016363A">
        <w:rPr>
          <w:rFonts w:eastAsia="宋体"/>
          <w:szCs w:val="24"/>
          <w:lang w:eastAsia="zh-CN"/>
        </w:rPr>
        <w:t>E</w:t>
      </w:r>
      <w:r w:rsidR="0016363A">
        <w:rPr>
          <w:rFonts w:eastAsia="宋体" w:hint="eastAsia"/>
          <w:szCs w:val="24"/>
          <w:lang w:eastAsia="zh-CN"/>
        </w:rPr>
        <w:t>ricsson</w:t>
      </w:r>
      <w:ins w:id="408" w:author="Huawei" w:date="2020-02-26T17:55:00Z">
        <w:r w:rsidR="00801C22">
          <w:rPr>
            <w:rFonts w:eastAsia="宋体"/>
            <w:szCs w:val="24"/>
            <w:lang w:eastAsia="zh-CN"/>
          </w:rPr>
          <w:t>, Nokia</w:t>
        </w:r>
      </w:ins>
      <w:ins w:id="409" w:author="Huawei" w:date="2020-02-26T18:01:00Z">
        <w:r w:rsidR="00426FD8">
          <w:rPr>
            <w:rFonts w:eastAsia="宋体"/>
            <w:szCs w:val="24"/>
            <w:lang w:eastAsia="zh-CN"/>
          </w:rPr>
          <w:t>, Intel</w:t>
        </w:r>
      </w:ins>
      <w:r w:rsidRPr="0038259A">
        <w:rPr>
          <w:rFonts w:eastAsia="宋体"/>
          <w:szCs w:val="24"/>
          <w:lang w:eastAsia="zh-CN"/>
        </w:rPr>
        <w:t>)</w:t>
      </w:r>
    </w:p>
    <w:p w14:paraId="424681A8" w14:textId="24596CCF"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2: </w:t>
      </w:r>
      <w:r w:rsidR="00FE70CA">
        <w:rPr>
          <w:rFonts w:eastAsia="宋体"/>
          <w:szCs w:val="24"/>
          <w:lang w:eastAsia="zh-CN"/>
        </w:rPr>
        <w:t xml:space="preserve">DFT-s-OFDM </w:t>
      </w:r>
      <w:r w:rsidR="00FE70CA" w:rsidRPr="002A06BC">
        <w:rPr>
          <w:rFonts w:eastAsia="宋体"/>
          <w:szCs w:val="24"/>
          <w:lang w:eastAsia="zh-CN"/>
        </w:rPr>
        <w:t>(</w:t>
      </w:r>
      <w:r w:rsidR="002A06BC" w:rsidRPr="0038259A">
        <w:rPr>
          <w:rFonts w:eastAsia="宋体"/>
          <w:szCs w:val="24"/>
          <w:lang w:eastAsia="zh-CN"/>
        </w:rPr>
        <w:t>DoCoMo</w:t>
      </w:r>
      <w:r w:rsidR="00FE70CA" w:rsidRPr="002A06BC">
        <w:rPr>
          <w:rFonts w:eastAsia="宋体"/>
          <w:szCs w:val="24"/>
          <w:lang w:eastAsia="zh-CN"/>
        </w:rPr>
        <w:t>)</w:t>
      </w:r>
    </w:p>
    <w:p w14:paraId="25E8D9E8"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70FC64E2" w14:textId="77777777"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1DB71682" w14:textId="77777777" w:rsidR="00300642" w:rsidRDefault="00300642" w:rsidP="00214805">
      <w:pPr>
        <w:spacing w:after="120"/>
        <w:rPr>
          <w:szCs w:val="24"/>
          <w:lang w:eastAsia="zh-CN"/>
        </w:rPr>
      </w:pPr>
    </w:p>
    <w:p w14:paraId="7A2FCEE3" w14:textId="0421BDBB" w:rsidR="00214805" w:rsidRPr="0038259A" w:rsidRDefault="00A75903" w:rsidP="00214805">
      <w:pPr>
        <w:rPr>
          <w:b/>
          <w:u w:val="single"/>
          <w:lang w:eastAsia="ko-KR"/>
        </w:rPr>
      </w:pPr>
      <w:r>
        <w:rPr>
          <w:b/>
          <w:u w:val="single"/>
          <w:lang w:eastAsia="ko-KR"/>
        </w:rPr>
        <w:t>Issue 5</w:t>
      </w:r>
      <w:r w:rsidR="00AF4AC2">
        <w:rPr>
          <w:b/>
          <w:u w:val="single"/>
          <w:lang w:eastAsia="ko-KR"/>
        </w:rPr>
        <w:t>-1-7</w:t>
      </w:r>
      <w:r w:rsidR="00214805" w:rsidRPr="0038259A">
        <w:rPr>
          <w:b/>
          <w:u w:val="single"/>
          <w:lang w:eastAsia="ko-KR"/>
        </w:rPr>
        <w:t>: MCS</w:t>
      </w:r>
    </w:p>
    <w:p w14:paraId="1720CED5" w14:textId="77777777" w:rsidR="00214805" w:rsidRPr="0038259A" w:rsidRDefault="00214805" w:rsidP="0021480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60AB784D" w14:textId="465795D6" w:rsidR="00214805" w:rsidRPr="00374F2A" w:rsidRDefault="00214805" w:rsidP="0021480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1: MCS</w:t>
      </w:r>
      <w:r>
        <w:rPr>
          <w:rFonts w:eastAsia="宋体"/>
          <w:szCs w:val="24"/>
          <w:lang w:eastAsia="zh-CN"/>
        </w:rPr>
        <w:t xml:space="preserve"> </w:t>
      </w:r>
      <w:r w:rsidRPr="0038259A">
        <w:rPr>
          <w:rFonts w:eastAsia="宋体"/>
          <w:szCs w:val="24"/>
          <w:lang w:eastAsia="zh-CN"/>
        </w:rPr>
        <w:t>5 from Table 3 (Samsung, Huawei</w:t>
      </w:r>
      <w:r w:rsidR="002A06BC">
        <w:rPr>
          <w:rFonts w:eastAsia="宋体"/>
          <w:szCs w:val="24"/>
          <w:lang w:eastAsia="zh-CN"/>
        </w:rPr>
        <w:t>,</w:t>
      </w:r>
      <w:r w:rsidR="002A06BC" w:rsidRPr="002A06BC">
        <w:rPr>
          <w:rFonts w:eastAsia="宋体"/>
          <w:szCs w:val="24"/>
          <w:lang w:eastAsia="zh-CN"/>
        </w:rPr>
        <w:t xml:space="preserve"> </w:t>
      </w:r>
      <w:r w:rsidR="002A06BC" w:rsidRPr="0038259A">
        <w:rPr>
          <w:rFonts w:eastAsia="宋体"/>
          <w:szCs w:val="24"/>
          <w:lang w:eastAsia="zh-CN"/>
        </w:rPr>
        <w:t>DoCoMo</w:t>
      </w:r>
      <w:ins w:id="410" w:author="Huawei" w:date="2020-02-26T17:55:00Z">
        <w:r w:rsidR="00801C22">
          <w:rPr>
            <w:rFonts w:eastAsia="宋体"/>
            <w:szCs w:val="24"/>
            <w:lang w:eastAsia="zh-CN"/>
          </w:rPr>
          <w:t>, Nokia</w:t>
        </w:r>
      </w:ins>
      <w:ins w:id="411" w:author="Huawei" w:date="2020-02-26T18:01:00Z">
        <w:r w:rsidR="00426FD8">
          <w:rPr>
            <w:rFonts w:eastAsia="宋体"/>
            <w:szCs w:val="24"/>
            <w:lang w:eastAsia="zh-CN"/>
          </w:rPr>
          <w:t>, Intel</w:t>
        </w:r>
      </w:ins>
      <w:r w:rsidRPr="0038259A">
        <w:rPr>
          <w:rFonts w:eastAsia="宋体"/>
          <w:szCs w:val="24"/>
          <w:lang w:eastAsia="zh-CN"/>
        </w:rPr>
        <w:t>)</w:t>
      </w:r>
    </w:p>
    <w:p w14:paraId="2D330148" w14:textId="51749D58" w:rsidR="00214805" w:rsidRDefault="00214805" w:rsidP="0021480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2: </w:t>
      </w:r>
      <w:r w:rsidRPr="00BA1166">
        <w:rPr>
          <w:rFonts w:eastAsia="宋体"/>
          <w:szCs w:val="24"/>
          <w:lang w:eastAsia="zh-CN"/>
        </w:rPr>
        <w:t>MCS 21 (658/1024)</w:t>
      </w:r>
      <w:r>
        <w:rPr>
          <w:rFonts w:eastAsia="宋体"/>
          <w:szCs w:val="24"/>
          <w:lang w:eastAsia="zh-CN"/>
        </w:rPr>
        <w:t xml:space="preserve"> from Table 2</w:t>
      </w:r>
      <w:r w:rsidRPr="0038259A">
        <w:rPr>
          <w:rFonts w:eastAsia="宋体"/>
          <w:szCs w:val="24"/>
          <w:lang w:eastAsia="zh-CN"/>
        </w:rPr>
        <w:t xml:space="preserve"> (Ericsson</w:t>
      </w:r>
      <w:r w:rsidR="002A06BC">
        <w:rPr>
          <w:rFonts w:eastAsia="宋体"/>
          <w:szCs w:val="24"/>
          <w:lang w:eastAsia="zh-CN"/>
        </w:rPr>
        <w:t xml:space="preserve">, </w:t>
      </w:r>
      <w:r w:rsidR="002A06BC" w:rsidRPr="0038259A">
        <w:rPr>
          <w:rFonts w:eastAsia="宋体"/>
          <w:szCs w:val="24"/>
          <w:lang w:eastAsia="zh-CN"/>
        </w:rPr>
        <w:t>DoCoMo</w:t>
      </w:r>
      <w:r w:rsidR="002A06BC">
        <w:rPr>
          <w:rFonts w:eastAsia="宋体"/>
          <w:szCs w:val="24"/>
          <w:lang w:eastAsia="zh-CN"/>
        </w:rPr>
        <w:t>?</w:t>
      </w:r>
      <w:r w:rsidRPr="0038259A">
        <w:rPr>
          <w:rFonts w:eastAsia="宋体"/>
          <w:szCs w:val="24"/>
          <w:lang w:eastAsia="zh-CN"/>
        </w:rPr>
        <w:t>)</w:t>
      </w:r>
    </w:p>
    <w:p w14:paraId="18C502CC" w14:textId="77777777" w:rsidR="00214805" w:rsidRPr="0038259A" w:rsidRDefault="00214805" w:rsidP="0021480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lastRenderedPageBreak/>
        <w:t>Recommended WF</w:t>
      </w:r>
    </w:p>
    <w:p w14:paraId="4A198577" w14:textId="3D2417F2" w:rsidR="00214805" w:rsidRPr="00214805" w:rsidRDefault="00214805" w:rsidP="0021480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573B3B81" w14:textId="77777777" w:rsidR="00214805" w:rsidRDefault="00214805" w:rsidP="00214805">
      <w:pPr>
        <w:spacing w:after="120"/>
        <w:rPr>
          <w:szCs w:val="24"/>
          <w:lang w:eastAsia="zh-CN"/>
        </w:rPr>
      </w:pPr>
    </w:p>
    <w:p w14:paraId="1666A0B4" w14:textId="77777777" w:rsidR="00214805" w:rsidRPr="00214805" w:rsidRDefault="00214805" w:rsidP="00214805">
      <w:pPr>
        <w:spacing w:after="120"/>
        <w:rPr>
          <w:szCs w:val="24"/>
          <w:lang w:eastAsia="zh-CN"/>
        </w:rPr>
      </w:pPr>
    </w:p>
    <w:p w14:paraId="13E73BFE" w14:textId="40153377" w:rsidR="00300642" w:rsidRPr="0038259A" w:rsidRDefault="00747CDE" w:rsidP="00300642">
      <w:pPr>
        <w:rPr>
          <w:b/>
          <w:u w:val="single"/>
          <w:lang w:eastAsia="ko-KR"/>
        </w:rPr>
      </w:pPr>
      <w:r>
        <w:rPr>
          <w:b/>
          <w:u w:val="single"/>
          <w:lang w:eastAsia="ko-KR"/>
        </w:rPr>
        <w:t>I</w:t>
      </w:r>
      <w:r w:rsidR="00A75903">
        <w:rPr>
          <w:b/>
          <w:u w:val="single"/>
          <w:lang w:eastAsia="ko-KR"/>
        </w:rPr>
        <w:t>ssue 5</w:t>
      </w:r>
      <w:r w:rsidR="007E3204">
        <w:rPr>
          <w:b/>
          <w:u w:val="single"/>
          <w:lang w:eastAsia="ko-KR"/>
        </w:rPr>
        <w:t>-1-8</w:t>
      </w:r>
      <w:r w:rsidR="00300642" w:rsidRPr="0038259A">
        <w:rPr>
          <w:b/>
          <w:u w:val="single"/>
          <w:lang w:eastAsia="ko-KR"/>
        </w:rPr>
        <w:t>: SCS &amp;B</w:t>
      </w:r>
      <w:r w:rsidR="00300642" w:rsidRPr="0038259A">
        <w:rPr>
          <w:b/>
          <w:u w:val="single"/>
          <w:lang w:eastAsia="zh-CN"/>
        </w:rPr>
        <w:t>W</w:t>
      </w:r>
      <w:r w:rsidR="00300642" w:rsidRPr="0038259A">
        <w:rPr>
          <w:b/>
          <w:u w:val="single"/>
          <w:lang w:eastAsia="ko-KR"/>
        </w:rPr>
        <w:t xml:space="preserve"> </w:t>
      </w:r>
    </w:p>
    <w:p w14:paraId="12C9EF6D" w14:textId="5A203BFC" w:rsidR="00460F16"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r w:rsidR="007E3204">
        <w:rPr>
          <w:rFonts w:eastAsia="宋体"/>
          <w:szCs w:val="24"/>
          <w:lang w:eastAsia="zh-CN"/>
        </w:rPr>
        <w:t xml:space="preserve"> for SCS</w:t>
      </w:r>
    </w:p>
    <w:p w14:paraId="7C5D4EDA" w14:textId="113D73B1" w:rsidR="00460F16" w:rsidRPr="00905819" w:rsidRDefault="00460F16" w:rsidP="000C2B75">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FR1</w:t>
      </w:r>
    </w:p>
    <w:p w14:paraId="60BFEBE5" w14:textId="3F7179BC" w:rsidR="00300642" w:rsidRPr="0038259A" w:rsidDel="00D731F2" w:rsidRDefault="00300642" w:rsidP="000C2B75">
      <w:pPr>
        <w:pStyle w:val="afe"/>
        <w:numPr>
          <w:ilvl w:val="2"/>
          <w:numId w:val="2"/>
        </w:numPr>
        <w:overflowPunct/>
        <w:autoSpaceDE/>
        <w:autoSpaceDN/>
        <w:adjustRightInd/>
        <w:spacing w:after="120"/>
        <w:ind w:firstLineChars="0"/>
        <w:textAlignment w:val="auto"/>
        <w:rPr>
          <w:del w:id="412" w:author="Huawei" w:date="2020-02-26T17:45:00Z"/>
          <w:rFonts w:eastAsia="宋体"/>
          <w:szCs w:val="24"/>
          <w:lang w:eastAsia="zh-CN"/>
        </w:rPr>
      </w:pPr>
      <w:del w:id="413" w:author="Huawei" w:date="2020-02-26T17:45:00Z">
        <w:r w:rsidRPr="0038259A" w:rsidDel="00D731F2">
          <w:rPr>
            <w:rFonts w:eastAsia="宋体"/>
            <w:szCs w:val="24"/>
            <w:lang w:eastAsia="zh-CN"/>
          </w:rPr>
          <w:delText>FDD</w:delText>
        </w:r>
        <w:r w:rsidR="001B0C98" w:rsidDel="00D731F2">
          <w:rPr>
            <w:rFonts w:eastAsia="宋体"/>
            <w:szCs w:val="24"/>
            <w:lang w:eastAsia="zh-CN"/>
          </w:rPr>
          <w:delText>: 15 kHz SCS</w:delText>
        </w:r>
        <w:r w:rsidR="00505AC5" w:rsidDel="00D731F2">
          <w:rPr>
            <w:rFonts w:eastAsia="宋体"/>
            <w:szCs w:val="24"/>
            <w:lang w:eastAsia="zh-CN"/>
          </w:rPr>
          <w:delText xml:space="preserve"> (Huawei)</w:delText>
        </w:r>
      </w:del>
    </w:p>
    <w:p w14:paraId="5709D88F" w14:textId="7F580972" w:rsidR="00300642" w:rsidRPr="0038259A" w:rsidRDefault="00300642" w:rsidP="000C2B75">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TDD</w:t>
      </w:r>
    </w:p>
    <w:p w14:paraId="2FC5C57C" w14:textId="361436CF" w:rsidR="00300642" w:rsidRPr="0038259A" w:rsidRDefault="00300642" w:rsidP="000C2B75">
      <w:pPr>
        <w:pStyle w:val="afe"/>
        <w:numPr>
          <w:ilvl w:val="3"/>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Option 1: 15</w:t>
      </w:r>
      <w:r w:rsidR="00460F16">
        <w:rPr>
          <w:rFonts w:eastAsia="宋体"/>
          <w:szCs w:val="24"/>
          <w:lang w:eastAsia="zh-CN"/>
        </w:rPr>
        <w:t xml:space="preserve"> </w:t>
      </w:r>
      <w:r w:rsidR="001B0C98">
        <w:rPr>
          <w:rFonts w:eastAsia="宋体"/>
          <w:szCs w:val="24"/>
          <w:lang w:eastAsia="zh-CN"/>
        </w:rPr>
        <w:t>k</w:t>
      </w:r>
      <w:r w:rsidRPr="0038259A">
        <w:rPr>
          <w:rFonts w:eastAsia="宋体"/>
          <w:szCs w:val="24"/>
          <w:lang w:eastAsia="zh-CN"/>
        </w:rPr>
        <w:t xml:space="preserve">Hz </w:t>
      </w:r>
      <w:r w:rsidR="007E3204">
        <w:rPr>
          <w:rFonts w:eastAsia="宋体"/>
          <w:szCs w:val="24"/>
          <w:lang w:eastAsia="zh-CN"/>
        </w:rPr>
        <w:t>and 30 k</w:t>
      </w:r>
      <w:r w:rsidR="00460F16">
        <w:rPr>
          <w:rFonts w:eastAsia="宋体"/>
          <w:szCs w:val="24"/>
          <w:lang w:eastAsia="zh-CN"/>
        </w:rPr>
        <w:t>Hz</w:t>
      </w:r>
      <w:r w:rsidR="001B0C98">
        <w:rPr>
          <w:rFonts w:eastAsia="宋体"/>
          <w:szCs w:val="24"/>
          <w:lang w:eastAsia="zh-CN"/>
        </w:rPr>
        <w:t xml:space="preserve"> </w:t>
      </w:r>
      <w:r w:rsidRPr="0038259A">
        <w:rPr>
          <w:rFonts w:eastAsia="宋体"/>
          <w:szCs w:val="24"/>
          <w:lang w:eastAsia="zh-CN"/>
        </w:rPr>
        <w:t>(</w:t>
      </w:r>
      <w:r w:rsidR="00761DD2">
        <w:rPr>
          <w:rFonts w:eastAsia="宋体"/>
          <w:szCs w:val="24"/>
          <w:lang w:eastAsia="zh-CN"/>
        </w:rPr>
        <w:t xml:space="preserve">DoCoMo, </w:t>
      </w:r>
      <w:r w:rsidRPr="0038259A">
        <w:rPr>
          <w:rFonts w:eastAsia="宋体"/>
          <w:szCs w:val="24"/>
          <w:lang w:eastAsia="zh-CN"/>
        </w:rPr>
        <w:t>Ericsson)</w:t>
      </w:r>
    </w:p>
    <w:p w14:paraId="5135F03A" w14:textId="785432AA" w:rsidR="00300642" w:rsidRDefault="001B0C98" w:rsidP="000C2B75">
      <w:pPr>
        <w:pStyle w:val="afe"/>
        <w:numPr>
          <w:ilvl w:val="3"/>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30 k</w:t>
      </w:r>
      <w:r w:rsidR="00300642" w:rsidRPr="0038259A">
        <w:rPr>
          <w:rFonts w:eastAsia="宋体"/>
          <w:szCs w:val="24"/>
          <w:lang w:eastAsia="zh-CN"/>
        </w:rPr>
        <w:t>Hz (Huawei)</w:t>
      </w:r>
    </w:p>
    <w:p w14:paraId="09D5ABCA" w14:textId="1D2CD12F" w:rsidR="00460F16" w:rsidRPr="001B6293" w:rsidRDefault="00460F16" w:rsidP="000C2B75">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FR2</w:t>
      </w:r>
    </w:p>
    <w:p w14:paraId="19D2692E" w14:textId="6F6F46AF" w:rsidR="00460F16" w:rsidRPr="00905819" w:rsidRDefault="00460F16" w:rsidP="000C2B75">
      <w:pPr>
        <w:pStyle w:val="afe"/>
        <w:numPr>
          <w:ilvl w:val="2"/>
          <w:numId w:val="2"/>
        </w:numPr>
        <w:overflowPunct/>
        <w:autoSpaceDE/>
        <w:autoSpaceDN/>
        <w:adjustRightInd/>
        <w:spacing w:after="120"/>
        <w:ind w:firstLineChars="0"/>
        <w:textAlignment w:val="auto"/>
        <w:rPr>
          <w:rFonts w:eastAsia="宋体"/>
          <w:szCs w:val="24"/>
          <w:lang w:eastAsia="zh-CN"/>
        </w:rPr>
      </w:pPr>
      <w:r w:rsidRPr="0038259A">
        <w:rPr>
          <w:rFonts w:eastAsia="宋体"/>
          <w:szCs w:val="24"/>
          <w:lang w:eastAsia="zh-CN"/>
        </w:rPr>
        <w:t>TDD</w:t>
      </w:r>
    </w:p>
    <w:p w14:paraId="1D4DB42B" w14:textId="5CD979C8" w:rsidR="00300642" w:rsidRPr="001F001E" w:rsidRDefault="00300642" w:rsidP="000C2B75">
      <w:pPr>
        <w:pStyle w:val="afe"/>
        <w:numPr>
          <w:ilvl w:val="3"/>
          <w:numId w:val="2"/>
        </w:numPr>
        <w:overflowPunct/>
        <w:autoSpaceDE/>
        <w:autoSpaceDN/>
        <w:adjustRightInd/>
        <w:spacing w:after="120"/>
        <w:ind w:firstLineChars="0"/>
        <w:textAlignment w:val="auto"/>
        <w:rPr>
          <w:rFonts w:eastAsia="宋体"/>
          <w:szCs w:val="24"/>
          <w:lang w:eastAsia="zh-CN"/>
        </w:rPr>
      </w:pPr>
      <w:r w:rsidRPr="001F001E">
        <w:rPr>
          <w:rFonts w:eastAsia="宋体"/>
          <w:szCs w:val="24"/>
          <w:lang w:eastAsia="zh-CN"/>
        </w:rPr>
        <w:t>O</w:t>
      </w:r>
      <w:r w:rsidR="001B0C98">
        <w:rPr>
          <w:rFonts w:eastAsia="宋体"/>
          <w:szCs w:val="24"/>
          <w:lang w:eastAsia="zh-CN"/>
        </w:rPr>
        <w:t>ption 1: 60 kHz and 120 k</w:t>
      </w:r>
      <w:r w:rsidR="00460F16">
        <w:rPr>
          <w:rFonts w:eastAsia="宋体"/>
          <w:szCs w:val="24"/>
          <w:lang w:eastAsia="zh-CN"/>
        </w:rPr>
        <w:t>Hz</w:t>
      </w:r>
      <w:r w:rsidRPr="001F001E">
        <w:rPr>
          <w:rFonts w:eastAsia="宋体"/>
          <w:szCs w:val="24"/>
          <w:lang w:eastAsia="zh-CN"/>
        </w:rPr>
        <w:t xml:space="preserve"> (</w:t>
      </w:r>
      <w:r w:rsidR="00761DD2">
        <w:rPr>
          <w:rFonts w:eastAsia="宋体"/>
          <w:szCs w:val="24"/>
          <w:lang w:eastAsia="zh-CN"/>
        </w:rPr>
        <w:t xml:space="preserve">DoCoMo, </w:t>
      </w:r>
      <w:r w:rsidRPr="001F001E">
        <w:rPr>
          <w:rFonts w:eastAsia="宋体"/>
          <w:szCs w:val="24"/>
          <w:lang w:eastAsia="zh-CN"/>
        </w:rPr>
        <w:t>Ericsson)</w:t>
      </w:r>
    </w:p>
    <w:p w14:paraId="490599F5" w14:textId="14BFCA21" w:rsidR="00300642" w:rsidRPr="001F001E" w:rsidRDefault="00460F16" w:rsidP="000C2B75">
      <w:pPr>
        <w:pStyle w:val="afe"/>
        <w:numPr>
          <w:ilvl w:val="3"/>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w:t>
      </w:r>
      <w:r w:rsidR="00300642" w:rsidRPr="001F001E">
        <w:rPr>
          <w:rFonts w:eastAsia="宋体"/>
          <w:szCs w:val="24"/>
          <w:lang w:eastAsia="zh-CN"/>
        </w:rPr>
        <w:t xml:space="preserve">: </w:t>
      </w:r>
      <w:r w:rsidR="00230F61">
        <w:rPr>
          <w:rFonts w:eastAsia="宋体"/>
          <w:szCs w:val="24"/>
          <w:lang w:eastAsia="zh-CN"/>
        </w:rPr>
        <w:t>50MHz/</w:t>
      </w:r>
      <w:r w:rsidR="001B0C98">
        <w:rPr>
          <w:lang w:eastAsia="zh-CN"/>
        </w:rPr>
        <w:t>120 k</w:t>
      </w:r>
      <w:r w:rsidR="00300642" w:rsidRPr="001F001E">
        <w:rPr>
          <w:lang w:eastAsia="zh-CN"/>
        </w:rPr>
        <w:t>Hz</w:t>
      </w:r>
      <w:r w:rsidR="00300642" w:rsidRPr="001F001E">
        <w:rPr>
          <w:rFonts w:eastAsia="宋体"/>
          <w:szCs w:val="24"/>
          <w:lang w:eastAsia="zh-CN"/>
        </w:rPr>
        <w:t xml:space="preserve"> (Samsung)</w:t>
      </w:r>
    </w:p>
    <w:p w14:paraId="4C3B33FA" w14:textId="154790B4" w:rsidR="007E3204" w:rsidRDefault="007E3204" w:rsidP="007E3204">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r>
        <w:rPr>
          <w:rFonts w:eastAsia="宋体"/>
          <w:szCs w:val="24"/>
          <w:lang w:eastAsia="zh-CN"/>
        </w:rPr>
        <w:t xml:space="preserve"> for BW</w:t>
      </w:r>
    </w:p>
    <w:p w14:paraId="1645C9E0" w14:textId="15B00071" w:rsidR="007E3204" w:rsidRPr="00905819" w:rsidRDefault="005565DC" w:rsidP="007E3204">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15kHz SCS</w:t>
      </w:r>
    </w:p>
    <w:p w14:paraId="0E5E57DE" w14:textId="1C0DAE38" w:rsidR="007E3204" w:rsidRPr="0038259A" w:rsidRDefault="005565DC" w:rsidP="007E3204">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w:t>
      </w:r>
      <w:r w:rsidR="007E3204">
        <w:rPr>
          <w:rFonts w:eastAsia="宋体"/>
          <w:szCs w:val="24"/>
          <w:lang w:eastAsia="zh-CN"/>
        </w:rPr>
        <w:t xml:space="preserve">: </w:t>
      </w:r>
      <w:r w:rsidRPr="005D2563">
        <w:rPr>
          <w:rFonts w:eastAsiaTheme="minorEastAsia"/>
          <w:color w:val="000000" w:themeColor="text1"/>
          <w:lang w:val="en-US" w:eastAsia="zh-CN"/>
        </w:rPr>
        <w:t>5/10/15/20MHz</w:t>
      </w:r>
      <w:r w:rsidR="00E31D64">
        <w:rPr>
          <w:rFonts w:eastAsiaTheme="minorEastAsia"/>
          <w:color w:val="000000" w:themeColor="text1"/>
          <w:lang w:val="en-US" w:eastAsia="zh-CN"/>
        </w:rPr>
        <w:t xml:space="preserve"> </w:t>
      </w:r>
      <w:r w:rsidR="00E31D64" w:rsidRPr="001F001E">
        <w:rPr>
          <w:rFonts w:eastAsia="宋体"/>
          <w:szCs w:val="24"/>
          <w:lang w:eastAsia="zh-CN"/>
        </w:rPr>
        <w:t>(</w:t>
      </w:r>
      <w:r w:rsidR="00E31D64">
        <w:rPr>
          <w:rFonts w:eastAsia="宋体"/>
          <w:szCs w:val="24"/>
          <w:lang w:eastAsia="zh-CN"/>
        </w:rPr>
        <w:t>DoCoMo</w:t>
      </w:r>
      <w:r w:rsidR="00E31D64" w:rsidRPr="001F001E">
        <w:rPr>
          <w:rFonts w:eastAsia="宋体"/>
          <w:szCs w:val="24"/>
          <w:lang w:eastAsia="zh-CN"/>
        </w:rPr>
        <w:t>)</w:t>
      </w:r>
    </w:p>
    <w:p w14:paraId="545D89AF" w14:textId="53E1528A" w:rsidR="007E3204" w:rsidRPr="0038259A" w:rsidRDefault="00E31D64" w:rsidP="007E3204">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w:t>
      </w:r>
      <w:r w:rsidR="007E3204">
        <w:rPr>
          <w:rFonts w:eastAsia="宋体"/>
          <w:szCs w:val="24"/>
          <w:lang w:eastAsia="zh-CN"/>
        </w:rPr>
        <w:t>:</w:t>
      </w:r>
      <w:r>
        <w:rPr>
          <w:rFonts w:eastAsia="宋体"/>
          <w:szCs w:val="24"/>
          <w:lang w:eastAsia="zh-CN"/>
        </w:rPr>
        <w:t xml:space="preserve"> </w:t>
      </w:r>
    </w:p>
    <w:p w14:paraId="3AC2A1AD" w14:textId="06285AD1" w:rsidR="007E3204" w:rsidRPr="001B6293" w:rsidRDefault="00E31D64" w:rsidP="007E3204">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30kHz SCS</w:t>
      </w:r>
    </w:p>
    <w:p w14:paraId="4BE9D2E9" w14:textId="22411697" w:rsidR="007E3204" w:rsidRDefault="007E3204" w:rsidP="00BB1F29">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w:t>
      </w:r>
      <w:r w:rsidRPr="001F001E">
        <w:rPr>
          <w:rFonts w:eastAsia="宋体"/>
          <w:szCs w:val="24"/>
          <w:lang w:eastAsia="zh-CN"/>
        </w:rPr>
        <w:t xml:space="preserve">: </w:t>
      </w:r>
      <w:r w:rsidR="00E31D64" w:rsidRPr="005D2563">
        <w:rPr>
          <w:rFonts w:eastAsiaTheme="minorEastAsia"/>
          <w:color w:val="000000" w:themeColor="text1"/>
          <w:lang w:val="en-US" w:eastAsia="zh-CN"/>
        </w:rPr>
        <w:t>10/40/100MHz</w:t>
      </w:r>
      <w:r w:rsidRPr="001F001E">
        <w:rPr>
          <w:rFonts w:eastAsia="宋体"/>
          <w:szCs w:val="24"/>
          <w:lang w:eastAsia="zh-CN"/>
        </w:rPr>
        <w:t xml:space="preserve"> (</w:t>
      </w:r>
      <w:r w:rsidR="00E31D64">
        <w:rPr>
          <w:rFonts w:eastAsia="宋体"/>
          <w:szCs w:val="24"/>
          <w:lang w:eastAsia="zh-CN"/>
        </w:rPr>
        <w:t>DoCoMo</w:t>
      </w:r>
      <w:r w:rsidRPr="001F001E">
        <w:rPr>
          <w:rFonts w:eastAsia="宋体"/>
          <w:szCs w:val="24"/>
          <w:lang w:eastAsia="zh-CN"/>
        </w:rPr>
        <w:t>)</w:t>
      </w:r>
    </w:p>
    <w:p w14:paraId="22E43AE9" w14:textId="28B4B179" w:rsidR="00E31D64" w:rsidRPr="001F001E" w:rsidRDefault="00E31D64" w:rsidP="00BB1F29">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 </w:t>
      </w:r>
    </w:p>
    <w:p w14:paraId="7DB6A5FE" w14:textId="0C8648D6" w:rsidR="00E31D64" w:rsidRPr="001B6293" w:rsidRDefault="00E31D64" w:rsidP="00E31D64">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60 kHz SCS FR2</w:t>
      </w:r>
    </w:p>
    <w:p w14:paraId="630AEDD8" w14:textId="1CACC761" w:rsidR="00E31D64" w:rsidRDefault="00E31D64" w:rsidP="00E31D64">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w:t>
      </w:r>
      <w:r w:rsidRPr="001F001E">
        <w:rPr>
          <w:rFonts w:eastAsia="宋体"/>
          <w:szCs w:val="24"/>
          <w:lang w:eastAsia="zh-CN"/>
        </w:rPr>
        <w:t xml:space="preserve">: </w:t>
      </w:r>
      <w:r w:rsidRPr="005D2563">
        <w:rPr>
          <w:rFonts w:eastAsiaTheme="minorEastAsia"/>
          <w:color w:val="000000" w:themeColor="text1"/>
          <w:lang w:val="en-US" w:eastAsia="zh-CN"/>
        </w:rPr>
        <w:t>50/100MHz</w:t>
      </w:r>
      <w:r w:rsidRPr="001F001E">
        <w:rPr>
          <w:rFonts w:eastAsia="宋体"/>
          <w:szCs w:val="24"/>
          <w:lang w:eastAsia="zh-CN"/>
        </w:rPr>
        <w:t xml:space="preserve"> (</w:t>
      </w:r>
      <w:r>
        <w:rPr>
          <w:rFonts w:eastAsia="宋体"/>
          <w:szCs w:val="24"/>
          <w:lang w:eastAsia="zh-CN"/>
        </w:rPr>
        <w:t>DoCoMo</w:t>
      </w:r>
      <w:r w:rsidRPr="001F001E">
        <w:rPr>
          <w:rFonts w:eastAsia="宋体"/>
          <w:szCs w:val="24"/>
          <w:lang w:eastAsia="zh-CN"/>
        </w:rPr>
        <w:t>)</w:t>
      </w:r>
    </w:p>
    <w:p w14:paraId="355358F4" w14:textId="77777777" w:rsidR="00E31D64" w:rsidRPr="001F001E" w:rsidRDefault="00E31D64" w:rsidP="00E31D64">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 </w:t>
      </w:r>
    </w:p>
    <w:p w14:paraId="6DBE9CAA" w14:textId="204CC2A0" w:rsidR="00E31D64" w:rsidRPr="001B6293" w:rsidRDefault="00E31D64" w:rsidP="00E31D64">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120 kHz SCS</w:t>
      </w:r>
    </w:p>
    <w:p w14:paraId="448D0FEE" w14:textId="77777777" w:rsidR="00E31D64" w:rsidRDefault="00E31D64" w:rsidP="00E31D64">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w:t>
      </w:r>
      <w:r w:rsidRPr="001F001E">
        <w:rPr>
          <w:rFonts w:eastAsia="宋体"/>
          <w:szCs w:val="24"/>
          <w:lang w:eastAsia="zh-CN"/>
        </w:rPr>
        <w:t xml:space="preserve">: </w:t>
      </w:r>
      <w:r>
        <w:rPr>
          <w:rFonts w:eastAsia="宋体"/>
          <w:szCs w:val="24"/>
          <w:lang w:eastAsia="zh-CN"/>
        </w:rPr>
        <w:t>50MHz/</w:t>
      </w:r>
      <w:r>
        <w:rPr>
          <w:lang w:eastAsia="zh-CN"/>
        </w:rPr>
        <w:t>120 k</w:t>
      </w:r>
      <w:r w:rsidRPr="001F001E">
        <w:rPr>
          <w:lang w:eastAsia="zh-CN"/>
        </w:rPr>
        <w:t>Hz</w:t>
      </w:r>
      <w:r w:rsidRPr="001F001E">
        <w:rPr>
          <w:rFonts w:eastAsia="宋体"/>
          <w:szCs w:val="24"/>
          <w:lang w:eastAsia="zh-CN"/>
        </w:rPr>
        <w:t xml:space="preserve"> (Samsung)</w:t>
      </w:r>
    </w:p>
    <w:p w14:paraId="72A90622" w14:textId="3E7AF3E1" w:rsidR="00E31D64" w:rsidRPr="001F001E" w:rsidRDefault="00E31D64" w:rsidP="00E31D64">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 </w:t>
      </w:r>
      <w:r w:rsidRPr="005D2563">
        <w:rPr>
          <w:rFonts w:eastAsiaTheme="minorEastAsia"/>
          <w:color w:val="000000" w:themeColor="text1"/>
          <w:lang w:val="en-US" w:eastAsia="zh-CN"/>
        </w:rPr>
        <w:t>50/100/200MHz</w:t>
      </w:r>
      <w:r>
        <w:rPr>
          <w:rFonts w:eastAsiaTheme="minorEastAsia"/>
          <w:color w:val="000000" w:themeColor="text1"/>
          <w:lang w:val="en-US" w:eastAsia="zh-CN"/>
        </w:rPr>
        <w:t xml:space="preserve"> </w:t>
      </w:r>
      <w:r w:rsidRPr="001F001E">
        <w:rPr>
          <w:rFonts w:eastAsia="宋体"/>
          <w:szCs w:val="24"/>
          <w:lang w:eastAsia="zh-CN"/>
        </w:rPr>
        <w:t>(</w:t>
      </w:r>
      <w:r>
        <w:rPr>
          <w:rFonts w:eastAsia="宋体"/>
          <w:szCs w:val="24"/>
          <w:lang w:eastAsia="zh-CN"/>
        </w:rPr>
        <w:t>DoCoMo</w:t>
      </w:r>
      <w:r w:rsidRPr="001F001E">
        <w:rPr>
          <w:rFonts w:eastAsia="宋体"/>
          <w:szCs w:val="24"/>
          <w:lang w:eastAsia="zh-CN"/>
        </w:rPr>
        <w:t>)</w:t>
      </w:r>
    </w:p>
    <w:p w14:paraId="59A5E47B" w14:textId="77777777" w:rsidR="007E3204" w:rsidRDefault="007E3204" w:rsidP="007E3204">
      <w:pPr>
        <w:spacing w:after="120"/>
        <w:ind w:left="360"/>
        <w:rPr>
          <w:szCs w:val="24"/>
          <w:lang w:eastAsia="zh-CN"/>
        </w:rPr>
      </w:pPr>
    </w:p>
    <w:p w14:paraId="3D90533C" w14:textId="77777777" w:rsidR="00E31D64" w:rsidRDefault="00E31D64" w:rsidP="007E3204">
      <w:pPr>
        <w:spacing w:after="120"/>
        <w:ind w:left="360"/>
        <w:rPr>
          <w:szCs w:val="24"/>
          <w:lang w:eastAsia="zh-CN"/>
        </w:rPr>
      </w:pPr>
    </w:p>
    <w:p w14:paraId="64D5EB74" w14:textId="77777777" w:rsidR="00E31D64" w:rsidRPr="007E3204" w:rsidRDefault="00E31D64" w:rsidP="007E3204">
      <w:pPr>
        <w:spacing w:after="120"/>
        <w:ind w:left="360"/>
        <w:rPr>
          <w:szCs w:val="24"/>
          <w:lang w:eastAsia="zh-CN"/>
        </w:rPr>
      </w:pPr>
    </w:p>
    <w:p w14:paraId="76F018A7"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73EEB7E6" w14:textId="77777777" w:rsidR="00300642"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0321558E" w14:textId="77777777" w:rsidR="00542A86" w:rsidRDefault="00542A86" w:rsidP="00905819">
      <w:pPr>
        <w:pStyle w:val="afe"/>
        <w:overflowPunct/>
        <w:autoSpaceDE/>
        <w:autoSpaceDN/>
        <w:adjustRightInd/>
        <w:spacing w:after="120"/>
        <w:ind w:left="1440" w:firstLineChars="0" w:firstLine="0"/>
        <w:textAlignment w:val="auto"/>
        <w:rPr>
          <w:rFonts w:eastAsia="宋体"/>
          <w:szCs w:val="24"/>
          <w:lang w:eastAsia="zh-CN"/>
        </w:rPr>
      </w:pPr>
    </w:p>
    <w:p w14:paraId="540F1DBD" w14:textId="0E920FBC" w:rsidR="00214805" w:rsidRPr="0038259A" w:rsidRDefault="00214805" w:rsidP="00214805">
      <w:pPr>
        <w:rPr>
          <w:b/>
          <w:u w:val="single"/>
          <w:lang w:eastAsia="ko-KR"/>
        </w:rPr>
      </w:pPr>
      <w:r>
        <w:rPr>
          <w:b/>
          <w:u w:val="single"/>
          <w:lang w:eastAsia="ko-KR"/>
        </w:rPr>
        <w:t>Is</w:t>
      </w:r>
      <w:r w:rsidR="00A75903">
        <w:rPr>
          <w:b/>
          <w:u w:val="single"/>
          <w:lang w:eastAsia="ko-KR"/>
        </w:rPr>
        <w:t>sue 5</w:t>
      </w:r>
      <w:r w:rsidR="00AF4AC2">
        <w:rPr>
          <w:b/>
          <w:u w:val="single"/>
          <w:lang w:eastAsia="ko-KR"/>
        </w:rPr>
        <w:t>-1-9</w:t>
      </w:r>
      <w:r w:rsidRPr="0038259A">
        <w:rPr>
          <w:b/>
          <w:u w:val="single"/>
          <w:lang w:eastAsia="ko-KR"/>
        </w:rPr>
        <w:t xml:space="preserve">: </w:t>
      </w:r>
      <w:r>
        <w:rPr>
          <w:b/>
          <w:u w:val="single"/>
          <w:lang w:eastAsia="ko-KR"/>
        </w:rPr>
        <w:t>N</w:t>
      </w:r>
      <w:r w:rsidRPr="0038259A">
        <w:rPr>
          <w:b/>
          <w:u w:val="single"/>
          <w:lang w:eastAsia="ko-KR"/>
        </w:rPr>
        <w:t xml:space="preserve">umber of PRB </w:t>
      </w:r>
    </w:p>
    <w:p w14:paraId="62F4AB9B" w14:textId="77777777" w:rsidR="00214805" w:rsidRPr="0038259A" w:rsidRDefault="00214805" w:rsidP="0021480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5F68523E" w14:textId="15E3559C" w:rsidR="00214805" w:rsidRPr="0038259A" w:rsidRDefault="00214805" w:rsidP="0021480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1: full bandwidth (Huawei</w:t>
      </w:r>
      <w:r w:rsidR="00B64CB5">
        <w:rPr>
          <w:rFonts w:eastAsia="宋体"/>
          <w:szCs w:val="24"/>
          <w:lang w:eastAsia="zh-CN"/>
        </w:rPr>
        <w:t>, DoCoMo</w:t>
      </w:r>
      <w:ins w:id="414" w:author="Huawei" w:date="2020-02-26T17:56:00Z">
        <w:r w:rsidR="00A94432">
          <w:rPr>
            <w:rFonts w:eastAsia="宋体"/>
            <w:szCs w:val="24"/>
            <w:lang w:eastAsia="zh-CN"/>
          </w:rPr>
          <w:t>, Nokia</w:t>
        </w:r>
      </w:ins>
      <w:ins w:id="415" w:author="Huawei" w:date="2020-02-26T18:33:00Z">
        <w:r w:rsidR="00D43778">
          <w:rPr>
            <w:rFonts w:eastAsia="宋体"/>
            <w:szCs w:val="24"/>
            <w:lang w:eastAsia="zh-CN"/>
          </w:rPr>
          <w:t>,</w:t>
        </w:r>
        <w:r w:rsidR="00D43778">
          <w:rPr>
            <w:rFonts w:eastAsia="宋体"/>
            <w:szCs w:val="24"/>
            <w:lang w:eastAsia="zh-CN"/>
          </w:rPr>
          <w:t xml:space="preserve"> Samsung</w:t>
        </w:r>
      </w:ins>
      <w:r w:rsidRPr="0038259A">
        <w:rPr>
          <w:rFonts w:eastAsia="宋体"/>
          <w:szCs w:val="24"/>
          <w:lang w:eastAsia="zh-CN"/>
        </w:rPr>
        <w:t>)</w:t>
      </w:r>
    </w:p>
    <w:p w14:paraId="4027F4CE" w14:textId="77777777" w:rsidR="00214805" w:rsidRPr="0038259A" w:rsidRDefault="00214805" w:rsidP="0021480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2: 8 (Ericsson)</w:t>
      </w:r>
    </w:p>
    <w:p w14:paraId="57E76C55" w14:textId="77777777" w:rsidR="00214805" w:rsidRPr="0038259A" w:rsidRDefault="00214805" w:rsidP="0021480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6433EF7D" w14:textId="77777777" w:rsidR="00214805" w:rsidRDefault="00214805" w:rsidP="0021480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37777CDB" w14:textId="77777777" w:rsidR="00214805" w:rsidRPr="00EC3D0C" w:rsidRDefault="00214805" w:rsidP="00214805">
      <w:pPr>
        <w:spacing w:after="120"/>
        <w:rPr>
          <w:szCs w:val="24"/>
          <w:lang w:eastAsia="zh-CN"/>
        </w:rPr>
      </w:pPr>
    </w:p>
    <w:p w14:paraId="76FFF2B6" w14:textId="77777777" w:rsidR="00214805" w:rsidRPr="0038259A" w:rsidRDefault="00214805" w:rsidP="00905819">
      <w:pPr>
        <w:pStyle w:val="afe"/>
        <w:overflowPunct/>
        <w:autoSpaceDE/>
        <w:autoSpaceDN/>
        <w:adjustRightInd/>
        <w:spacing w:after="120"/>
        <w:ind w:left="1440" w:firstLineChars="0" w:firstLine="0"/>
        <w:textAlignment w:val="auto"/>
        <w:rPr>
          <w:rFonts w:eastAsia="宋体"/>
          <w:szCs w:val="24"/>
          <w:lang w:eastAsia="zh-CN"/>
        </w:rPr>
      </w:pPr>
    </w:p>
    <w:p w14:paraId="2811EEDD" w14:textId="13D3CAF6" w:rsidR="00300642" w:rsidRPr="0038259A" w:rsidRDefault="00A75903" w:rsidP="00300642">
      <w:pPr>
        <w:rPr>
          <w:b/>
          <w:u w:val="single"/>
          <w:lang w:eastAsia="ko-KR"/>
        </w:rPr>
      </w:pPr>
      <w:r>
        <w:rPr>
          <w:b/>
          <w:u w:val="single"/>
          <w:lang w:eastAsia="ko-KR"/>
        </w:rPr>
        <w:t>Issue 5</w:t>
      </w:r>
      <w:r w:rsidR="00AF4AC2">
        <w:rPr>
          <w:b/>
          <w:u w:val="single"/>
          <w:lang w:eastAsia="ko-KR"/>
        </w:rPr>
        <w:t>-1-10</w:t>
      </w:r>
      <w:r w:rsidR="00300642" w:rsidRPr="0038259A">
        <w:rPr>
          <w:b/>
          <w:u w:val="single"/>
          <w:lang w:eastAsia="ko-KR"/>
        </w:rPr>
        <w:t xml:space="preserve">: TDD patterns </w:t>
      </w:r>
    </w:p>
    <w:p w14:paraId="530554F3"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291BFFC5" w14:textId="77777777" w:rsidR="00426FD8" w:rsidRDefault="00542A86" w:rsidP="000C2B75">
      <w:pPr>
        <w:pStyle w:val="afe"/>
        <w:numPr>
          <w:ilvl w:val="1"/>
          <w:numId w:val="2"/>
        </w:numPr>
        <w:ind w:firstLineChars="0"/>
        <w:jc w:val="both"/>
        <w:rPr>
          <w:ins w:id="416" w:author="Huawei" w:date="2020-02-26T18:02:00Z"/>
          <w:lang w:eastAsia="ja-JP"/>
        </w:rPr>
      </w:pPr>
      <w:r>
        <w:rPr>
          <w:lang w:eastAsia="ja-JP"/>
        </w:rPr>
        <w:t>1</w:t>
      </w:r>
      <w:r w:rsidRPr="0038259A">
        <w:rPr>
          <w:lang w:eastAsia="ja-JP"/>
        </w:rPr>
        <w:t xml:space="preserve">5kHz SCS: </w:t>
      </w:r>
    </w:p>
    <w:p w14:paraId="578E5020" w14:textId="1ECBBAE1" w:rsidR="00542A86" w:rsidRPr="00426FD8" w:rsidRDefault="00426FD8" w:rsidP="00426FD8">
      <w:pPr>
        <w:pStyle w:val="afe"/>
        <w:numPr>
          <w:ilvl w:val="2"/>
          <w:numId w:val="2"/>
        </w:numPr>
        <w:ind w:firstLineChars="0"/>
        <w:jc w:val="both"/>
        <w:rPr>
          <w:ins w:id="417" w:author="Huawei" w:date="2020-02-26T18:02:00Z"/>
          <w:lang w:eastAsia="ja-JP"/>
          <w:rPrChange w:id="418" w:author="Huawei" w:date="2020-02-26T18:02:00Z">
            <w:rPr>
              <w:ins w:id="419" w:author="Huawei" w:date="2020-02-26T18:02:00Z"/>
              <w:rFonts w:eastAsia="宋体"/>
              <w:szCs w:val="24"/>
              <w:lang w:eastAsia="zh-CN"/>
            </w:rPr>
          </w:rPrChange>
        </w:rPr>
        <w:pPrChange w:id="420" w:author="Huawei" w:date="2020-02-26T18:02:00Z">
          <w:pPr>
            <w:pStyle w:val="afe"/>
            <w:numPr>
              <w:ilvl w:val="1"/>
              <w:numId w:val="2"/>
            </w:numPr>
            <w:ind w:left="1656" w:firstLineChars="0" w:hanging="360"/>
            <w:jc w:val="both"/>
          </w:pPr>
        </w:pPrChange>
      </w:pPr>
      <w:ins w:id="421" w:author="Huawei" w:date="2020-02-26T18:02:00Z">
        <w:r>
          <w:rPr>
            <w:lang w:eastAsia="ja-JP"/>
          </w:rPr>
          <w:t xml:space="preserve">Option 1: </w:t>
        </w:r>
      </w:ins>
      <w:r w:rsidR="00542A86" w:rsidRPr="0038259A">
        <w:rPr>
          <w:lang w:eastAsia="ja-JP"/>
        </w:rPr>
        <w:t xml:space="preserve">3D1S1U, S=10D:2G:2U </w:t>
      </w:r>
      <w:r w:rsidR="00542A86" w:rsidRPr="0038259A">
        <w:rPr>
          <w:rFonts w:eastAsia="宋体"/>
          <w:szCs w:val="24"/>
          <w:lang w:eastAsia="zh-CN"/>
        </w:rPr>
        <w:t>(DoCoMo, Ericsson</w:t>
      </w:r>
      <w:ins w:id="422" w:author="Huawei" w:date="2020-02-26T17:56:00Z">
        <w:r w:rsidR="00A94432">
          <w:rPr>
            <w:rFonts w:eastAsia="宋体"/>
            <w:szCs w:val="24"/>
            <w:lang w:eastAsia="zh-CN"/>
          </w:rPr>
          <w:t>, Nokia</w:t>
        </w:r>
      </w:ins>
      <w:ins w:id="423" w:author="Huawei" w:date="2020-02-26T18:33:00Z">
        <w:r w:rsidR="00D43778">
          <w:rPr>
            <w:rFonts w:eastAsia="宋体"/>
            <w:szCs w:val="24"/>
            <w:lang w:eastAsia="zh-CN"/>
          </w:rPr>
          <w:t>, Samsung</w:t>
        </w:r>
      </w:ins>
      <w:r w:rsidR="00542A86" w:rsidRPr="0038259A">
        <w:rPr>
          <w:rFonts w:eastAsia="宋体"/>
          <w:szCs w:val="24"/>
          <w:lang w:eastAsia="zh-CN"/>
        </w:rPr>
        <w:t>)</w:t>
      </w:r>
    </w:p>
    <w:p w14:paraId="34634FD7" w14:textId="2BF09FF7" w:rsidR="00426FD8" w:rsidRPr="0071292E" w:rsidRDefault="00426FD8" w:rsidP="00426FD8">
      <w:pPr>
        <w:pStyle w:val="afe"/>
        <w:numPr>
          <w:ilvl w:val="2"/>
          <w:numId w:val="2"/>
        </w:numPr>
        <w:ind w:firstLineChars="0"/>
        <w:jc w:val="both"/>
        <w:rPr>
          <w:lang w:eastAsia="ja-JP"/>
        </w:rPr>
        <w:pPrChange w:id="424" w:author="Huawei" w:date="2020-02-26T18:02:00Z">
          <w:pPr>
            <w:pStyle w:val="afe"/>
            <w:numPr>
              <w:ilvl w:val="1"/>
              <w:numId w:val="2"/>
            </w:numPr>
            <w:ind w:left="1656" w:firstLineChars="0" w:hanging="360"/>
            <w:jc w:val="both"/>
          </w:pPr>
        </w:pPrChange>
      </w:pPr>
      <w:ins w:id="425" w:author="Huawei" w:date="2020-02-26T18:02:00Z">
        <w:r>
          <w:rPr>
            <w:rFonts w:eastAsia="宋体"/>
            <w:szCs w:val="24"/>
            <w:lang w:eastAsia="zh-CN"/>
          </w:rPr>
          <w:t>Option 2: Others with relatively equal number of DL and UL slots (Intel)</w:t>
        </w:r>
      </w:ins>
    </w:p>
    <w:p w14:paraId="09A4B52B" w14:textId="77777777" w:rsidR="00542A86" w:rsidRPr="0071292E" w:rsidRDefault="00542A86" w:rsidP="000C2B75">
      <w:pPr>
        <w:pStyle w:val="afe"/>
        <w:numPr>
          <w:ilvl w:val="1"/>
          <w:numId w:val="2"/>
        </w:numPr>
        <w:ind w:firstLineChars="0"/>
        <w:jc w:val="both"/>
        <w:rPr>
          <w:lang w:eastAsia="ja-JP"/>
        </w:rPr>
      </w:pPr>
      <w:r w:rsidRPr="00547E63">
        <w:rPr>
          <w:szCs w:val="24"/>
          <w:lang w:eastAsia="zh-CN"/>
        </w:rPr>
        <w:t>30kHz SCS</w:t>
      </w:r>
      <w:r>
        <w:rPr>
          <w:rFonts w:eastAsia="宋体"/>
          <w:szCs w:val="24"/>
          <w:lang w:eastAsia="zh-CN"/>
        </w:rPr>
        <w:t>:</w:t>
      </w:r>
    </w:p>
    <w:p w14:paraId="0EC6E86C" w14:textId="08CD0E87" w:rsidR="00542A86" w:rsidRPr="0038259A" w:rsidRDefault="00542A86" w:rsidP="000C2B75">
      <w:pPr>
        <w:pStyle w:val="afe"/>
        <w:numPr>
          <w:ilvl w:val="2"/>
          <w:numId w:val="2"/>
        </w:numPr>
        <w:ind w:firstLineChars="0"/>
        <w:jc w:val="both"/>
        <w:rPr>
          <w:lang w:eastAsia="ja-JP"/>
        </w:rPr>
      </w:pPr>
      <w:r w:rsidRPr="00547E63">
        <w:rPr>
          <w:rFonts w:eastAsia="宋体"/>
          <w:szCs w:val="24"/>
          <w:lang w:eastAsia="zh-CN"/>
        </w:rPr>
        <w:t xml:space="preserve">Option </w:t>
      </w:r>
      <w:r>
        <w:rPr>
          <w:szCs w:val="24"/>
          <w:lang w:eastAsia="zh-CN"/>
        </w:rPr>
        <w:t>1</w:t>
      </w:r>
      <w:r w:rsidRPr="00547E63">
        <w:rPr>
          <w:rFonts w:eastAsia="宋体"/>
          <w:szCs w:val="24"/>
          <w:lang w:eastAsia="zh-CN"/>
        </w:rPr>
        <w:t>:</w:t>
      </w:r>
      <w:r w:rsidRPr="00547E63">
        <w:rPr>
          <w:szCs w:val="24"/>
          <w:lang w:eastAsia="zh-CN"/>
        </w:rPr>
        <w:t xml:space="preserve"> </w:t>
      </w:r>
      <w:r w:rsidRPr="0038259A">
        <w:rPr>
          <w:lang w:eastAsia="ja-JP"/>
        </w:rPr>
        <w:t xml:space="preserve">7D1S2U, S=6D:4G:4U </w:t>
      </w:r>
      <w:r w:rsidRPr="00547E63">
        <w:rPr>
          <w:rFonts w:eastAsia="宋体"/>
          <w:szCs w:val="24"/>
          <w:lang w:eastAsia="zh-CN"/>
        </w:rPr>
        <w:t>(DoCoMo, Huawei, Ericsson</w:t>
      </w:r>
      <w:ins w:id="426" w:author="Huawei" w:date="2020-02-26T17:56:00Z">
        <w:r w:rsidR="00A94432">
          <w:rPr>
            <w:rFonts w:eastAsia="宋体"/>
            <w:szCs w:val="24"/>
            <w:lang w:eastAsia="zh-CN"/>
          </w:rPr>
          <w:t>, Nokia</w:t>
        </w:r>
      </w:ins>
      <w:ins w:id="427" w:author="Huawei" w:date="2020-02-26T18:33:00Z">
        <w:r w:rsidR="00D43778">
          <w:rPr>
            <w:rFonts w:eastAsia="宋体"/>
            <w:szCs w:val="24"/>
            <w:lang w:eastAsia="zh-CN"/>
          </w:rPr>
          <w:t>, Samsung</w:t>
        </w:r>
      </w:ins>
      <w:r w:rsidRPr="00547E63">
        <w:rPr>
          <w:rFonts w:eastAsia="宋体"/>
          <w:szCs w:val="24"/>
          <w:lang w:eastAsia="zh-CN"/>
        </w:rPr>
        <w:t>)</w:t>
      </w:r>
    </w:p>
    <w:p w14:paraId="7FCF3ABE" w14:textId="3C488227" w:rsidR="00542A86" w:rsidRPr="00426FD8" w:rsidRDefault="00542A86" w:rsidP="000C2B75">
      <w:pPr>
        <w:numPr>
          <w:ilvl w:val="2"/>
          <w:numId w:val="2"/>
        </w:numPr>
        <w:spacing w:after="60"/>
        <w:jc w:val="both"/>
        <w:rPr>
          <w:ins w:id="428" w:author="Huawei" w:date="2020-02-26T18:02:00Z"/>
          <w:lang w:eastAsia="ja-JP"/>
          <w:rPrChange w:id="429" w:author="Huawei" w:date="2020-02-26T18:02:00Z">
            <w:rPr>
              <w:ins w:id="430" w:author="Huawei" w:date="2020-02-26T18:02:00Z"/>
              <w:szCs w:val="24"/>
              <w:lang w:eastAsia="zh-CN"/>
            </w:rPr>
          </w:rPrChange>
        </w:rPr>
      </w:pPr>
      <w:r w:rsidRPr="0038259A">
        <w:rPr>
          <w:lang w:eastAsia="ja-JP"/>
        </w:rPr>
        <w:t xml:space="preserve">Option </w:t>
      </w:r>
      <w:r>
        <w:rPr>
          <w:lang w:eastAsia="ja-JP"/>
        </w:rPr>
        <w:t>2</w:t>
      </w:r>
      <w:r w:rsidRPr="0038259A">
        <w:rPr>
          <w:lang w:eastAsia="ja-JP"/>
        </w:rPr>
        <w:t>: 30kHz SCS: DDDSUUDDDD, S=6D:4G:4U</w:t>
      </w:r>
      <w:r w:rsidR="006C0943">
        <w:rPr>
          <w:lang w:eastAsia="ja-JP"/>
        </w:rPr>
        <w:t xml:space="preserve"> (1</w:t>
      </w:r>
      <w:r w:rsidR="006C0943" w:rsidRPr="006C0943">
        <w:rPr>
          <w:vertAlign w:val="superscript"/>
          <w:lang w:eastAsia="ja-JP"/>
        </w:rPr>
        <w:t>st</w:t>
      </w:r>
      <w:r w:rsidR="006C0943">
        <w:rPr>
          <w:lang w:eastAsia="ja-JP"/>
        </w:rPr>
        <w:t xml:space="preserve"> priority), </w:t>
      </w:r>
      <w:r w:rsidR="006C0943" w:rsidRPr="0038259A">
        <w:rPr>
          <w:lang w:eastAsia="ja-JP"/>
        </w:rPr>
        <w:t>DSUU, S=12D:2G</w:t>
      </w:r>
      <w:r w:rsidR="006C0943">
        <w:rPr>
          <w:lang w:eastAsia="ja-JP"/>
        </w:rPr>
        <w:t xml:space="preserve"> (2</w:t>
      </w:r>
      <w:r w:rsidR="006C0943" w:rsidRPr="006C0943">
        <w:rPr>
          <w:vertAlign w:val="superscript"/>
          <w:lang w:eastAsia="ja-JP"/>
        </w:rPr>
        <w:t>nd</w:t>
      </w:r>
      <w:r w:rsidR="006C0943">
        <w:rPr>
          <w:lang w:eastAsia="ja-JP"/>
        </w:rPr>
        <w:t xml:space="preserve"> priority) </w:t>
      </w:r>
      <w:r w:rsidRPr="0038259A">
        <w:rPr>
          <w:szCs w:val="24"/>
          <w:lang w:eastAsia="zh-CN"/>
        </w:rPr>
        <w:t>(DoCoMo)</w:t>
      </w:r>
    </w:p>
    <w:p w14:paraId="1EACBE39" w14:textId="31B0604E" w:rsidR="00426FD8" w:rsidRPr="006C0943" w:rsidRDefault="00426FD8" w:rsidP="000C2B75">
      <w:pPr>
        <w:numPr>
          <w:ilvl w:val="2"/>
          <w:numId w:val="2"/>
        </w:numPr>
        <w:spacing w:after="60"/>
        <w:jc w:val="both"/>
        <w:rPr>
          <w:lang w:eastAsia="ja-JP"/>
        </w:rPr>
      </w:pPr>
      <w:ins w:id="431" w:author="Huawei" w:date="2020-02-26T18:02:00Z">
        <w:r>
          <w:rPr>
            <w:szCs w:val="24"/>
            <w:lang w:eastAsia="zh-CN"/>
          </w:rPr>
          <w:t xml:space="preserve">Option 3: Others </w:t>
        </w:r>
      </w:ins>
      <w:ins w:id="432" w:author="Huawei" w:date="2020-02-26T18:05:00Z">
        <w:r>
          <w:rPr>
            <w:szCs w:val="24"/>
            <w:lang w:eastAsia="zh-CN"/>
          </w:rPr>
          <w:t xml:space="preserve">with relatively equal number of DL and UL slots </w:t>
        </w:r>
      </w:ins>
      <w:ins w:id="433" w:author="Huawei" w:date="2020-02-26T18:02:00Z">
        <w:r>
          <w:rPr>
            <w:szCs w:val="24"/>
            <w:lang w:eastAsia="zh-CN"/>
          </w:rPr>
          <w:t>(Intel)</w:t>
        </w:r>
      </w:ins>
    </w:p>
    <w:p w14:paraId="119A8AA3" w14:textId="77777777" w:rsidR="006C0943" w:rsidRPr="0038259A" w:rsidRDefault="006C0943" w:rsidP="006C0943">
      <w:pPr>
        <w:spacing w:after="60"/>
        <w:ind w:left="2376"/>
        <w:jc w:val="both"/>
        <w:rPr>
          <w:lang w:eastAsia="ja-JP"/>
        </w:rPr>
      </w:pPr>
    </w:p>
    <w:p w14:paraId="3CABF860" w14:textId="77777777" w:rsidR="00542A86" w:rsidRPr="0038259A" w:rsidRDefault="00542A86" w:rsidP="000C2B75">
      <w:pPr>
        <w:pStyle w:val="afe"/>
        <w:numPr>
          <w:ilvl w:val="1"/>
          <w:numId w:val="2"/>
        </w:numPr>
        <w:ind w:firstLineChars="0"/>
        <w:jc w:val="both"/>
        <w:rPr>
          <w:lang w:eastAsia="ja-JP"/>
        </w:rPr>
      </w:pPr>
      <w:r w:rsidRPr="0038259A">
        <w:rPr>
          <w:lang w:eastAsia="ja-JP"/>
        </w:rPr>
        <w:t xml:space="preserve">60kHz SCS: 3D1S1U, S=10D:2G:2U </w:t>
      </w:r>
      <w:r w:rsidRPr="0071292E">
        <w:rPr>
          <w:lang w:eastAsia="ja-JP"/>
        </w:rPr>
        <w:t>(DoCoMo, Ericsson)</w:t>
      </w:r>
    </w:p>
    <w:p w14:paraId="2C644C8C" w14:textId="77777777" w:rsidR="00542A86" w:rsidRPr="0038259A" w:rsidRDefault="00542A86" w:rsidP="000C2B75">
      <w:pPr>
        <w:pStyle w:val="afe"/>
        <w:numPr>
          <w:ilvl w:val="1"/>
          <w:numId w:val="2"/>
        </w:numPr>
        <w:ind w:firstLineChars="0"/>
        <w:jc w:val="both"/>
        <w:rPr>
          <w:lang w:eastAsia="ja-JP"/>
        </w:rPr>
      </w:pPr>
      <w:r w:rsidRPr="0038259A">
        <w:rPr>
          <w:lang w:eastAsia="ja-JP"/>
        </w:rPr>
        <w:t xml:space="preserve">120kHz SCS: 3D1S1U, S=10D:2G:2U </w:t>
      </w:r>
      <w:r w:rsidRPr="0038259A">
        <w:rPr>
          <w:rFonts w:eastAsia="宋体"/>
          <w:szCs w:val="24"/>
          <w:lang w:eastAsia="zh-CN"/>
        </w:rPr>
        <w:t>(DoCoMo, Ericsson)</w:t>
      </w:r>
    </w:p>
    <w:p w14:paraId="22E83F46" w14:textId="77777777" w:rsidR="00542A86" w:rsidRPr="0038259A" w:rsidRDefault="00542A86"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42D0297C" w14:textId="436F7CCF" w:rsidR="00542A86" w:rsidDel="00A94432" w:rsidRDefault="002A06BC" w:rsidP="000C2B75">
      <w:pPr>
        <w:pStyle w:val="afe"/>
        <w:numPr>
          <w:ilvl w:val="1"/>
          <w:numId w:val="2"/>
        </w:numPr>
        <w:overflowPunct/>
        <w:autoSpaceDE/>
        <w:autoSpaceDN/>
        <w:adjustRightInd/>
        <w:spacing w:after="120"/>
        <w:ind w:left="1440" w:firstLineChars="0"/>
        <w:textAlignment w:val="auto"/>
        <w:rPr>
          <w:del w:id="434" w:author="Huawei" w:date="2020-02-26T17:57:00Z"/>
          <w:rFonts w:eastAsia="宋体"/>
          <w:szCs w:val="24"/>
          <w:lang w:eastAsia="zh-CN"/>
        </w:rPr>
      </w:pPr>
      <w:del w:id="435" w:author="Huawei" w:date="2020-02-26T17:57:00Z">
        <w:r w:rsidDel="00A94432">
          <w:rPr>
            <w:rFonts w:eastAsia="宋体" w:hint="eastAsia"/>
            <w:szCs w:val="24"/>
            <w:lang w:eastAsia="zh-CN"/>
          </w:rPr>
          <w:delText xml:space="preserve">Company can double check if </w:delText>
        </w:r>
        <w:r w:rsidRPr="005D2563" w:rsidDel="00A94432">
          <w:rPr>
            <w:rFonts w:eastAsiaTheme="minorEastAsia"/>
            <w:color w:val="000000" w:themeColor="text1"/>
            <w:lang w:val="en-US" w:eastAsia="zh-CN"/>
          </w:rPr>
          <w:delText>t</w:delText>
        </w:r>
        <w:r w:rsidDel="00A94432">
          <w:rPr>
            <w:rFonts w:eastAsiaTheme="minorEastAsia"/>
            <w:color w:val="000000" w:themeColor="text1"/>
            <w:lang w:val="en-US" w:eastAsia="zh-CN"/>
          </w:rPr>
          <w:delText>here is no performance differen</w:delText>
        </w:r>
        <w:r w:rsidRPr="005D2563" w:rsidDel="00A94432">
          <w:rPr>
            <w:rFonts w:eastAsiaTheme="minorEastAsia"/>
            <w:color w:val="000000" w:themeColor="text1"/>
            <w:lang w:val="en-US" w:eastAsia="zh-CN"/>
          </w:rPr>
          <w:delText xml:space="preserve">ce between FDD and TDD, </w:delText>
        </w:r>
        <w:r w:rsidDel="00A94432">
          <w:rPr>
            <w:rFonts w:eastAsiaTheme="minorEastAsia"/>
            <w:color w:val="000000" w:themeColor="text1"/>
            <w:lang w:val="en-US" w:eastAsia="zh-CN"/>
          </w:rPr>
          <w:delText xml:space="preserve">if similar performances are observed, </w:delText>
        </w:r>
        <w:r w:rsidRPr="005D2563" w:rsidDel="00A94432">
          <w:rPr>
            <w:rFonts w:eastAsiaTheme="minorEastAsia"/>
            <w:color w:val="000000" w:themeColor="text1"/>
            <w:lang w:val="en-US" w:eastAsia="zh-CN"/>
          </w:rPr>
          <w:delText>th</w:delText>
        </w:r>
        <w:r w:rsidDel="00A94432">
          <w:rPr>
            <w:rFonts w:eastAsiaTheme="minorEastAsia"/>
            <w:color w:val="000000" w:themeColor="text1"/>
            <w:lang w:val="en-US" w:eastAsia="zh-CN"/>
          </w:rPr>
          <w:delText>e</w:delText>
        </w:r>
        <w:r w:rsidRPr="005D2563" w:rsidDel="00A94432">
          <w:rPr>
            <w:rFonts w:eastAsiaTheme="minorEastAsia"/>
            <w:color w:val="000000" w:themeColor="text1"/>
            <w:lang w:val="en-US" w:eastAsia="zh-CN"/>
          </w:rPr>
          <w:delText xml:space="preserve"> approach</w:delText>
        </w:r>
        <w:r w:rsidDel="00A94432">
          <w:rPr>
            <w:rFonts w:eastAsiaTheme="minorEastAsia"/>
            <w:color w:val="000000" w:themeColor="text1"/>
            <w:lang w:val="en-US" w:eastAsia="zh-CN"/>
          </w:rPr>
          <w:delText xml:space="preserve"> that defines common requirements for FDD and TDD can be reused, which</w:delText>
        </w:r>
        <w:r w:rsidRPr="005D2563" w:rsidDel="00A94432">
          <w:rPr>
            <w:rFonts w:eastAsiaTheme="minorEastAsia"/>
            <w:color w:val="000000" w:themeColor="text1"/>
            <w:lang w:val="en-US" w:eastAsia="zh-CN"/>
          </w:rPr>
          <w:delText xml:space="preserve"> is same as </w:delText>
        </w:r>
        <w:r w:rsidDel="00A94432">
          <w:rPr>
            <w:rFonts w:eastAsiaTheme="minorEastAsia"/>
            <w:color w:val="000000" w:themeColor="text1"/>
            <w:lang w:val="en-US" w:eastAsia="zh-CN"/>
          </w:rPr>
          <w:delText xml:space="preserve">the </w:delText>
        </w:r>
        <w:r w:rsidRPr="005D2563" w:rsidDel="00A94432">
          <w:rPr>
            <w:rFonts w:eastAsiaTheme="minorEastAsia"/>
            <w:color w:val="000000" w:themeColor="text1"/>
            <w:lang w:val="en-US" w:eastAsia="zh-CN"/>
          </w:rPr>
          <w:delText xml:space="preserve">existing </w:delText>
        </w:r>
        <w:r w:rsidDel="00A94432">
          <w:rPr>
            <w:rFonts w:eastAsiaTheme="minorEastAsia"/>
            <w:color w:val="000000" w:themeColor="text1"/>
            <w:lang w:val="en-US" w:eastAsia="zh-CN"/>
          </w:rPr>
          <w:delText xml:space="preserve">Rel-15 </w:delText>
        </w:r>
        <w:r w:rsidRPr="005D2563" w:rsidDel="00A94432">
          <w:rPr>
            <w:rFonts w:eastAsiaTheme="minorEastAsia"/>
            <w:color w:val="000000" w:themeColor="text1"/>
            <w:lang w:val="en-US" w:eastAsia="zh-CN"/>
          </w:rPr>
          <w:delText>normal PUSCH demodulation requirements</w:delText>
        </w:r>
      </w:del>
    </w:p>
    <w:p w14:paraId="5FA9E26D" w14:textId="77777777" w:rsidR="00542A86" w:rsidRPr="0038259A" w:rsidRDefault="00542A86" w:rsidP="00905819">
      <w:pPr>
        <w:pStyle w:val="afe"/>
        <w:overflowPunct/>
        <w:autoSpaceDE/>
        <w:autoSpaceDN/>
        <w:adjustRightInd/>
        <w:spacing w:after="120"/>
        <w:ind w:left="1440" w:firstLineChars="0" w:firstLine="0"/>
        <w:textAlignment w:val="auto"/>
        <w:rPr>
          <w:rFonts w:eastAsia="宋体"/>
          <w:szCs w:val="24"/>
          <w:lang w:eastAsia="zh-CN"/>
        </w:rPr>
      </w:pPr>
    </w:p>
    <w:p w14:paraId="01CB1FDF" w14:textId="00B2F4BF" w:rsidR="00300642" w:rsidRPr="0038259A" w:rsidRDefault="00300642" w:rsidP="00300642">
      <w:pPr>
        <w:rPr>
          <w:b/>
          <w:u w:val="single"/>
          <w:lang w:eastAsia="ko-KR"/>
        </w:rPr>
      </w:pPr>
      <w:r w:rsidRPr="0038259A">
        <w:rPr>
          <w:b/>
          <w:u w:val="single"/>
          <w:lang w:eastAsia="ko-KR"/>
        </w:rPr>
        <w:t>Is</w:t>
      </w:r>
      <w:r w:rsidR="00A75903">
        <w:rPr>
          <w:b/>
          <w:u w:val="single"/>
          <w:lang w:eastAsia="ko-KR"/>
        </w:rPr>
        <w:t>sue 5</w:t>
      </w:r>
      <w:r w:rsidR="00AF4AC2">
        <w:rPr>
          <w:b/>
          <w:u w:val="single"/>
          <w:lang w:eastAsia="ko-KR"/>
        </w:rPr>
        <w:t>-1-11</w:t>
      </w:r>
      <w:r w:rsidR="00747CDE">
        <w:rPr>
          <w:b/>
          <w:u w:val="single"/>
          <w:lang w:eastAsia="ko-KR"/>
        </w:rPr>
        <w:t>: A</w:t>
      </w:r>
      <w:r w:rsidRPr="0038259A">
        <w:rPr>
          <w:b/>
          <w:u w:val="single"/>
          <w:lang w:eastAsia="ko-KR"/>
        </w:rPr>
        <w:t>ntenna configuration</w:t>
      </w:r>
    </w:p>
    <w:p w14:paraId="68926A7A"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540BBA90" w14:textId="35FDF7A0" w:rsidR="00300642" w:rsidRPr="0038259A" w:rsidDel="009F395F" w:rsidRDefault="00300642" w:rsidP="000C2B75">
      <w:pPr>
        <w:pStyle w:val="afe"/>
        <w:numPr>
          <w:ilvl w:val="1"/>
          <w:numId w:val="2"/>
        </w:numPr>
        <w:overflowPunct/>
        <w:autoSpaceDE/>
        <w:autoSpaceDN/>
        <w:adjustRightInd/>
        <w:spacing w:after="120"/>
        <w:ind w:left="1440" w:firstLineChars="0"/>
        <w:textAlignment w:val="auto"/>
        <w:rPr>
          <w:del w:id="436" w:author="Huawei" w:date="2020-02-26T18:06:00Z"/>
          <w:rFonts w:eastAsia="宋体"/>
          <w:szCs w:val="24"/>
          <w:lang w:eastAsia="zh-CN"/>
        </w:rPr>
      </w:pPr>
      <w:del w:id="437" w:author="Huawei" w:date="2020-02-26T18:06:00Z">
        <w:r w:rsidRPr="0038259A" w:rsidDel="009F395F">
          <w:rPr>
            <w:rFonts w:eastAsia="宋体"/>
            <w:szCs w:val="24"/>
            <w:lang w:eastAsia="zh-CN"/>
          </w:rPr>
          <w:delText xml:space="preserve">Option 1: 2x2 </w:delText>
        </w:r>
      </w:del>
    </w:p>
    <w:p w14:paraId="61011AE6" w14:textId="3DB2FAC7"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2: 1x2 (Samsung, Ericsson</w:t>
      </w:r>
      <w:r w:rsidR="00B64CB5">
        <w:rPr>
          <w:rFonts w:eastAsia="宋体"/>
          <w:szCs w:val="24"/>
          <w:lang w:eastAsia="zh-CN"/>
        </w:rPr>
        <w:t>, DoCoMo</w:t>
      </w:r>
      <w:r w:rsidR="005663E5">
        <w:rPr>
          <w:rFonts w:eastAsia="宋体"/>
          <w:szCs w:val="24"/>
          <w:lang w:eastAsia="zh-CN"/>
        </w:rPr>
        <w:t>, Huawei</w:t>
      </w:r>
      <w:ins w:id="438" w:author="Huawei" w:date="2020-02-26T17:57:00Z">
        <w:r w:rsidR="00E62E12">
          <w:rPr>
            <w:rFonts w:eastAsia="宋体"/>
            <w:szCs w:val="24"/>
            <w:lang w:eastAsia="zh-CN"/>
          </w:rPr>
          <w:t>, Nokia</w:t>
        </w:r>
      </w:ins>
      <w:ins w:id="439" w:author="Huawei" w:date="2020-02-26T18:06:00Z">
        <w:r w:rsidR="009F395F">
          <w:rPr>
            <w:rFonts w:eastAsia="宋体"/>
            <w:szCs w:val="24"/>
            <w:lang w:eastAsia="zh-CN"/>
          </w:rPr>
          <w:t>, Intel</w:t>
        </w:r>
      </w:ins>
      <w:ins w:id="440" w:author="Huawei" w:date="2020-02-26T18:33:00Z">
        <w:r w:rsidR="00D43778">
          <w:rPr>
            <w:rFonts w:eastAsia="宋体"/>
            <w:szCs w:val="24"/>
            <w:lang w:eastAsia="zh-CN"/>
          </w:rPr>
          <w:t>, Samsung</w:t>
        </w:r>
      </w:ins>
      <w:r w:rsidRPr="0038259A">
        <w:rPr>
          <w:rFonts w:eastAsia="宋体"/>
          <w:szCs w:val="24"/>
          <w:lang w:eastAsia="zh-CN"/>
        </w:rPr>
        <w:t>)</w:t>
      </w:r>
    </w:p>
    <w:p w14:paraId="0271DBAD"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65052176" w14:textId="77777777"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10E18CC1" w14:textId="77777777" w:rsidR="00300642" w:rsidRPr="0038259A" w:rsidRDefault="00300642" w:rsidP="00300642">
      <w:pPr>
        <w:spacing w:after="120"/>
        <w:ind w:left="1080"/>
        <w:rPr>
          <w:szCs w:val="24"/>
          <w:lang w:eastAsia="zh-CN"/>
        </w:rPr>
      </w:pPr>
    </w:p>
    <w:p w14:paraId="2EBE3028" w14:textId="4F8C825D" w:rsidR="00214805" w:rsidRPr="0038259A" w:rsidRDefault="00A75903" w:rsidP="00214805">
      <w:pPr>
        <w:rPr>
          <w:b/>
          <w:u w:val="single"/>
          <w:lang w:eastAsia="ko-KR"/>
        </w:rPr>
      </w:pPr>
      <w:r>
        <w:rPr>
          <w:b/>
          <w:u w:val="single"/>
          <w:lang w:eastAsia="ko-KR"/>
        </w:rPr>
        <w:t>Issue 5</w:t>
      </w:r>
      <w:r w:rsidR="00AF4AC2">
        <w:rPr>
          <w:b/>
          <w:u w:val="single"/>
          <w:lang w:eastAsia="ko-KR"/>
        </w:rPr>
        <w:t>-1-12</w:t>
      </w:r>
      <w:r w:rsidR="00214805">
        <w:rPr>
          <w:b/>
          <w:u w:val="single"/>
          <w:lang w:eastAsia="ko-KR"/>
        </w:rPr>
        <w:t>: C</w:t>
      </w:r>
      <w:r w:rsidR="00214805" w:rsidRPr="0038259A">
        <w:rPr>
          <w:b/>
          <w:u w:val="single"/>
          <w:lang w:eastAsia="ko-KR"/>
        </w:rPr>
        <w:t xml:space="preserve">hannel condition </w:t>
      </w:r>
    </w:p>
    <w:p w14:paraId="514A2FF1" w14:textId="77777777" w:rsidR="00214805" w:rsidRDefault="00214805" w:rsidP="0021480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261E2058" w14:textId="6B1174D0" w:rsidR="00214805" w:rsidRPr="00905819" w:rsidRDefault="00214805" w:rsidP="00214805">
      <w:pPr>
        <w:pStyle w:val="afe"/>
        <w:numPr>
          <w:ilvl w:val="1"/>
          <w:numId w:val="2"/>
        </w:numPr>
        <w:overflowPunct/>
        <w:autoSpaceDE/>
        <w:autoSpaceDN/>
        <w:adjustRightInd/>
        <w:spacing w:after="120"/>
        <w:ind w:firstLineChars="0"/>
        <w:textAlignment w:val="auto"/>
        <w:rPr>
          <w:rFonts w:eastAsia="宋体"/>
          <w:szCs w:val="24"/>
          <w:lang w:eastAsia="zh-CN"/>
        </w:rPr>
      </w:pPr>
      <w:r w:rsidRPr="008407E7">
        <w:rPr>
          <w:rFonts w:eastAsia="宋体"/>
          <w:szCs w:val="24"/>
          <w:lang w:eastAsia="zh-CN"/>
        </w:rPr>
        <w:t>FR1:</w:t>
      </w:r>
      <w:r w:rsidRPr="00905819">
        <w:rPr>
          <w:rFonts w:eastAsia="宋体"/>
          <w:szCs w:val="24"/>
          <w:lang w:eastAsia="zh-CN"/>
        </w:rPr>
        <w:t xml:space="preserve">  TDLC300-100 Low (Huawei, Ericsson</w:t>
      </w:r>
      <w:ins w:id="441" w:author="Huawei" w:date="2020-02-26T17:57:00Z">
        <w:r w:rsidR="00E62E12">
          <w:rPr>
            <w:rFonts w:eastAsia="宋体"/>
            <w:szCs w:val="24"/>
            <w:lang w:eastAsia="zh-CN"/>
          </w:rPr>
          <w:t>, Nokia</w:t>
        </w:r>
      </w:ins>
      <w:ins w:id="442" w:author="Huawei" w:date="2020-02-26T18:06:00Z">
        <w:r w:rsidR="009F395F">
          <w:rPr>
            <w:rFonts w:eastAsia="宋体"/>
            <w:szCs w:val="24"/>
            <w:lang w:eastAsia="zh-CN"/>
          </w:rPr>
          <w:t>, Intel</w:t>
        </w:r>
      </w:ins>
      <w:r w:rsidRPr="00905819">
        <w:rPr>
          <w:rFonts w:eastAsia="宋体"/>
          <w:szCs w:val="24"/>
          <w:lang w:eastAsia="zh-CN"/>
        </w:rPr>
        <w:t>)</w:t>
      </w:r>
    </w:p>
    <w:p w14:paraId="6CCBAA1B" w14:textId="77777777" w:rsidR="00214805" w:rsidRDefault="00214805" w:rsidP="00214805">
      <w:pPr>
        <w:pStyle w:val="afe"/>
        <w:numPr>
          <w:ilvl w:val="1"/>
          <w:numId w:val="2"/>
        </w:numPr>
        <w:overflowPunct/>
        <w:autoSpaceDE/>
        <w:autoSpaceDN/>
        <w:adjustRightInd/>
        <w:spacing w:after="120"/>
        <w:ind w:firstLineChars="0"/>
        <w:textAlignment w:val="auto"/>
        <w:rPr>
          <w:rFonts w:eastAsia="宋体"/>
          <w:szCs w:val="24"/>
          <w:lang w:eastAsia="zh-CN"/>
        </w:rPr>
      </w:pPr>
      <w:r w:rsidRPr="00905819">
        <w:rPr>
          <w:rFonts w:eastAsia="宋体"/>
          <w:szCs w:val="24"/>
          <w:lang w:eastAsia="zh-CN"/>
        </w:rPr>
        <w:t xml:space="preserve">FR2: </w:t>
      </w:r>
      <w:r w:rsidRPr="008407E7">
        <w:rPr>
          <w:rFonts w:eastAsia="宋体"/>
          <w:szCs w:val="24"/>
          <w:lang w:eastAsia="zh-CN"/>
        </w:rPr>
        <w:t xml:space="preserve"> </w:t>
      </w:r>
    </w:p>
    <w:p w14:paraId="5C49BB5A" w14:textId="77777777" w:rsidR="00214805" w:rsidRPr="00905819" w:rsidRDefault="00214805" w:rsidP="00214805">
      <w:pPr>
        <w:pStyle w:val="afe"/>
        <w:numPr>
          <w:ilvl w:val="2"/>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1: </w:t>
      </w:r>
      <w:r w:rsidRPr="008407E7">
        <w:rPr>
          <w:rFonts w:eastAsia="宋体"/>
          <w:szCs w:val="24"/>
          <w:lang w:eastAsia="zh-CN"/>
        </w:rPr>
        <w:t>T</w:t>
      </w:r>
      <w:r w:rsidRPr="008407E7">
        <w:t>DL</w:t>
      </w:r>
      <w:r w:rsidRPr="008407E7">
        <w:rPr>
          <w:lang w:eastAsia="zh-CN"/>
        </w:rPr>
        <w:t>A30</w:t>
      </w:r>
      <w:r w:rsidRPr="008407E7">
        <w:t>-</w:t>
      </w:r>
      <w:r w:rsidRPr="008407E7">
        <w:rPr>
          <w:lang w:eastAsia="zh-CN"/>
        </w:rPr>
        <w:t>3</w:t>
      </w:r>
      <w:r w:rsidRPr="008407E7">
        <w:t>00</w:t>
      </w:r>
      <w:r w:rsidRPr="008407E7">
        <w:rPr>
          <w:lang w:eastAsia="zh-CN"/>
        </w:rPr>
        <w:t xml:space="preserve"> Low (Ericsson)</w:t>
      </w:r>
    </w:p>
    <w:p w14:paraId="13A55B1E" w14:textId="77777777" w:rsidR="00214805" w:rsidRPr="00905819" w:rsidRDefault="00214805" w:rsidP="00214805">
      <w:pPr>
        <w:pStyle w:val="afe"/>
        <w:numPr>
          <w:ilvl w:val="2"/>
          <w:numId w:val="2"/>
        </w:numPr>
        <w:overflowPunct/>
        <w:autoSpaceDE/>
        <w:autoSpaceDN/>
        <w:adjustRightInd/>
        <w:spacing w:after="120"/>
        <w:ind w:firstLineChars="0"/>
        <w:textAlignment w:val="auto"/>
        <w:rPr>
          <w:rFonts w:eastAsia="宋体"/>
          <w:szCs w:val="24"/>
          <w:lang w:eastAsia="zh-CN"/>
        </w:rPr>
      </w:pPr>
      <w:r>
        <w:rPr>
          <w:lang w:eastAsia="zh-CN"/>
        </w:rPr>
        <w:t xml:space="preserve">Option 2: </w:t>
      </w:r>
      <w:r w:rsidRPr="001B6293">
        <w:rPr>
          <w:lang w:eastAsia="zh-CN"/>
        </w:rPr>
        <w:t>TDLB100-400</w:t>
      </w:r>
      <w:r>
        <w:rPr>
          <w:rFonts w:eastAsia="宋体"/>
          <w:szCs w:val="24"/>
          <w:lang w:eastAsia="zh-CN"/>
        </w:rPr>
        <w:t xml:space="preserve"> Low (Samsung</w:t>
      </w:r>
      <w:r w:rsidRPr="001B6293">
        <w:rPr>
          <w:rFonts w:eastAsia="宋体"/>
          <w:szCs w:val="24"/>
          <w:lang w:eastAsia="zh-CN"/>
        </w:rPr>
        <w:t>)</w:t>
      </w:r>
    </w:p>
    <w:p w14:paraId="49A54532" w14:textId="77777777" w:rsidR="00214805" w:rsidRPr="00905819" w:rsidRDefault="00214805" w:rsidP="00214805">
      <w:pPr>
        <w:spacing w:after="120"/>
        <w:rPr>
          <w:szCs w:val="24"/>
          <w:lang w:eastAsia="zh-CN"/>
        </w:rPr>
      </w:pPr>
    </w:p>
    <w:p w14:paraId="645C6AF3" w14:textId="77777777" w:rsidR="00214805" w:rsidRPr="0038259A" w:rsidRDefault="00214805" w:rsidP="0021480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6BCE7CD0" w14:textId="2F17FBBD" w:rsidR="00214805" w:rsidRPr="00214805" w:rsidRDefault="00214805" w:rsidP="0021480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2BC50F0E" w14:textId="77777777" w:rsidR="00214805" w:rsidRDefault="00214805" w:rsidP="00300642">
      <w:pPr>
        <w:spacing w:after="120"/>
        <w:ind w:left="1080"/>
        <w:rPr>
          <w:szCs w:val="24"/>
          <w:lang w:eastAsia="zh-CN"/>
        </w:rPr>
      </w:pPr>
    </w:p>
    <w:p w14:paraId="41DF4DF3" w14:textId="77777777" w:rsidR="00214805" w:rsidRPr="0038259A" w:rsidRDefault="00214805" w:rsidP="00300642">
      <w:pPr>
        <w:spacing w:after="120"/>
        <w:ind w:left="1080"/>
        <w:rPr>
          <w:szCs w:val="24"/>
          <w:lang w:eastAsia="zh-CN"/>
        </w:rPr>
      </w:pPr>
    </w:p>
    <w:p w14:paraId="18FCA551" w14:textId="1404D12B" w:rsidR="00300642" w:rsidRPr="0038259A" w:rsidRDefault="00A75903" w:rsidP="00300642">
      <w:pPr>
        <w:rPr>
          <w:b/>
          <w:u w:val="single"/>
          <w:lang w:eastAsia="ko-KR"/>
        </w:rPr>
      </w:pPr>
      <w:r>
        <w:rPr>
          <w:b/>
          <w:u w:val="single"/>
          <w:lang w:eastAsia="ko-KR"/>
        </w:rPr>
        <w:t>Issue 5</w:t>
      </w:r>
      <w:r w:rsidR="00747CDE">
        <w:rPr>
          <w:b/>
          <w:u w:val="single"/>
          <w:lang w:eastAsia="ko-KR"/>
        </w:rPr>
        <w:t>-1-1</w:t>
      </w:r>
      <w:r w:rsidR="007E3204">
        <w:rPr>
          <w:b/>
          <w:u w:val="single"/>
          <w:lang w:eastAsia="ko-KR"/>
        </w:rPr>
        <w:t>3</w:t>
      </w:r>
      <w:r w:rsidR="00747CDE">
        <w:rPr>
          <w:b/>
          <w:u w:val="single"/>
          <w:lang w:eastAsia="ko-KR"/>
        </w:rPr>
        <w:t>: T</w:t>
      </w:r>
      <w:r w:rsidR="00300642" w:rsidRPr="0038259A">
        <w:rPr>
          <w:b/>
          <w:u w:val="single"/>
          <w:lang w:eastAsia="ko-KR"/>
        </w:rPr>
        <w:t>est metrics</w:t>
      </w:r>
    </w:p>
    <w:p w14:paraId="2F5ED491"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640D84BB" w14:textId="164B84CE"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lastRenderedPageBreak/>
        <w:t>Option 1: 70% throughput (Huawei</w:t>
      </w:r>
      <w:r w:rsidR="00B64CB5">
        <w:rPr>
          <w:rFonts w:eastAsia="宋体"/>
          <w:szCs w:val="24"/>
          <w:lang w:eastAsia="zh-CN"/>
        </w:rPr>
        <w:t>, DoCoMo</w:t>
      </w:r>
      <w:ins w:id="443" w:author="Huawei" w:date="2020-02-26T18:34:00Z">
        <w:r w:rsidR="00D43778">
          <w:rPr>
            <w:rFonts w:eastAsia="宋体"/>
            <w:szCs w:val="24"/>
            <w:lang w:eastAsia="zh-CN"/>
          </w:rPr>
          <w:t>, Samsung</w:t>
        </w:r>
      </w:ins>
      <w:r w:rsidRPr="0038259A">
        <w:rPr>
          <w:rFonts w:eastAsia="宋体"/>
          <w:szCs w:val="24"/>
          <w:lang w:eastAsia="zh-CN"/>
        </w:rPr>
        <w:t>)</w:t>
      </w:r>
    </w:p>
    <w:p w14:paraId="75A9F3C4" w14:textId="3493552C"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Option 2: 10% BLER (Ericsson</w:t>
      </w:r>
      <w:ins w:id="444" w:author="Huawei" w:date="2020-02-26T17:58:00Z">
        <w:r w:rsidR="00E62E12">
          <w:rPr>
            <w:rFonts w:eastAsia="宋体"/>
            <w:szCs w:val="24"/>
            <w:lang w:eastAsia="zh-CN"/>
          </w:rPr>
          <w:t>, Nokia</w:t>
        </w:r>
      </w:ins>
      <w:r w:rsidRPr="0038259A">
        <w:rPr>
          <w:rFonts w:eastAsia="宋体"/>
          <w:szCs w:val="24"/>
          <w:lang w:eastAsia="zh-CN"/>
        </w:rPr>
        <w:t>)</w:t>
      </w:r>
    </w:p>
    <w:p w14:paraId="13F98D62"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67B1A0B9" w14:textId="77777777"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246FB4EC" w14:textId="77777777" w:rsidR="00300642" w:rsidRDefault="00300642" w:rsidP="00300642">
      <w:pPr>
        <w:rPr>
          <w:i/>
          <w:lang w:eastAsia="zh-CN"/>
        </w:rPr>
      </w:pPr>
    </w:p>
    <w:p w14:paraId="2CD3E186" w14:textId="6A6424D3" w:rsidR="00EC3D0C" w:rsidRPr="0038259A" w:rsidRDefault="00A75903" w:rsidP="00EC3D0C">
      <w:pPr>
        <w:rPr>
          <w:b/>
          <w:u w:val="single"/>
          <w:lang w:eastAsia="ko-KR"/>
        </w:rPr>
      </w:pPr>
      <w:r>
        <w:rPr>
          <w:b/>
          <w:u w:val="single"/>
          <w:lang w:eastAsia="ko-KR"/>
        </w:rPr>
        <w:t>Issue 5</w:t>
      </w:r>
      <w:r w:rsidR="00EC3D0C">
        <w:rPr>
          <w:b/>
          <w:u w:val="single"/>
          <w:lang w:eastAsia="ko-KR"/>
        </w:rPr>
        <w:t>-1-1</w:t>
      </w:r>
      <w:r w:rsidR="007E3204">
        <w:rPr>
          <w:b/>
          <w:u w:val="single"/>
          <w:lang w:eastAsia="ko-KR"/>
        </w:rPr>
        <w:t>4</w:t>
      </w:r>
      <w:r w:rsidR="00EC3D0C">
        <w:rPr>
          <w:b/>
          <w:u w:val="single"/>
          <w:lang w:eastAsia="ko-KR"/>
        </w:rPr>
        <w:t>: PT-RS for FR2</w:t>
      </w:r>
    </w:p>
    <w:p w14:paraId="577F9FAE" w14:textId="77777777" w:rsidR="00EC3D0C" w:rsidRPr="0038259A" w:rsidRDefault="00EC3D0C" w:rsidP="00EC3D0C">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561DB36C" w14:textId="21F25750" w:rsidR="00EC3D0C" w:rsidRPr="0038259A" w:rsidRDefault="00EC3D0C" w:rsidP="00EC3D0C">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1: </w:t>
      </w:r>
      <w:r>
        <w:rPr>
          <w:rFonts w:eastAsia="宋体"/>
          <w:szCs w:val="24"/>
          <w:lang w:eastAsia="zh-CN"/>
        </w:rPr>
        <w:t>with and without PT-RS configured</w:t>
      </w:r>
      <w:r w:rsidRPr="0038259A">
        <w:rPr>
          <w:rFonts w:eastAsia="宋体"/>
          <w:szCs w:val="24"/>
          <w:lang w:eastAsia="zh-CN"/>
        </w:rPr>
        <w:t xml:space="preserve"> (</w:t>
      </w:r>
      <w:r>
        <w:rPr>
          <w:rFonts w:eastAsia="宋体"/>
          <w:szCs w:val="24"/>
          <w:lang w:eastAsia="zh-CN"/>
        </w:rPr>
        <w:t>E</w:t>
      </w:r>
      <w:r>
        <w:rPr>
          <w:rFonts w:eastAsia="宋体" w:hint="eastAsia"/>
          <w:szCs w:val="24"/>
          <w:lang w:eastAsia="zh-CN"/>
        </w:rPr>
        <w:t>ricsson</w:t>
      </w:r>
      <w:r w:rsidR="00B64CB5">
        <w:rPr>
          <w:rFonts w:eastAsia="宋体"/>
          <w:szCs w:val="24"/>
          <w:lang w:eastAsia="zh-CN"/>
        </w:rPr>
        <w:t>, DoCoMo</w:t>
      </w:r>
      <w:r w:rsidRPr="0038259A">
        <w:rPr>
          <w:rFonts w:eastAsia="宋体"/>
          <w:szCs w:val="24"/>
          <w:lang w:eastAsia="zh-CN"/>
        </w:rPr>
        <w:t>)</w:t>
      </w:r>
    </w:p>
    <w:p w14:paraId="4C790E93" w14:textId="6A328483" w:rsidR="00EC3D0C" w:rsidRDefault="00EC3D0C" w:rsidP="00EC3D0C">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2: </w:t>
      </w:r>
      <w:r>
        <w:rPr>
          <w:rFonts w:eastAsia="宋体" w:hint="eastAsia"/>
          <w:szCs w:val="24"/>
          <w:lang w:eastAsia="zh-CN"/>
        </w:rPr>
        <w:t>without</w:t>
      </w:r>
      <w:ins w:id="445" w:author="Huawei" w:date="2020-02-26T17:58:00Z">
        <w:r w:rsidR="00E62E12">
          <w:rPr>
            <w:rFonts w:eastAsia="宋体"/>
            <w:szCs w:val="24"/>
            <w:lang w:eastAsia="zh-CN"/>
          </w:rPr>
          <w:t xml:space="preserve"> (</w:t>
        </w:r>
      </w:ins>
      <w:ins w:id="446" w:author="Huawei" w:date="2020-02-26T17:59:00Z">
        <w:r w:rsidR="00E62E12">
          <w:rPr>
            <w:rFonts w:eastAsia="宋体"/>
            <w:szCs w:val="24"/>
            <w:lang w:eastAsia="zh-CN"/>
          </w:rPr>
          <w:t>Nokia, Huawei</w:t>
        </w:r>
      </w:ins>
      <w:ins w:id="447" w:author="Huawei" w:date="2020-02-26T18:07:00Z">
        <w:r w:rsidR="009F395F">
          <w:rPr>
            <w:rFonts w:eastAsia="宋体"/>
            <w:szCs w:val="24"/>
            <w:lang w:eastAsia="zh-CN"/>
          </w:rPr>
          <w:t>, Intel</w:t>
        </w:r>
      </w:ins>
      <w:ins w:id="448" w:author="Huawei" w:date="2020-02-26T18:34:00Z">
        <w:r w:rsidR="00D43778">
          <w:rPr>
            <w:rFonts w:eastAsia="宋体"/>
            <w:szCs w:val="24"/>
            <w:lang w:eastAsia="zh-CN"/>
          </w:rPr>
          <w:t>, Samsung</w:t>
        </w:r>
      </w:ins>
      <w:ins w:id="449" w:author="Huawei" w:date="2020-02-26T17:58:00Z">
        <w:r w:rsidR="00E62E12">
          <w:rPr>
            <w:rFonts w:eastAsia="宋体"/>
            <w:szCs w:val="24"/>
            <w:lang w:eastAsia="zh-CN"/>
          </w:rPr>
          <w:t>)</w:t>
        </w:r>
      </w:ins>
    </w:p>
    <w:p w14:paraId="47D71344" w14:textId="07EFF1AA" w:rsidR="00EC3D0C" w:rsidRPr="0038259A" w:rsidRDefault="00EC3D0C" w:rsidP="00EC3D0C">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w:t>
      </w:r>
      <w:r>
        <w:rPr>
          <w:rFonts w:eastAsia="宋体" w:hint="eastAsia"/>
          <w:szCs w:val="24"/>
          <w:lang w:eastAsia="zh-CN"/>
        </w:rPr>
        <w:t>tion</w:t>
      </w:r>
      <w:r>
        <w:rPr>
          <w:rFonts w:eastAsia="宋体"/>
          <w:szCs w:val="24"/>
          <w:lang w:eastAsia="zh-CN"/>
        </w:rPr>
        <w:t xml:space="preserve"> 3: with</w:t>
      </w:r>
    </w:p>
    <w:p w14:paraId="5B30FD29" w14:textId="77777777" w:rsidR="00EC3D0C" w:rsidRPr="0038259A" w:rsidRDefault="00EC3D0C" w:rsidP="00EC3D0C">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016CECFC" w14:textId="77777777" w:rsidR="00EC3D0C" w:rsidRPr="0038259A" w:rsidRDefault="00EC3D0C" w:rsidP="00EC3D0C">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4205D49D" w14:textId="77777777" w:rsidR="00EC3D0C" w:rsidRDefault="00EC3D0C" w:rsidP="00300642">
      <w:pPr>
        <w:rPr>
          <w:i/>
          <w:lang w:eastAsia="zh-CN"/>
        </w:rPr>
      </w:pPr>
    </w:p>
    <w:p w14:paraId="74BA5ECD" w14:textId="77777777" w:rsidR="00EC3D0C" w:rsidRPr="0038259A" w:rsidRDefault="00EC3D0C" w:rsidP="00300642">
      <w:pPr>
        <w:rPr>
          <w:i/>
          <w:lang w:eastAsia="zh-CN"/>
        </w:rPr>
      </w:pPr>
    </w:p>
    <w:p w14:paraId="6C7C81CC" w14:textId="0439BE7E" w:rsidR="00300642" w:rsidRPr="00434813" w:rsidRDefault="00A75903" w:rsidP="00300642">
      <w:pPr>
        <w:pStyle w:val="3"/>
        <w:rPr>
          <w:sz w:val="24"/>
          <w:szCs w:val="16"/>
          <w:lang w:val="en-US"/>
        </w:rPr>
      </w:pPr>
      <w:r w:rsidRPr="00434813">
        <w:rPr>
          <w:sz w:val="24"/>
          <w:szCs w:val="16"/>
          <w:lang w:val="en-US"/>
        </w:rPr>
        <w:t>Sub-topic 5</w:t>
      </w:r>
      <w:r w:rsidR="00300642" w:rsidRPr="00434813">
        <w:rPr>
          <w:sz w:val="24"/>
          <w:szCs w:val="16"/>
          <w:lang w:val="en-US"/>
        </w:rPr>
        <w:t>-2: UL transmission with grant free</w:t>
      </w:r>
      <w:r w:rsidR="00AF59E5" w:rsidRPr="00434813">
        <w:rPr>
          <w:sz w:val="24"/>
          <w:szCs w:val="16"/>
          <w:lang w:val="en-US"/>
        </w:rPr>
        <w:t>/configured grant</w:t>
      </w:r>
      <w:r w:rsidR="00300642" w:rsidRPr="00434813" w:rsidDel="00265BE9">
        <w:rPr>
          <w:sz w:val="24"/>
          <w:szCs w:val="16"/>
          <w:lang w:val="en-US"/>
        </w:rPr>
        <w:t xml:space="preserve"> </w:t>
      </w:r>
    </w:p>
    <w:p w14:paraId="757B0A3A" w14:textId="68988CB4" w:rsidR="00747CDE" w:rsidRDefault="00747CDE" w:rsidP="00747CDE">
      <w:pPr>
        <w:rPr>
          <w:lang w:val="en-US" w:eastAsia="zh-CN"/>
        </w:rPr>
      </w:pPr>
      <w:r>
        <w:rPr>
          <w:lang w:val="en-US" w:eastAsia="zh-CN"/>
        </w:rPr>
        <w:t>From the WF in RAN4 #93 meeting, following were agreed:</w:t>
      </w:r>
    </w:p>
    <w:p w14:paraId="64945777" w14:textId="41ACBF68" w:rsidR="00747CDE" w:rsidRPr="00762AE6" w:rsidRDefault="00762AE6" w:rsidP="00905819">
      <w:pPr>
        <w:numPr>
          <w:ilvl w:val="0"/>
          <w:numId w:val="19"/>
        </w:numPr>
        <w:rPr>
          <w:i/>
          <w:color w:val="000000" w:themeColor="text1"/>
          <w:lang w:val="en-US" w:eastAsia="zh-CN"/>
        </w:rPr>
      </w:pPr>
      <w:r w:rsidRPr="00762AE6">
        <w:rPr>
          <w:i/>
          <w:color w:val="000000" w:themeColor="text1"/>
          <w:lang w:eastAsia="zh-CN"/>
        </w:rPr>
        <w:t>FFS requirements for UL transmission with grant free/UL configured grant</w:t>
      </w:r>
    </w:p>
    <w:p w14:paraId="06860036" w14:textId="13A8B865" w:rsidR="00002EC4" w:rsidRPr="00002EC4" w:rsidRDefault="00002EC4" w:rsidP="00300642">
      <w:pPr>
        <w:rPr>
          <w:i/>
          <w:color w:val="0070C0"/>
          <w:lang w:eastAsia="zh-CN"/>
        </w:rPr>
      </w:pPr>
      <w:r w:rsidRPr="005A1AC6">
        <w:rPr>
          <w:i/>
          <w:color w:val="0070C0"/>
          <w:lang w:eastAsia="zh-CN"/>
        </w:rPr>
        <w:t>Open issues and candidate options before e-meeting:</w:t>
      </w:r>
    </w:p>
    <w:p w14:paraId="4594F00E" w14:textId="17B1CBAB" w:rsidR="00300642" w:rsidRPr="0038259A" w:rsidRDefault="00A75903" w:rsidP="00300642">
      <w:pPr>
        <w:rPr>
          <w:b/>
          <w:u w:val="single"/>
          <w:lang w:eastAsia="ko-KR"/>
        </w:rPr>
      </w:pPr>
      <w:r>
        <w:rPr>
          <w:b/>
          <w:u w:val="single"/>
          <w:lang w:eastAsia="ko-KR"/>
        </w:rPr>
        <w:t>Issue 5</w:t>
      </w:r>
      <w:r w:rsidR="00300642" w:rsidRPr="0038259A">
        <w:rPr>
          <w:b/>
          <w:u w:val="single"/>
          <w:lang w:eastAsia="ko-KR"/>
        </w:rPr>
        <w:t xml:space="preserve">-2-1: </w:t>
      </w:r>
      <w:r w:rsidR="001639DF">
        <w:rPr>
          <w:b/>
          <w:u w:val="single"/>
          <w:lang w:eastAsia="ko-KR"/>
        </w:rPr>
        <w:t xml:space="preserve">Whether to define </w:t>
      </w:r>
      <w:r w:rsidR="0077285E">
        <w:rPr>
          <w:b/>
          <w:u w:val="single"/>
          <w:lang w:eastAsia="ko-KR"/>
        </w:rPr>
        <w:t>PUSCH performance requirements for UL transmission with grant free</w:t>
      </w:r>
      <w:r w:rsidR="00AF59E5">
        <w:rPr>
          <w:b/>
          <w:u w:val="single"/>
          <w:lang w:eastAsia="ko-KR"/>
        </w:rPr>
        <w:t>/UL configured grant</w:t>
      </w:r>
    </w:p>
    <w:p w14:paraId="7DCA1788"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4CF5C36D" w14:textId="0474CC0B" w:rsidR="00300642" w:rsidRPr="0038259A" w:rsidRDefault="001639DF"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N</w:t>
      </w:r>
      <w:r w:rsidR="00300642" w:rsidRPr="0038259A">
        <w:rPr>
          <w:rFonts w:eastAsia="宋体"/>
          <w:szCs w:val="24"/>
          <w:lang w:eastAsia="zh-CN"/>
        </w:rPr>
        <w:t>o (Samsung, Nokia, Huawei, Ericsson</w:t>
      </w:r>
      <w:ins w:id="450" w:author="Huawei" w:date="2020-02-26T18:07:00Z">
        <w:r w:rsidR="009F395F">
          <w:rPr>
            <w:rFonts w:eastAsia="宋体"/>
            <w:szCs w:val="24"/>
            <w:lang w:eastAsia="zh-CN"/>
          </w:rPr>
          <w:t>, Intel</w:t>
        </w:r>
      </w:ins>
      <w:r w:rsidR="00300642" w:rsidRPr="0038259A">
        <w:rPr>
          <w:rFonts w:eastAsia="宋体"/>
          <w:szCs w:val="24"/>
          <w:lang w:eastAsia="zh-CN"/>
        </w:rPr>
        <w:t>)</w:t>
      </w:r>
    </w:p>
    <w:p w14:paraId="0B5712BA" w14:textId="0CAB68F1"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 xml:space="preserve">Option 2: </w:t>
      </w:r>
      <w:r w:rsidR="0077285E">
        <w:rPr>
          <w:rFonts w:eastAsia="宋体"/>
          <w:szCs w:val="24"/>
          <w:lang w:eastAsia="zh-CN"/>
        </w:rPr>
        <w:t>Yes</w:t>
      </w:r>
      <w:r w:rsidRPr="0038259A">
        <w:rPr>
          <w:rFonts w:eastAsia="宋体"/>
          <w:szCs w:val="24"/>
          <w:lang w:eastAsia="zh-CN"/>
        </w:rPr>
        <w:t xml:space="preserve"> (DoCoMo)</w:t>
      </w:r>
    </w:p>
    <w:p w14:paraId="26763327" w14:textId="77777777" w:rsidR="00300642" w:rsidRPr="0038259A" w:rsidRDefault="00300642" w:rsidP="000C2B75">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1F9520E2" w14:textId="77777777" w:rsidR="00300642" w:rsidRPr="0038259A" w:rsidRDefault="00300642" w:rsidP="000C2B75">
      <w:pPr>
        <w:pStyle w:val="afe"/>
        <w:numPr>
          <w:ilvl w:val="1"/>
          <w:numId w:val="2"/>
        </w:numPr>
        <w:overflowPunct/>
        <w:autoSpaceDE/>
        <w:autoSpaceDN/>
        <w:adjustRightInd/>
        <w:spacing w:after="120"/>
        <w:ind w:left="1440" w:firstLineChars="0"/>
        <w:textAlignment w:val="auto"/>
        <w:rPr>
          <w:rFonts w:eastAsia="宋体"/>
          <w:szCs w:val="24"/>
          <w:lang w:eastAsia="zh-CN"/>
        </w:rPr>
      </w:pPr>
      <w:r w:rsidRPr="0038259A">
        <w:rPr>
          <w:rFonts w:eastAsia="宋体"/>
          <w:szCs w:val="24"/>
          <w:lang w:eastAsia="zh-CN"/>
        </w:rPr>
        <w:t>TBA</w:t>
      </w:r>
    </w:p>
    <w:p w14:paraId="371B3D0B" w14:textId="77777777" w:rsidR="00300642" w:rsidRDefault="00300642" w:rsidP="00300642">
      <w:pPr>
        <w:spacing w:after="120"/>
        <w:rPr>
          <w:color w:val="0070C0"/>
          <w:lang w:val="en-US" w:eastAsia="zh-CN"/>
        </w:rPr>
      </w:pPr>
    </w:p>
    <w:p w14:paraId="2B0198A7" w14:textId="65A9AE28" w:rsidR="00300642" w:rsidRPr="00434813" w:rsidRDefault="00300642" w:rsidP="00300642">
      <w:pPr>
        <w:pStyle w:val="2"/>
        <w:rPr>
          <w:lang w:val="en-US"/>
        </w:rPr>
      </w:pPr>
      <w:r w:rsidRPr="00434813">
        <w:rPr>
          <w:lang w:val="en-US"/>
        </w:rPr>
        <w:t>Companies</w:t>
      </w:r>
      <w:r w:rsidRPr="00434813">
        <w:rPr>
          <w:rFonts w:hint="eastAsia"/>
          <w:lang w:val="en-US"/>
        </w:rPr>
        <w:t xml:space="preserve"> views</w:t>
      </w:r>
      <w:r w:rsidRPr="00434813">
        <w:rPr>
          <w:lang w:val="en-US"/>
        </w:rPr>
        <w:t>’</w:t>
      </w:r>
      <w:r w:rsidRPr="00434813">
        <w:rPr>
          <w:rFonts w:hint="eastAsia"/>
          <w:lang w:val="en-US"/>
        </w:rPr>
        <w:t xml:space="preserve"> collection for </w:t>
      </w:r>
      <w:ins w:id="451" w:author="Huawei" w:date="2020-02-26T18:30:00Z">
        <w:r w:rsidR="00D43778">
          <w:rPr>
            <w:lang w:val="en-US"/>
          </w:rPr>
          <w:t>1</w:t>
        </w:r>
        <w:r w:rsidR="00D43778" w:rsidRPr="00D43778">
          <w:rPr>
            <w:vertAlign w:val="superscript"/>
            <w:lang w:val="en-US"/>
            <w:rPrChange w:id="452" w:author="Huawei" w:date="2020-02-26T18:30:00Z">
              <w:rPr>
                <w:lang w:val="en-US"/>
              </w:rPr>
            </w:rPrChange>
          </w:rPr>
          <w:t>st</w:t>
        </w:r>
        <w:r w:rsidR="00D43778">
          <w:rPr>
            <w:lang w:val="en-US"/>
          </w:rPr>
          <w:t xml:space="preserve"> </w:t>
        </w:r>
      </w:ins>
      <w:del w:id="453" w:author="Huawei" w:date="2020-02-26T18:30:00Z">
        <w:r w:rsidRPr="00434813" w:rsidDel="00D43778">
          <w:rPr>
            <w:rFonts w:hint="eastAsia"/>
            <w:lang w:val="en-US"/>
          </w:rPr>
          <w:delText>1st</w:delText>
        </w:r>
      </w:del>
      <w:r w:rsidRPr="00434813">
        <w:rPr>
          <w:rFonts w:hint="eastAsia"/>
          <w:lang w:val="en-US"/>
        </w:rPr>
        <w:t xml:space="preserve"> round </w:t>
      </w:r>
    </w:p>
    <w:p w14:paraId="774A0758" w14:textId="77777777" w:rsidR="00300642" w:rsidRPr="00805BE8" w:rsidRDefault="00300642" w:rsidP="00300642">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300642" w:rsidRPr="005B24CD" w14:paraId="65AA67A6" w14:textId="77777777" w:rsidTr="009B4630">
        <w:tc>
          <w:tcPr>
            <w:tcW w:w="1236" w:type="dxa"/>
          </w:tcPr>
          <w:p w14:paraId="6E08C283"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Company</w:t>
            </w:r>
          </w:p>
        </w:tc>
        <w:tc>
          <w:tcPr>
            <w:tcW w:w="8395" w:type="dxa"/>
          </w:tcPr>
          <w:p w14:paraId="611B0C0E"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w:t>
            </w:r>
          </w:p>
        </w:tc>
      </w:tr>
      <w:tr w:rsidR="009B4630" w:rsidRPr="005B24CD" w14:paraId="7F76005B" w14:textId="77777777" w:rsidTr="009B4630">
        <w:tc>
          <w:tcPr>
            <w:tcW w:w="1236" w:type="dxa"/>
          </w:tcPr>
          <w:p w14:paraId="55574117" w14:textId="3340F535" w:rsidR="009B4630" w:rsidRPr="00905819"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Ericsson</w:t>
            </w:r>
          </w:p>
        </w:tc>
        <w:tc>
          <w:tcPr>
            <w:tcW w:w="8395" w:type="dxa"/>
          </w:tcPr>
          <w:p w14:paraId="5E0BB7DC" w14:textId="77777777" w:rsidR="009B4630" w:rsidRPr="00905819" w:rsidRDefault="009B4630" w:rsidP="009B4630">
            <w:pPr>
              <w:spacing w:after="120"/>
              <w:rPr>
                <w:rFonts w:eastAsiaTheme="minorEastAsia"/>
                <w:color w:val="000000" w:themeColor="text1"/>
                <w:lang w:val="en-US" w:eastAsia="zh-CN"/>
              </w:rPr>
            </w:pPr>
            <w:r w:rsidRPr="00905819">
              <w:rPr>
                <w:rFonts w:eastAsiaTheme="minorEastAsia"/>
                <w:color w:val="000000" w:themeColor="text1"/>
                <w:lang w:val="en-US" w:eastAsia="zh-CN"/>
              </w:rPr>
              <w:t xml:space="preserve">Sub topic </w:t>
            </w:r>
            <w:r>
              <w:rPr>
                <w:rFonts w:eastAsiaTheme="minorEastAsia"/>
                <w:color w:val="000000" w:themeColor="text1"/>
                <w:lang w:val="en-US" w:eastAsia="zh-CN"/>
              </w:rPr>
              <w:t>5-</w:t>
            </w:r>
            <w:r w:rsidRPr="00905819">
              <w:rPr>
                <w:rFonts w:eastAsiaTheme="minorEastAsia"/>
                <w:color w:val="000000" w:themeColor="text1"/>
                <w:lang w:val="en-US" w:eastAsia="zh-CN"/>
              </w:rPr>
              <w:t>1-</w:t>
            </w:r>
            <w:r>
              <w:rPr>
                <w:rFonts w:eastAsiaTheme="minorEastAsia"/>
                <w:color w:val="000000" w:themeColor="text1"/>
                <w:lang w:val="en-US" w:eastAsia="zh-CN"/>
              </w:rPr>
              <w:t>4</w:t>
            </w:r>
            <w:r w:rsidRPr="00905819">
              <w:rPr>
                <w:rFonts w:eastAsiaTheme="minorEastAsia"/>
                <w:color w:val="000000" w:themeColor="text1"/>
                <w:lang w:val="en-US" w:eastAsia="zh-CN"/>
              </w:rPr>
              <w:t>:</w:t>
            </w:r>
            <w:r>
              <w:rPr>
                <w:rFonts w:eastAsiaTheme="minorEastAsia"/>
                <w:color w:val="000000" w:themeColor="text1"/>
                <w:lang w:val="en-US" w:eastAsia="zh-CN"/>
              </w:rPr>
              <w:t xml:space="preserve"> There is a mistake in our paper; the proposal should be 1 (i.e. option 1)</w:t>
            </w:r>
            <w:r w:rsidRPr="00905819">
              <w:rPr>
                <w:rFonts w:eastAsiaTheme="minorEastAsia"/>
                <w:color w:val="000000" w:themeColor="text1"/>
                <w:lang w:val="en-US" w:eastAsia="zh-CN"/>
              </w:rPr>
              <w:t xml:space="preserve"> </w:t>
            </w:r>
          </w:p>
          <w:p w14:paraId="02996950" w14:textId="77777777" w:rsidR="009B4630" w:rsidRDefault="009B4630" w:rsidP="009B4630">
            <w:pPr>
              <w:spacing w:after="120"/>
              <w:rPr>
                <w:rFonts w:eastAsiaTheme="minorEastAsia"/>
                <w:color w:val="000000" w:themeColor="text1"/>
                <w:lang w:val="en-US" w:eastAsia="zh-CN"/>
              </w:rPr>
            </w:pPr>
            <w:r w:rsidRPr="00905819">
              <w:rPr>
                <w:rFonts w:eastAsiaTheme="minorEastAsia"/>
                <w:color w:val="000000" w:themeColor="text1"/>
                <w:lang w:val="en-US" w:eastAsia="zh-CN"/>
              </w:rPr>
              <w:t xml:space="preserve">Sub topic </w:t>
            </w:r>
            <w:r>
              <w:rPr>
                <w:rFonts w:eastAsiaTheme="minorEastAsia"/>
                <w:color w:val="000000" w:themeColor="text1"/>
                <w:lang w:val="en-US" w:eastAsia="zh-CN"/>
              </w:rPr>
              <w:t>5-</w:t>
            </w:r>
            <w:r w:rsidRPr="00905819">
              <w:rPr>
                <w:rFonts w:eastAsiaTheme="minorEastAsia"/>
                <w:color w:val="000000" w:themeColor="text1"/>
                <w:lang w:val="en-US" w:eastAsia="zh-CN"/>
              </w:rPr>
              <w:t>1-</w:t>
            </w:r>
            <w:r>
              <w:rPr>
                <w:rFonts w:eastAsiaTheme="minorEastAsia"/>
                <w:color w:val="000000" w:themeColor="text1"/>
                <w:lang w:val="en-US" w:eastAsia="zh-CN"/>
              </w:rPr>
              <w:t>5</w:t>
            </w:r>
            <w:r w:rsidRPr="00905819">
              <w:rPr>
                <w:rFonts w:eastAsiaTheme="minorEastAsia"/>
                <w:color w:val="000000" w:themeColor="text1"/>
                <w:lang w:val="en-US" w:eastAsia="zh-CN"/>
              </w:rPr>
              <w:t>:</w:t>
            </w:r>
            <w:r>
              <w:rPr>
                <w:rFonts w:eastAsiaTheme="minorEastAsia"/>
                <w:color w:val="000000" w:themeColor="text1"/>
                <w:lang w:val="en-US" w:eastAsia="zh-CN"/>
              </w:rPr>
              <w:t xml:space="preserve"> We don’t follow the logic of using 4 HARQ transmissions for low latency; if the aim is to test the most stringent latency criteria and use mini-slots, wouldn’t a packet retransmitted 3 times be too late ?</w:t>
            </w:r>
          </w:p>
          <w:p w14:paraId="5269D53D" w14:textId="77777777" w:rsidR="009B4630"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Subtopic 5-1-6: We propose transform precoding </w:t>
            </w:r>
            <w:r>
              <w:rPr>
                <w:rFonts w:eastAsiaTheme="minorEastAsia"/>
                <w:i/>
                <w:iCs/>
                <w:color w:val="000000" w:themeColor="text1"/>
                <w:lang w:val="en-US" w:eastAsia="zh-CN"/>
              </w:rPr>
              <w:t>disabled</w:t>
            </w:r>
            <w:r>
              <w:rPr>
                <w:rFonts w:eastAsiaTheme="minorEastAsia"/>
                <w:color w:val="000000" w:themeColor="text1"/>
                <w:lang w:val="en-US" w:eastAsia="zh-CN"/>
              </w:rPr>
              <w:t xml:space="preserve"> ; i.e. option 1.</w:t>
            </w:r>
          </w:p>
          <w:p w14:paraId="41266153" w14:textId="77777777" w:rsidR="009B4630"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Subtopic 5-1-7: The rationale behind proposing 16QAM here is that for low latency, few symbols are transmitted but it is not clear that the payload will be so extremely small (e.g. with 2 symbols, the payload would only be 1/7 of the size with 14 symbols). There may be situations in which low latency transmissions are not link budget limited. So, we think that 16QAM is a quite possible and more robust scenario to test in than QPSK.</w:t>
            </w:r>
          </w:p>
          <w:p w14:paraId="787087AA" w14:textId="77777777" w:rsidR="009B4630"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lastRenderedPageBreak/>
              <w:t>Subtopic 5-1-11: In general, we don’t follow the rational for 2x2 for PUSCH for these URLLC scenarios (both for aggregation and PDSCH with fewer symbols) and kindly request Huawei to explain further the proposal.</w:t>
            </w:r>
          </w:p>
          <w:p w14:paraId="10116EC9" w14:textId="77777777" w:rsidR="009B4630"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Subtopic 5-1-12: The channel condition should correspond to the modulation scenario, so we should decide MCS first.</w:t>
            </w:r>
          </w:p>
          <w:p w14:paraId="07D3C966" w14:textId="77777777" w:rsidR="009B4630" w:rsidRPr="00C10B19"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Subtopic 5-1-13: The difference here relates to HARQ or no HARQ. Regarding HARQ, as commented above our question is whether HARQ would be configured for a latency critical service for which short subframes are required.</w:t>
            </w:r>
          </w:p>
          <w:p w14:paraId="10978747" w14:textId="77777777" w:rsidR="00AF5513" w:rsidRDefault="00AF5513" w:rsidP="009B4630">
            <w:pPr>
              <w:spacing w:after="120"/>
              <w:rPr>
                <w:rFonts w:eastAsiaTheme="minorEastAsia"/>
                <w:color w:val="000000" w:themeColor="text1"/>
                <w:lang w:val="en-US" w:eastAsia="zh-CN"/>
              </w:rPr>
            </w:pPr>
            <w:r>
              <w:rPr>
                <w:rFonts w:eastAsiaTheme="minorEastAsia"/>
                <w:color w:val="000000" w:themeColor="text1"/>
                <w:lang w:val="en-US" w:eastAsia="zh-CN"/>
              </w:rPr>
              <w:t>Update 2020-02-25:</w:t>
            </w:r>
          </w:p>
          <w:p w14:paraId="69575BA3" w14:textId="77777777" w:rsidR="00AF5513" w:rsidRDefault="00AF5513" w:rsidP="009B4630">
            <w:pPr>
              <w:spacing w:after="120"/>
              <w:rPr>
                <w:rFonts w:eastAsiaTheme="minorEastAsia"/>
                <w:color w:val="000000" w:themeColor="text1"/>
                <w:lang w:val="en-US" w:eastAsia="zh-CN"/>
              </w:rPr>
            </w:pPr>
            <w:r>
              <w:rPr>
                <w:rFonts w:eastAsiaTheme="minorEastAsia"/>
                <w:color w:val="000000" w:themeColor="text1"/>
                <w:lang w:val="en-US" w:eastAsia="zh-CN"/>
              </w:rPr>
              <w:t>Issue 5-1-8, 5-1-9: The bandwidth and number of PRB are related (if the number of PRB is fixed then the same requirement can be written into many bandwidths).</w:t>
            </w:r>
          </w:p>
          <w:p w14:paraId="3126F32E" w14:textId="77777777" w:rsidR="00AF5513" w:rsidRDefault="00AF5513"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Issue 5-1-13: Note that if we have 1 HARQ transmission, then 70% throughput is the same as writing 30% BLER. As discussed for 5-1-5, we think that if a reduced symbol slot is used to meet a stringent latency, then HARQ re-transmissions do not make so much sense because the latency would be missed. </w:t>
            </w:r>
          </w:p>
          <w:p w14:paraId="486591B2" w14:textId="53D1FDA5" w:rsidR="0090045C" w:rsidRPr="00BB1F29" w:rsidRDefault="0090045C" w:rsidP="009B4630">
            <w:pPr>
              <w:spacing w:after="120"/>
              <w:rPr>
                <w:rFonts w:eastAsiaTheme="minorEastAsia"/>
                <w:color w:val="000000" w:themeColor="text1"/>
                <w:highlight w:val="yellow"/>
                <w:lang w:val="en-US" w:eastAsia="zh-CN"/>
              </w:rPr>
            </w:pPr>
            <w:r w:rsidRPr="00BB1F29">
              <w:rPr>
                <w:rFonts w:eastAsiaTheme="minorEastAsia"/>
                <w:color w:val="000000" w:themeColor="text1"/>
                <w:highlight w:val="yellow"/>
                <w:lang w:val="en-US" w:eastAsia="zh-CN"/>
              </w:rPr>
              <w:t xml:space="preserve">Issue 5-1-7: We do not believe that the MCS issue is only related to high payloads. For low latency, it is not always the case that the target UE has low SNR. For UEs close the basestation, SNR may be higher. In such cases, scheduling the UE to transmit with a low code rate and large number of PRBs would waste system resources, because the UE could be scheduled with a smaller number of PRBs and a higher code rate or modulation. This is why we think that the higher code rate/modulation is relevant. For demodulation requirements, we should make requirements </w:t>
            </w:r>
            <w:r>
              <w:rPr>
                <w:rFonts w:eastAsiaTheme="minorEastAsia"/>
                <w:color w:val="000000" w:themeColor="text1"/>
                <w:highlight w:val="yellow"/>
                <w:lang w:val="en-US" w:eastAsia="zh-CN"/>
              </w:rPr>
              <w:t xml:space="preserve">at the highest end of </w:t>
            </w:r>
            <w:r w:rsidRPr="00BB1F29">
              <w:rPr>
                <w:rFonts w:eastAsiaTheme="minorEastAsia"/>
                <w:color w:val="000000" w:themeColor="text1"/>
                <w:highlight w:val="yellow"/>
                <w:lang w:val="en-US" w:eastAsia="zh-CN"/>
              </w:rPr>
              <w:t>realistic condition</w:t>
            </w:r>
            <w:r>
              <w:rPr>
                <w:rFonts w:eastAsiaTheme="minorEastAsia"/>
                <w:color w:val="000000" w:themeColor="text1"/>
                <w:highlight w:val="yellow"/>
                <w:lang w:val="en-US" w:eastAsia="zh-CN"/>
              </w:rPr>
              <w:t>s</w:t>
            </w:r>
            <w:r w:rsidRPr="00BB1F29">
              <w:rPr>
                <w:rFonts w:eastAsiaTheme="minorEastAsia"/>
                <w:color w:val="000000" w:themeColor="text1"/>
                <w:highlight w:val="yellow"/>
                <w:lang w:val="en-US" w:eastAsia="zh-CN"/>
              </w:rPr>
              <w:t>.</w:t>
            </w:r>
          </w:p>
          <w:p w14:paraId="7A1EF21A" w14:textId="3A796DD9" w:rsidR="0090045C" w:rsidRDefault="0090045C" w:rsidP="009B4630">
            <w:pPr>
              <w:spacing w:after="120"/>
              <w:rPr>
                <w:rFonts w:eastAsiaTheme="minorEastAsia"/>
                <w:color w:val="000000" w:themeColor="text1"/>
                <w:lang w:val="en-US" w:eastAsia="zh-CN"/>
              </w:rPr>
            </w:pPr>
            <w:r w:rsidRPr="00BB1F29">
              <w:rPr>
                <w:rFonts w:eastAsiaTheme="minorEastAsia"/>
                <w:color w:val="000000" w:themeColor="text1"/>
                <w:highlight w:val="yellow"/>
                <w:lang w:val="en-US" w:eastAsia="zh-CN"/>
              </w:rPr>
              <w:t>Of course, large number of RBs and a low code rate/modulation is also a valid scenario for cell edge UEs and we could consider that, but it is not the most appropriate condition for good SNR users.</w:t>
            </w:r>
          </w:p>
          <w:p w14:paraId="33E5518B" w14:textId="1CBF835B" w:rsidR="0090045C" w:rsidRPr="00905819" w:rsidRDefault="0090045C" w:rsidP="009B4630">
            <w:pPr>
              <w:spacing w:after="120"/>
              <w:rPr>
                <w:rFonts w:eastAsiaTheme="minorEastAsia"/>
                <w:color w:val="000000" w:themeColor="text1"/>
                <w:lang w:val="en-US" w:eastAsia="zh-CN"/>
              </w:rPr>
            </w:pPr>
          </w:p>
        </w:tc>
      </w:tr>
      <w:tr w:rsidR="009B4630" w:rsidRPr="005B24CD" w14:paraId="4AC8EDAC" w14:textId="77777777" w:rsidTr="009B4630">
        <w:tc>
          <w:tcPr>
            <w:tcW w:w="1236" w:type="dxa"/>
          </w:tcPr>
          <w:p w14:paraId="2B91C0F0" w14:textId="62E20041" w:rsidR="009B4630" w:rsidRPr="00905819" w:rsidRDefault="009B4630" w:rsidP="009B4630">
            <w:pPr>
              <w:spacing w:after="120"/>
              <w:rPr>
                <w:rFonts w:eastAsiaTheme="minorEastAsia"/>
                <w:color w:val="000000" w:themeColor="text1"/>
                <w:lang w:val="en-US" w:eastAsia="zh-CN"/>
              </w:rPr>
            </w:pPr>
            <w:r>
              <w:rPr>
                <w:rFonts w:hint="eastAsia"/>
                <w:color w:val="000000" w:themeColor="text1"/>
                <w:lang w:val="en-US" w:eastAsia="ja-JP"/>
              </w:rPr>
              <w:lastRenderedPageBreak/>
              <w:t>NTT DOCOMO</w:t>
            </w:r>
          </w:p>
        </w:tc>
        <w:tc>
          <w:tcPr>
            <w:tcW w:w="8395" w:type="dxa"/>
          </w:tcPr>
          <w:p w14:paraId="1330B248" w14:textId="77777777" w:rsidR="009B4630"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 xml:space="preserve">Issue 5-1-1: Our proposal is Option 3 since only PUSCH requirements with 14 symbol length were introduced in Rel.15, which does not cover small number of symbols. If we need </w:t>
            </w:r>
            <w:r>
              <w:rPr>
                <w:rFonts w:eastAsiaTheme="minorEastAsia"/>
                <w:color w:val="000000" w:themeColor="text1"/>
                <w:lang w:val="en-US" w:eastAsia="zh-CN"/>
              </w:rPr>
              <w:t>to reduce test cases</w:t>
            </w:r>
            <w:r w:rsidRPr="005D2563">
              <w:rPr>
                <w:rFonts w:eastAsiaTheme="minorEastAsia"/>
                <w:color w:val="000000" w:themeColor="text1"/>
                <w:lang w:val="en-US" w:eastAsia="zh-CN"/>
              </w:rPr>
              <w:t xml:space="preserve">, We </w:t>
            </w:r>
            <w:r>
              <w:rPr>
                <w:rFonts w:eastAsiaTheme="minorEastAsia"/>
                <w:color w:val="000000" w:themeColor="text1"/>
                <w:lang w:val="en-US" w:eastAsia="zh-CN"/>
              </w:rPr>
              <w:t>prefer</w:t>
            </w:r>
            <w:r w:rsidRPr="005D2563">
              <w:rPr>
                <w:rFonts w:eastAsiaTheme="minorEastAsia"/>
                <w:color w:val="000000" w:themeColor="text1"/>
                <w:lang w:val="en-US" w:eastAsia="zh-CN"/>
              </w:rPr>
              <w:t xml:space="preserve"> 2os and 7os.</w:t>
            </w:r>
          </w:p>
          <w:p w14:paraId="4E342083" w14:textId="77777777" w:rsidR="009B4630"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Issue 5-1-3: This issue can be discussed after PUSCH symbol length is agreed.</w:t>
            </w:r>
          </w:p>
          <w:p w14:paraId="40D02FCF"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Issue 5-1-5: We prefer Option 2 since it is more typical assumption.</w:t>
            </w:r>
          </w:p>
          <w:p w14:paraId="0DC6F976"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Issue 5-1-6: Our preference is to introduce DFT-s-OFDM (i.e., Option 2). This is a typical assumption in URLLC scenario since DFT has an advantage on PAPR perspective and is more reliable than CP-OFDM.</w:t>
            </w:r>
          </w:p>
          <w:p w14:paraId="255CCE81"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 xml:space="preserve">Issue 5-1-7: For URLLC test, Option 1 should be prioritized first. If we consider high </w:t>
            </w:r>
            <w:r>
              <w:rPr>
                <w:rFonts w:eastAsiaTheme="minorEastAsia"/>
                <w:color w:val="000000" w:themeColor="text1"/>
                <w:lang w:val="en-US" w:eastAsia="zh-CN"/>
              </w:rPr>
              <w:t>data rat</w:t>
            </w:r>
            <w:r w:rsidRPr="005D2563">
              <w:rPr>
                <w:rFonts w:eastAsiaTheme="minorEastAsia"/>
                <w:color w:val="000000" w:themeColor="text1"/>
                <w:lang w:val="en-US" w:eastAsia="zh-CN"/>
              </w:rPr>
              <w:t>e scenario</w:t>
            </w:r>
            <w:r>
              <w:rPr>
                <w:rFonts w:eastAsiaTheme="minorEastAsia"/>
                <w:color w:val="000000" w:themeColor="text1"/>
                <w:lang w:val="en-US" w:eastAsia="zh-CN"/>
              </w:rPr>
              <w:t>s</w:t>
            </w:r>
            <w:r w:rsidRPr="005D2563">
              <w:rPr>
                <w:rFonts w:eastAsiaTheme="minorEastAsia"/>
                <w:color w:val="000000" w:themeColor="text1"/>
                <w:lang w:val="en-US" w:eastAsia="zh-CN"/>
              </w:rPr>
              <w:t xml:space="preserve"> such as VR/AR, we might</w:t>
            </w:r>
            <w:r>
              <w:rPr>
                <w:rFonts w:eastAsiaTheme="minorEastAsia"/>
                <w:color w:val="000000" w:themeColor="text1"/>
                <w:lang w:val="en-US" w:eastAsia="zh-CN"/>
              </w:rPr>
              <w:t xml:space="preserve"> be able to consider Option2.</w:t>
            </w:r>
          </w:p>
          <w:p w14:paraId="746AEBE6"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Issue 5-1-8: Regarding duplex mode, if t</w:t>
            </w:r>
            <w:r>
              <w:rPr>
                <w:rFonts w:eastAsiaTheme="minorEastAsia"/>
                <w:color w:val="000000" w:themeColor="text1"/>
                <w:lang w:val="en-US" w:eastAsia="zh-CN"/>
              </w:rPr>
              <w:t>here is no performance differen</w:t>
            </w:r>
            <w:r w:rsidRPr="005D2563">
              <w:rPr>
                <w:rFonts w:eastAsiaTheme="minorEastAsia"/>
                <w:color w:val="000000" w:themeColor="text1"/>
                <w:lang w:val="en-US" w:eastAsia="zh-CN"/>
              </w:rPr>
              <w:t>ce between FDD and TDD, we can define common requir</w:t>
            </w:r>
            <w:r>
              <w:rPr>
                <w:rFonts w:eastAsiaTheme="minorEastAsia"/>
                <w:color w:val="000000" w:themeColor="text1"/>
                <w:lang w:val="en-US" w:eastAsia="zh-CN"/>
              </w:rPr>
              <w:t>e</w:t>
            </w:r>
            <w:r w:rsidRPr="005D2563">
              <w:rPr>
                <w:rFonts w:eastAsiaTheme="minorEastAsia"/>
                <w:color w:val="000000" w:themeColor="text1"/>
                <w:lang w:val="en-US" w:eastAsia="zh-CN"/>
              </w:rPr>
              <w:t>ments for FDD and TDD. It would be noted that this approach is the same as existing normal PUSCH demodulation requirements.</w:t>
            </w:r>
          </w:p>
          <w:p w14:paraId="44E8C9DF"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Regarding CBW, the same sets as existing normal PUSCH demodulation can be used. i.e., 5/10/15/20MHz for FR1 15kHz SCS, 10/40/100MHz for FR1 30kHz SCS, 50/100MHz for 60kHz SCS, 50/100/200MHz for 120kHz SCS.</w:t>
            </w:r>
          </w:p>
          <w:p w14:paraId="31953878"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Issue 5-1-9: We prefer Option 1</w:t>
            </w:r>
          </w:p>
          <w:p w14:paraId="44A41FDF"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 xml:space="preserve">Issue 5-1-10: For 30kHz SCS, if the requirements are applicable for any TDD patterns including DDDSUUDDDD, S=6D:4G:4U and DSUU, S=12D:2G, we are OK </w:t>
            </w:r>
            <w:r>
              <w:rPr>
                <w:rFonts w:eastAsiaTheme="minorEastAsia"/>
                <w:color w:val="000000" w:themeColor="text1"/>
                <w:lang w:val="en-US" w:eastAsia="zh-CN"/>
              </w:rPr>
              <w:t>with Option 1. If not applicabl</w:t>
            </w:r>
            <w:r w:rsidRPr="005D2563">
              <w:rPr>
                <w:rFonts w:eastAsiaTheme="minorEastAsia"/>
                <w:color w:val="000000" w:themeColor="text1"/>
                <w:lang w:val="en-US" w:eastAsia="zh-CN"/>
              </w:rPr>
              <w:t>e, we need further discussion on how to support other TDD patterns.</w:t>
            </w:r>
          </w:p>
          <w:p w14:paraId="67678467"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Issue 5-1-11: We support Option 2.</w:t>
            </w:r>
          </w:p>
          <w:p w14:paraId="094F4DD2"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 xml:space="preserve">Issue 5-1-13: We support Option 1. </w:t>
            </w:r>
          </w:p>
          <w:p w14:paraId="42692211" w14:textId="77777777" w:rsidR="009B4630" w:rsidRPr="005D2563"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t>Issue 5-1-14:</w:t>
            </w:r>
            <w:r>
              <w:rPr>
                <w:rFonts w:eastAsiaTheme="minorEastAsia"/>
                <w:color w:val="000000" w:themeColor="text1"/>
                <w:lang w:val="en-US" w:eastAsia="zh-CN"/>
              </w:rPr>
              <w:t xml:space="preserve"> </w:t>
            </w:r>
            <w:r w:rsidRPr="005D2563">
              <w:rPr>
                <w:rFonts w:eastAsiaTheme="minorEastAsia"/>
                <w:color w:val="000000" w:themeColor="text1"/>
                <w:lang w:val="en-US" w:eastAsia="zh-CN"/>
              </w:rPr>
              <w:t>We support Option 1.</w:t>
            </w:r>
          </w:p>
          <w:p w14:paraId="11A38F9B" w14:textId="564CC988" w:rsidR="009B4630" w:rsidRPr="00905819" w:rsidRDefault="009B4630" w:rsidP="009B4630">
            <w:pPr>
              <w:spacing w:after="120"/>
              <w:rPr>
                <w:rFonts w:eastAsiaTheme="minorEastAsia"/>
                <w:color w:val="000000" w:themeColor="text1"/>
                <w:lang w:val="en-US" w:eastAsia="zh-CN"/>
              </w:rPr>
            </w:pPr>
            <w:r w:rsidRPr="005D2563">
              <w:rPr>
                <w:rFonts w:eastAsiaTheme="minorEastAsia"/>
                <w:color w:val="000000" w:themeColor="text1"/>
                <w:lang w:val="en-US" w:eastAsia="zh-CN"/>
              </w:rPr>
              <w:lastRenderedPageBreak/>
              <w:t xml:space="preserve">Issue 5-2-1: We prefer Option 2. We need the </w:t>
            </w:r>
            <w:r>
              <w:rPr>
                <w:rFonts w:eastAsiaTheme="minorEastAsia"/>
                <w:color w:val="000000" w:themeColor="text1"/>
                <w:lang w:val="en-US" w:eastAsia="zh-CN"/>
              </w:rPr>
              <w:t>functional tests</w:t>
            </w:r>
            <w:r w:rsidRPr="005D2563">
              <w:rPr>
                <w:rFonts w:eastAsiaTheme="minorEastAsia"/>
                <w:color w:val="000000" w:themeColor="text1"/>
                <w:lang w:val="en-US" w:eastAsia="zh-CN"/>
              </w:rPr>
              <w:t xml:space="preserve"> to verify to </w:t>
            </w:r>
            <w:r>
              <w:rPr>
                <w:rFonts w:eastAsiaTheme="minorEastAsia"/>
                <w:color w:val="000000" w:themeColor="text1"/>
                <w:lang w:val="en-US" w:eastAsia="zh-CN"/>
              </w:rPr>
              <w:t xml:space="preserve">blindly receive and </w:t>
            </w:r>
            <w:r w:rsidRPr="005D2563">
              <w:rPr>
                <w:rFonts w:eastAsiaTheme="minorEastAsia"/>
                <w:color w:val="000000" w:themeColor="text1"/>
                <w:lang w:val="en-US" w:eastAsia="zh-CN"/>
              </w:rPr>
              <w:t>demodulate</w:t>
            </w:r>
            <w:r>
              <w:rPr>
                <w:rFonts w:eastAsiaTheme="minorEastAsia"/>
                <w:color w:val="000000" w:themeColor="text1"/>
                <w:lang w:val="en-US" w:eastAsia="zh-CN"/>
              </w:rPr>
              <w:t xml:space="preserve"> data</w:t>
            </w:r>
            <w:r w:rsidRPr="005D2563">
              <w:rPr>
                <w:rFonts w:eastAsiaTheme="minorEastAsia"/>
                <w:color w:val="000000" w:themeColor="text1"/>
                <w:lang w:val="en-US" w:eastAsia="zh-CN"/>
              </w:rPr>
              <w:t xml:space="preserve">. Otherwise, the </w:t>
            </w:r>
            <w:r>
              <w:rPr>
                <w:rFonts w:eastAsiaTheme="minorEastAsia"/>
                <w:color w:val="000000" w:themeColor="text1"/>
                <w:lang w:val="en-US" w:eastAsia="zh-CN"/>
              </w:rPr>
              <w:t>function and the performance of grant free reception are</w:t>
            </w:r>
            <w:r w:rsidRPr="005D2563">
              <w:rPr>
                <w:rFonts w:eastAsiaTheme="minorEastAsia"/>
                <w:color w:val="000000" w:themeColor="text1"/>
                <w:lang w:val="en-US" w:eastAsia="zh-CN"/>
              </w:rPr>
              <w:t xml:space="preserve"> not guaranteed.</w:t>
            </w:r>
          </w:p>
        </w:tc>
      </w:tr>
      <w:tr w:rsidR="009B4630" w:rsidRPr="005B24CD" w14:paraId="14BA9EFF" w14:textId="77777777" w:rsidTr="009B4630">
        <w:tc>
          <w:tcPr>
            <w:tcW w:w="1236" w:type="dxa"/>
          </w:tcPr>
          <w:p w14:paraId="24A78A67" w14:textId="5ADC3AB3" w:rsidR="009B4630" w:rsidRPr="00905819" w:rsidRDefault="009B4630" w:rsidP="009B4630">
            <w:pPr>
              <w:spacing w:after="120"/>
              <w:rPr>
                <w:rFonts w:eastAsiaTheme="minorEastAsia"/>
                <w:color w:val="000000" w:themeColor="text1"/>
                <w:lang w:val="en-US" w:eastAsia="zh-CN"/>
              </w:rPr>
            </w:pPr>
            <w:r>
              <w:rPr>
                <w:rFonts w:eastAsiaTheme="minorEastAsia" w:hint="eastAsia"/>
                <w:color w:val="000000" w:themeColor="text1"/>
                <w:lang w:val="en-US" w:eastAsia="zh-CN"/>
              </w:rPr>
              <w:lastRenderedPageBreak/>
              <w:t>H</w:t>
            </w:r>
            <w:r>
              <w:rPr>
                <w:rFonts w:eastAsiaTheme="minorEastAsia"/>
                <w:color w:val="000000" w:themeColor="text1"/>
                <w:lang w:val="en-US" w:eastAsia="zh-CN"/>
              </w:rPr>
              <w:t>uawei</w:t>
            </w:r>
          </w:p>
        </w:tc>
        <w:tc>
          <w:tcPr>
            <w:tcW w:w="8395" w:type="dxa"/>
          </w:tcPr>
          <w:p w14:paraId="4DC4CC21" w14:textId="77777777" w:rsidR="009B4630"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Issue 5-1-3: DM-RS relates to symbol length.</w:t>
            </w:r>
          </w:p>
          <w:p w14:paraId="11D7E56F" w14:textId="77777777" w:rsidR="009B4630"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Issue 5-14: Huawei prefer option 1.</w:t>
            </w:r>
          </w:p>
          <w:p w14:paraId="4A756543" w14:textId="228985D4" w:rsidR="009B4630" w:rsidRPr="00905819"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Issue 5-1-11: Huawei changes to option 2.</w:t>
            </w:r>
          </w:p>
        </w:tc>
      </w:tr>
      <w:tr w:rsidR="00AA116F" w:rsidRPr="005B24CD" w14:paraId="1EAFC111" w14:textId="77777777" w:rsidTr="009B4630">
        <w:tc>
          <w:tcPr>
            <w:tcW w:w="1236" w:type="dxa"/>
          </w:tcPr>
          <w:p w14:paraId="76D0B1C1" w14:textId="232248DE" w:rsidR="00AA116F" w:rsidRDefault="00AA116F" w:rsidP="009B4630">
            <w:pPr>
              <w:spacing w:after="120"/>
              <w:rPr>
                <w:rFonts w:eastAsiaTheme="minorEastAsia"/>
                <w:color w:val="000000" w:themeColor="text1"/>
                <w:lang w:val="en-US" w:eastAsia="zh-CN"/>
              </w:rPr>
            </w:pPr>
            <w:r>
              <w:rPr>
                <w:rFonts w:eastAsiaTheme="minorEastAsia"/>
                <w:color w:val="000000" w:themeColor="text1"/>
                <w:lang w:val="en-US" w:eastAsia="zh-CN"/>
              </w:rPr>
              <w:t>Nokia, Nokia Shanghai Bell</w:t>
            </w:r>
          </w:p>
        </w:tc>
        <w:tc>
          <w:tcPr>
            <w:tcW w:w="8395" w:type="dxa"/>
          </w:tcPr>
          <w:p w14:paraId="7FF47205" w14:textId="77777777" w:rsidR="00AA116F" w:rsidRDefault="00AA116F" w:rsidP="009B4630">
            <w:pPr>
              <w:spacing w:after="120"/>
              <w:rPr>
                <w:rFonts w:eastAsiaTheme="minorEastAsia"/>
                <w:color w:val="000000" w:themeColor="text1"/>
                <w:lang w:val="en-US" w:eastAsia="zh-CN"/>
              </w:rPr>
            </w:pPr>
            <w:r>
              <w:rPr>
                <w:rFonts w:eastAsiaTheme="minorEastAsia"/>
                <w:color w:val="000000" w:themeColor="text1"/>
                <w:lang w:val="en-US" w:eastAsia="zh-CN"/>
              </w:rPr>
              <w:t>5-1-1: Nokia can agree to either 5 symbols or 7 symbols.</w:t>
            </w:r>
            <w:r>
              <w:rPr>
                <w:rFonts w:eastAsiaTheme="minorEastAsia"/>
                <w:color w:val="000000" w:themeColor="text1"/>
                <w:lang w:val="en-US" w:eastAsia="zh-CN"/>
              </w:rPr>
              <w:br/>
              <w:t>We want to harness the reliability gains of two DM-RS, at the shortest TDRA possible; or least without increasing max DM-RS to data distance (i.e., 7 symbols is also acceptable).</w:t>
            </w:r>
          </w:p>
          <w:p w14:paraId="095E3B0A" w14:textId="77777777" w:rsidR="00AC45D8" w:rsidRDefault="00AC45D8" w:rsidP="009B4630">
            <w:pPr>
              <w:spacing w:after="120"/>
              <w:rPr>
                <w:rFonts w:eastAsiaTheme="minorEastAsia"/>
                <w:color w:val="000000" w:themeColor="text1"/>
                <w:lang w:val="en-US" w:eastAsia="zh-CN"/>
              </w:rPr>
            </w:pPr>
            <w:r>
              <w:rPr>
                <w:rFonts w:eastAsiaTheme="minorEastAsia"/>
                <w:color w:val="000000" w:themeColor="text1"/>
                <w:lang w:val="en-US" w:eastAsia="zh-CN"/>
              </w:rPr>
              <w:t>5-1-2: Nokia agrees with option 1 (starting symbol 0), since it is the most adapted choice for low latency transmission, by giving the BS the maximum time</w:t>
            </w:r>
            <w:r w:rsidR="00413160">
              <w:rPr>
                <w:rFonts w:eastAsiaTheme="minorEastAsia"/>
                <w:color w:val="000000" w:themeColor="text1"/>
                <w:lang w:val="en-US" w:eastAsia="zh-CN"/>
              </w:rPr>
              <w:t xml:space="preserve"> to react.</w:t>
            </w:r>
          </w:p>
          <w:p w14:paraId="20B68E14" w14:textId="77777777" w:rsidR="002B45CA" w:rsidRDefault="002B45CA"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5-1-3: We agree with choosing 1+1 for all symbol allocation lengths 5, 6, 7. </w:t>
            </w:r>
            <w:r>
              <w:rPr>
                <w:rFonts w:eastAsiaTheme="minorEastAsia"/>
                <w:color w:val="000000" w:themeColor="text1"/>
                <w:lang w:val="en-US" w:eastAsia="zh-CN"/>
              </w:rPr>
              <w:br/>
              <w:t>We agree with type 1 in general.</w:t>
            </w:r>
            <w:r>
              <w:rPr>
                <w:rFonts w:eastAsiaTheme="minorEastAsia"/>
                <w:color w:val="000000" w:themeColor="text1"/>
                <w:lang w:val="en-US" w:eastAsia="zh-CN"/>
              </w:rPr>
              <w:br/>
              <w:t>The configuration 1+0 is forced for symbol allocation lengths &lt;5.</w:t>
            </w:r>
          </w:p>
          <w:p w14:paraId="47EF469F" w14:textId="1704A7FE" w:rsidR="00242E28" w:rsidRDefault="00242E28" w:rsidP="009B4630">
            <w:pPr>
              <w:spacing w:after="120"/>
              <w:rPr>
                <w:rFonts w:eastAsiaTheme="minorEastAsia"/>
                <w:color w:val="000000" w:themeColor="text1"/>
                <w:lang w:val="en-US" w:eastAsia="zh-CN"/>
              </w:rPr>
            </w:pPr>
            <w:r>
              <w:rPr>
                <w:rFonts w:eastAsiaTheme="minorEastAsia"/>
                <w:color w:val="000000" w:themeColor="text1"/>
                <w:lang w:val="en-US" w:eastAsia="zh-CN"/>
              </w:rPr>
              <w:t>5-1-4: Nokia agrees with option 1.</w:t>
            </w:r>
            <w:r>
              <w:rPr>
                <w:rFonts w:eastAsiaTheme="minorEastAsia"/>
                <w:color w:val="000000" w:themeColor="text1"/>
                <w:lang w:val="en-US" w:eastAsia="zh-CN"/>
              </w:rPr>
              <w:br/>
              <w:t xml:space="preserve">Other aggregation factors </w:t>
            </w:r>
            <w:r w:rsidR="00384713">
              <w:rPr>
                <w:rFonts w:eastAsiaTheme="minorEastAsia"/>
                <w:color w:val="000000" w:themeColor="text1"/>
                <w:lang w:val="en-US" w:eastAsia="zh-CN"/>
              </w:rPr>
              <w:t xml:space="preserve">rely on specific use cases in </w:t>
            </w:r>
            <w:r>
              <w:rPr>
                <w:rFonts w:eastAsiaTheme="minorEastAsia"/>
                <w:color w:val="000000" w:themeColor="text1"/>
                <w:lang w:val="en-US" w:eastAsia="zh-CN"/>
              </w:rPr>
              <w:t>low latency transmission.</w:t>
            </w:r>
          </w:p>
          <w:p w14:paraId="528C832B" w14:textId="44C7638A" w:rsidR="00242E28" w:rsidRDefault="00242E28"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5-1-5: </w:t>
            </w:r>
            <w:r w:rsidR="00384713">
              <w:rPr>
                <w:rFonts w:eastAsiaTheme="minorEastAsia"/>
                <w:color w:val="000000" w:themeColor="text1"/>
                <w:lang w:val="en-US" w:eastAsia="zh-CN"/>
              </w:rPr>
              <w:t xml:space="preserve">Nokia agrees with option 2: HARQ deactivated. </w:t>
            </w:r>
            <w:r w:rsidR="00384713">
              <w:rPr>
                <w:rFonts w:eastAsiaTheme="minorEastAsia"/>
                <w:color w:val="000000" w:themeColor="text1"/>
                <w:lang w:val="en-US" w:eastAsia="zh-CN"/>
              </w:rPr>
              <w:br/>
              <w:t>With HARQ activated the 1ms second use cases are not achievable.</w:t>
            </w:r>
            <w:r w:rsidR="00C0139D">
              <w:rPr>
                <w:rFonts w:eastAsiaTheme="minorEastAsia"/>
                <w:color w:val="000000" w:themeColor="text1"/>
                <w:lang w:val="en-US" w:eastAsia="zh-CN"/>
              </w:rPr>
              <w:t xml:space="preserve"> One might also see HARQ deactivation as a R15 low latency features.</w:t>
            </w:r>
          </w:p>
          <w:p w14:paraId="2C7903B9" w14:textId="5F8125A5" w:rsidR="00C0139D" w:rsidRDefault="00C0139D"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5-1-6: </w:t>
            </w:r>
            <w:r w:rsidR="0052743E">
              <w:rPr>
                <w:rFonts w:eastAsiaTheme="minorEastAsia"/>
                <w:color w:val="000000" w:themeColor="text1"/>
                <w:lang w:val="en-US" w:eastAsia="zh-CN"/>
              </w:rPr>
              <w:t>Nokia agrees with option 1 (CP-OFDM).</w:t>
            </w:r>
            <w:r w:rsidR="0052743E">
              <w:rPr>
                <w:rFonts w:eastAsiaTheme="minorEastAsia"/>
                <w:color w:val="000000" w:themeColor="text1"/>
                <w:lang w:val="en-US" w:eastAsia="zh-CN"/>
              </w:rPr>
              <w:br/>
              <w:t>It is reasonable to assume that processing times are lower for CP-OFDM, which helps the low latency aspect.</w:t>
            </w:r>
          </w:p>
          <w:p w14:paraId="788E2239" w14:textId="3787A392" w:rsidR="0052743E" w:rsidRDefault="00B10866" w:rsidP="009B4630">
            <w:pPr>
              <w:spacing w:after="120"/>
              <w:rPr>
                <w:rFonts w:eastAsiaTheme="minorEastAsia"/>
                <w:color w:val="000000" w:themeColor="text1"/>
                <w:lang w:val="en-US" w:eastAsia="zh-CN"/>
              </w:rPr>
            </w:pPr>
            <w:r>
              <w:rPr>
                <w:rFonts w:eastAsiaTheme="minorEastAsia"/>
                <w:color w:val="000000" w:themeColor="text1"/>
                <w:lang w:val="en-US" w:eastAsia="zh-CN"/>
              </w:rPr>
              <w:t>5-1-6: Nokia prefer option 1.</w:t>
            </w:r>
            <w:r>
              <w:rPr>
                <w:rFonts w:eastAsiaTheme="minorEastAsia"/>
                <w:color w:val="000000" w:themeColor="text1"/>
                <w:lang w:val="en-US" w:eastAsia="zh-CN"/>
              </w:rPr>
              <w:br/>
              <w:t>The payload in low latency applications is expected to be small. Hence one can use coding gain to improve reliability. High modulation orders are not required.</w:t>
            </w:r>
          </w:p>
          <w:p w14:paraId="28BC37A5" w14:textId="0B8EF1AB" w:rsidR="004A298E" w:rsidRDefault="0088779B"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5-1-8: </w:t>
            </w:r>
            <w:r w:rsidR="004A298E">
              <w:rPr>
                <w:rFonts w:eastAsiaTheme="minorEastAsia"/>
                <w:color w:val="000000" w:themeColor="text1"/>
                <w:lang w:val="en-US" w:eastAsia="zh-CN"/>
              </w:rPr>
              <w:t>Nokia prefers to only specify for TDD, FDD testing can be handled like in R15 eMBB.</w:t>
            </w:r>
            <w:r w:rsidR="004A298E">
              <w:rPr>
                <w:rFonts w:eastAsiaTheme="minorEastAsia"/>
                <w:color w:val="000000" w:themeColor="text1"/>
                <w:lang w:val="en-US" w:eastAsia="zh-CN"/>
              </w:rPr>
              <w:br/>
              <w:t>The tested CBWs should be aligned with high reliability testing.</w:t>
            </w:r>
          </w:p>
          <w:p w14:paraId="05E4E6E0" w14:textId="58D173BA" w:rsidR="00C0139D" w:rsidRDefault="002067A3" w:rsidP="009B4630">
            <w:pPr>
              <w:spacing w:after="120"/>
              <w:rPr>
                <w:rFonts w:eastAsiaTheme="minorEastAsia"/>
                <w:color w:val="000000" w:themeColor="text1"/>
                <w:lang w:val="en-US" w:eastAsia="zh-CN"/>
              </w:rPr>
            </w:pPr>
            <w:r>
              <w:rPr>
                <w:rFonts w:eastAsiaTheme="minorEastAsia"/>
                <w:color w:val="000000" w:themeColor="text1"/>
                <w:lang w:val="en-US" w:eastAsia="zh-CN"/>
              </w:rPr>
              <w:t>5-1-9: Nokia prefers option 1 (full allocated CBW).</w:t>
            </w:r>
            <w:r>
              <w:rPr>
                <w:rFonts w:eastAsiaTheme="minorEastAsia"/>
                <w:color w:val="000000" w:themeColor="text1"/>
                <w:lang w:val="en-US" w:eastAsia="zh-CN"/>
              </w:rPr>
              <w:br/>
              <w:t xml:space="preserve">We don’t see an advantage to restricting the FDRA for low latency </w:t>
            </w:r>
            <w:r w:rsidR="00AA61C2">
              <w:rPr>
                <w:rFonts w:eastAsiaTheme="minorEastAsia"/>
                <w:color w:val="000000" w:themeColor="text1"/>
                <w:lang w:val="en-US" w:eastAsia="zh-CN"/>
              </w:rPr>
              <w:t>requirements</w:t>
            </w:r>
            <w:r>
              <w:rPr>
                <w:rFonts w:eastAsiaTheme="minorEastAsia"/>
                <w:color w:val="000000" w:themeColor="text1"/>
                <w:lang w:val="en-US" w:eastAsia="zh-CN"/>
              </w:rPr>
              <w:t>.</w:t>
            </w:r>
          </w:p>
          <w:p w14:paraId="2CCBCC04" w14:textId="27F0DBC7" w:rsidR="002067A3" w:rsidRDefault="00444027" w:rsidP="009B4630">
            <w:pPr>
              <w:spacing w:after="120"/>
              <w:rPr>
                <w:rFonts w:eastAsiaTheme="minorEastAsia"/>
                <w:color w:val="000000" w:themeColor="text1"/>
                <w:lang w:val="en-US" w:eastAsia="zh-CN"/>
              </w:rPr>
            </w:pPr>
            <w:r>
              <w:rPr>
                <w:rFonts w:eastAsiaTheme="minorEastAsia"/>
                <w:color w:val="000000" w:themeColor="text1"/>
                <w:lang w:val="en-US" w:eastAsia="zh-CN"/>
              </w:rPr>
              <w:t>5-1-10: Nokia proposes to re-use the TDD patterns from R15 eMBB, i.e., 15kHZ 3D1S1U, 30kHz 7D1S2U.</w:t>
            </w:r>
            <w:r>
              <w:rPr>
                <w:rFonts w:eastAsiaTheme="minorEastAsia"/>
                <w:color w:val="000000" w:themeColor="text1"/>
                <w:lang w:val="en-US" w:eastAsia="zh-CN"/>
              </w:rPr>
              <w:br/>
              <w:t>Given that the performance indicator will be TPUT/BLER, it is unclear why the FDD/TDD method from R15 eMBB should show different results. Maybe we can skip the FFS from the proposed WF?</w:t>
            </w:r>
          </w:p>
          <w:p w14:paraId="5E2C312A" w14:textId="49CD3EC7" w:rsidR="00F763E2" w:rsidRDefault="00F763E2" w:rsidP="009B4630">
            <w:pPr>
              <w:spacing w:after="120"/>
              <w:rPr>
                <w:rFonts w:eastAsiaTheme="minorEastAsia"/>
                <w:color w:val="000000" w:themeColor="text1"/>
                <w:lang w:val="en-US" w:eastAsia="zh-CN"/>
              </w:rPr>
            </w:pPr>
            <w:r>
              <w:rPr>
                <w:rFonts w:eastAsiaTheme="minorEastAsia"/>
                <w:color w:val="000000" w:themeColor="text1"/>
                <w:lang w:val="en-US" w:eastAsia="zh-CN"/>
              </w:rPr>
              <w:t>5-1-11: Option 2.</w:t>
            </w:r>
          </w:p>
          <w:p w14:paraId="61EE2FF5" w14:textId="087DC37D" w:rsidR="00F763E2" w:rsidRDefault="00F763E2" w:rsidP="009B4630">
            <w:pPr>
              <w:spacing w:after="120"/>
              <w:rPr>
                <w:rFonts w:eastAsiaTheme="minorEastAsia"/>
                <w:color w:val="000000" w:themeColor="text1"/>
                <w:lang w:val="en-US" w:eastAsia="zh-CN"/>
              </w:rPr>
            </w:pPr>
            <w:r>
              <w:rPr>
                <w:rFonts w:eastAsiaTheme="minorEastAsia"/>
                <w:color w:val="000000" w:themeColor="text1"/>
                <w:lang w:val="en-US" w:eastAsia="zh-CN"/>
              </w:rPr>
              <w:t>5-1-12: TDLc300-100 for FR1.</w:t>
            </w:r>
          </w:p>
          <w:p w14:paraId="5BC14B94" w14:textId="5D2D9A68" w:rsidR="00F763E2" w:rsidRDefault="00F763E2" w:rsidP="009B4630">
            <w:pPr>
              <w:spacing w:after="120"/>
              <w:rPr>
                <w:rFonts w:eastAsiaTheme="minorEastAsia"/>
                <w:color w:val="000000" w:themeColor="text1"/>
                <w:lang w:val="en-US" w:eastAsia="zh-CN"/>
              </w:rPr>
            </w:pPr>
            <w:r>
              <w:rPr>
                <w:rFonts w:eastAsiaTheme="minorEastAsia"/>
                <w:color w:val="000000" w:themeColor="text1"/>
                <w:lang w:val="en-US" w:eastAsia="zh-CN"/>
              </w:rPr>
              <w:t>5-1-13: We prefer to use 10%BLER (=90% TPUT or 95%TPUT), i.e., option 2.</w:t>
            </w:r>
            <w:r>
              <w:rPr>
                <w:rFonts w:eastAsiaTheme="minorEastAsia"/>
                <w:color w:val="000000" w:themeColor="text1"/>
                <w:lang w:val="en-US" w:eastAsia="zh-CN"/>
              </w:rPr>
              <w:br/>
              <w:t>In URLLC re-transmission are to be avoided. So, we should improve the chances to transmit on the “1</w:t>
            </w:r>
            <w:r w:rsidRPr="00F763E2">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try”.</w:t>
            </w:r>
            <w:r>
              <w:rPr>
                <w:rFonts w:eastAsiaTheme="minorEastAsia"/>
                <w:color w:val="000000" w:themeColor="text1"/>
                <w:lang w:val="en-US" w:eastAsia="zh-CN"/>
              </w:rPr>
              <w:br/>
              <w:t>Note that there are mathematical relationships between relative TPUT and BLER:</w:t>
            </w:r>
            <w:r>
              <w:rPr>
                <w:rFonts w:eastAsiaTheme="minorEastAsia"/>
                <w:color w:val="000000" w:themeColor="text1"/>
                <w:lang w:val="en-US" w:eastAsia="zh-CN"/>
              </w:rPr>
              <w:br/>
              <w:t xml:space="preserve">- </w:t>
            </w:r>
            <w:r w:rsidRPr="00F763E2">
              <w:rPr>
                <w:rFonts w:eastAsiaTheme="minorEastAsia"/>
                <w:color w:val="000000" w:themeColor="text1"/>
                <w:lang w:val="en-US" w:eastAsia="zh-CN"/>
              </w:rPr>
              <w:t>10%BLER (per transmission) ~= 95% TPUT (precisely: 94.82% for 4 HARQ tx</w:t>
            </w:r>
            <w:r w:rsidR="008D78CB">
              <w:rPr>
                <w:rFonts w:eastAsiaTheme="minorEastAsia"/>
                <w:color w:val="000000" w:themeColor="text1"/>
                <w:lang w:val="en-US" w:eastAsia="zh-CN"/>
              </w:rPr>
              <w:t>.</w:t>
            </w:r>
            <w:r w:rsidRPr="00F763E2">
              <w:rPr>
                <w:rFonts w:eastAsiaTheme="minorEastAsia"/>
                <w:color w:val="000000" w:themeColor="text1"/>
                <w:lang w:val="en-US" w:eastAsia="zh-CN"/>
              </w:rPr>
              <w:t xml:space="preserve"> </w:t>
            </w:r>
            <w:r w:rsidR="008D78CB">
              <w:rPr>
                <w:rFonts w:eastAsiaTheme="minorEastAsia"/>
                <w:color w:val="000000" w:themeColor="text1"/>
                <w:lang w:val="en-US" w:eastAsia="zh-CN"/>
              </w:rPr>
              <w:t>F</w:t>
            </w:r>
            <w:r w:rsidRPr="00F763E2">
              <w:rPr>
                <w:rFonts w:eastAsiaTheme="minorEastAsia"/>
                <w:color w:val="000000" w:themeColor="text1"/>
                <w:lang w:val="en-US" w:eastAsia="zh-CN"/>
              </w:rPr>
              <w:t xml:space="preserve">rom the calculation 1*0.9+1/2*0.1*0.9 +1/3*0.1*0.1*0.9 +1/4*0.1*0.1*0.1*0.9 +[0*0.1*0.1*0.1*0.1] =0.9482. See R4-1911197 for an </w:t>
            </w:r>
            <w:r w:rsidR="00932B16" w:rsidRPr="00F763E2">
              <w:rPr>
                <w:rFonts w:eastAsiaTheme="minorEastAsia"/>
                <w:color w:val="000000" w:themeColor="text1"/>
                <w:lang w:val="en-US" w:eastAsia="zh-CN"/>
              </w:rPr>
              <w:t>extensive</w:t>
            </w:r>
            <w:r w:rsidRPr="00F763E2">
              <w:rPr>
                <w:rFonts w:eastAsiaTheme="minorEastAsia"/>
                <w:color w:val="000000" w:themeColor="text1"/>
                <w:lang w:val="en-US" w:eastAsia="zh-CN"/>
              </w:rPr>
              <w:t xml:space="preserve"> note about our understanding of the relationship between TPUT and number of reTx.)</w:t>
            </w:r>
            <w:r>
              <w:rPr>
                <w:rFonts w:eastAsiaTheme="minorEastAsia"/>
                <w:color w:val="000000" w:themeColor="text1"/>
                <w:lang w:val="en-US" w:eastAsia="zh-CN"/>
              </w:rPr>
              <w:br/>
              <w:t xml:space="preserve">- </w:t>
            </w:r>
            <w:r w:rsidRPr="00F763E2">
              <w:rPr>
                <w:rFonts w:eastAsiaTheme="minorEastAsia"/>
                <w:color w:val="000000" w:themeColor="text1"/>
                <w:lang w:val="en-US" w:eastAsia="zh-CN"/>
              </w:rPr>
              <w:t>10% BLER (per TB including reTx) = 90% TPUT.</w:t>
            </w:r>
          </w:p>
          <w:p w14:paraId="67893E4B" w14:textId="77777777" w:rsidR="00444027" w:rsidRDefault="00D74BF7" w:rsidP="009B4630">
            <w:pPr>
              <w:spacing w:after="120"/>
              <w:rPr>
                <w:rFonts w:eastAsiaTheme="minorEastAsia"/>
                <w:color w:val="000000" w:themeColor="text1"/>
                <w:lang w:val="en-US" w:eastAsia="zh-CN"/>
              </w:rPr>
            </w:pPr>
            <w:r>
              <w:rPr>
                <w:rFonts w:eastAsiaTheme="minorEastAsia"/>
                <w:color w:val="000000" w:themeColor="text1"/>
                <w:lang w:val="en-US" w:eastAsia="zh-CN"/>
              </w:rPr>
              <w:t>5-1-14: In FR1 we propose without PT-RS only.</w:t>
            </w:r>
          </w:p>
          <w:p w14:paraId="66DBD9FD" w14:textId="77777777" w:rsidR="00D74BF7" w:rsidRDefault="00D74BF7" w:rsidP="009B4630">
            <w:pPr>
              <w:spacing w:after="120"/>
              <w:rPr>
                <w:rFonts w:eastAsiaTheme="minorEastAsia"/>
                <w:color w:val="000000" w:themeColor="text1"/>
                <w:lang w:val="en-US" w:eastAsia="zh-CN"/>
              </w:rPr>
            </w:pPr>
          </w:p>
          <w:p w14:paraId="3F403EA3" w14:textId="3B08A2A8" w:rsidR="00D74BF7" w:rsidRDefault="00D74BF7" w:rsidP="009B4630">
            <w:pPr>
              <w:spacing w:after="120"/>
              <w:rPr>
                <w:rFonts w:eastAsiaTheme="minorEastAsia"/>
                <w:color w:val="000000" w:themeColor="text1"/>
                <w:lang w:val="en-US" w:eastAsia="zh-CN"/>
              </w:rPr>
            </w:pPr>
            <w:r>
              <w:rPr>
                <w:rFonts w:eastAsiaTheme="minorEastAsia"/>
                <w:color w:val="000000" w:themeColor="text1"/>
                <w:lang w:val="en-US" w:eastAsia="zh-CN"/>
              </w:rPr>
              <w:t>5-2-1: Nokia remains with option 1 (no).</w:t>
            </w:r>
            <w:r>
              <w:rPr>
                <w:rFonts w:eastAsiaTheme="minorEastAsia"/>
                <w:color w:val="000000" w:themeColor="text1"/>
                <w:lang w:val="en-US" w:eastAsia="zh-CN"/>
              </w:rPr>
              <w:br/>
              <w:t>In a certain sense, the currently discussed tests with a known TDD pattern and no true scheduling implementation, are already representative of GF/CG operation.</w:t>
            </w:r>
          </w:p>
        </w:tc>
      </w:tr>
      <w:tr w:rsidR="003C5F32" w:rsidRPr="005B24CD" w14:paraId="6089C89F" w14:textId="77777777" w:rsidTr="009B4630">
        <w:tc>
          <w:tcPr>
            <w:tcW w:w="1236" w:type="dxa"/>
          </w:tcPr>
          <w:p w14:paraId="17696F01" w14:textId="22E495D8" w:rsidR="003C5F32" w:rsidRDefault="003C5F32" w:rsidP="009B4630">
            <w:pPr>
              <w:spacing w:after="120"/>
              <w:rPr>
                <w:rFonts w:eastAsiaTheme="minorEastAsia"/>
                <w:color w:val="000000" w:themeColor="text1"/>
                <w:lang w:val="en-US" w:eastAsia="zh-CN"/>
              </w:rPr>
            </w:pPr>
            <w:r>
              <w:rPr>
                <w:rFonts w:eastAsiaTheme="minorEastAsia"/>
                <w:color w:val="000000" w:themeColor="text1"/>
                <w:lang w:val="en-US" w:eastAsia="zh-CN"/>
              </w:rPr>
              <w:t>Intel</w:t>
            </w:r>
          </w:p>
        </w:tc>
        <w:tc>
          <w:tcPr>
            <w:tcW w:w="8395" w:type="dxa"/>
          </w:tcPr>
          <w:p w14:paraId="4E6EE348" w14:textId="77777777" w:rsidR="003C5F32" w:rsidRDefault="003C5F32" w:rsidP="009B4630">
            <w:pPr>
              <w:spacing w:after="120"/>
              <w:rPr>
                <w:rFonts w:eastAsiaTheme="minorEastAsia"/>
                <w:color w:val="000000" w:themeColor="text1"/>
                <w:lang w:val="en-US" w:eastAsia="zh-CN"/>
              </w:rPr>
            </w:pPr>
            <w:r w:rsidRPr="003C5F32">
              <w:rPr>
                <w:rFonts w:eastAsiaTheme="minorEastAsia"/>
                <w:color w:val="000000" w:themeColor="text1"/>
                <w:lang w:val="en-US" w:eastAsia="zh-CN"/>
              </w:rPr>
              <w:t>Sub-topic 5-1: PUSCH mapping Type B</w:t>
            </w:r>
          </w:p>
          <w:p w14:paraId="089983F4" w14:textId="77777777" w:rsidR="003C5F32" w:rsidRDefault="003C5F32" w:rsidP="009B4630">
            <w:pPr>
              <w:spacing w:after="120"/>
              <w:rPr>
                <w:rFonts w:eastAsiaTheme="minorEastAsia"/>
                <w:color w:val="000000" w:themeColor="text1"/>
                <w:lang w:val="en-US" w:eastAsia="zh-CN"/>
              </w:rPr>
            </w:pPr>
            <w:r w:rsidRPr="003C5F32">
              <w:rPr>
                <w:rFonts w:eastAsiaTheme="minorEastAsia"/>
                <w:color w:val="000000" w:themeColor="text1"/>
                <w:lang w:val="en-US" w:eastAsia="zh-CN"/>
              </w:rPr>
              <w:lastRenderedPageBreak/>
              <w:t>Issue 5-1-2:</w:t>
            </w:r>
            <w:r>
              <w:rPr>
                <w:rFonts w:eastAsiaTheme="minorEastAsia"/>
                <w:color w:val="000000" w:themeColor="text1"/>
                <w:lang w:val="en-US" w:eastAsia="zh-CN"/>
              </w:rPr>
              <w:t xml:space="preserve"> Option 1</w:t>
            </w:r>
          </w:p>
          <w:p w14:paraId="2BC532E9" w14:textId="77777777" w:rsidR="003C5F32" w:rsidRDefault="003C5F32" w:rsidP="009B4630">
            <w:pPr>
              <w:spacing w:after="120"/>
              <w:rPr>
                <w:rFonts w:eastAsiaTheme="minorEastAsia"/>
                <w:color w:val="000000" w:themeColor="text1"/>
                <w:lang w:val="en-US" w:eastAsia="zh-CN"/>
              </w:rPr>
            </w:pPr>
            <w:r w:rsidRPr="003C5F32">
              <w:rPr>
                <w:rFonts w:eastAsiaTheme="minorEastAsia"/>
                <w:color w:val="000000" w:themeColor="text1"/>
                <w:lang w:val="en-US" w:eastAsia="zh-CN"/>
              </w:rPr>
              <w:t>Issue 5-1-3:</w:t>
            </w:r>
            <w:r>
              <w:rPr>
                <w:rFonts w:eastAsiaTheme="minorEastAsia"/>
                <w:color w:val="000000" w:themeColor="text1"/>
                <w:lang w:val="en-US" w:eastAsia="zh-CN"/>
              </w:rPr>
              <w:t xml:space="preserve"> Option 1</w:t>
            </w:r>
          </w:p>
          <w:p w14:paraId="55C0C918" w14:textId="01B07047" w:rsidR="003C5F32" w:rsidRDefault="003C5F32" w:rsidP="003C5F32">
            <w:pPr>
              <w:spacing w:after="120"/>
              <w:rPr>
                <w:rFonts w:eastAsiaTheme="minorEastAsia"/>
                <w:color w:val="000000" w:themeColor="text1"/>
                <w:lang w:val="en-US" w:eastAsia="zh-CN"/>
              </w:rPr>
            </w:pPr>
            <w:r w:rsidRPr="003C5F32">
              <w:rPr>
                <w:rFonts w:eastAsiaTheme="minorEastAsia"/>
                <w:color w:val="000000" w:themeColor="text1"/>
                <w:lang w:val="en-US" w:eastAsia="zh-CN"/>
              </w:rPr>
              <w:t>Issue 5-1-</w:t>
            </w:r>
            <w:r>
              <w:rPr>
                <w:rFonts w:eastAsiaTheme="minorEastAsia"/>
                <w:color w:val="000000" w:themeColor="text1"/>
                <w:lang w:val="en-US" w:eastAsia="zh-CN"/>
              </w:rPr>
              <w:t>4</w:t>
            </w:r>
            <w:r w:rsidRPr="003C5F32">
              <w:rPr>
                <w:rFonts w:eastAsiaTheme="minorEastAsia"/>
                <w:color w:val="000000" w:themeColor="text1"/>
                <w:lang w:val="en-US" w:eastAsia="zh-CN"/>
              </w:rPr>
              <w:t>:</w:t>
            </w:r>
            <w:r>
              <w:rPr>
                <w:rFonts w:eastAsiaTheme="minorEastAsia"/>
                <w:color w:val="000000" w:themeColor="text1"/>
                <w:lang w:val="en-US" w:eastAsia="zh-CN"/>
              </w:rPr>
              <w:t xml:space="preserve"> Option 1</w:t>
            </w:r>
          </w:p>
          <w:p w14:paraId="68D01667" w14:textId="0D953621" w:rsidR="003C5F32" w:rsidRDefault="003C5F32" w:rsidP="003C5F32">
            <w:pPr>
              <w:spacing w:after="120"/>
              <w:rPr>
                <w:rFonts w:eastAsiaTheme="minorEastAsia"/>
                <w:color w:val="000000" w:themeColor="text1"/>
                <w:lang w:val="en-US" w:eastAsia="zh-CN"/>
              </w:rPr>
            </w:pPr>
            <w:r w:rsidRPr="003C5F32">
              <w:rPr>
                <w:rFonts w:eastAsiaTheme="minorEastAsia"/>
                <w:color w:val="000000" w:themeColor="text1"/>
                <w:lang w:val="en-US" w:eastAsia="zh-CN"/>
              </w:rPr>
              <w:t>Issue 5-1-</w:t>
            </w:r>
            <w:r>
              <w:rPr>
                <w:rFonts w:eastAsiaTheme="minorEastAsia"/>
                <w:color w:val="000000" w:themeColor="text1"/>
                <w:lang w:val="en-US" w:eastAsia="zh-CN"/>
              </w:rPr>
              <w:t>5</w:t>
            </w:r>
            <w:r w:rsidRPr="003C5F32">
              <w:rPr>
                <w:rFonts w:eastAsiaTheme="minorEastAsia"/>
                <w:color w:val="000000" w:themeColor="text1"/>
                <w:lang w:val="en-US" w:eastAsia="zh-CN"/>
              </w:rPr>
              <w:t>:</w:t>
            </w:r>
            <w:r>
              <w:rPr>
                <w:rFonts w:eastAsiaTheme="minorEastAsia"/>
                <w:color w:val="000000" w:themeColor="text1"/>
                <w:lang w:val="en-US" w:eastAsia="zh-CN"/>
              </w:rPr>
              <w:t xml:space="preserve"> Option </w:t>
            </w:r>
            <w:r w:rsidR="00FC0729">
              <w:rPr>
                <w:rFonts w:eastAsiaTheme="minorEastAsia"/>
                <w:color w:val="000000" w:themeColor="text1"/>
                <w:lang w:val="en-US" w:eastAsia="zh-CN"/>
              </w:rPr>
              <w:t>2 – No HARQ re transmission would be better for low latency feature test requirement</w:t>
            </w:r>
          </w:p>
          <w:p w14:paraId="3F740934" w14:textId="3667351B" w:rsidR="003C5F32" w:rsidRDefault="003C5F32" w:rsidP="003C5F32">
            <w:pPr>
              <w:spacing w:after="120"/>
              <w:rPr>
                <w:rFonts w:eastAsiaTheme="minorEastAsia"/>
                <w:color w:val="000000" w:themeColor="text1"/>
                <w:lang w:val="en-US" w:eastAsia="zh-CN"/>
              </w:rPr>
            </w:pPr>
            <w:r w:rsidRPr="003C5F32">
              <w:rPr>
                <w:rFonts w:eastAsiaTheme="minorEastAsia"/>
                <w:color w:val="000000" w:themeColor="text1"/>
                <w:lang w:val="en-US" w:eastAsia="zh-CN"/>
              </w:rPr>
              <w:t>Issue 5-1-</w:t>
            </w:r>
            <w:r>
              <w:rPr>
                <w:rFonts w:eastAsiaTheme="minorEastAsia"/>
                <w:color w:val="000000" w:themeColor="text1"/>
                <w:lang w:val="en-US" w:eastAsia="zh-CN"/>
              </w:rPr>
              <w:t>6</w:t>
            </w:r>
            <w:r w:rsidRPr="003C5F32">
              <w:rPr>
                <w:rFonts w:eastAsiaTheme="minorEastAsia"/>
                <w:color w:val="000000" w:themeColor="text1"/>
                <w:lang w:val="en-US" w:eastAsia="zh-CN"/>
              </w:rPr>
              <w:t>:</w:t>
            </w:r>
            <w:r>
              <w:rPr>
                <w:rFonts w:eastAsiaTheme="minorEastAsia"/>
                <w:color w:val="000000" w:themeColor="text1"/>
                <w:lang w:val="en-US" w:eastAsia="zh-CN"/>
              </w:rPr>
              <w:t xml:space="preserve"> Option 1</w:t>
            </w:r>
          </w:p>
          <w:p w14:paraId="2CE57413" w14:textId="76125455" w:rsidR="00FC0729" w:rsidRDefault="00FC0729" w:rsidP="00FC0729">
            <w:pPr>
              <w:spacing w:after="120"/>
              <w:rPr>
                <w:rFonts w:eastAsiaTheme="minorEastAsia"/>
                <w:color w:val="000000" w:themeColor="text1"/>
                <w:lang w:val="en-US" w:eastAsia="zh-CN"/>
              </w:rPr>
            </w:pPr>
            <w:r w:rsidRPr="003C5F32">
              <w:rPr>
                <w:rFonts w:eastAsiaTheme="minorEastAsia"/>
                <w:color w:val="000000" w:themeColor="text1"/>
                <w:lang w:val="en-US" w:eastAsia="zh-CN"/>
              </w:rPr>
              <w:t>Issue 5-1-</w:t>
            </w:r>
            <w:r>
              <w:rPr>
                <w:rFonts w:eastAsiaTheme="minorEastAsia"/>
                <w:color w:val="000000" w:themeColor="text1"/>
                <w:lang w:val="en-US" w:eastAsia="zh-CN"/>
              </w:rPr>
              <w:t>7</w:t>
            </w:r>
            <w:r w:rsidRPr="003C5F32">
              <w:rPr>
                <w:rFonts w:eastAsiaTheme="minorEastAsia"/>
                <w:color w:val="000000" w:themeColor="text1"/>
                <w:lang w:val="en-US" w:eastAsia="zh-CN"/>
              </w:rPr>
              <w:t>:</w:t>
            </w:r>
            <w:r>
              <w:rPr>
                <w:rFonts w:eastAsiaTheme="minorEastAsia"/>
                <w:color w:val="000000" w:themeColor="text1"/>
                <w:lang w:val="en-US" w:eastAsia="zh-CN"/>
              </w:rPr>
              <w:t xml:space="preserve"> Option 1</w:t>
            </w:r>
          </w:p>
          <w:p w14:paraId="2BE5AB23" w14:textId="65414E68" w:rsidR="00FC0729" w:rsidRDefault="00FC0729" w:rsidP="00FC0729">
            <w:pPr>
              <w:spacing w:after="120"/>
              <w:rPr>
                <w:rFonts w:eastAsiaTheme="minorEastAsia"/>
                <w:color w:val="000000" w:themeColor="text1"/>
                <w:lang w:val="en-US" w:eastAsia="zh-CN"/>
              </w:rPr>
            </w:pPr>
            <w:r w:rsidRPr="003C5F32">
              <w:rPr>
                <w:rFonts w:eastAsiaTheme="minorEastAsia"/>
                <w:color w:val="000000" w:themeColor="text1"/>
                <w:lang w:val="en-US" w:eastAsia="zh-CN"/>
              </w:rPr>
              <w:t>Issue 5-1-</w:t>
            </w:r>
            <w:r>
              <w:rPr>
                <w:rFonts w:eastAsiaTheme="minorEastAsia"/>
                <w:color w:val="000000" w:themeColor="text1"/>
                <w:lang w:val="en-US" w:eastAsia="zh-CN"/>
              </w:rPr>
              <w:t>8</w:t>
            </w:r>
            <w:r w:rsidRPr="003C5F32">
              <w:rPr>
                <w:rFonts w:eastAsiaTheme="minorEastAsia"/>
                <w:color w:val="000000" w:themeColor="text1"/>
                <w:lang w:val="en-US" w:eastAsia="zh-CN"/>
              </w:rPr>
              <w:t>:</w:t>
            </w:r>
            <w:r>
              <w:rPr>
                <w:rFonts w:eastAsiaTheme="minorEastAsia"/>
                <w:color w:val="000000" w:themeColor="text1"/>
                <w:lang w:val="en-US" w:eastAsia="zh-CN"/>
              </w:rPr>
              <w:t xml:space="preserve"> Same as Rel-15</w:t>
            </w:r>
          </w:p>
          <w:p w14:paraId="489C6D46" w14:textId="3ED37640" w:rsidR="005D6187" w:rsidRDefault="005D6187" w:rsidP="005D6187">
            <w:pPr>
              <w:spacing w:after="120"/>
              <w:rPr>
                <w:rFonts w:eastAsiaTheme="minorEastAsia"/>
                <w:color w:val="000000" w:themeColor="text1"/>
                <w:lang w:val="en-US" w:eastAsia="zh-CN"/>
              </w:rPr>
            </w:pPr>
            <w:r>
              <w:rPr>
                <w:rFonts w:eastAsiaTheme="minorEastAsia"/>
                <w:color w:val="000000" w:themeColor="text1"/>
                <w:lang w:val="en-US" w:eastAsia="zh-CN"/>
              </w:rPr>
              <w:t xml:space="preserve">Issue 5-1-10: For TDD patterns we need to discuss and introduce new patterns more suited to URLLC for high reliability and low latency. Suggestion is to discuss patterns with relatively equal number of DL and UL slots in order to be better suited for low latency. </w:t>
            </w:r>
          </w:p>
          <w:p w14:paraId="516C5349" w14:textId="37B6B40F" w:rsidR="005D6187" w:rsidRDefault="005D6187" w:rsidP="005D6187">
            <w:pPr>
              <w:spacing w:after="120"/>
              <w:rPr>
                <w:rFonts w:eastAsiaTheme="minorEastAsia"/>
                <w:color w:val="000000" w:themeColor="text1"/>
                <w:lang w:val="en-US" w:eastAsia="zh-CN"/>
              </w:rPr>
            </w:pPr>
            <w:r w:rsidRPr="003C5F32">
              <w:rPr>
                <w:rFonts w:eastAsiaTheme="minorEastAsia"/>
                <w:color w:val="000000" w:themeColor="text1"/>
                <w:lang w:val="en-US" w:eastAsia="zh-CN"/>
              </w:rPr>
              <w:t>Issue 5-1-</w:t>
            </w:r>
            <w:r>
              <w:rPr>
                <w:rFonts w:eastAsiaTheme="minorEastAsia"/>
                <w:color w:val="000000" w:themeColor="text1"/>
                <w:lang w:val="en-US" w:eastAsia="zh-CN"/>
              </w:rPr>
              <w:t>11</w:t>
            </w:r>
            <w:r w:rsidRPr="003C5F32">
              <w:rPr>
                <w:rFonts w:eastAsiaTheme="minorEastAsia"/>
                <w:color w:val="000000" w:themeColor="text1"/>
                <w:lang w:val="en-US" w:eastAsia="zh-CN"/>
              </w:rPr>
              <w:t>:</w:t>
            </w:r>
            <w:r>
              <w:rPr>
                <w:rFonts w:eastAsiaTheme="minorEastAsia"/>
                <w:color w:val="000000" w:themeColor="text1"/>
                <w:lang w:val="en-US" w:eastAsia="zh-CN"/>
              </w:rPr>
              <w:t xml:space="preserve"> Option 2</w:t>
            </w:r>
          </w:p>
          <w:p w14:paraId="1569D06A" w14:textId="468BDE0C" w:rsidR="00FC0729" w:rsidRDefault="005D6187" w:rsidP="00FC0729">
            <w:pPr>
              <w:spacing w:after="120"/>
              <w:rPr>
                <w:rFonts w:eastAsiaTheme="minorEastAsia"/>
                <w:color w:val="000000" w:themeColor="text1"/>
                <w:lang w:val="en-US" w:eastAsia="zh-CN"/>
              </w:rPr>
            </w:pPr>
            <w:r w:rsidRPr="003C5F32">
              <w:rPr>
                <w:rFonts w:eastAsiaTheme="minorEastAsia"/>
                <w:color w:val="000000" w:themeColor="text1"/>
                <w:lang w:val="en-US" w:eastAsia="zh-CN"/>
              </w:rPr>
              <w:t>Issue 5-1-</w:t>
            </w:r>
            <w:r>
              <w:rPr>
                <w:rFonts w:eastAsiaTheme="minorEastAsia"/>
                <w:color w:val="000000" w:themeColor="text1"/>
                <w:lang w:val="en-US" w:eastAsia="zh-CN"/>
              </w:rPr>
              <w:t>12</w:t>
            </w:r>
            <w:r w:rsidRPr="003C5F32">
              <w:rPr>
                <w:rFonts w:eastAsiaTheme="minorEastAsia"/>
                <w:color w:val="000000" w:themeColor="text1"/>
                <w:lang w:val="en-US" w:eastAsia="zh-CN"/>
              </w:rPr>
              <w:t>:</w:t>
            </w:r>
            <w:r>
              <w:rPr>
                <w:rFonts w:eastAsiaTheme="minorEastAsia"/>
                <w:color w:val="000000" w:themeColor="text1"/>
                <w:lang w:val="en-US" w:eastAsia="zh-CN"/>
              </w:rPr>
              <w:t xml:space="preserve"> Option 1 </w:t>
            </w:r>
          </w:p>
          <w:p w14:paraId="06A8B7B7" w14:textId="77777777" w:rsidR="003C5F32" w:rsidRDefault="005D6187" w:rsidP="009B4630">
            <w:pPr>
              <w:spacing w:after="120"/>
              <w:rPr>
                <w:rFonts w:eastAsiaTheme="minorEastAsia"/>
                <w:color w:val="000000" w:themeColor="text1"/>
                <w:lang w:val="en-US" w:eastAsia="zh-CN"/>
              </w:rPr>
            </w:pPr>
            <w:r w:rsidRPr="005D6187">
              <w:rPr>
                <w:rFonts w:eastAsiaTheme="minorEastAsia"/>
                <w:color w:val="000000" w:themeColor="text1"/>
                <w:lang w:val="en-US" w:eastAsia="zh-CN"/>
              </w:rPr>
              <w:t>Issue 5-1-13:</w:t>
            </w:r>
            <w:r>
              <w:rPr>
                <w:rFonts w:eastAsiaTheme="minorEastAsia"/>
                <w:color w:val="000000" w:themeColor="text1"/>
                <w:lang w:val="en-US" w:eastAsia="zh-CN"/>
              </w:rPr>
              <w:t xml:space="preserve"> Option 2 – BLER if HARQ re transmission is not enabled. Otherwise 70% of Max TP with HARQ</w:t>
            </w:r>
          </w:p>
          <w:p w14:paraId="0F383518" w14:textId="77777777" w:rsidR="005D6187" w:rsidRDefault="005D6187" w:rsidP="009B4630">
            <w:pPr>
              <w:spacing w:after="120"/>
              <w:rPr>
                <w:rFonts w:eastAsiaTheme="minorEastAsia"/>
                <w:color w:val="000000" w:themeColor="text1"/>
                <w:lang w:val="en-US" w:eastAsia="zh-CN"/>
              </w:rPr>
            </w:pPr>
            <w:r w:rsidRPr="005D6187">
              <w:rPr>
                <w:rFonts w:eastAsiaTheme="minorEastAsia"/>
                <w:color w:val="000000" w:themeColor="text1"/>
                <w:lang w:val="en-US" w:eastAsia="zh-CN"/>
              </w:rPr>
              <w:t>Issue 5-1-14:</w:t>
            </w:r>
            <w:r>
              <w:rPr>
                <w:rFonts w:eastAsiaTheme="minorEastAsia"/>
                <w:color w:val="000000" w:themeColor="text1"/>
                <w:lang w:val="en-US" w:eastAsia="zh-CN"/>
              </w:rPr>
              <w:t xml:space="preserve"> Option 2 – There might not be a need for PTRS with small number of PUSCH symbols and low MCS, but we should check performance with and without PTRS to conclude </w:t>
            </w:r>
          </w:p>
          <w:p w14:paraId="67855A1C" w14:textId="77777777" w:rsidR="005D6187" w:rsidRDefault="005D6187" w:rsidP="009B4630">
            <w:pPr>
              <w:spacing w:after="120"/>
              <w:rPr>
                <w:rFonts w:eastAsiaTheme="minorEastAsia"/>
                <w:color w:val="000000" w:themeColor="text1"/>
                <w:lang w:val="en-US" w:eastAsia="zh-CN"/>
              </w:rPr>
            </w:pPr>
            <w:r w:rsidRPr="005D6187">
              <w:rPr>
                <w:rFonts w:eastAsiaTheme="minorEastAsia"/>
                <w:color w:val="000000" w:themeColor="text1"/>
                <w:lang w:val="en-US" w:eastAsia="zh-CN"/>
              </w:rPr>
              <w:t>Sub-topic 5-2: UL transmission with grant free/configured grant</w:t>
            </w:r>
          </w:p>
          <w:p w14:paraId="42D42B31" w14:textId="77E0C413" w:rsidR="005D6187" w:rsidRDefault="005D6187" w:rsidP="009B4630">
            <w:pPr>
              <w:spacing w:after="120"/>
              <w:rPr>
                <w:rFonts w:eastAsiaTheme="minorEastAsia"/>
                <w:color w:val="000000" w:themeColor="text1"/>
                <w:lang w:val="en-US" w:eastAsia="zh-CN"/>
              </w:rPr>
            </w:pPr>
            <w:r w:rsidRPr="005D6187">
              <w:rPr>
                <w:rFonts w:eastAsiaTheme="minorEastAsia"/>
                <w:color w:val="000000" w:themeColor="text1"/>
                <w:lang w:val="en-US" w:eastAsia="zh-CN"/>
              </w:rPr>
              <w:t>Issue 5-2-1:</w:t>
            </w:r>
            <w:r>
              <w:rPr>
                <w:rFonts w:eastAsiaTheme="minorEastAsia"/>
                <w:color w:val="000000" w:themeColor="text1"/>
                <w:lang w:val="en-US" w:eastAsia="zh-CN"/>
              </w:rPr>
              <w:t xml:space="preserve"> Option 1 – Given limited time, we can focus introducing requirements on more important features </w:t>
            </w:r>
          </w:p>
        </w:tc>
      </w:tr>
    </w:tbl>
    <w:p w14:paraId="6CF8B278" w14:textId="77777777" w:rsidR="00300642" w:rsidRPr="00905819" w:rsidRDefault="00300642" w:rsidP="00300642">
      <w:pPr>
        <w:rPr>
          <w:color w:val="000000" w:themeColor="text1"/>
          <w:lang w:val="en-US" w:eastAsia="zh-CN"/>
        </w:rPr>
      </w:pPr>
      <w:r w:rsidRPr="00905819">
        <w:rPr>
          <w:color w:val="000000" w:themeColor="text1"/>
          <w:lang w:val="en-US" w:eastAsia="zh-CN"/>
        </w:rPr>
        <w:lastRenderedPageBreak/>
        <w:t xml:space="preserve"> </w:t>
      </w:r>
    </w:p>
    <w:p w14:paraId="1BE398E9" w14:textId="77777777" w:rsidR="00300642" w:rsidRPr="00905819" w:rsidRDefault="00300642" w:rsidP="00300642">
      <w:pPr>
        <w:pStyle w:val="3"/>
        <w:rPr>
          <w:color w:val="000000" w:themeColor="text1"/>
          <w:sz w:val="24"/>
          <w:szCs w:val="16"/>
        </w:rPr>
      </w:pPr>
      <w:r w:rsidRPr="00905819">
        <w:rPr>
          <w:color w:val="000000" w:themeColor="text1"/>
          <w:sz w:val="24"/>
          <w:szCs w:val="16"/>
        </w:rPr>
        <w:t>CRs/TPs comments collection</w:t>
      </w:r>
    </w:p>
    <w:p w14:paraId="056DEB1B" w14:textId="77777777" w:rsidR="00300642" w:rsidRPr="00905819" w:rsidRDefault="00300642" w:rsidP="00300642">
      <w:pPr>
        <w:rPr>
          <w:i/>
          <w:color w:val="000000" w:themeColor="text1"/>
          <w:lang w:val="en-US" w:eastAsia="zh-CN"/>
        </w:rPr>
      </w:pPr>
      <w:r w:rsidRPr="00905819">
        <w:rPr>
          <w:i/>
          <w:color w:val="000000" w:themeColor="text1"/>
          <w:lang w:val="en-US" w:eastAsia="zh-CN"/>
        </w:rPr>
        <w:t>Major close to finalize WIs and Rel-15 maintenance, comments collections can be arranged for TPs and CRs. For Rel-16 on-going WIs, suggest to focus on open issues discussion on 1</w:t>
      </w:r>
      <w:r w:rsidRPr="00905819">
        <w:rPr>
          <w:i/>
          <w:color w:val="000000" w:themeColor="text1"/>
          <w:vertAlign w:val="superscript"/>
          <w:lang w:val="en-US" w:eastAsia="zh-CN"/>
        </w:rPr>
        <w:t>st</w:t>
      </w:r>
      <w:r w:rsidRPr="00905819">
        <w:rPr>
          <w:i/>
          <w:color w:val="000000" w:themeColor="text1"/>
          <w:lang w:val="en-US" w:eastAsia="zh-CN"/>
        </w:rPr>
        <w:t xml:space="preserve"> round.</w:t>
      </w:r>
    </w:p>
    <w:tbl>
      <w:tblPr>
        <w:tblStyle w:val="afd"/>
        <w:tblW w:w="0" w:type="auto"/>
        <w:tblLook w:val="04A0" w:firstRow="1" w:lastRow="0" w:firstColumn="1" w:lastColumn="0" w:noHBand="0" w:noVBand="1"/>
      </w:tblPr>
      <w:tblGrid>
        <w:gridCol w:w="1232"/>
        <w:gridCol w:w="8399"/>
      </w:tblGrid>
      <w:tr w:rsidR="00300642" w:rsidRPr="005B24CD" w14:paraId="4B9F5AFB" w14:textId="77777777" w:rsidTr="00661986">
        <w:tc>
          <w:tcPr>
            <w:tcW w:w="1242" w:type="dxa"/>
          </w:tcPr>
          <w:p w14:paraId="64E110B8"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294B5F9A" w14:textId="77777777" w:rsidR="00300642" w:rsidRPr="00905819" w:rsidRDefault="00300642" w:rsidP="00661986">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 collection</w:t>
            </w:r>
          </w:p>
        </w:tc>
      </w:tr>
      <w:tr w:rsidR="00300642" w:rsidRPr="005B24CD" w14:paraId="02534C86" w14:textId="77777777" w:rsidTr="00661986">
        <w:tc>
          <w:tcPr>
            <w:tcW w:w="1242" w:type="dxa"/>
            <w:vMerge w:val="restart"/>
          </w:tcPr>
          <w:p w14:paraId="3B722653"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25352182"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300642" w:rsidRPr="005B24CD" w14:paraId="75DF05ED" w14:textId="77777777" w:rsidTr="00661986">
        <w:tc>
          <w:tcPr>
            <w:tcW w:w="1242" w:type="dxa"/>
            <w:vMerge/>
          </w:tcPr>
          <w:p w14:paraId="50AB716B"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5C2AED50"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300642" w:rsidRPr="005B24CD" w14:paraId="27FD7EBA" w14:textId="77777777" w:rsidTr="00661986">
        <w:tc>
          <w:tcPr>
            <w:tcW w:w="1242" w:type="dxa"/>
            <w:vMerge/>
          </w:tcPr>
          <w:p w14:paraId="07F35C92"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1E33101A" w14:textId="77777777" w:rsidR="00300642" w:rsidRPr="00905819" w:rsidRDefault="00300642" w:rsidP="00661986">
            <w:pPr>
              <w:spacing w:after="120"/>
              <w:rPr>
                <w:rFonts w:eastAsiaTheme="minorEastAsia"/>
                <w:color w:val="000000" w:themeColor="text1"/>
                <w:lang w:val="en-US" w:eastAsia="zh-CN"/>
              </w:rPr>
            </w:pPr>
          </w:p>
        </w:tc>
      </w:tr>
      <w:tr w:rsidR="00300642" w:rsidRPr="005B24CD" w14:paraId="625BD336" w14:textId="77777777" w:rsidTr="00661986">
        <w:tc>
          <w:tcPr>
            <w:tcW w:w="1242" w:type="dxa"/>
            <w:vMerge w:val="restart"/>
          </w:tcPr>
          <w:p w14:paraId="42F371C6"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YYY</w:t>
            </w:r>
          </w:p>
        </w:tc>
        <w:tc>
          <w:tcPr>
            <w:tcW w:w="8615" w:type="dxa"/>
          </w:tcPr>
          <w:p w14:paraId="1060885B"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300642" w:rsidRPr="005B24CD" w14:paraId="74047450" w14:textId="77777777" w:rsidTr="00661986">
        <w:tc>
          <w:tcPr>
            <w:tcW w:w="1242" w:type="dxa"/>
            <w:vMerge/>
          </w:tcPr>
          <w:p w14:paraId="77C2BBBF"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04A97544" w14:textId="77777777" w:rsidR="00300642" w:rsidRPr="00905819" w:rsidRDefault="00300642" w:rsidP="00661986">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300642" w:rsidRPr="005B24CD" w14:paraId="30706E75" w14:textId="77777777" w:rsidTr="00661986">
        <w:tc>
          <w:tcPr>
            <w:tcW w:w="1242" w:type="dxa"/>
            <w:vMerge/>
          </w:tcPr>
          <w:p w14:paraId="69EF0D42" w14:textId="77777777" w:rsidR="00300642" w:rsidRPr="00905819" w:rsidRDefault="00300642" w:rsidP="00661986">
            <w:pPr>
              <w:spacing w:after="120"/>
              <w:rPr>
                <w:rFonts w:eastAsiaTheme="minorEastAsia"/>
                <w:color w:val="000000" w:themeColor="text1"/>
                <w:lang w:val="en-US" w:eastAsia="zh-CN"/>
              </w:rPr>
            </w:pPr>
          </w:p>
        </w:tc>
        <w:tc>
          <w:tcPr>
            <w:tcW w:w="8615" w:type="dxa"/>
          </w:tcPr>
          <w:p w14:paraId="12DC81E8" w14:textId="77777777" w:rsidR="00300642" w:rsidRPr="00905819" w:rsidRDefault="00300642" w:rsidP="00661986">
            <w:pPr>
              <w:spacing w:after="120"/>
              <w:rPr>
                <w:rFonts w:eastAsiaTheme="minorEastAsia"/>
                <w:color w:val="000000" w:themeColor="text1"/>
                <w:lang w:val="en-US" w:eastAsia="zh-CN"/>
              </w:rPr>
            </w:pPr>
          </w:p>
        </w:tc>
      </w:tr>
    </w:tbl>
    <w:p w14:paraId="644A5BCA" w14:textId="77777777" w:rsidR="00300642" w:rsidRPr="00905819" w:rsidRDefault="00300642" w:rsidP="00300642">
      <w:pPr>
        <w:rPr>
          <w:color w:val="000000" w:themeColor="text1"/>
          <w:lang w:val="en-US" w:eastAsia="zh-CN"/>
        </w:rPr>
      </w:pPr>
    </w:p>
    <w:p w14:paraId="13B033B2" w14:textId="77777777" w:rsidR="00300642" w:rsidRPr="00905819" w:rsidRDefault="00300642" w:rsidP="00300642">
      <w:pPr>
        <w:pStyle w:val="2"/>
        <w:rPr>
          <w:color w:val="000000" w:themeColor="text1"/>
        </w:rPr>
      </w:pPr>
      <w:r w:rsidRPr="00905819">
        <w:rPr>
          <w:color w:val="000000" w:themeColor="text1"/>
        </w:rPr>
        <w:t xml:space="preserve">Summary for 1st round </w:t>
      </w:r>
    </w:p>
    <w:p w14:paraId="69BBE8F0" w14:textId="77777777" w:rsidR="00300642" w:rsidRPr="00905819" w:rsidRDefault="00300642" w:rsidP="00300642">
      <w:pPr>
        <w:pStyle w:val="3"/>
        <w:rPr>
          <w:color w:val="000000" w:themeColor="text1"/>
          <w:sz w:val="24"/>
          <w:szCs w:val="16"/>
        </w:rPr>
      </w:pPr>
      <w:r w:rsidRPr="00905819">
        <w:rPr>
          <w:color w:val="000000" w:themeColor="text1"/>
          <w:sz w:val="24"/>
          <w:szCs w:val="16"/>
        </w:rPr>
        <w:t xml:space="preserve">Open issues </w:t>
      </w:r>
    </w:p>
    <w:p w14:paraId="68E41EA5" w14:textId="77777777" w:rsidR="00300642" w:rsidRPr="00905819" w:rsidRDefault="00300642" w:rsidP="00300642">
      <w:pPr>
        <w:rPr>
          <w:i/>
          <w:color w:val="000000" w:themeColor="text1"/>
          <w:lang w:val="en-US" w:eastAsia="zh-CN"/>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list all the identified open issues and tentative agreements or candidate options and suggestion for 2</w:t>
      </w:r>
      <w:r w:rsidRPr="00905819">
        <w:rPr>
          <w:i/>
          <w:color w:val="000000" w:themeColor="text1"/>
          <w:vertAlign w:val="superscript"/>
          <w:lang w:val="en-US" w:eastAsia="zh-CN"/>
        </w:rPr>
        <w:t>nd</w:t>
      </w:r>
      <w:r w:rsidRPr="00905819">
        <w:rPr>
          <w:i/>
          <w:color w:val="000000" w:themeColor="text1"/>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300642" w:rsidRPr="005B24CD" w14:paraId="024FAFF3" w14:textId="77777777" w:rsidTr="00661986">
        <w:tc>
          <w:tcPr>
            <w:tcW w:w="1242" w:type="dxa"/>
          </w:tcPr>
          <w:p w14:paraId="12788985" w14:textId="77777777" w:rsidR="00300642" w:rsidRPr="00905819" w:rsidRDefault="00300642" w:rsidP="00661986">
            <w:pPr>
              <w:rPr>
                <w:rFonts w:eastAsiaTheme="minorEastAsia"/>
                <w:b/>
                <w:bCs/>
                <w:color w:val="000000" w:themeColor="text1"/>
                <w:lang w:val="en-US" w:eastAsia="zh-CN"/>
              </w:rPr>
            </w:pPr>
          </w:p>
        </w:tc>
        <w:tc>
          <w:tcPr>
            <w:tcW w:w="8615" w:type="dxa"/>
          </w:tcPr>
          <w:p w14:paraId="3540642C"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300642" w:rsidRPr="005B24CD" w14:paraId="48B698F8" w14:textId="77777777" w:rsidTr="00661986">
        <w:tc>
          <w:tcPr>
            <w:tcW w:w="1242" w:type="dxa"/>
          </w:tcPr>
          <w:p w14:paraId="461DA716" w14:textId="77777777" w:rsidR="00300642" w:rsidRPr="00905819" w:rsidRDefault="00300642" w:rsidP="00661986">
            <w:pPr>
              <w:rPr>
                <w:rFonts w:eastAsiaTheme="minorEastAsia"/>
                <w:color w:val="000000" w:themeColor="text1"/>
                <w:lang w:val="en-US" w:eastAsia="zh-CN"/>
              </w:rPr>
            </w:pPr>
            <w:r w:rsidRPr="00905819">
              <w:rPr>
                <w:rFonts w:eastAsiaTheme="minorEastAsia"/>
                <w:b/>
                <w:bCs/>
                <w:color w:val="000000" w:themeColor="text1"/>
                <w:lang w:val="en-US" w:eastAsia="zh-CN"/>
              </w:rPr>
              <w:t>Sub-topic#1</w:t>
            </w:r>
          </w:p>
        </w:tc>
        <w:tc>
          <w:tcPr>
            <w:tcW w:w="8615" w:type="dxa"/>
          </w:tcPr>
          <w:p w14:paraId="7A9FDE78" w14:textId="77777777" w:rsidR="00300642" w:rsidRPr="00905819" w:rsidRDefault="00300642" w:rsidP="00661986">
            <w:pPr>
              <w:rPr>
                <w:rFonts w:eastAsiaTheme="minorEastAsia"/>
                <w:i/>
                <w:color w:val="000000" w:themeColor="text1"/>
                <w:lang w:val="en-US" w:eastAsia="zh-CN"/>
              </w:rPr>
            </w:pPr>
            <w:r w:rsidRPr="00905819">
              <w:rPr>
                <w:rFonts w:eastAsiaTheme="minorEastAsia"/>
                <w:i/>
                <w:color w:val="000000" w:themeColor="text1"/>
                <w:lang w:val="en-US" w:eastAsia="zh-CN"/>
              </w:rPr>
              <w:t>Tentative agreements:</w:t>
            </w:r>
          </w:p>
          <w:p w14:paraId="62268C84" w14:textId="77777777" w:rsidR="00300642" w:rsidRPr="00905819" w:rsidRDefault="00300642" w:rsidP="00661986">
            <w:pPr>
              <w:rPr>
                <w:rFonts w:eastAsiaTheme="minorEastAsia"/>
                <w:i/>
                <w:color w:val="000000" w:themeColor="text1"/>
                <w:lang w:val="en-US" w:eastAsia="zh-CN"/>
              </w:rPr>
            </w:pPr>
            <w:r w:rsidRPr="00905819">
              <w:rPr>
                <w:rFonts w:eastAsiaTheme="minorEastAsia"/>
                <w:i/>
                <w:color w:val="000000" w:themeColor="text1"/>
                <w:lang w:val="en-US" w:eastAsia="zh-CN"/>
              </w:rPr>
              <w:t>Candidate options:</w:t>
            </w:r>
          </w:p>
          <w:p w14:paraId="7BE98595" w14:textId="77777777" w:rsidR="00300642" w:rsidRPr="00905819" w:rsidRDefault="00300642" w:rsidP="00661986">
            <w:pPr>
              <w:rPr>
                <w:rFonts w:eastAsiaTheme="minorEastAsia"/>
                <w:color w:val="000000" w:themeColor="text1"/>
                <w:lang w:val="en-US" w:eastAsia="zh-CN"/>
              </w:rPr>
            </w:pPr>
            <w:r w:rsidRPr="00905819">
              <w:rPr>
                <w:rFonts w:eastAsiaTheme="minorEastAsia"/>
                <w:i/>
                <w:color w:val="000000" w:themeColor="text1"/>
                <w:lang w:val="en-US" w:eastAsia="zh-CN"/>
              </w:rPr>
              <w:lastRenderedPageBreak/>
              <w:t>Recommendations for 2</w:t>
            </w:r>
            <w:r w:rsidRPr="00905819">
              <w:rPr>
                <w:rFonts w:eastAsiaTheme="minorEastAsia"/>
                <w:i/>
                <w:color w:val="000000" w:themeColor="text1"/>
                <w:vertAlign w:val="superscript"/>
                <w:lang w:val="en-US" w:eastAsia="zh-CN"/>
              </w:rPr>
              <w:t>nd</w:t>
            </w:r>
            <w:r w:rsidRPr="00905819">
              <w:rPr>
                <w:rFonts w:eastAsiaTheme="minorEastAsia"/>
                <w:i/>
                <w:color w:val="000000" w:themeColor="text1"/>
                <w:lang w:val="en-US" w:eastAsia="zh-CN"/>
              </w:rPr>
              <w:t xml:space="preserve"> round:</w:t>
            </w:r>
          </w:p>
        </w:tc>
      </w:tr>
    </w:tbl>
    <w:p w14:paraId="2017350B" w14:textId="77777777" w:rsidR="00300642" w:rsidRPr="00905819" w:rsidRDefault="00300642" w:rsidP="00300642">
      <w:pPr>
        <w:rPr>
          <w:i/>
          <w:color w:val="000000" w:themeColor="text1"/>
          <w:lang w:val="en-US" w:eastAsia="zh-CN"/>
        </w:rPr>
      </w:pPr>
    </w:p>
    <w:p w14:paraId="355A9D65" w14:textId="77777777" w:rsidR="00300642" w:rsidRPr="00905819" w:rsidRDefault="00300642" w:rsidP="00300642">
      <w:pPr>
        <w:rPr>
          <w:i/>
          <w:color w:val="000000" w:themeColor="text1"/>
          <w:lang w:val="en-US" w:eastAsia="zh-CN"/>
        </w:rPr>
      </w:pPr>
      <w:r w:rsidRPr="00905819">
        <w:rPr>
          <w:i/>
          <w:color w:val="000000" w:themeColor="text1"/>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300642" w:rsidRPr="005B24CD" w14:paraId="0A800461" w14:textId="77777777" w:rsidTr="00661986">
        <w:trPr>
          <w:trHeight w:val="744"/>
        </w:trPr>
        <w:tc>
          <w:tcPr>
            <w:tcW w:w="1395" w:type="dxa"/>
          </w:tcPr>
          <w:p w14:paraId="70550095" w14:textId="77777777" w:rsidR="00300642" w:rsidRPr="00905819" w:rsidRDefault="00300642" w:rsidP="00661986">
            <w:pPr>
              <w:rPr>
                <w:rFonts w:eastAsiaTheme="minorEastAsia"/>
                <w:b/>
                <w:bCs/>
                <w:color w:val="000000" w:themeColor="text1"/>
                <w:lang w:val="en-US" w:eastAsia="zh-CN"/>
              </w:rPr>
            </w:pPr>
          </w:p>
        </w:tc>
        <w:tc>
          <w:tcPr>
            <w:tcW w:w="4554" w:type="dxa"/>
          </w:tcPr>
          <w:p w14:paraId="08044C9E"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WF/LS t-doc Title </w:t>
            </w:r>
          </w:p>
        </w:tc>
        <w:tc>
          <w:tcPr>
            <w:tcW w:w="2932" w:type="dxa"/>
          </w:tcPr>
          <w:p w14:paraId="27FBFFE0"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Assigned Company,</w:t>
            </w:r>
          </w:p>
          <w:p w14:paraId="0993E9E1"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WF or LS lead</w:t>
            </w:r>
          </w:p>
        </w:tc>
      </w:tr>
      <w:tr w:rsidR="00300642" w:rsidRPr="005B24CD" w14:paraId="0C97C53C" w14:textId="77777777" w:rsidTr="00661986">
        <w:trPr>
          <w:trHeight w:val="358"/>
        </w:trPr>
        <w:tc>
          <w:tcPr>
            <w:tcW w:w="1395" w:type="dxa"/>
          </w:tcPr>
          <w:p w14:paraId="6C34B415" w14:textId="77777777" w:rsidR="00300642" w:rsidRPr="00905819" w:rsidRDefault="00300642" w:rsidP="00661986">
            <w:pPr>
              <w:rPr>
                <w:rFonts w:eastAsiaTheme="minorEastAsia"/>
                <w:color w:val="000000" w:themeColor="text1"/>
                <w:lang w:val="en-US" w:eastAsia="zh-CN"/>
              </w:rPr>
            </w:pPr>
            <w:r w:rsidRPr="00905819">
              <w:rPr>
                <w:rFonts w:eastAsiaTheme="minorEastAsia"/>
                <w:color w:val="000000" w:themeColor="text1"/>
                <w:lang w:val="en-US" w:eastAsia="zh-CN"/>
              </w:rPr>
              <w:t>#1</w:t>
            </w:r>
          </w:p>
        </w:tc>
        <w:tc>
          <w:tcPr>
            <w:tcW w:w="4554" w:type="dxa"/>
          </w:tcPr>
          <w:p w14:paraId="3CED8855" w14:textId="77777777" w:rsidR="00300642" w:rsidRPr="00905819" w:rsidRDefault="00300642" w:rsidP="00661986">
            <w:pPr>
              <w:rPr>
                <w:rFonts w:eastAsiaTheme="minorEastAsia"/>
                <w:color w:val="000000" w:themeColor="text1"/>
                <w:lang w:val="en-US" w:eastAsia="zh-CN"/>
              </w:rPr>
            </w:pPr>
          </w:p>
        </w:tc>
        <w:tc>
          <w:tcPr>
            <w:tcW w:w="2932" w:type="dxa"/>
          </w:tcPr>
          <w:p w14:paraId="7F9404B5" w14:textId="77777777" w:rsidR="00300642" w:rsidRPr="00905819" w:rsidRDefault="00300642" w:rsidP="00661986">
            <w:pPr>
              <w:spacing w:after="0"/>
              <w:rPr>
                <w:rFonts w:eastAsiaTheme="minorEastAsia"/>
                <w:color w:val="000000" w:themeColor="text1"/>
                <w:lang w:val="en-US" w:eastAsia="zh-CN"/>
              </w:rPr>
            </w:pPr>
          </w:p>
          <w:p w14:paraId="6C85A02B" w14:textId="77777777" w:rsidR="00300642" w:rsidRPr="00905819" w:rsidRDefault="00300642" w:rsidP="00661986">
            <w:pPr>
              <w:spacing w:after="0"/>
              <w:rPr>
                <w:rFonts w:eastAsiaTheme="minorEastAsia"/>
                <w:color w:val="000000" w:themeColor="text1"/>
                <w:lang w:val="en-US" w:eastAsia="zh-CN"/>
              </w:rPr>
            </w:pPr>
          </w:p>
          <w:p w14:paraId="5D5E7ABE" w14:textId="77777777" w:rsidR="00300642" w:rsidRPr="00905819" w:rsidRDefault="00300642" w:rsidP="00661986">
            <w:pPr>
              <w:rPr>
                <w:rFonts w:eastAsiaTheme="minorEastAsia"/>
                <w:color w:val="000000" w:themeColor="text1"/>
                <w:lang w:val="en-US" w:eastAsia="zh-CN"/>
              </w:rPr>
            </w:pPr>
          </w:p>
        </w:tc>
      </w:tr>
    </w:tbl>
    <w:p w14:paraId="35764C17" w14:textId="77777777" w:rsidR="00300642" w:rsidRPr="00905819" w:rsidRDefault="00300642" w:rsidP="00300642">
      <w:pPr>
        <w:rPr>
          <w:i/>
          <w:color w:val="000000" w:themeColor="text1"/>
          <w:lang w:val="en-US" w:eastAsia="zh-CN"/>
        </w:rPr>
      </w:pPr>
    </w:p>
    <w:p w14:paraId="1651D82A" w14:textId="77777777" w:rsidR="00300642" w:rsidRPr="00905819" w:rsidRDefault="00300642" w:rsidP="00300642">
      <w:pPr>
        <w:pStyle w:val="3"/>
        <w:rPr>
          <w:color w:val="000000" w:themeColor="text1"/>
          <w:sz w:val="24"/>
          <w:szCs w:val="16"/>
        </w:rPr>
      </w:pPr>
      <w:r w:rsidRPr="00905819">
        <w:rPr>
          <w:color w:val="000000" w:themeColor="text1"/>
          <w:sz w:val="24"/>
          <w:szCs w:val="16"/>
        </w:rPr>
        <w:t>CRs/TPs</w:t>
      </w:r>
    </w:p>
    <w:p w14:paraId="5CDE7383" w14:textId="77777777" w:rsidR="00300642" w:rsidRPr="00905819" w:rsidRDefault="00300642" w:rsidP="00300642">
      <w:pPr>
        <w:rPr>
          <w:i/>
          <w:color w:val="000000" w:themeColor="text1"/>
          <w:lang w:val="en-US"/>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and provided recommendation on CRs/TPs Status update suggestion </w:t>
      </w:r>
    </w:p>
    <w:tbl>
      <w:tblPr>
        <w:tblStyle w:val="afd"/>
        <w:tblW w:w="0" w:type="auto"/>
        <w:tblLook w:val="04A0" w:firstRow="1" w:lastRow="0" w:firstColumn="1" w:lastColumn="0" w:noHBand="0" w:noVBand="1"/>
      </w:tblPr>
      <w:tblGrid>
        <w:gridCol w:w="1231"/>
        <w:gridCol w:w="8400"/>
      </w:tblGrid>
      <w:tr w:rsidR="00300642" w:rsidRPr="005B24CD" w14:paraId="126AF48E" w14:textId="77777777" w:rsidTr="00661986">
        <w:tc>
          <w:tcPr>
            <w:tcW w:w="1242" w:type="dxa"/>
          </w:tcPr>
          <w:p w14:paraId="5D024187"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3A98C92F" w14:textId="77777777" w:rsidR="00300642" w:rsidRPr="00905819" w:rsidRDefault="00300642" w:rsidP="00661986">
            <w:pPr>
              <w:rPr>
                <w:rFonts w:eastAsia="MS Mincho"/>
                <w:b/>
                <w:bCs/>
                <w:color w:val="000000" w:themeColor="text1"/>
                <w:lang w:val="en-US" w:eastAsia="zh-CN"/>
              </w:rPr>
            </w:pPr>
            <w:r w:rsidRPr="00905819">
              <w:rPr>
                <w:b/>
                <w:bCs/>
                <w:color w:val="000000" w:themeColor="text1"/>
                <w:lang w:val="en-US" w:eastAsia="zh-CN"/>
              </w:rPr>
              <w:t xml:space="preserve">CRs/TPs </w:t>
            </w:r>
            <w:r w:rsidRPr="00905819">
              <w:rPr>
                <w:rFonts w:eastAsiaTheme="minorEastAsia"/>
                <w:b/>
                <w:bCs/>
                <w:color w:val="000000" w:themeColor="text1"/>
                <w:lang w:val="en-US" w:eastAsia="zh-CN"/>
              </w:rPr>
              <w:t xml:space="preserve">Status update recommendation  </w:t>
            </w:r>
          </w:p>
        </w:tc>
      </w:tr>
      <w:tr w:rsidR="00300642" w:rsidRPr="005B24CD" w14:paraId="513519F6" w14:textId="77777777" w:rsidTr="00661986">
        <w:tc>
          <w:tcPr>
            <w:tcW w:w="1242" w:type="dxa"/>
          </w:tcPr>
          <w:p w14:paraId="2C34B551" w14:textId="77777777" w:rsidR="00300642" w:rsidRPr="00905819" w:rsidRDefault="00300642" w:rsidP="00661986">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7D1CB412" w14:textId="77777777" w:rsidR="00300642" w:rsidRPr="00905819" w:rsidRDefault="00300642" w:rsidP="00661986">
            <w:pPr>
              <w:rPr>
                <w:rFonts w:eastAsiaTheme="minorEastAsia"/>
                <w:color w:val="000000" w:themeColor="text1"/>
                <w:lang w:val="en-US" w:eastAsia="zh-CN"/>
              </w:rPr>
            </w:pPr>
            <w:r w:rsidRPr="00905819">
              <w:rPr>
                <w:rFonts w:eastAsiaTheme="minorEastAsia"/>
                <w:i/>
                <w:color w:val="000000" w:themeColor="text1"/>
                <w:lang w:val="en-US" w:eastAsia="zh-CN"/>
              </w:rPr>
              <w:t>Based on 1</w:t>
            </w:r>
            <w:r w:rsidRPr="00905819">
              <w:rPr>
                <w:rFonts w:eastAsiaTheme="minorEastAsia"/>
                <w:i/>
                <w:color w:val="000000" w:themeColor="text1"/>
                <w:vertAlign w:val="superscript"/>
                <w:lang w:val="en-US" w:eastAsia="zh-CN"/>
              </w:rPr>
              <w:t>st</w:t>
            </w:r>
            <w:r w:rsidRPr="00905819">
              <w:rPr>
                <w:rFonts w:eastAsiaTheme="minorEastAsia"/>
                <w:i/>
                <w:color w:val="000000" w:themeColor="text1"/>
                <w:lang w:val="en-US" w:eastAsia="zh-CN"/>
              </w:rPr>
              <w:t xml:space="preserve"> round of comments collection, moderator can recommend the next steps such as “agreeable”, “to be revised”</w:t>
            </w:r>
          </w:p>
        </w:tc>
      </w:tr>
    </w:tbl>
    <w:p w14:paraId="7D31E348" w14:textId="77777777" w:rsidR="00300642" w:rsidRPr="00905819" w:rsidRDefault="00300642" w:rsidP="00300642">
      <w:pPr>
        <w:rPr>
          <w:color w:val="000000" w:themeColor="text1"/>
          <w:lang w:val="en-US" w:eastAsia="zh-CN"/>
        </w:rPr>
      </w:pPr>
    </w:p>
    <w:p w14:paraId="7DE93717" w14:textId="77777777" w:rsidR="00300642" w:rsidRPr="00434813" w:rsidRDefault="00300642" w:rsidP="00300642">
      <w:pPr>
        <w:pStyle w:val="2"/>
        <w:rPr>
          <w:color w:val="000000" w:themeColor="text1"/>
          <w:lang w:val="en-US"/>
        </w:rPr>
      </w:pPr>
      <w:r w:rsidRPr="00434813">
        <w:rPr>
          <w:color w:val="000000" w:themeColor="text1"/>
          <w:lang w:val="en-US"/>
        </w:rPr>
        <w:t>Discussion on 2nd round (if applicable)</w:t>
      </w:r>
    </w:p>
    <w:p w14:paraId="76F369F5" w14:textId="77777777" w:rsidR="00300642" w:rsidRPr="00434813" w:rsidRDefault="00300642" w:rsidP="00300642">
      <w:pPr>
        <w:rPr>
          <w:color w:val="000000" w:themeColor="text1"/>
          <w:lang w:val="en-US" w:eastAsia="zh-CN"/>
        </w:rPr>
      </w:pPr>
    </w:p>
    <w:p w14:paraId="7334DEE7" w14:textId="77777777" w:rsidR="00300642" w:rsidRPr="00434813" w:rsidRDefault="00300642" w:rsidP="00300642">
      <w:pPr>
        <w:pStyle w:val="2"/>
        <w:rPr>
          <w:color w:val="000000" w:themeColor="text1"/>
          <w:lang w:val="en-US"/>
        </w:rPr>
      </w:pPr>
      <w:r w:rsidRPr="00434813">
        <w:rPr>
          <w:color w:val="000000" w:themeColor="text1"/>
          <w:lang w:val="en-US"/>
        </w:rPr>
        <w:t>Summary on 2nd round (if applicable)</w:t>
      </w:r>
    </w:p>
    <w:p w14:paraId="4E582A58" w14:textId="77777777" w:rsidR="00300642" w:rsidRPr="00905819" w:rsidRDefault="00300642" w:rsidP="00300642">
      <w:pPr>
        <w:rPr>
          <w:i/>
          <w:color w:val="000000" w:themeColor="text1"/>
          <w:lang w:val="en-US" w:eastAsia="zh-CN"/>
        </w:rPr>
      </w:pPr>
      <w:r w:rsidRPr="00905819">
        <w:rPr>
          <w:i/>
          <w:color w:val="000000" w:themeColor="text1"/>
          <w:lang w:val="en-US" w:eastAsia="zh-CN"/>
        </w:rPr>
        <w:t>Moderator tries to summarize discussion status for 2</w:t>
      </w:r>
      <w:r w:rsidRPr="00905819">
        <w:rPr>
          <w:i/>
          <w:color w:val="000000" w:themeColor="text1"/>
          <w:vertAlign w:val="superscript"/>
          <w:lang w:val="en-US" w:eastAsia="zh-CN"/>
        </w:rPr>
        <w:t>nd</w:t>
      </w:r>
      <w:r w:rsidRPr="00905819">
        <w:rPr>
          <w:i/>
          <w:color w:val="000000" w:themeColor="text1"/>
          <w:lang w:val="en-US"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300642" w:rsidRPr="005B24CD" w14:paraId="6C666C58" w14:textId="77777777" w:rsidTr="00661986">
        <w:tc>
          <w:tcPr>
            <w:tcW w:w="1242" w:type="dxa"/>
          </w:tcPr>
          <w:p w14:paraId="275D5780" w14:textId="77777777" w:rsidR="00300642" w:rsidRPr="00905819" w:rsidRDefault="00300642" w:rsidP="00661986">
            <w:pPr>
              <w:rPr>
                <w:rFonts w:eastAsiaTheme="minorEastAsia"/>
                <w:b/>
                <w:bCs/>
                <w:color w:val="000000" w:themeColor="text1"/>
                <w:lang w:val="en-US" w:eastAsia="zh-CN"/>
              </w:rPr>
            </w:pPr>
            <w:r w:rsidRPr="00905819">
              <w:rPr>
                <w:rFonts w:eastAsiaTheme="minorEastAsia"/>
                <w:b/>
                <w:bCs/>
                <w:color w:val="000000" w:themeColor="text1"/>
                <w:lang w:val="en-US" w:eastAsia="zh-CN"/>
              </w:rPr>
              <w:t>CR/TP/LS/WF number</w:t>
            </w:r>
          </w:p>
        </w:tc>
        <w:tc>
          <w:tcPr>
            <w:tcW w:w="8615" w:type="dxa"/>
          </w:tcPr>
          <w:p w14:paraId="42F281B2" w14:textId="77777777" w:rsidR="00300642" w:rsidRPr="00905819" w:rsidRDefault="00300642" w:rsidP="00661986">
            <w:pPr>
              <w:rPr>
                <w:rFonts w:eastAsia="MS Mincho"/>
                <w:b/>
                <w:bCs/>
                <w:color w:val="000000" w:themeColor="text1"/>
                <w:lang w:val="en-US" w:eastAsia="zh-CN"/>
              </w:rPr>
            </w:pPr>
            <w:r w:rsidRPr="00905819">
              <w:rPr>
                <w:rFonts w:eastAsiaTheme="minorEastAsia"/>
                <w:b/>
                <w:bCs/>
                <w:color w:val="000000" w:themeColor="text1"/>
                <w:lang w:val="en-US" w:eastAsia="zh-CN"/>
              </w:rPr>
              <w:t xml:space="preserve">T-doc </w:t>
            </w:r>
            <w:r w:rsidRPr="00905819">
              <w:rPr>
                <w:b/>
                <w:bCs/>
                <w:color w:val="000000" w:themeColor="text1"/>
                <w:lang w:val="en-US" w:eastAsia="zh-CN"/>
              </w:rPr>
              <w:t xml:space="preserve"> </w:t>
            </w:r>
            <w:r w:rsidRPr="00905819">
              <w:rPr>
                <w:rFonts w:eastAsiaTheme="minorEastAsia"/>
                <w:b/>
                <w:bCs/>
                <w:color w:val="000000" w:themeColor="text1"/>
                <w:lang w:val="en-US" w:eastAsia="zh-CN"/>
              </w:rPr>
              <w:t xml:space="preserve">Status update recommendation  </w:t>
            </w:r>
          </w:p>
        </w:tc>
      </w:tr>
      <w:tr w:rsidR="00300642" w:rsidRPr="005B24CD" w14:paraId="0669ED0D" w14:textId="77777777" w:rsidTr="00661986">
        <w:tc>
          <w:tcPr>
            <w:tcW w:w="1242" w:type="dxa"/>
          </w:tcPr>
          <w:p w14:paraId="30574E47" w14:textId="77777777" w:rsidR="00300642" w:rsidRPr="00905819" w:rsidRDefault="00300642" w:rsidP="00661986">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2062B942" w14:textId="77777777" w:rsidR="00300642" w:rsidRPr="00905819" w:rsidRDefault="00300642" w:rsidP="00661986">
            <w:pPr>
              <w:rPr>
                <w:rFonts w:eastAsiaTheme="minorEastAsia"/>
                <w:color w:val="000000" w:themeColor="text1"/>
                <w:lang w:val="en-US" w:eastAsia="zh-CN"/>
              </w:rPr>
            </w:pPr>
            <w:r w:rsidRPr="00905819">
              <w:rPr>
                <w:rFonts w:eastAsiaTheme="minorEastAsia"/>
                <w:i/>
                <w:color w:val="000000" w:themeColor="text1"/>
                <w:lang w:val="en-US" w:eastAsia="zh-CN"/>
              </w:rPr>
              <w:t>Based on 2nd round of comments collection, moderator can recommend the next steps such as “agreeable”, “to be revised”</w:t>
            </w:r>
          </w:p>
        </w:tc>
      </w:tr>
    </w:tbl>
    <w:p w14:paraId="28B7B78F" w14:textId="77777777" w:rsidR="00300642" w:rsidRPr="00045592" w:rsidRDefault="00300642" w:rsidP="00300642">
      <w:pPr>
        <w:rPr>
          <w:i/>
          <w:color w:val="0070C0"/>
          <w:lang w:val="en-US"/>
        </w:rPr>
      </w:pPr>
    </w:p>
    <w:p w14:paraId="494DE331" w14:textId="5762EE9D" w:rsidR="001A2BB4" w:rsidRPr="00434813" w:rsidRDefault="00A75903" w:rsidP="001A2BB4">
      <w:pPr>
        <w:pStyle w:val="1"/>
        <w:rPr>
          <w:lang w:val="en-US"/>
        </w:rPr>
      </w:pPr>
      <w:r w:rsidRPr="00434813">
        <w:rPr>
          <w:lang w:val="en-US"/>
        </w:rPr>
        <w:t>Topic #6</w:t>
      </w:r>
      <w:r w:rsidR="001A2BB4" w:rsidRPr="00434813">
        <w:rPr>
          <w:lang w:val="en-US"/>
        </w:rPr>
        <w:t>: PUCCH demodulation requirements for high reliabiltiy</w:t>
      </w:r>
      <w:r w:rsidR="001A2BB4" w:rsidRPr="00434813" w:rsidDel="00265BE9">
        <w:rPr>
          <w:lang w:val="en-US"/>
        </w:rPr>
        <w:t xml:space="preserve"> </w:t>
      </w:r>
    </w:p>
    <w:p w14:paraId="4C11A9FD" w14:textId="77777777" w:rsidR="001A2BB4" w:rsidRPr="00CB0305" w:rsidRDefault="001A2BB4" w:rsidP="001A2BB4">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787"/>
        <w:gridCol w:w="2461"/>
        <w:gridCol w:w="5383"/>
      </w:tblGrid>
      <w:tr w:rsidR="001A2BB4" w:rsidRPr="00F53FE2" w14:paraId="13681D3C" w14:textId="77777777" w:rsidTr="00115A97">
        <w:trPr>
          <w:trHeight w:val="468"/>
        </w:trPr>
        <w:tc>
          <w:tcPr>
            <w:tcW w:w="1787" w:type="dxa"/>
          </w:tcPr>
          <w:p w14:paraId="5CB32AEC" w14:textId="77777777" w:rsidR="001A2BB4" w:rsidRPr="00805BE8" w:rsidRDefault="001A2BB4" w:rsidP="00115A97">
            <w:pPr>
              <w:spacing w:before="120" w:after="120"/>
              <w:rPr>
                <w:b/>
                <w:bCs/>
              </w:rPr>
            </w:pPr>
            <w:r w:rsidRPr="00805BE8">
              <w:rPr>
                <w:b/>
                <w:bCs/>
              </w:rPr>
              <w:t>T-doc number</w:t>
            </w:r>
          </w:p>
        </w:tc>
        <w:tc>
          <w:tcPr>
            <w:tcW w:w="2461" w:type="dxa"/>
          </w:tcPr>
          <w:p w14:paraId="60827BAB" w14:textId="77777777" w:rsidR="001A2BB4" w:rsidRPr="00805BE8" w:rsidRDefault="001A2BB4" w:rsidP="00115A97">
            <w:pPr>
              <w:spacing w:before="120" w:after="120"/>
              <w:rPr>
                <w:b/>
                <w:bCs/>
              </w:rPr>
            </w:pPr>
            <w:r w:rsidRPr="00805BE8">
              <w:rPr>
                <w:b/>
                <w:bCs/>
              </w:rPr>
              <w:t>Company</w:t>
            </w:r>
          </w:p>
        </w:tc>
        <w:tc>
          <w:tcPr>
            <w:tcW w:w="5383" w:type="dxa"/>
          </w:tcPr>
          <w:p w14:paraId="08CF4A75" w14:textId="77777777" w:rsidR="001A2BB4" w:rsidRPr="00805BE8" w:rsidRDefault="001A2BB4" w:rsidP="00115A97">
            <w:pPr>
              <w:spacing w:before="120" w:after="120"/>
              <w:rPr>
                <w:b/>
                <w:bCs/>
              </w:rPr>
            </w:pPr>
            <w:r w:rsidRPr="00805BE8">
              <w:rPr>
                <w:b/>
                <w:bCs/>
              </w:rPr>
              <w:t>Proposals</w:t>
            </w:r>
            <w:r>
              <w:rPr>
                <w:b/>
                <w:bCs/>
              </w:rPr>
              <w:t xml:space="preserve"> / Observations</w:t>
            </w:r>
          </w:p>
        </w:tc>
      </w:tr>
      <w:tr w:rsidR="001A2BB4" w:rsidRPr="00F53FE2" w14:paraId="5EFC5BED" w14:textId="77777777" w:rsidTr="00115A97">
        <w:trPr>
          <w:trHeight w:val="468"/>
        </w:trPr>
        <w:tc>
          <w:tcPr>
            <w:tcW w:w="1787" w:type="dxa"/>
          </w:tcPr>
          <w:p w14:paraId="1C363927" w14:textId="77777777" w:rsidR="001A2BB4" w:rsidRPr="00805BE8" w:rsidRDefault="009D48A1" w:rsidP="00115A97">
            <w:pPr>
              <w:spacing w:before="120" w:after="120"/>
              <w:rPr>
                <w:b/>
                <w:bCs/>
              </w:rPr>
            </w:pPr>
            <w:hyperlink r:id="rId36" w:history="1">
              <w:r w:rsidR="001A2BB4">
                <w:rPr>
                  <w:rStyle w:val="ac"/>
                  <w:rFonts w:ascii="Arial" w:hAnsi="Arial" w:cs="Arial"/>
                  <w:b/>
                  <w:bCs/>
                  <w:sz w:val="16"/>
                  <w:szCs w:val="16"/>
                </w:rPr>
                <w:t>R4-2000313</w:t>
              </w:r>
            </w:hyperlink>
          </w:p>
        </w:tc>
        <w:tc>
          <w:tcPr>
            <w:tcW w:w="2461" w:type="dxa"/>
          </w:tcPr>
          <w:p w14:paraId="673B430A" w14:textId="77777777" w:rsidR="001A2BB4" w:rsidRPr="00805BE8" w:rsidRDefault="001A2BB4" w:rsidP="00115A97">
            <w:pPr>
              <w:spacing w:before="120" w:after="120"/>
              <w:rPr>
                <w:b/>
                <w:bCs/>
              </w:rPr>
            </w:pPr>
            <w:r>
              <w:rPr>
                <w:rFonts w:ascii="Arial" w:hAnsi="Arial" w:cs="Arial"/>
                <w:sz w:val="16"/>
                <w:szCs w:val="16"/>
              </w:rPr>
              <w:t>Samsung</w:t>
            </w:r>
          </w:p>
        </w:tc>
        <w:tc>
          <w:tcPr>
            <w:tcW w:w="5383" w:type="dxa"/>
          </w:tcPr>
          <w:p w14:paraId="6787C779" w14:textId="77777777" w:rsidR="001A2BB4" w:rsidRPr="0081740A" w:rsidRDefault="001A2BB4" w:rsidP="00115A97">
            <w:pPr>
              <w:jc w:val="both"/>
              <w:rPr>
                <w:rFonts w:eastAsiaTheme="minorEastAsia"/>
                <w:lang w:eastAsia="zh-CN"/>
              </w:rPr>
            </w:pPr>
            <w:r w:rsidRPr="0081740A">
              <w:rPr>
                <w:rFonts w:hint="eastAsia"/>
                <w:lang w:eastAsia="zh-CN"/>
              </w:rPr>
              <w:t>Proposal</w:t>
            </w:r>
            <w:r w:rsidRPr="0081740A">
              <w:t xml:space="preserve"> </w:t>
            </w:r>
            <w:r w:rsidRPr="0081740A">
              <w:rPr>
                <w:rFonts w:hint="eastAsia"/>
                <w:lang w:eastAsia="zh-CN"/>
              </w:rPr>
              <w:t xml:space="preserve">4: No PUCCH </w:t>
            </w:r>
            <w:r w:rsidRPr="0081740A">
              <w:rPr>
                <w:lang w:eastAsia="zh-CN"/>
              </w:rPr>
              <w:t>demodulation</w:t>
            </w:r>
            <w:r w:rsidRPr="0081740A">
              <w:rPr>
                <w:rFonts w:hint="eastAsia"/>
                <w:lang w:eastAsia="zh-CN"/>
              </w:rPr>
              <w:t xml:space="preserve"> performance requirements for ULRRC.</w:t>
            </w:r>
          </w:p>
        </w:tc>
      </w:tr>
      <w:tr w:rsidR="001A2BB4" w:rsidRPr="00F53FE2" w14:paraId="59736D73" w14:textId="77777777" w:rsidTr="00115A97">
        <w:trPr>
          <w:trHeight w:val="468"/>
        </w:trPr>
        <w:tc>
          <w:tcPr>
            <w:tcW w:w="1787" w:type="dxa"/>
          </w:tcPr>
          <w:p w14:paraId="125F6D50" w14:textId="77777777" w:rsidR="001A2BB4" w:rsidRPr="00805BE8" w:rsidRDefault="009D48A1" w:rsidP="00115A97">
            <w:pPr>
              <w:spacing w:before="120" w:after="120"/>
              <w:rPr>
                <w:b/>
                <w:bCs/>
              </w:rPr>
            </w:pPr>
            <w:hyperlink r:id="rId37" w:history="1">
              <w:r w:rsidR="001A2BB4">
                <w:rPr>
                  <w:rStyle w:val="ac"/>
                  <w:rFonts w:ascii="Arial" w:hAnsi="Arial" w:cs="Arial"/>
                  <w:b/>
                  <w:bCs/>
                  <w:sz w:val="16"/>
                  <w:szCs w:val="16"/>
                </w:rPr>
                <w:t>R4-2001182</w:t>
              </w:r>
            </w:hyperlink>
          </w:p>
        </w:tc>
        <w:tc>
          <w:tcPr>
            <w:tcW w:w="2461" w:type="dxa"/>
          </w:tcPr>
          <w:p w14:paraId="71F16436" w14:textId="77777777" w:rsidR="001A2BB4" w:rsidRPr="00805BE8" w:rsidRDefault="001A2BB4" w:rsidP="00115A97">
            <w:pPr>
              <w:spacing w:before="120" w:after="120"/>
              <w:rPr>
                <w:b/>
                <w:bCs/>
              </w:rPr>
            </w:pPr>
            <w:r>
              <w:rPr>
                <w:rFonts w:ascii="Arial" w:hAnsi="Arial" w:cs="Arial"/>
                <w:sz w:val="16"/>
                <w:szCs w:val="16"/>
              </w:rPr>
              <w:t>Ericsson</w:t>
            </w:r>
          </w:p>
        </w:tc>
        <w:tc>
          <w:tcPr>
            <w:tcW w:w="5383" w:type="dxa"/>
          </w:tcPr>
          <w:p w14:paraId="549E56C4" w14:textId="77777777" w:rsidR="001A2BB4" w:rsidRPr="0081740A" w:rsidRDefault="001A2BB4" w:rsidP="00115A97">
            <w:pPr>
              <w:rPr>
                <w:bCs/>
                <w:lang w:val="en-US"/>
              </w:rPr>
            </w:pPr>
            <w:r w:rsidRPr="0081740A">
              <w:rPr>
                <w:bCs/>
                <w:lang w:val="en-US"/>
              </w:rPr>
              <w:t>Proposal 1: Do not create new PUCCH requirements for URLLC</w:t>
            </w:r>
          </w:p>
        </w:tc>
      </w:tr>
      <w:tr w:rsidR="001A2BB4" w14:paraId="7A05CA29" w14:textId="77777777" w:rsidTr="00115A97">
        <w:trPr>
          <w:trHeight w:val="468"/>
        </w:trPr>
        <w:tc>
          <w:tcPr>
            <w:tcW w:w="1787" w:type="dxa"/>
          </w:tcPr>
          <w:p w14:paraId="3C3AC339" w14:textId="77777777" w:rsidR="001A2BB4" w:rsidRDefault="009D48A1" w:rsidP="00115A97">
            <w:pPr>
              <w:spacing w:before="120" w:after="120"/>
            </w:pPr>
            <w:hyperlink r:id="rId38" w:history="1">
              <w:r w:rsidR="001A2BB4">
                <w:rPr>
                  <w:rStyle w:val="ac"/>
                  <w:rFonts w:ascii="Arial" w:hAnsi="Arial" w:cs="Arial"/>
                  <w:b/>
                  <w:bCs/>
                  <w:sz w:val="16"/>
                  <w:szCs w:val="16"/>
                </w:rPr>
                <w:t>R4-2001489</w:t>
              </w:r>
            </w:hyperlink>
          </w:p>
        </w:tc>
        <w:tc>
          <w:tcPr>
            <w:tcW w:w="2461" w:type="dxa"/>
          </w:tcPr>
          <w:p w14:paraId="35603182" w14:textId="77777777" w:rsidR="001A2BB4" w:rsidRDefault="001A2BB4" w:rsidP="00115A97">
            <w:pPr>
              <w:spacing w:before="120" w:after="120"/>
              <w:rPr>
                <w:rFonts w:ascii="Arial" w:hAnsi="Arial" w:cs="Arial"/>
                <w:sz w:val="16"/>
                <w:szCs w:val="16"/>
              </w:rPr>
            </w:pPr>
            <w:r>
              <w:rPr>
                <w:rFonts w:ascii="Arial" w:hAnsi="Arial" w:cs="Arial"/>
                <w:sz w:val="16"/>
                <w:szCs w:val="16"/>
              </w:rPr>
              <w:t>Huawei, HiSilicon</w:t>
            </w:r>
          </w:p>
        </w:tc>
        <w:tc>
          <w:tcPr>
            <w:tcW w:w="5383" w:type="dxa"/>
          </w:tcPr>
          <w:p w14:paraId="46580CDC" w14:textId="77777777" w:rsidR="001A2BB4" w:rsidRPr="0081740A" w:rsidRDefault="001A2BB4" w:rsidP="00115A97">
            <w:pPr>
              <w:pStyle w:val="afe"/>
              <w:suppressAutoHyphens/>
              <w:spacing w:after="0"/>
              <w:ind w:firstLineChars="0" w:firstLine="0"/>
              <w:jc w:val="both"/>
              <w:rPr>
                <w:rFonts w:cs="Arial"/>
                <w:lang w:eastAsia="zh-CN"/>
              </w:rPr>
            </w:pPr>
            <w:r w:rsidRPr="0081740A">
              <w:rPr>
                <w:rFonts w:cs="Arial"/>
                <w:lang w:eastAsia="zh-CN"/>
              </w:rPr>
              <w:t xml:space="preserve">Proposal 1: More discussion is need for defining the URLLC PUCCH performance requirements.  </w:t>
            </w:r>
          </w:p>
          <w:p w14:paraId="3AF23C73" w14:textId="77777777" w:rsidR="001A2BB4" w:rsidRPr="0038259A" w:rsidRDefault="001A2BB4" w:rsidP="00115A97">
            <w:pPr>
              <w:pStyle w:val="afe"/>
              <w:suppressAutoHyphens/>
              <w:spacing w:after="0"/>
              <w:ind w:firstLineChars="0" w:firstLine="0"/>
              <w:jc w:val="both"/>
              <w:rPr>
                <w:rFonts w:cs="Arial"/>
                <w:b/>
                <w:lang w:eastAsia="zh-CN"/>
              </w:rPr>
            </w:pPr>
            <w:r w:rsidRPr="0081740A">
              <w:rPr>
                <w:rFonts w:cs="Arial"/>
                <w:lang w:eastAsia="zh-CN"/>
              </w:rPr>
              <w:t xml:space="preserve">Proposal 2: Only PUCCH performance requirements for format 0 and 2 are considered if the requirements will be defined. </w:t>
            </w:r>
          </w:p>
        </w:tc>
      </w:tr>
      <w:tr w:rsidR="001A2BB4" w14:paraId="070E57B4" w14:textId="77777777" w:rsidTr="00115A97">
        <w:trPr>
          <w:trHeight w:val="468"/>
        </w:trPr>
        <w:tc>
          <w:tcPr>
            <w:tcW w:w="1787" w:type="dxa"/>
          </w:tcPr>
          <w:p w14:paraId="4B29848D" w14:textId="77777777" w:rsidR="001A2BB4" w:rsidRDefault="009D48A1" w:rsidP="00115A97">
            <w:pPr>
              <w:spacing w:before="120" w:after="120"/>
            </w:pPr>
            <w:hyperlink r:id="rId39" w:history="1">
              <w:r w:rsidR="001A2BB4">
                <w:rPr>
                  <w:rStyle w:val="ac"/>
                  <w:rFonts w:ascii="Arial" w:hAnsi="Arial" w:cs="Arial"/>
                  <w:b/>
                  <w:bCs/>
                  <w:sz w:val="16"/>
                  <w:szCs w:val="16"/>
                </w:rPr>
                <w:t>R4-2001696</w:t>
              </w:r>
            </w:hyperlink>
          </w:p>
        </w:tc>
        <w:tc>
          <w:tcPr>
            <w:tcW w:w="2461" w:type="dxa"/>
          </w:tcPr>
          <w:p w14:paraId="12CEE03B" w14:textId="77777777" w:rsidR="001A2BB4" w:rsidRDefault="001A2BB4" w:rsidP="00115A97">
            <w:pPr>
              <w:spacing w:before="120" w:after="120"/>
              <w:rPr>
                <w:rFonts w:ascii="Arial" w:hAnsi="Arial" w:cs="Arial"/>
                <w:sz w:val="16"/>
                <w:szCs w:val="16"/>
              </w:rPr>
            </w:pPr>
            <w:r>
              <w:rPr>
                <w:rFonts w:ascii="Arial" w:hAnsi="Arial" w:cs="Arial"/>
                <w:sz w:val="16"/>
                <w:szCs w:val="16"/>
              </w:rPr>
              <w:t>Nokia, Nokia Shanghai Bell</w:t>
            </w:r>
          </w:p>
        </w:tc>
        <w:tc>
          <w:tcPr>
            <w:tcW w:w="5383" w:type="dxa"/>
          </w:tcPr>
          <w:p w14:paraId="257CE418" w14:textId="77777777" w:rsidR="001A2BB4" w:rsidRPr="00A6681B" w:rsidRDefault="001A2BB4" w:rsidP="00115A97">
            <w:pPr>
              <w:rPr>
                <w:u w:val="single"/>
              </w:rPr>
            </w:pPr>
            <w:r w:rsidRPr="00A6681B">
              <w:rPr>
                <w:u w:val="single"/>
              </w:rPr>
              <w:t>PUCCH demodulation performance requirements</w:t>
            </w:r>
          </w:p>
          <w:p w14:paraId="43472A16" w14:textId="77777777" w:rsidR="001A2BB4" w:rsidRDefault="001A2BB4" w:rsidP="00115A97">
            <w:pPr>
              <w:pStyle w:val="RAN4observation0"/>
            </w:pPr>
            <w:r>
              <w:t>PUCCH DTX to ACK probability is to be kept one order of magnitude lower than the BLER target of the corresponding data transmission. I</w:t>
            </w:r>
            <w:r w:rsidRPr="009E0059">
              <w:t xml:space="preserve">ssues </w:t>
            </w:r>
            <w:r>
              <w:t xml:space="preserve">are currently observed </w:t>
            </w:r>
            <w:r w:rsidRPr="009E0059">
              <w:t>in testing down to such targets</w:t>
            </w:r>
            <w:r>
              <w:t>.</w:t>
            </w:r>
          </w:p>
          <w:p w14:paraId="1C265EC4" w14:textId="77777777" w:rsidR="001A2BB4" w:rsidRPr="0081740A" w:rsidRDefault="001A2BB4" w:rsidP="00115A97">
            <w:pPr>
              <w:pStyle w:val="RAN4proposal"/>
              <w:rPr>
                <w:b w:val="0"/>
              </w:rPr>
            </w:pPr>
            <w:r w:rsidRPr="0081740A">
              <w:rPr>
                <w:b w:val="0"/>
                <w:lang w:val="en-GB"/>
              </w:rPr>
              <w:t>RAN4 to not introduce PUCCH demodulation performance requirements for high reliability.</w:t>
            </w:r>
          </w:p>
        </w:tc>
      </w:tr>
    </w:tbl>
    <w:p w14:paraId="4C474757" w14:textId="77777777" w:rsidR="001A2BB4" w:rsidRPr="00EE78FF" w:rsidRDefault="001A2BB4" w:rsidP="001A2BB4"/>
    <w:p w14:paraId="6588C239" w14:textId="77777777" w:rsidR="001A2BB4" w:rsidRPr="004A7544" w:rsidRDefault="001A2BB4" w:rsidP="001A2BB4">
      <w:pPr>
        <w:pStyle w:val="2"/>
      </w:pPr>
      <w:r w:rsidRPr="004A7544">
        <w:rPr>
          <w:rFonts w:hint="eastAsia"/>
        </w:rPr>
        <w:t>Open issues</w:t>
      </w:r>
      <w:r>
        <w:t xml:space="preserve"> summary</w:t>
      </w:r>
    </w:p>
    <w:p w14:paraId="4A8FFAF2" w14:textId="1608210D" w:rsidR="001A2BB4" w:rsidRDefault="001A2BB4" w:rsidP="001A2BB4">
      <w:pPr>
        <w:pStyle w:val="3"/>
        <w:rPr>
          <w:sz w:val="24"/>
          <w:szCs w:val="16"/>
        </w:rPr>
      </w:pPr>
      <w:r w:rsidRPr="00805BE8">
        <w:rPr>
          <w:sz w:val="24"/>
          <w:szCs w:val="16"/>
        </w:rPr>
        <w:t>Sub-</w:t>
      </w:r>
      <w:r>
        <w:rPr>
          <w:sz w:val="24"/>
          <w:szCs w:val="16"/>
        </w:rPr>
        <w:t>topic</w:t>
      </w:r>
      <w:r w:rsidRPr="00805BE8">
        <w:rPr>
          <w:sz w:val="24"/>
          <w:szCs w:val="16"/>
        </w:rPr>
        <w:t xml:space="preserve"> </w:t>
      </w:r>
      <w:r w:rsidR="00A75903">
        <w:rPr>
          <w:sz w:val="24"/>
          <w:szCs w:val="16"/>
        </w:rPr>
        <w:t>6</w:t>
      </w:r>
      <w:r w:rsidRPr="00805BE8">
        <w:rPr>
          <w:sz w:val="24"/>
          <w:szCs w:val="16"/>
        </w:rPr>
        <w:t>-1</w:t>
      </w:r>
      <w:r>
        <w:rPr>
          <w:sz w:val="24"/>
          <w:szCs w:val="16"/>
        </w:rPr>
        <w:t>:</w:t>
      </w:r>
      <w:r w:rsidRPr="00EE78FF">
        <w:rPr>
          <w:sz w:val="24"/>
          <w:szCs w:val="16"/>
        </w:rPr>
        <w:t xml:space="preserve"> </w:t>
      </w:r>
      <w:r>
        <w:rPr>
          <w:sz w:val="24"/>
          <w:szCs w:val="16"/>
        </w:rPr>
        <w:t>PUCCH performance requirements</w:t>
      </w:r>
    </w:p>
    <w:p w14:paraId="109AE185" w14:textId="77777777" w:rsidR="001A2BB4" w:rsidRPr="00024565" w:rsidRDefault="001A2BB4" w:rsidP="001A2BB4">
      <w:pPr>
        <w:rPr>
          <w:i/>
          <w:lang w:val="en-US"/>
        </w:rPr>
      </w:pPr>
      <w:r w:rsidRPr="00024565">
        <w:rPr>
          <w:i/>
          <w:lang w:val="en-US" w:eastAsia="zh-CN"/>
        </w:rPr>
        <w:t xml:space="preserve">From the </w:t>
      </w:r>
      <w:r>
        <w:rPr>
          <w:i/>
          <w:lang w:val="en-US" w:eastAsia="zh-CN"/>
        </w:rPr>
        <w:t xml:space="preserve">approved </w:t>
      </w:r>
      <w:r w:rsidRPr="00024565">
        <w:rPr>
          <w:i/>
          <w:lang w:val="en-US" w:eastAsia="zh-CN"/>
        </w:rPr>
        <w:t>WF</w:t>
      </w:r>
      <w:r w:rsidRPr="009B201C">
        <w:rPr>
          <w:i/>
          <w:lang w:val="en-US" w:eastAsia="zh-CN"/>
        </w:rPr>
        <w:t xml:space="preserve"> </w:t>
      </w:r>
      <w:r w:rsidRPr="0090394E">
        <w:rPr>
          <w:i/>
          <w:lang w:val="en-US" w:eastAsia="zh-CN"/>
        </w:rPr>
        <w:t>R4-1915913</w:t>
      </w:r>
      <w:r>
        <w:rPr>
          <w:i/>
          <w:lang w:val="en-US" w:eastAsia="zh-CN"/>
        </w:rPr>
        <w:t xml:space="preserve"> in RAN4</w:t>
      </w:r>
      <w:r w:rsidRPr="00024565">
        <w:rPr>
          <w:i/>
          <w:lang w:val="en-US" w:eastAsia="zh-CN"/>
        </w:rPr>
        <w:t>#93 meeting, following were agreed:</w:t>
      </w:r>
    </w:p>
    <w:p w14:paraId="20CA695C" w14:textId="77777777" w:rsidR="001A2BB4" w:rsidRPr="00024565" w:rsidRDefault="001A2BB4" w:rsidP="001A2BB4">
      <w:pPr>
        <w:numPr>
          <w:ilvl w:val="0"/>
          <w:numId w:val="17"/>
        </w:numPr>
        <w:tabs>
          <w:tab w:val="num" w:pos="1440"/>
        </w:tabs>
        <w:rPr>
          <w:i/>
          <w:color w:val="000000" w:themeColor="text1"/>
          <w:lang w:val="en-US" w:eastAsia="zh-CN"/>
        </w:rPr>
      </w:pPr>
      <w:r w:rsidRPr="00024565">
        <w:rPr>
          <w:i/>
          <w:color w:val="000000" w:themeColor="text1"/>
          <w:lang w:eastAsia="zh-CN"/>
        </w:rPr>
        <w:t>FFS on introduction of PUCCH demodulation performance requirements</w:t>
      </w:r>
    </w:p>
    <w:p w14:paraId="1038B130" w14:textId="77777777" w:rsidR="001A2BB4" w:rsidRPr="00905819" w:rsidRDefault="001A2BB4" w:rsidP="001A2BB4"/>
    <w:p w14:paraId="69F22BD8" w14:textId="77777777" w:rsidR="001A2BB4" w:rsidRPr="00002EC4" w:rsidRDefault="001A2BB4" w:rsidP="001A2BB4">
      <w:pPr>
        <w:rPr>
          <w:i/>
          <w:color w:val="0070C0"/>
          <w:lang w:eastAsia="zh-CN"/>
        </w:rPr>
      </w:pPr>
      <w:r w:rsidRPr="005A1AC6">
        <w:rPr>
          <w:i/>
          <w:color w:val="0070C0"/>
          <w:lang w:eastAsia="zh-CN"/>
        </w:rPr>
        <w:t>Open issues and candidate options before e-meeting:</w:t>
      </w:r>
    </w:p>
    <w:p w14:paraId="0A88DA29" w14:textId="495FDB93" w:rsidR="001A2BB4" w:rsidRPr="0038259A" w:rsidRDefault="00A75903" w:rsidP="001A2BB4">
      <w:pPr>
        <w:rPr>
          <w:b/>
          <w:u w:val="single"/>
          <w:lang w:eastAsia="ko-KR"/>
        </w:rPr>
      </w:pPr>
      <w:r>
        <w:rPr>
          <w:b/>
          <w:u w:val="single"/>
          <w:lang w:eastAsia="ko-KR"/>
        </w:rPr>
        <w:t>Issue 6</w:t>
      </w:r>
      <w:r w:rsidR="001A2BB4" w:rsidRPr="0038259A">
        <w:rPr>
          <w:b/>
          <w:u w:val="single"/>
          <w:lang w:eastAsia="ko-KR"/>
        </w:rPr>
        <w:t>-1</w:t>
      </w:r>
      <w:r w:rsidR="001A2BB4">
        <w:rPr>
          <w:b/>
          <w:u w:val="single"/>
          <w:lang w:eastAsia="ko-KR"/>
        </w:rPr>
        <w:t>-1: W</w:t>
      </w:r>
      <w:r w:rsidR="001A2BB4" w:rsidRPr="0038259A">
        <w:rPr>
          <w:b/>
          <w:u w:val="single"/>
          <w:lang w:eastAsia="ko-KR"/>
        </w:rPr>
        <w:t>hether to define the PUCCH performance requirements</w:t>
      </w:r>
      <w:r w:rsidR="001A2BB4">
        <w:rPr>
          <w:b/>
          <w:u w:val="single"/>
          <w:lang w:eastAsia="ko-KR"/>
        </w:rPr>
        <w:t xml:space="preserve"> for high reliability</w:t>
      </w:r>
    </w:p>
    <w:p w14:paraId="3F25FE75" w14:textId="77777777" w:rsidR="001A2BB4" w:rsidRPr="0038259A" w:rsidRDefault="001A2BB4" w:rsidP="001A2BB4">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Proposals</w:t>
      </w:r>
    </w:p>
    <w:p w14:paraId="2F9FA4BF" w14:textId="1DEC7C4F" w:rsidR="001A2BB4" w:rsidRDefault="00780775" w:rsidP="001A2BB4">
      <w:pPr>
        <w:pStyle w:val="afe"/>
        <w:overflowPunct/>
        <w:autoSpaceDE/>
        <w:autoSpaceDN/>
        <w:adjustRightInd/>
        <w:spacing w:after="120"/>
        <w:ind w:left="1440" w:firstLineChars="0" w:firstLine="0"/>
        <w:textAlignment w:val="auto"/>
        <w:rPr>
          <w:rFonts w:eastAsia="宋体"/>
          <w:szCs w:val="24"/>
          <w:lang w:eastAsia="zh-CN"/>
        </w:rPr>
      </w:pPr>
      <w:r>
        <w:rPr>
          <w:rFonts w:eastAsia="宋体"/>
          <w:szCs w:val="24"/>
          <w:lang w:eastAsia="zh-CN"/>
        </w:rPr>
        <w:t xml:space="preserve">Option 1: </w:t>
      </w:r>
      <w:r w:rsidR="001A2BB4">
        <w:rPr>
          <w:rFonts w:eastAsia="宋体"/>
          <w:szCs w:val="24"/>
          <w:lang w:eastAsia="zh-CN"/>
        </w:rPr>
        <w:t xml:space="preserve">No need to define. </w:t>
      </w:r>
      <w:r w:rsidR="001A2BB4" w:rsidRPr="0038259A">
        <w:rPr>
          <w:rFonts w:eastAsia="宋体"/>
          <w:szCs w:val="24"/>
          <w:lang w:eastAsia="zh-CN"/>
        </w:rPr>
        <w:t xml:space="preserve"> (Samsung, Nokia, Ericsson</w:t>
      </w:r>
      <w:r w:rsidR="001A2BB4">
        <w:rPr>
          <w:rFonts w:eastAsia="宋体"/>
          <w:szCs w:val="24"/>
          <w:lang w:eastAsia="zh-CN"/>
        </w:rPr>
        <w:t>, Huawei</w:t>
      </w:r>
      <w:ins w:id="454" w:author="Huawei" w:date="2020-02-26T18:08:00Z">
        <w:r w:rsidR="00DF2095">
          <w:rPr>
            <w:rFonts w:eastAsia="宋体"/>
            <w:szCs w:val="24"/>
            <w:lang w:eastAsia="zh-CN"/>
          </w:rPr>
          <w:t>, Intel</w:t>
        </w:r>
      </w:ins>
      <w:r w:rsidR="001A2BB4" w:rsidRPr="0038259A">
        <w:rPr>
          <w:rFonts w:eastAsia="宋体"/>
          <w:szCs w:val="24"/>
          <w:lang w:eastAsia="zh-CN"/>
        </w:rPr>
        <w:t>)</w:t>
      </w:r>
    </w:p>
    <w:p w14:paraId="289D5020" w14:textId="7F8CF096" w:rsidR="00780775" w:rsidRDefault="00780775" w:rsidP="001A2BB4">
      <w:pPr>
        <w:pStyle w:val="afe"/>
        <w:overflowPunct/>
        <w:autoSpaceDE/>
        <w:autoSpaceDN/>
        <w:adjustRightInd/>
        <w:spacing w:after="120"/>
        <w:ind w:left="1440" w:firstLineChars="0" w:firstLine="0"/>
        <w:textAlignment w:val="auto"/>
        <w:rPr>
          <w:rFonts w:eastAsia="宋体"/>
          <w:szCs w:val="24"/>
          <w:lang w:eastAsia="zh-CN"/>
        </w:rPr>
      </w:pPr>
      <w:r>
        <w:rPr>
          <w:rFonts w:eastAsia="宋体"/>
          <w:szCs w:val="24"/>
          <w:lang w:eastAsia="zh-CN"/>
        </w:rPr>
        <w:t>Option 2: Discuss the necessity of the following test cases (DoCoMo)</w:t>
      </w:r>
    </w:p>
    <w:p w14:paraId="7193E799" w14:textId="0972AF55" w:rsidR="00780775" w:rsidRPr="00BA3E62" w:rsidRDefault="00780775" w:rsidP="00780775">
      <w:pPr>
        <w:pStyle w:val="afe"/>
        <w:numPr>
          <w:ilvl w:val="3"/>
          <w:numId w:val="4"/>
        </w:numPr>
        <w:spacing w:after="120"/>
        <w:ind w:firstLineChars="0"/>
        <w:rPr>
          <w:rFonts w:eastAsiaTheme="minorEastAsia"/>
          <w:color w:val="000000" w:themeColor="text1"/>
          <w:lang w:val="en-US" w:eastAsia="zh-CN"/>
        </w:rPr>
      </w:pPr>
      <w:r>
        <w:rPr>
          <w:rFonts w:eastAsiaTheme="minorEastAsia"/>
          <w:color w:val="000000" w:themeColor="text1"/>
          <w:lang w:eastAsia="zh-CN"/>
        </w:rPr>
        <w:t>M</w:t>
      </w:r>
      <w:r w:rsidRPr="00BA3E62">
        <w:rPr>
          <w:rFonts w:eastAsiaTheme="minorEastAsia"/>
          <w:color w:val="000000" w:themeColor="text1"/>
          <w:lang w:val="en-US" w:eastAsia="zh-CN"/>
        </w:rPr>
        <w:t>ulti-slot PUCCH format 1 with 15kHz SCS (NOTE: The requirement with 30kHz SCS is already defined.)</w:t>
      </w:r>
    </w:p>
    <w:p w14:paraId="5CF6B15D" w14:textId="165767D6" w:rsidR="00780775" w:rsidRPr="00780775" w:rsidRDefault="00780775" w:rsidP="00780775">
      <w:pPr>
        <w:pStyle w:val="afe"/>
        <w:numPr>
          <w:ilvl w:val="3"/>
          <w:numId w:val="4"/>
        </w:numPr>
        <w:spacing w:after="120"/>
        <w:ind w:firstLineChars="0"/>
        <w:rPr>
          <w:rFonts w:eastAsiaTheme="minorEastAsia"/>
          <w:color w:val="000000" w:themeColor="text1"/>
          <w:lang w:val="en-US" w:eastAsia="zh-CN"/>
        </w:rPr>
      </w:pPr>
      <w:r>
        <w:rPr>
          <w:rFonts w:eastAsiaTheme="minorEastAsia"/>
          <w:color w:val="000000" w:themeColor="text1"/>
          <w:lang w:val="en-US" w:eastAsia="zh-CN"/>
        </w:rPr>
        <w:t>M</w:t>
      </w:r>
      <w:r w:rsidRPr="00BA3E62">
        <w:rPr>
          <w:rFonts w:eastAsiaTheme="minorEastAsia"/>
          <w:color w:val="000000" w:themeColor="text1"/>
          <w:lang w:val="en-US" w:eastAsia="zh-CN"/>
        </w:rPr>
        <w:t>ulti-slot PUCCH format 3 with 15/30kHz SCS</w:t>
      </w:r>
    </w:p>
    <w:p w14:paraId="1A800FDA" w14:textId="77777777" w:rsidR="001A2BB4" w:rsidRPr="0038259A" w:rsidRDefault="001A2BB4" w:rsidP="001A2BB4">
      <w:pPr>
        <w:pStyle w:val="afe"/>
        <w:numPr>
          <w:ilvl w:val="0"/>
          <w:numId w:val="2"/>
        </w:numPr>
        <w:overflowPunct/>
        <w:autoSpaceDE/>
        <w:autoSpaceDN/>
        <w:adjustRightInd/>
        <w:spacing w:after="120"/>
        <w:ind w:left="720" w:firstLineChars="0"/>
        <w:textAlignment w:val="auto"/>
        <w:rPr>
          <w:rFonts w:eastAsia="宋体"/>
          <w:szCs w:val="24"/>
          <w:lang w:eastAsia="zh-CN"/>
        </w:rPr>
      </w:pPr>
      <w:r w:rsidRPr="0038259A">
        <w:rPr>
          <w:rFonts w:eastAsia="宋体"/>
          <w:szCs w:val="24"/>
          <w:lang w:eastAsia="zh-CN"/>
        </w:rPr>
        <w:t>Recommended WF</w:t>
      </w:r>
    </w:p>
    <w:p w14:paraId="3DECD737" w14:textId="77777777" w:rsidR="001A2BB4" w:rsidRPr="0071292E" w:rsidRDefault="001A2BB4" w:rsidP="001A2BB4">
      <w:pPr>
        <w:spacing w:after="120"/>
        <w:rPr>
          <w:color w:val="0070C0"/>
          <w:szCs w:val="24"/>
          <w:lang w:eastAsia="zh-CN"/>
        </w:rPr>
      </w:pPr>
    </w:p>
    <w:p w14:paraId="42093B96" w14:textId="77777777" w:rsidR="001A2BB4" w:rsidRDefault="001A2BB4" w:rsidP="001A2BB4">
      <w:pPr>
        <w:rPr>
          <w:lang w:val="en-US"/>
        </w:rPr>
      </w:pPr>
    </w:p>
    <w:p w14:paraId="773FC4D4" w14:textId="77777777" w:rsidR="001A2BB4" w:rsidRPr="00434813" w:rsidRDefault="001A2BB4" w:rsidP="001A2BB4">
      <w:pPr>
        <w:pStyle w:val="2"/>
        <w:rPr>
          <w:lang w:val="en-US"/>
        </w:rPr>
      </w:pPr>
      <w:r w:rsidRPr="00434813">
        <w:rPr>
          <w:lang w:val="en-US"/>
        </w:rPr>
        <w:t>Companies</w:t>
      </w:r>
      <w:r w:rsidRPr="00434813">
        <w:rPr>
          <w:rFonts w:hint="eastAsia"/>
          <w:lang w:val="en-US"/>
        </w:rPr>
        <w:t xml:space="preserve"> views</w:t>
      </w:r>
      <w:r w:rsidRPr="00434813">
        <w:rPr>
          <w:lang w:val="en-US"/>
        </w:rPr>
        <w:t>’</w:t>
      </w:r>
      <w:r w:rsidRPr="00434813">
        <w:rPr>
          <w:rFonts w:hint="eastAsia"/>
          <w:lang w:val="en-US"/>
        </w:rPr>
        <w:t xml:space="preserve"> collection for 1st round </w:t>
      </w:r>
    </w:p>
    <w:p w14:paraId="646EE2F6" w14:textId="77777777" w:rsidR="001A2BB4" w:rsidRPr="00805BE8" w:rsidRDefault="001A2BB4" w:rsidP="001A2BB4">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1A2BB4" w:rsidRPr="00A11EDC" w14:paraId="1137A142" w14:textId="77777777" w:rsidTr="009B4630">
        <w:tc>
          <w:tcPr>
            <w:tcW w:w="1236" w:type="dxa"/>
          </w:tcPr>
          <w:p w14:paraId="0D05F194" w14:textId="77777777" w:rsidR="001A2BB4" w:rsidRPr="00905819" w:rsidRDefault="001A2BB4"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Company</w:t>
            </w:r>
          </w:p>
        </w:tc>
        <w:tc>
          <w:tcPr>
            <w:tcW w:w="8395" w:type="dxa"/>
          </w:tcPr>
          <w:p w14:paraId="3811780F" w14:textId="77777777" w:rsidR="001A2BB4" w:rsidRPr="00905819" w:rsidRDefault="001A2BB4"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w:t>
            </w:r>
          </w:p>
        </w:tc>
      </w:tr>
      <w:tr w:rsidR="009B4630" w:rsidRPr="00A11EDC" w14:paraId="4DDAF3B4" w14:textId="77777777" w:rsidTr="009B4630">
        <w:tc>
          <w:tcPr>
            <w:tcW w:w="1236" w:type="dxa"/>
          </w:tcPr>
          <w:p w14:paraId="1E32113C" w14:textId="402CD1C6" w:rsidR="009B4630" w:rsidRPr="00905819" w:rsidRDefault="009B4630" w:rsidP="009B4630">
            <w:pPr>
              <w:spacing w:after="120"/>
              <w:rPr>
                <w:rFonts w:eastAsiaTheme="minorEastAsia"/>
                <w:color w:val="000000" w:themeColor="text1"/>
                <w:lang w:val="en-US" w:eastAsia="zh-CN"/>
              </w:rPr>
            </w:pPr>
            <w:r>
              <w:rPr>
                <w:rFonts w:hint="eastAsia"/>
                <w:color w:val="000000" w:themeColor="text1"/>
                <w:lang w:val="en-US" w:eastAsia="ja-JP"/>
              </w:rPr>
              <w:t>NTT DOCOMO</w:t>
            </w:r>
          </w:p>
        </w:tc>
        <w:tc>
          <w:tcPr>
            <w:tcW w:w="8395" w:type="dxa"/>
          </w:tcPr>
          <w:p w14:paraId="12787F82" w14:textId="77777777" w:rsidR="009B4630" w:rsidRPr="008D01B3" w:rsidRDefault="009B4630"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Sub topic 6-1: </w:t>
            </w:r>
            <w:r w:rsidRPr="008D01B3">
              <w:rPr>
                <w:rFonts w:eastAsiaTheme="minorEastAsia"/>
                <w:color w:val="000000" w:themeColor="text1"/>
                <w:lang w:val="en-US" w:eastAsia="zh-CN"/>
              </w:rPr>
              <w:t>For multi-slot PUCCH, Duplex mode/SCS/CBW sets are limited. The necessity of other test cases should be discussed. For PUSCH requirement for URLLC, 15kHz SCS for FDD is also discussed. We prefer to discuss on the necessity of the following test cases:</w:t>
            </w:r>
          </w:p>
          <w:p w14:paraId="33C06B41" w14:textId="77777777" w:rsidR="009B4630" w:rsidRDefault="009B4630" w:rsidP="009B4630">
            <w:pPr>
              <w:pStyle w:val="afe"/>
              <w:numPr>
                <w:ilvl w:val="0"/>
                <w:numId w:val="4"/>
              </w:numPr>
              <w:spacing w:after="120"/>
              <w:ind w:firstLineChars="0"/>
              <w:rPr>
                <w:rFonts w:eastAsiaTheme="minorEastAsia"/>
                <w:color w:val="000000" w:themeColor="text1"/>
                <w:lang w:val="en-US" w:eastAsia="zh-CN"/>
              </w:rPr>
            </w:pPr>
            <w:r w:rsidRPr="00BA3E62">
              <w:rPr>
                <w:rFonts w:eastAsiaTheme="minorEastAsia"/>
                <w:color w:val="000000" w:themeColor="text1"/>
                <w:lang w:val="en-US" w:eastAsia="zh-CN"/>
              </w:rPr>
              <w:t>multi-slot PUCCH format 1 with 15kHz SCS (NOTE: The requirement with 30kHz SCS is already defined.)</w:t>
            </w:r>
          </w:p>
          <w:p w14:paraId="78ED9786" w14:textId="5BFA0519" w:rsidR="009B4630" w:rsidRPr="00905819" w:rsidRDefault="00D70856" w:rsidP="00D70856">
            <w:pPr>
              <w:pStyle w:val="afe"/>
              <w:numPr>
                <w:ilvl w:val="0"/>
                <w:numId w:val="4"/>
              </w:numPr>
              <w:spacing w:after="120"/>
              <w:ind w:firstLineChars="0"/>
              <w:rPr>
                <w:rFonts w:eastAsiaTheme="minorEastAsia"/>
                <w:color w:val="000000" w:themeColor="text1"/>
                <w:lang w:val="en-US" w:eastAsia="zh-CN"/>
              </w:rPr>
            </w:pPr>
            <w:r w:rsidRPr="00BA3E62">
              <w:rPr>
                <w:rFonts w:eastAsiaTheme="minorEastAsia"/>
                <w:color w:val="000000" w:themeColor="text1"/>
                <w:lang w:val="en-US" w:eastAsia="zh-CN"/>
              </w:rPr>
              <w:t>multi-slot PUCCH format 3 with 15/30kHz SCS</w:t>
            </w:r>
          </w:p>
        </w:tc>
      </w:tr>
      <w:tr w:rsidR="00A10A62" w:rsidRPr="00A11EDC" w14:paraId="42435A14" w14:textId="77777777" w:rsidTr="009B4630">
        <w:tc>
          <w:tcPr>
            <w:tcW w:w="1236" w:type="dxa"/>
          </w:tcPr>
          <w:p w14:paraId="496E92D1" w14:textId="2F584B6B" w:rsidR="00A10A62" w:rsidRDefault="00A10A62" w:rsidP="009B4630">
            <w:pPr>
              <w:spacing w:after="120"/>
              <w:rPr>
                <w:color w:val="000000" w:themeColor="text1"/>
                <w:lang w:val="en-US" w:eastAsia="ja-JP"/>
              </w:rPr>
            </w:pPr>
            <w:r>
              <w:rPr>
                <w:color w:val="000000" w:themeColor="text1"/>
                <w:lang w:val="en-US" w:eastAsia="ja-JP"/>
              </w:rPr>
              <w:lastRenderedPageBreak/>
              <w:t>Nokia, Nokia Shanghai Bell</w:t>
            </w:r>
          </w:p>
        </w:tc>
        <w:tc>
          <w:tcPr>
            <w:tcW w:w="8395" w:type="dxa"/>
          </w:tcPr>
          <w:p w14:paraId="3203438E" w14:textId="0E377B00" w:rsidR="00A10A62" w:rsidRDefault="00A10A62"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6-1-1: </w:t>
            </w:r>
            <w:r w:rsidR="00DE77DD">
              <w:rPr>
                <w:rFonts w:eastAsiaTheme="minorEastAsia"/>
                <w:color w:val="000000" w:themeColor="text1"/>
                <w:lang w:val="en-US" w:eastAsia="zh-CN"/>
              </w:rPr>
              <w:t>We remain with our proposal to not define PUCCH requirements.</w:t>
            </w:r>
            <w:r w:rsidR="00DE77DD">
              <w:rPr>
                <w:rFonts w:eastAsiaTheme="minorEastAsia"/>
                <w:color w:val="000000" w:themeColor="text1"/>
                <w:lang w:val="en-US" w:eastAsia="zh-CN"/>
              </w:rPr>
              <w:br/>
              <w:t>We recognize that multi-slot PUCCH are probably advantageous for reliability, however this feature is already covered by the R15 eMBB requirements.</w:t>
            </w:r>
          </w:p>
        </w:tc>
      </w:tr>
      <w:tr w:rsidR="00353F21" w:rsidRPr="00A11EDC" w14:paraId="7B7A63D6" w14:textId="77777777" w:rsidTr="009B4630">
        <w:tc>
          <w:tcPr>
            <w:tcW w:w="1236" w:type="dxa"/>
          </w:tcPr>
          <w:p w14:paraId="16F93FB7" w14:textId="4613C85A" w:rsidR="00353F21" w:rsidRDefault="00353F21" w:rsidP="009B4630">
            <w:pPr>
              <w:spacing w:after="120"/>
              <w:rPr>
                <w:color w:val="000000" w:themeColor="text1"/>
                <w:lang w:val="en-US" w:eastAsia="ja-JP"/>
              </w:rPr>
            </w:pPr>
            <w:r>
              <w:rPr>
                <w:color w:val="000000" w:themeColor="text1"/>
                <w:lang w:val="en-US" w:eastAsia="ja-JP"/>
              </w:rPr>
              <w:t>Intel</w:t>
            </w:r>
          </w:p>
        </w:tc>
        <w:tc>
          <w:tcPr>
            <w:tcW w:w="8395" w:type="dxa"/>
          </w:tcPr>
          <w:p w14:paraId="329693F9" w14:textId="77777777" w:rsidR="00353F21" w:rsidRDefault="00353F21" w:rsidP="009B4630">
            <w:pPr>
              <w:spacing w:after="120"/>
              <w:rPr>
                <w:rFonts w:eastAsiaTheme="minorEastAsia"/>
                <w:color w:val="000000" w:themeColor="text1"/>
                <w:lang w:val="en-US" w:eastAsia="zh-CN"/>
              </w:rPr>
            </w:pPr>
            <w:r w:rsidRPr="00353F21">
              <w:rPr>
                <w:rFonts w:eastAsiaTheme="minorEastAsia"/>
                <w:color w:val="000000" w:themeColor="text1"/>
                <w:lang w:val="en-US" w:eastAsia="zh-CN"/>
              </w:rPr>
              <w:t>Sub-topic 6-1: PUCCH performance requirements</w:t>
            </w:r>
          </w:p>
          <w:p w14:paraId="730E0247" w14:textId="0F856099" w:rsidR="00353F21" w:rsidRDefault="00353F21" w:rsidP="009B4630">
            <w:pPr>
              <w:spacing w:after="120"/>
              <w:rPr>
                <w:rFonts w:eastAsiaTheme="minorEastAsia"/>
                <w:color w:val="000000" w:themeColor="text1"/>
                <w:lang w:val="en-US" w:eastAsia="zh-CN"/>
              </w:rPr>
            </w:pPr>
            <w:r>
              <w:rPr>
                <w:rFonts w:eastAsiaTheme="minorEastAsia"/>
                <w:color w:val="000000" w:themeColor="text1"/>
                <w:lang w:val="en-US" w:eastAsia="zh-CN"/>
              </w:rPr>
              <w:t xml:space="preserve">Option 1: Not necessary to introduce requirements for PUCCH. </w:t>
            </w:r>
          </w:p>
        </w:tc>
      </w:tr>
    </w:tbl>
    <w:p w14:paraId="63C41C53" w14:textId="77777777" w:rsidR="001A2BB4" w:rsidRPr="00905819" w:rsidRDefault="001A2BB4" w:rsidP="001A2BB4">
      <w:pPr>
        <w:rPr>
          <w:color w:val="000000" w:themeColor="text1"/>
          <w:lang w:val="en-US" w:eastAsia="zh-CN"/>
        </w:rPr>
      </w:pPr>
      <w:r w:rsidRPr="00905819">
        <w:rPr>
          <w:color w:val="000000" w:themeColor="text1"/>
          <w:lang w:val="en-US" w:eastAsia="zh-CN"/>
        </w:rPr>
        <w:t xml:space="preserve"> </w:t>
      </w:r>
    </w:p>
    <w:p w14:paraId="757F977B" w14:textId="77777777" w:rsidR="001A2BB4" w:rsidRPr="00905819" w:rsidRDefault="001A2BB4" w:rsidP="001A2BB4">
      <w:pPr>
        <w:pStyle w:val="3"/>
        <w:rPr>
          <w:color w:val="000000" w:themeColor="text1"/>
          <w:sz w:val="24"/>
          <w:szCs w:val="16"/>
        </w:rPr>
      </w:pPr>
      <w:r w:rsidRPr="00905819">
        <w:rPr>
          <w:color w:val="000000" w:themeColor="text1"/>
          <w:sz w:val="24"/>
          <w:szCs w:val="16"/>
        </w:rPr>
        <w:t>CRs/TPs comments collection</w:t>
      </w:r>
    </w:p>
    <w:p w14:paraId="3AE34923" w14:textId="77777777" w:rsidR="001A2BB4" w:rsidRPr="00905819" w:rsidRDefault="001A2BB4" w:rsidP="001A2BB4">
      <w:pPr>
        <w:rPr>
          <w:i/>
          <w:color w:val="000000" w:themeColor="text1"/>
          <w:lang w:val="en-US" w:eastAsia="zh-CN"/>
        </w:rPr>
      </w:pPr>
      <w:r w:rsidRPr="00905819">
        <w:rPr>
          <w:i/>
          <w:color w:val="000000" w:themeColor="text1"/>
          <w:lang w:val="en-US" w:eastAsia="zh-CN"/>
        </w:rPr>
        <w:t>Major close to finalize WIs and Rel-15 maintenance, comments collections can be arranged for TPs and CRs. For Rel-16 on-going WIs, suggest to focus on open issues discussion on 1</w:t>
      </w:r>
      <w:r w:rsidRPr="00905819">
        <w:rPr>
          <w:i/>
          <w:color w:val="000000" w:themeColor="text1"/>
          <w:vertAlign w:val="superscript"/>
          <w:lang w:val="en-US" w:eastAsia="zh-CN"/>
        </w:rPr>
        <w:t>st</w:t>
      </w:r>
      <w:r w:rsidRPr="00905819">
        <w:rPr>
          <w:i/>
          <w:color w:val="000000" w:themeColor="text1"/>
          <w:lang w:val="en-US" w:eastAsia="zh-CN"/>
        </w:rPr>
        <w:t xml:space="preserve"> round.</w:t>
      </w:r>
    </w:p>
    <w:tbl>
      <w:tblPr>
        <w:tblStyle w:val="afd"/>
        <w:tblW w:w="0" w:type="auto"/>
        <w:tblLook w:val="04A0" w:firstRow="1" w:lastRow="0" w:firstColumn="1" w:lastColumn="0" w:noHBand="0" w:noVBand="1"/>
      </w:tblPr>
      <w:tblGrid>
        <w:gridCol w:w="1232"/>
        <w:gridCol w:w="8399"/>
      </w:tblGrid>
      <w:tr w:rsidR="001A2BB4" w:rsidRPr="00A11EDC" w14:paraId="65BB4CE5" w14:textId="77777777" w:rsidTr="00115A97">
        <w:tc>
          <w:tcPr>
            <w:tcW w:w="1242" w:type="dxa"/>
          </w:tcPr>
          <w:p w14:paraId="3C799C81" w14:textId="77777777" w:rsidR="001A2BB4" w:rsidRPr="00905819" w:rsidRDefault="001A2BB4"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CR/TP number</w:t>
            </w:r>
          </w:p>
        </w:tc>
        <w:tc>
          <w:tcPr>
            <w:tcW w:w="8615" w:type="dxa"/>
          </w:tcPr>
          <w:p w14:paraId="2075E412" w14:textId="77777777" w:rsidR="001A2BB4" w:rsidRPr="00905819" w:rsidRDefault="001A2BB4" w:rsidP="00115A97">
            <w:pPr>
              <w:spacing w:after="120"/>
              <w:rPr>
                <w:rFonts w:eastAsiaTheme="minorEastAsia"/>
                <w:b/>
                <w:bCs/>
                <w:color w:val="000000" w:themeColor="text1"/>
                <w:lang w:val="en-US" w:eastAsia="zh-CN"/>
              </w:rPr>
            </w:pPr>
            <w:r w:rsidRPr="00905819">
              <w:rPr>
                <w:rFonts w:eastAsiaTheme="minorEastAsia"/>
                <w:b/>
                <w:bCs/>
                <w:color w:val="000000" w:themeColor="text1"/>
                <w:lang w:val="en-US" w:eastAsia="zh-CN"/>
              </w:rPr>
              <w:t>Comments collection</w:t>
            </w:r>
          </w:p>
        </w:tc>
      </w:tr>
      <w:tr w:rsidR="001A2BB4" w:rsidRPr="00A11EDC" w14:paraId="589370C6" w14:textId="77777777" w:rsidTr="00115A97">
        <w:tc>
          <w:tcPr>
            <w:tcW w:w="1242" w:type="dxa"/>
            <w:vMerge w:val="restart"/>
          </w:tcPr>
          <w:p w14:paraId="5D81DC89"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59F64A76"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1A2BB4" w:rsidRPr="00A11EDC" w14:paraId="36C0198F" w14:textId="77777777" w:rsidTr="00115A97">
        <w:tc>
          <w:tcPr>
            <w:tcW w:w="1242" w:type="dxa"/>
            <w:vMerge/>
          </w:tcPr>
          <w:p w14:paraId="2B5A48F4" w14:textId="77777777" w:rsidR="001A2BB4" w:rsidRPr="00905819" w:rsidRDefault="001A2BB4" w:rsidP="00115A97">
            <w:pPr>
              <w:spacing w:after="120"/>
              <w:rPr>
                <w:rFonts w:eastAsiaTheme="minorEastAsia"/>
                <w:color w:val="000000" w:themeColor="text1"/>
                <w:lang w:val="en-US" w:eastAsia="zh-CN"/>
              </w:rPr>
            </w:pPr>
          </w:p>
        </w:tc>
        <w:tc>
          <w:tcPr>
            <w:tcW w:w="8615" w:type="dxa"/>
          </w:tcPr>
          <w:p w14:paraId="41AD7722"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1A2BB4" w:rsidRPr="00A11EDC" w14:paraId="36855070" w14:textId="77777777" w:rsidTr="00115A97">
        <w:tc>
          <w:tcPr>
            <w:tcW w:w="1242" w:type="dxa"/>
            <w:vMerge/>
          </w:tcPr>
          <w:p w14:paraId="02A1645C" w14:textId="77777777" w:rsidR="001A2BB4" w:rsidRPr="00905819" w:rsidRDefault="001A2BB4" w:rsidP="00115A97">
            <w:pPr>
              <w:spacing w:after="120"/>
              <w:rPr>
                <w:rFonts w:eastAsiaTheme="minorEastAsia"/>
                <w:color w:val="000000" w:themeColor="text1"/>
                <w:lang w:val="en-US" w:eastAsia="zh-CN"/>
              </w:rPr>
            </w:pPr>
          </w:p>
        </w:tc>
        <w:tc>
          <w:tcPr>
            <w:tcW w:w="8615" w:type="dxa"/>
          </w:tcPr>
          <w:p w14:paraId="0493D5FF" w14:textId="77777777" w:rsidR="001A2BB4" w:rsidRPr="00905819" w:rsidRDefault="001A2BB4" w:rsidP="00115A97">
            <w:pPr>
              <w:spacing w:after="120"/>
              <w:rPr>
                <w:rFonts w:eastAsiaTheme="minorEastAsia"/>
                <w:color w:val="000000" w:themeColor="text1"/>
                <w:lang w:val="en-US" w:eastAsia="zh-CN"/>
              </w:rPr>
            </w:pPr>
          </w:p>
        </w:tc>
      </w:tr>
      <w:tr w:rsidR="001A2BB4" w:rsidRPr="00A11EDC" w14:paraId="692EB4CE" w14:textId="77777777" w:rsidTr="00115A97">
        <w:tc>
          <w:tcPr>
            <w:tcW w:w="1242" w:type="dxa"/>
            <w:vMerge w:val="restart"/>
          </w:tcPr>
          <w:p w14:paraId="336B9705"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YYY</w:t>
            </w:r>
          </w:p>
        </w:tc>
        <w:tc>
          <w:tcPr>
            <w:tcW w:w="8615" w:type="dxa"/>
          </w:tcPr>
          <w:p w14:paraId="418D6A2A"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A</w:t>
            </w:r>
          </w:p>
        </w:tc>
      </w:tr>
      <w:tr w:rsidR="001A2BB4" w:rsidRPr="00A11EDC" w14:paraId="17CA5C33" w14:textId="77777777" w:rsidTr="00115A97">
        <w:tc>
          <w:tcPr>
            <w:tcW w:w="1242" w:type="dxa"/>
            <w:vMerge/>
          </w:tcPr>
          <w:p w14:paraId="3FDB4416" w14:textId="77777777" w:rsidR="001A2BB4" w:rsidRPr="00905819" w:rsidRDefault="001A2BB4" w:rsidP="00115A97">
            <w:pPr>
              <w:spacing w:after="120"/>
              <w:rPr>
                <w:rFonts w:eastAsiaTheme="minorEastAsia"/>
                <w:color w:val="000000" w:themeColor="text1"/>
                <w:lang w:val="en-US" w:eastAsia="zh-CN"/>
              </w:rPr>
            </w:pPr>
          </w:p>
        </w:tc>
        <w:tc>
          <w:tcPr>
            <w:tcW w:w="8615" w:type="dxa"/>
          </w:tcPr>
          <w:p w14:paraId="59CFE67E" w14:textId="77777777" w:rsidR="001A2BB4" w:rsidRPr="00905819" w:rsidRDefault="001A2BB4" w:rsidP="00115A97">
            <w:pPr>
              <w:spacing w:after="120"/>
              <w:rPr>
                <w:rFonts w:eastAsiaTheme="minorEastAsia"/>
                <w:color w:val="000000" w:themeColor="text1"/>
                <w:lang w:val="en-US" w:eastAsia="zh-CN"/>
              </w:rPr>
            </w:pPr>
            <w:r w:rsidRPr="00905819">
              <w:rPr>
                <w:rFonts w:eastAsiaTheme="minorEastAsia"/>
                <w:color w:val="000000" w:themeColor="text1"/>
                <w:lang w:val="en-US" w:eastAsia="zh-CN"/>
              </w:rPr>
              <w:t>Company B</w:t>
            </w:r>
          </w:p>
        </w:tc>
      </w:tr>
      <w:tr w:rsidR="001A2BB4" w:rsidRPr="00571777" w14:paraId="10F805F5" w14:textId="77777777" w:rsidTr="00115A97">
        <w:tc>
          <w:tcPr>
            <w:tcW w:w="1242" w:type="dxa"/>
            <w:vMerge/>
          </w:tcPr>
          <w:p w14:paraId="493FBDA2" w14:textId="77777777" w:rsidR="001A2BB4" w:rsidRDefault="001A2BB4" w:rsidP="00115A97">
            <w:pPr>
              <w:spacing w:after="120"/>
              <w:rPr>
                <w:rFonts w:eastAsiaTheme="minorEastAsia"/>
                <w:color w:val="0070C0"/>
                <w:lang w:val="en-US" w:eastAsia="zh-CN"/>
              </w:rPr>
            </w:pPr>
          </w:p>
        </w:tc>
        <w:tc>
          <w:tcPr>
            <w:tcW w:w="8615" w:type="dxa"/>
          </w:tcPr>
          <w:p w14:paraId="2D5AD707" w14:textId="77777777" w:rsidR="001A2BB4" w:rsidRDefault="001A2BB4" w:rsidP="00115A97">
            <w:pPr>
              <w:spacing w:after="120"/>
              <w:rPr>
                <w:rFonts w:eastAsiaTheme="minorEastAsia"/>
                <w:color w:val="0070C0"/>
                <w:lang w:val="en-US" w:eastAsia="zh-CN"/>
              </w:rPr>
            </w:pPr>
          </w:p>
        </w:tc>
      </w:tr>
    </w:tbl>
    <w:p w14:paraId="16093663" w14:textId="77777777" w:rsidR="001A2BB4" w:rsidRPr="003418CB" w:rsidRDefault="001A2BB4" w:rsidP="001A2BB4">
      <w:pPr>
        <w:rPr>
          <w:color w:val="0070C0"/>
          <w:lang w:val="en-US" w:eastAsia="zh-CN"/>
        </w:rPr>
      </w:pPr>
    </w:p>
    <w:p w14:paraId="7A783825" w14:textId="77777777" w:rsidR="001A2BB4" w:rsidRPr="00035C50" w:rsidRDefault="001A2BB4" w:rsidP="001A2BB4">
      <w:pPr>
        <w:pStyle w:val="2"/>
      </w:pPr>
      <w:r w:rsidRPr="00035C50">
        <w:t>Summary</w:t>
      </w:r>
      <w:r w:rsidRPr="00035C50">
        <w:rPr>
          <w:rFonts w:hint="eastAsia"/>
        </w:rPr>
        <w:t xml:space="preserve"> for 1st round </w:t>
      </w:r>
    </w:p>
    <w:p w14:paraId="710EEEE1" w14:textId="77777777" w:rsidR="001A2BB4" w:rsidRPr="00805BE8" w:rsidRDefault="001A2BB4" w:rsidP="001A2BB4">
      <w:pPr>
        <w:pStyle w:val="3"/>
        <w:rPr>
          <w:sz w:val="24"/>
          <w:szCs w:val="16"/>
        </w:rPr>
      </w:pPr>
      <w:r w:rsidRPr="00805BE8">
        <w:rPr>
          <w:sz w:val="24"/>
          <w:szCs w:val="16"/>
        </w:rPr>
        <w:t xml:space="preserve">Open issues </w:t>
      </w:r>
    </w:p>
    <w:p w14:paraId="64EF2F4A" w14:textId="77777777" w:rsidR="001A2BB4" w:rsidRPr="00905819" w:rsidRDefault="001A2BB4" w:rsidP="001A2BB4">
      <w:pPr>
        <w:rPr>
          <w:i/>
          <w:color w:val="000000" w:themeColor="text1"/>
          <w:lang w:val="en-US" w:eastAsia="zh-CN"/>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list all the identified open issues and tentative agreements or candidate options and suggestion for 2</w:t>
      </w:r>
      <w:r w:rsidRPr="00905819">
        <w:rPr>
          <w:i/>
          <w:color w:val="000000" w:themeColor="text1"/>
          <w:vertAlign w:val="superscript"/>
          <w:lang w:val="en-US" w:eastAsia="zh-CN"/>
        </w:rPr>
        <w:t>nd</w:t>
      </w:r>
      <w:r w:rsidRPr="00905819">
        <w:rPr>
          <w:i/>
          <w:color w:val="000000" w:themeColor="text1"/>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1A2BB4" w:rsidRPr="00A11EDC" w14:paraId="7E0476D8" w14:textId="77777777" w:rsidTr="00115A97">
        <w:tc>
          <w:tcPr>
            <w:tcW w:w="1242" w:type="dxa"/>
          </w:tcPr>
          <w:p w14:paraId="46F605F8" w14:textId="77777777" w:rsidR="001A2BB4" w:rsidRPr="00905819" w:rsidRDefault="001A2BB4" w:rsidP="00115A97">
            <w:pPr>
              <w:rPr>
                <w:rFonts w:eastAsiaTheme="minorEastAsia"/>
                <w:b/>
                <w:bCs/>
                <w:color w:val="000000" w:themeColor="text1"/>
                <w:lang w:val="en-US" w:eastAsia="zh-CN"/>
              </w:rPr>
            </w:pPr>
          </w:p>
        </w:tc>
        <w:tc>
          <w:tcPr>
            <w:tcW w:w="8615" w:type="dxa"/>
          </w:tcPr>
          <w:p w14:paraId="674FDDFF" w14:textId="77777777" w:rsidR="001A2BB4" w:rsidRPr="00905819" w:rsidRDefault="001A2BB4"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Status summary </w:t>
            </w:r>
          </w:p>
        </w:tc>
      </w:tr>
      <w:tr w:rsidR="001A2BB4" w:rsidRPr="00A11EDC" w14:paraId="6739366B" w14:textId="77777777" w:rsidTr="00115A97">
        <w:tc>
          <w:tcPr>
            <w:tcW w:w="1242" w:type="dxa"/>
          </w:tcPr>
          <w:p w14:paraId="0C503C4D" w14:textId="77777777" w:rsidR="001A2BB4" w:rsidRPr="00905819" w:rsidRDefault="001A2BB4" w:rsidP="00115A97">
            <w:pPr>
              <w:rPr>
                <w:rFonts w:eastAsiaTheme="minorEastAsia"/>
                <w:color w:val="000000" w:themeColor="text1"/>
                <w:lang w:val="en-US" w:eastAsia="zh-CN"/>
              </w:rPr>
            </w:pPr>
            <w:r w:rsidRPr="00905819">
              <w:rPr>
                <w:rFonts w:eastAsiaTheme="minorEastAsia"/>
                <w:b/>
                <w:bCs/>
                <w:color w:val="000000" w:themeColor="text1"/>
                <w:lang w:val="en-US" w:eastAsia="zh-CN"/>
              </w:rPr>
              <w:t>Sub-topic#1</w:t>
            </w:r>
          </w:p>
        </w:tc>
        <w:tc>
          <w:tcPr>
            <w:tcW w:w="8615" w:type="dxa"/>
          </w:tcPr>
          <w:p w14:paraId="7D2604F3" w14:textId="77777777" w:rsidR="001A2BB4" w:rsidRPr="00905819" w:rsidRDefault="001A2BB4" w:rsidP="00115A97">
            <w:pPr>
              <w:rPr>
                <w:rFonts w:eastAsiaTheme="minorEastAsia"/>
                <w:i/>
                <w:color w:val="000000" w:themeColor="text1"/>
                <w:lang w:val="en-US" w:eastAsia="zh-CN"/>
              </w:rPr>
            </w:pPr>
            <w:r w:rsidRPr="00905819">
              <w:rPr>
                <w:rFonts w:eastAsiaTheme="minorEastAsia"/>
                <w:i/>
                <w:color w:val="000000" w:themeColor="text1"/>
                <w:lang w:val="en-US" w:eastAsia="zh-CN"/>
              </w:rPr>
              <w:t>Tentative agreements:</w:t>
            </w:r>
          </w:p>
          <w:p w14:paraId="3698DA36" w14:textId="77777777" w:rsidR="001A2BB4" w:rsidRPr="00905819" w:rsidRDefault="001A2BB4" w:rsidP="00115A97">
            <w:pPr>
              <w:rPr>
                <w:rFonts w:eastAsiaTheme="minorEastAsia"/>
                <w:i/>
                <w:color w:val="000000" w:themeColor="text1"/>
                <w:lang w:val="en-US" w:eastAsia="zh-CN"/>
              </w:rPr>
            </w:pPr>
            <w:r w:rsidRPr="00905819">
              <w:rPr>
                <w:rFonts w:eastAsiaTheme="minorEastAsia"/>
                <w:i/>
                <w:color w:val="000000" w:themeColor="text1"/>
                <w:lang w:val="en-US" w:eastAsia="zh-CN"/>
              </w:rPr>
              <w:t>Candidate options:</w:t>
            </w:r>
          </w:p>
          <w:p w14:paraId="20F80DE1" w14:textId="77777777" w:rsidR="001A2BB4" w:rsidRPr="00905819" w:rsidRDefault="001A2BB4" w:rsidP="00115A97">
            <w:pPr>
              <w:rPr>
                <w:rFonts w:eastAsiaTheme="minorEastAsia"/>
                <w:color w:val="000000" w:themeColor="text1"/>
                <w:lang w:val="en-US" w:eastAsia="zh-CN"/>
              </w:rPr>
            </w:pPr>
            <w:r w:rsidRPr="00905819">
              <w:rPr>
                <w:rFonts w:eastAsiaTheme="minorEastAsia"/>
                <w:i/>
                <w:color w:val="000000" w:themeColor="text1"/>
                <w:lang w:val="en-US" w:eastAsia="zh-CN"/>
              </w:rPr>
              <w:t>Recommendations for 2</w:t>
            </w:r>
            <w:r w:rsidRPr="00905819">
              <w:rPr>
                <w:rFonts w:eastAsiaTheme="minorEastAsia"/>
                <w:i/>
                <w:color w:val="000000" w:themeColor="text1"/>
                <w:vertAlign w:val="superscript"/>
                <w:lang w:val="en-US" w:eastAsia="zh-CN"/>
              </w:rPr>
              <w:t>nd</w:t>
            </w:r>
            <w:r w:rsidRPr="00905819">
              <w:rPr>
                <w:rFonts w:eastAsiaTheme="minorEastAsia"/>
                <w:i/>
                <w:color w:val="000000" w:themeColor="text1"/>
                <w:lang w:val="en-US" w:eastAsia="zh-CN"/>
              </w:rPr>
              <w:t xml:space="preserve"> round:</w:t>
            </w:r>
          </w:p>
        </w:tc>
      </w:tr>
    </w:tbl>
    <w:p w14:paraId="18E9A43B" w14:textId="77777777" w:rsidR="001A2BB4" w:rsidRPr="00905819" w:rsidRDefault="001A2BB4" w:rsidP="001A2BB4">
      <w:pPr>
        <w:rPr>
          <w:i/>
          <w:color w:val="000000" w:themeColor="text1"/>
          <w:lang w:val="en-US" w:eastAsia="zh-CN"/>
        </w:rPr>
      </w:pPr>
    </w:p>
    <w:p w14:paraId="564E1A7D" w14:textId="77777777" w:rsidR="001A2BB4" w:rsidRPr="00905819" w:rsidRDefault="001A2BB4" w:rsidP="001A2BB4">
      <w:pPr>
        <w:rPr>
          <w:i/>
          <w:color w:val="000000" w:themeColor="text1"/>
          <w:lang w:val="en-US" w:eastAsia="zh-CN"/>
        </w:rPr>
      </w:pPr>
      <w:r w:rsidRPr="00905819">
        <w:rPr>
          <w:i/>
          <w:color w:val="000000" w:themeColor="text1"/>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1A2BB4" w:rsidRPr="00A11EDC" w14:paraId="1E31231B" w14:textId="77777777" w:rsidTr="00115A97">
        <w:trPr>
          <w:trHeight w:val="744"/>
        </w:trPr>
        <w:tc>
          <w:tcPr>
            <w:tcW w:w="1395" w:type="dxa"/>
          </w:tcPr>
          <w:p w14:paraId="0D5B09F3" w14:textId="77777777" w:rsidR="001A2BB4" w:rsidRPr="00905819" w:rsidRDefault="001A2BB4" w:rsidP="00115A97">
            <w:pPr>
              <w:rPr>
                <w:rFonts w:eastAsiaTheme="minorEastAsia"/>
                <w:b/>
                <w:bCs/>
                <w:color w:val="000000" w:themeColor="text1"/>
                <w:lang w:val="en-US" w:eastAsia="zh-CN"/>
              </w:rPr>
            </w:pPr>
          </w:p>
        </w:tc>
        <w:tc>
          <w:tcPr>
            <w:tcW w:w="4554" w:type="dxa"/>
          </w:tcPr>
          <w:p w14:paraId="78996F43" w14:textId="77777777" w:rsidR="001A2BB4" w:rsidRPr="00905819" w:rsidRDefault="001A2BB4"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 xml:space="preserve">WF/LS t-doc Title </w:t>
            </w:r>
          </w:p>
        </w:tc>
        <w:tc>
          <w:tcPr>
            <w:tcW w:w="2932" w:type="dxa"/>
          </w:tcPr>
          <w:p w14:paraId="314E6230" w14:textId="77777777" w:rsidR="001A2BB4" w:rsidRPr="00905819" w:rsidRDefault="001A2BB4"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Assigned Company,</w:t>
            </w:r>
          </w:p>
          <w:p w14:paraId="2719A73A" w14:textId="77777777" w:rsidR="001A2BB4" w:rsidRPr="00905819" w:rsidRDefault="001A2BB4"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WF or LS lead</w:t>
            </w:r>
          </w:p>
        </w:tc>
      </w:tr>
      <w:tr w:rsidR="001A2BB4" w:rsidRPr="00A11EDC" w14:paraId="1B23353C" w14:textId="77777777" w:rsidTr="00115A97">
        <w:trPr>
          <w:trHeight w:val="358"/>
        </w:trPr>
        <w:tc>
          <w:tcPr>
            <w:tcW w:w="1395" w:type="dxa"/>
          </w:tcPr>
          <w:p w14:paraId="5E1C7DC7" w14:textId="77777777" w:rsidR="001A2BB4" w:rsidRPr="00905819" w:rsidRDefault="001A2BB4" w:rsidP="00115A97">
            <w:pPr>
              <w:rPr>
                <w:rFonts w:eastAsiaTheme="minorEastAsia"/>
                <w:color w:val="000000" w:themeColor="text1"/>
                <w:lang w:val="en-US" w:eastAsia="zh-CN"/>
              </w:rPr>
            </w:pPr>
            <w:r w:rsidRPr="00905819">
              <w:rPr>
                <w:rFonts w:eastAsiaTheme="minorEastAsia"/>
                <w:color w:val="000000" w:themeColor="text1"/>
                <w:lang w:val="en-US" w:eastAsia="zh-CN"/>
              </w:rPr>
              <w:t>#1</w:t>
            </w:r>
          </w:p>
        </w:tc>
        <w:tc>
          <w:tcPr>
            <w:tcW w:w="4554" w:type="dxa"/>
          </w:tcPr>
          <w:p w14:paraId="06121343" w14:textId="77777777" w:rsidR="001A2BB4" w:rsidRPr="00905819" w:rsidRDefault="001A2BB4" w:rsidP="00115A97">
            <w:pPr>
              <w:rPr>
                <w:rFonts w:eastAsiaTheme="minorEastAsia"/>
                <w:color w:val="000000" w:themeColor="text1"/>
                <w:lang w:val="en-US" w:eastAsia="zh-CN"/>
              </w:rPr>
            </w:pPr>
          </w:p>
        </w:tc>
        <w:tc>
          <w:tcPr>
            <w:tcW w:w="2932" w:type="dxa"/>
          </w:tcPr>
          <w:p w14:paraId="7E79AE41" w14:textId="77777777" w:rsidR="001A2BB4" w:rsidRPr="00905819" w:rsidRDefault="001A2BB4" w:rsidP="00115A97">
            <w:pPr>
              <w:spacing w:after="0"/>
              <w:rPr>
                <w:rFonts w:eastAsiaTheme="minorEastAsia"/>
                <w:color w:val="000000" w:themeColor="text1"/>
                <w:lang w:val="en-US" w:eastAsia="zh-CN"/>
              </w:rPr>
            </w:pPr>
          </w:p>
          <w:p w14:paraId="1D1EE74E" w14:textId="77777777" w:rsidR="001A2BB4" w:rsidRPr="00905819" w:rsidRDefault="001A2BB4" w:rsidP="00115A97">
            <w:pPr>
              <w:spacing w:after="0"/>
              <w:rPr>
                <w:rFonts w:eastAsiaTheme="minorEastAsia"/>
                <w:color w:val="000000" w:themeColor="text1"/>
                <w:lang w:val="en-US" w:eastAsia="zh-CN"/>
              </w:rPr>
            </w:pPr>
          </w:p>
          <w:p w14:paraId="459C6032" w14:textId="77777777" w:rsidR="001A2BB4" w:rsidRPr="00905819" w:rsidRDefault="001A2BB4" w:rsidP="00115A97">
            <w:pPr>
              <w:rPr>
                <w:rFonts w:eastAsiaTheme="minorEastAsia"/>
                <w:color w:val="000000" w:themeColor="text1"/>
                <w:lang w:val="en-US" w:eastAsia="zh-CN"/>
              </w:rPr>
            </w:pPr>
          </w:p>
        </w:tc>
      </w:tr>
    </w:tbl>
    <w:p w14:paraId="30BDF4D2" w14:textId="77777777" w:rsidR="001A2BB4" w:rsidRPr="00905819" w:rsidRDefault="001A2BB4" w:rsidP="001A2BB4">
      <w:pPr>
        <w:rPr>
          <w:i/>
          <w:color w:val="000000" w:themeColor="text1"/>
          <w:lang w:val="en-US" w:eastAsia="zh-CN"/>
        </w:rPr>
      </w:pPr>
    </w:p>
    <w:p w14:paraId="0265F4B5" w14:textId="77777777" w:rsidR="001A2BB4" w:rsidRPr="00905819" w:rsidRDefault="001A2BB4" w:rsidP="001A2BB4">
      <w:pPr>
        <w:pStyle w:val="3"/>
        <w:rPr>
          <w:color w:val="000000" w:themeColor="text1"/>
          <w:sz w:val="24"/>
          <w:szCs w:val="16"/>
        </w:rPr>
      </w:pPr>
      <w:r w:rsidRPr="00905819">
        <w:rPr>
          <w:color w:val="000000" w:themeColor="text1"/>
          <w:sz w:val="24"/>
          <w:szCs w:val="16"/>
        </w:rPr>
        <w:t>CRs/TPs</w:t>
      </w:r>
    </w:p>
    <w:p w14:paraId="1C69841F" w14:textId="77777777" w:rsidR="001A2BB4" w:rsidRPr="00905819" w:rsidRDefault="001A2BB4" w:rsidP="001A2BB4">
      <w:pPr>
        <w:rPr>
          <w:i/>
          <w:color w:val="000000" w:themeColor="text1"/>
          <w:lang w:val="en-US"/>
        </w:rPr>
      </w:pPr>
      <w:r w:rsidRPr="00905819">
        <w:rPr>
          <w:i/>
          <w:color w:val="000000" w:themeColor="text1"/>
          <w:lang w:val="en-US" w:eastAsia="zh-CN"/>
        </w:rPr>
        <w:t>Moderator tries to summarize discussion status for 1</w:t>
      </w:r>
      <w:r w:rsidRPr="00905819">
        <w:rPr>
          <w:i/>
          <w:color w:val="000000" w:themeColor="text1"/>
          <w:vertAlign w:val="superscript"/>
          <w:lang w:val="en-US" w:eastAsia="zh-CN"/>
        </w:rPr>
        <w:t>st</w:t>
      </w:r>
      <w:r w:rsidRPr="00905819">
        <w:rPr>
          <w:i/>
          <w:color w:val="000000" w:themeColor="text1"/>
          <w:lang w:val="en-US" w:eastAsia="zh-CN"/>
        </w:rPr>
        <w:t xml:space="preserve"> round and provided recommendation on CRs/TPs Status update suggestion </w:t>
      </w:r>
    </w:p>
    <w:tbl>
      <w:tblPr>
        <w:tblStyle w:val="afd"/>
        <w:tblW w:w="0" w:type="auto"/>
        <w:tblLook w:val="04A0" w:firstRow="1" w:lastRow="0" w:firstColumn="1" w:lastColumn="0" w:noHBand="0" w:noVBand="1"/>
      </w:tblPr>
      <w:tblGrid>
        <w:gridCol w:w="1231"/>
        <w:gridCol w:w="8400"/>
      </w:tblGrid>
      <w:tr w:rsidR="001A2BB4" w:rsidRPr="00A11EDC" w14:paraId="0DBC02EE" w14:textId="77777777" w:rsidTr="00115A97">
        <w:tc>
          <w:tcPr>
            <w:tcW w:w="1242" w:type="dxa"/>
          </w:tcPr>
          <w:p w14:paraId="16FE4DDE" w14:textId="77777777" w:rsidR="001A2BB4" w:rsidRPr="00905819" w:rsidRDefault="001A2BB4"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lastRenderedPageBreak/>
              <w:t>CR/TP number</w:t>
            </w:r>
          </w:p>
        </w:tc>
        <w:tc>
          <w:tcPr>
            <w:tcW w:w="8615" w:type="dxa"/>
          </w:tcPr>
          <w:p w14:paraId="34FDF565" w14:textId="77777777" w:rsidR="001A2BB4" w:rsidRPr="00905819" w:rsidRDefault="001A2BB4" w:rsidP="00115A97">
            <w:pPr>
              <w:rPr>
                <w:rFonts w:eastAsia="MS Mincho"/>
                <w:b/>
                <w:bCs/>
                <w:color w:val="000000" w:themeColor="text1"/>
                <w:lang w:val="en-US" w:eastAsia="zh-CN"/>
              </w:rPr>
            </w:pPr>
            <w:r w:rsidRPr="00905819">
              <w:rPr>
                <w:b/>
                <w:bCs/>
                <w:color w:val="000000" w:themeColor="text1"/>
                <w:lang w:val="en-US" w:eastAsia="zh-CN"/>
              </w:rPr>
              <w:t xml:space="preserve">CRs/TPs </w:t>
            </w:r>
            <w:r w:rsidRPr="00905819">
              <w:rPr>
                <w:rFonts w:eastAsiaTheme="minorEastAsia"/>
                <w:b/>
                <w:bCs/>
                <w:color w:val="000000" w:themeColor="text1"/>
                <w:lang w:val="en-US" w:eastAsia="zh-CN"/>
              </w:rPr>
              <w:t xml:space="preserve">Status update recommendation  </w:t>
            </w:r>
          </w:p>
        </w:tc>
      </w:tr>
      <w:tr w:rsidR="001A2BB4" w:rsidRPr="00A11EDC" w14:paraId="3D79FDDB" w14:textId="77777777" w:rsidTr="00115A97">
        <w:tc>
          <w:tcPr>
            <w:tcW w:w="1242" w:type="dxa"/>
          </w:tcPr>
          <w:p w14:paraId="00C912C5" w14:textId="77777777" w:rsidR="001A2BB4" w:rsidRPr="00905819" w:rsidRDefault="001A2BB4" w:rsidP="00115A97">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3CE1CCC9" w14:textId="77777777" w:rsidR="001A2BB4" w:rsidRPr="00905819" w:rsidRDefault="001A2BB4" w:rsidP="00115A97">
            <w:pPr>
              <w:rPr>
                <w:rFonts w:eastAsiaTheme="minorEastAsia"/>
                <w:color w:val="000000" w:themeColor="text1"/>
                <w:lang w:val="en-US" w:eastAsia="zh-CN"/>
              </w:rPr>
            </w:pPr>
            <w:r w:rsidRPr="00905819">
              <w:rPr>
                <w:rFonts w:eastAsiaTheme="minorEastAsia"/>
                <w:i/>
                <w:color w:val="000000" w:themeColor="text1"/>
                <w:lang w:val="en-US" w:eastAsia="zh-CN"/>
              </w:rPr>
              <w:t>Based on 1</w:t>
            </w:r>
            <w:r w:rsidRPr="00905819">
              <w:rPr>
                <w:rFonts w:eastAsiaTheme="minorEastAsia"/>
                <w:i/>
                <w:color w:val="000000" w:themeColor="text1"/>
                <w:vertAlign w:val="superscript"/>
                <w:lang w:val="en-US" w:eastAsia="zh-CN"/>
              </w:rPr>
              <w:t>st</w:t>
            </w:r>
            <w:r w:rsidRPr="00905819">
              <w:rPr>
                <w:rFonts w:eastAsiaTheme="minorEastAsia"/>
                <w:i/>
                <w:color w:val="000000" w:themeColor="text1"/>
                <w:lang w:val="en-US" w:eastAsia="zh-CN"/>
              </w:rPr>
              <w:t xml:space="preserve"> round of comments collection, moderator can recommend the next steps such as “agreeable”, “to be revised”</w:t>
            </w:r>
          </w:p>
        </w:tc>
      </w:tr>
    </w:tbl>
    <w:p w14:paraId="0C0CA0C4" w14:textId="77777777" w:rsidR="001A2BB4" w:rsidRPr="00905819" w:rsidRDefault="001A2BB4" w:rsidP="001A2BB4">
      <w:pPr>
        <w:rPr>
          <w:color w:val="000000" w:themeColor="text1"/>
          <w:lang w:val="en-US" w:eastAsia="zh-CN"/>
        </w:rPr>
      </w:pPr>
    </w:p>
    <w:p w14:paraId="5B802963" w14:textId="77777777" w:rsidR="001A2BB4" w:rsidRPr="00434813" w:rsidRDefault="001A2BB4" w:rsidP="001A2BB4">
      <w:pPr>
        <w:pStyle w:val="2"/>
        <w:rPr>
          <w:color w:val="000000" w:themeColor="text1"/>
          <w:lang w:val="en-US"/>
        </w:rPr>
      </w:pPr>
      <w:r w:rsidRPr="00434813">
        <w:rPr>
          <w:color w:val="000000" w:themeColor="text1"/>
          <w:lang w:val="en-US"/>
        </w:rPr>
        <w:t>Discussion on 2nd round (if applicable)</w:t>
      </w:r>
    </w:p>
    <w:p w14:paraId="5EC09EEB" w14:textId="77777777" w:rsidR="001A2BB4" w:rsidRPr="00434813" w:rsidRDefault="001A2BB4" w:rsidP="001A2BB4">
      <w:pPr>
        <w:rPr>
          <w:color w:val="000000" w:themeColor="text1"/>
          <w:lang w:val="en-US" w:eastAsia="zh-CN"/>
        </w:rPr>
      </w:pPr>
    </w:p>
    <w:p w14:paraId="1E9D830D" w14:textId="77777777" w:rsidR="001A2BB4" w:rsidRPr="00434813" w:rsidRDefault="001A2BB4" w:rsidP="001A2BB4">
      <w:pPr>
        <w:pStyle w:val="2"/>
        <w:rPr>
          <w:color w:val="000000" w:themeColor="text1"/>
          <w:lang w:val="en-US"/>
        </w:rPr>
      </w:pPr>
      <w:r w:rsidRPr="00434813">
        <w:rPr>
          <w:color w:val="000000" w:themeColor="text1"/>
          <w:lang w:val="en-US"/>
        </w:rPr>
        <w:t>Summary on 2nd round (if applicable)</w:t>
      </w:r>
    </w:p>
    <w:p w14:paraId="1BB94FDC" w14:textId="77777777" w:rsidR="001A2BB4" w:rsidRPr="00905819" w:rsidRDefault="001A2BB4" w:rsidP="001A2BB4">
      <w:pPr>
        <w:rPr>
          <w:i/>
          <w:color w:val="000000" w:themeColor="text1"/>
          <w:lang w:val="en-US" w:eastAsia="zh-CN"/>
        </w:rPr>
      </w:pPr>
      <w:r w:rsidRPr="00905819">
        <w:rPr>
          <w:i/>
          <w:color w:val="000000" w:themeColor="text1"/>
          <w:lang w:val="en-US" w:eastAsia="zh-CN"/>
        </w:rPr>
        <w:t>Moderator tries to summarize discussion status for 2</w:t>
      </w:r>
      <w:r w:rsidRPr="00905819">
        <w:rPr>
          <w:i/>
          <w:color w:val="000000" w:themeColor="text1"/>
          <w:vertAlign w:val="superscript"/>
          <w:lang w:val="en-US" w:eastAsia="zh-CN"/>
        </w:rPr>
        <w:t>nd</w:t>
      </w:r>
      <w:r w:rsidRPr="00905819">
        <w:rPr>
          <w:i/>
          <w:color w:val="000000" w:themeColor="text1"/>
          <w:lang w:val="en-US"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1A2BB4" w:rsidRPr="00A11EDC" w14:paraId="22DE4816" w14:textId="77777777" w:rsidTr="00115A97">
        <w:tc>
          <w:tcPr>
            <w:tcW w:w="1242" w:type="dxa"/>
          </w:tcPr>
          <w:p w14:paraId="2F395F00" w14:textId="77777777" w:rsidR="001A2BB4" w:rsidRPr="00905819" w:rsidRDefault="001A2BB4" w:rsidP="00115A97">
            <w:pPr>
              <w:rPr>
                <w:rFonts w:eastAsiaTheme="minorEastAsia"/>
                <w:b/>
                <w:bCs/>
                <w:color w:val="000000" w:themeColor="text1"/>
                <w:lang w:val="en-US" w:eastAsia="zh-CN"/>
              </w:rPr>
            </w:pPr>
            <w:r w:rsidRPr="00905819">
              <w:rPr>
                <w:rFonts w:eastAsiaTheme="minorEastAsia"/>
                <w:b/>
                <w:bCs/>
                <w:color w:val="000000" w:themeColor="text1"/>
                <w:lang w:val="en-US" w:eastAsia="zh-CN"/>
              </w:rPr>
              <w:t>CR/TP/LS/WF number</w:t>
            </w:r>
          </w:p>
        </w:tc>
        <w:tc>
          <w:tcPr>
            <w:tcW w:w="8615" w:type="dxa"/>
          </w:tcPr>
          <w:p w14:paraId="46FE3FB1" w14:textId="77777777" w:rsidR="001A2BB4" w:rsidRPr="00905819" w:rsidRDefault="001A2BB4" w:rsidP="00115A97">
            <w:pPr>
              <w:rPr>
                <w:rFonts w:eastAsia="MS Mincho"/>
                <w:b/>
                <w:bCs/>
                <w:color w:val="000000" w:themeColor="text1"/>
                <w:lang w:val="en-US" w:eastAsia="zh-CN"/>
              </w:rPr>
            </w:pPr>
            <w:r w:rsidRPr="00905819">
              <w:rPr>
                <w:rFonts w:eastAsiaTheme="minorEastAsia"/>
                <w:b/>
                <w:bCs/>
                <w:color w:val="000000" w:themeColor="text1"/>
                <w:lang w:val="en-US" w:eastAsia="zh-CN"/>
              </w:rPr>
              <w:t xml:space="preserve">T-doc </w:t>
            </w:r>
            <w:r w:rsidRPr="00905819">
              <w:rPr>
                <w:b/>
                <w:bCs/>
                <w:color w:val="000000" w:themeColor="text1"/>
                <w:lang w:val="en-US" w:eastAsia="zh-CN"/>
              </w:rPr>
              <w:t xml:space="preserve"> </w:t>
            </w:r>
            <w:r w:rsidRPr="00905819">
              <w:rPr>
                <w:rFonts w:eastAsiaTheme="minorEastAsia"/>
                <w:b/>
                <w:bCs/>
                <w:color w:val="000000" w:themeColor="text1"/>
                <w:lang w:val="en-US" w:eastAsia="zh-CN"/>
              </w:rPr>
              <w:t xml:space="preserve">Status update recommendation  </w:t>
            </w:r>
          </w:p>
        </w:tc>
      </w:tr>
      <w:tr w:rsidR="001A2BB4" w:rsidRPr="00A11EDC" w14:paraId="095158B1" w14:textId="77777777" w:rsidTr="00115A97">
        <w:tc>
          <w:tcPr>
            <w:tcW w:w="1242" w:type="dxa"/>
          </w:tcPr>
          <w:p w14:paraId="44804537" w14:textId="77777777" w:rsidR="001A2BB4" w:rsidRPr="00905819" w:rsidRDefault="001A2BB4" w:rsidP="00115A97">
            <w:pPr>
              <w:rPr>
                <w:rFonts w:eastAsiaTheme="minorEastAsia"/>
                <w:color w:val="000000" w:themeColor="text1"/>
                <w:lang w:val="en-US" w:eastAsia="zh-CN"/>
              </w:rPr>
            </w:pPr>
            <w:r w:rsidRPr="00905819">
              <w:rPr>
                <w:rFonts w:eastAsiaTheme="minorEastAsia"/>
                <w:color w:val="000000" w:themeColor="text1"/>
                <w:lang w:val="en-US" w:eastAsia="zh-CN"/>
              </w:rPr>
              <w:t>XXX</w:t>
            </w:r>
          </w:p>
        </w:tc>
        <w:tc>
          <w:tcPr>
            <w:tcW w:w="8615" w:type="dxa"/>
          </w:tcPr>
          <w:p w14:paraId="07EC24ED" w14:textId="77777777" w:rsidR="001A2BB4" w:rsidRPr="00905819" w:rsidRDefault="001A2BB4" w:rsidP="00115A97">
            <w:pPr>
              <w:rPr>
                <w:rFonts w:eastAsiaTheme="minorEastAsia"/>
                <w:color w:val="000000" w:themeColor="text1"/>
                <w:lang w:val="en-US" w:eastAsia="zh-CN"/>
              </w:rPr>
            </w:pPr>
            <w:r w:rsidRPr="00905819">
              <w:rPr>
                <w:rFonts w:eastAsiaTheme="minorEastAsia"/>
                <w:i/>
                <w:color w:val="000000" w:themeColor="text1"/>
                <w:lang w:val="en-US" w:eastAsia="zh-CN"/>
              </w:rPr>
              <w:t>Based on 2nd round of comments collection, moderator can recommend the next steps such as “agreeable”, “to be revised”</w:t>
            </w:r>
          </w:p>
        </w:tc>
      </w:tr>
    </w:tbl>
    <w:p w14:paraId="10C42172" w14:textId="77777777" w:rsidR="001A2BB4" w:rsidRPr="00905819" w:rsidRDefault="001A2BB4" w:rsidP="001A2BB4">
      <w:pPr>
        <w:rPr>
          <w:i/>
          <w:color w:val="000000" w:themeColor="text1"/>
          <w:lang w:val="en-US"/>
        </w:rPr>
      </w:pPr>
    </w:p>
    <w:p w14:paraId="4F43CD28" w14:textId="77777777" w:rsidR="001A2BB4" w:rsidRPr="00805BE8" w:rsidRDefault="001A2BB4" w:rsidP="001A2BB4">
      <w:pPr>
        <w:rPr>
          <w:lang w:val="en-US" w:eastAsia="zh-CN"/>
        </w:rPr>
      </w:pPr>
    </w:p>
    <w:p w14:paraId="2B09A664" w14:textId="77777777" w:rsidR="00300642" w:rsidRPr="001A2BB4" w:rsidRDefault="00300642" w:rsidP="00300642">
      <w:pPr>
        <w:rPr>
          <w:lang w:val="en-US" w:eastAsia="zh-CN"/>
        </w:rPr>
      </w:pPr>
    </w:p>
    <w:p w14:paraId="065F6323" w14:textId="511DEB29" w:rsidR="00DD28BC" w:rsidRPr="00905819" w:rsidRDefault="00DD28BC" w:rsidP="00805BE8">
      <w:pPr>
        <w:rPr>
          <w:rFonts w:ascii="Arial" w:hAnsi="Arial"/>
          <w:lang w:val="en-US" w:eastAsia="zh-CN"/>
        </w:rPr>
      </w:pPr>
    </w:p>
    <w:sectPr w:rsidR="00DD28BC" w:rsidRPr="00905819"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22EBE" w14:textId="77777777" w:rsidR="008D3FAB" w:rsidRDefault="008D3FAB">
      <w:r>
        <w:separator/>
      </w:r>
    </w:p>
  </w:endnote>
  <w:endnote w:type="continuationSeparator" w:id="0">
    <w:p w14:paraId="5BE6EC97" w14:textId="77777777" w:rsidR="008D3FAB" w:rsidRDefault="008D3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MS PGothic">
    <w:panose1 w:val="020B0600070205080204"/>
    <w:charset w:val="80"/>
    <w:family w:val="swiss"/>
    <w:pitch w:val="variable"/>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MS Mincho"/>
    <w:charset w:val="80"/>
    <w:family w:val="roman"/>
    <w:pitch w:val="variable"/>
    <w:sig w:usb0="800002E7" w:usb1="2AC7FCFF" w:usb2="00000012" w:usb3="00000000" w:csb0="0002009F" w:csb1="00000000"/>
  </w:font>
  <w:font w:name="Calibri">
    <w:panose1 w:val="020F0502020204030204"/>
    <w:charset w:val="00"/>
    <w:family w:val="swiss"/>
    <w:pitch w:val="variable"/>
    <w:sig w:usb0="A00002EF" w:usb1="4000207B" w:usb2="00000000" w:usb3="00000000" w:csb0="0000009F" w:csb1="00000000"/>
  </w:font>
  <w:font w:name="等线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CBECE6" w14:textId="77777777" w:rsidR="008D3FAB" w:rsidRDefault="008D3FAB">
      <w:r>
        <w:separator/>
      </w:r>
    </w:p>
  </w:footnote>
  <w:footnote w:type="continuationSeparator" w:id="0">
    <w:p w14:paraId="4BC6E98A" w14:textId="77777777" w:rsidR="008D3FAB" w:rsidRDefault="008D3F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E64F4"/>
    <w:multiLevelType w:val="hybridMultilevel"/>
    <w:tmpl w:val="66400956"/>
    <w:lvl w:ilvl="0" w:tplc="900EF842">
      <w:start w:val="1"/>
      <w:numFmt w:val="bullet"/>
      <w:lvlText w:val="•"/>
      <w:lvlJc w:val="left"/>
      <w:pPr>
        <w:tabs>
          <w:tab w:val="num" w:pos="720"/>
        </w:tabs>
        <w:ind w:left="720" w:hanging="360"/>
      </w:pPr>
      <w:rPr>
        <w:rFonts w:ascii="Arial" w:hAnsi="Arial" w:hint="default"/>
      </w:rPr>
    </w:lvl>
    <w:lvl w:ilvl="1" w:tplc="8688A694">
      <w:numFmt w:val="bullet"/>
      <w:lvlText w:val="•"/>
      <w:lvlJc w:val="left"/>
      <w:pPr>
        <w:tabs>
          <w:tab w:val="num" w:pos="1440"/>
        </w:tabs>
        <w:ind w:left="1440" w:hanging="360"/>
      </w:pPr>
      <w:rPr>
        <w:rFonts w:ascii="Arial" w:hAnsi="Arial" w:hint="default"/>
      </w:rPr>
    </w:lvl>
    <w:lvl w:ilvl="2" w:tplc="0BA296EE" w:tentative="1">
      <w:start w:val="1"/>
      <w:numFmt w:val="bullet"/>
      <w:lvlText w:val="•"/>
      <w:lvlJc w:val="left"/>
      <w:pPr>
        <w:tabs>
          <w:tab w:val="num" w:pos="2160"/>
        </w:tabs>
        <w:ind w:left="2160" w:hanging="360"/>
      </w:pPr>
      <w:rPr>
        <w:rFonts w:ascii="Arial" w:hAnsi="Arial" w:hint="default"/>
      </w:rPr>
    </w:lvl>
    <w:lvl w:ilvl="3" w:tplc="BA366150" w:tentative="1">
      <w:start w:val="1"/>
      <w:numFmt w:val="bullet"/>
      <w:lvlText w:val="•"/>
      <w:lvlJc w:val="left"/>
      <w:pPr>
        <w:tabs>
          <w:tab w:val="num" w:pos="2880"/>
        </w:tabs>
        <w:ind w:left="2880" w:hanging="360"/>
      </w:pPr>
      <w:rPr>
        <w:rFonts w:ascii="Arial" w:hAnsi="Arial" w:hint="default"/>
      </w:rPr>
    </w:lvl>
    <w:lvl w:ilvl="4" w:tplc="A3AC9E82" w:tentative="1">
      <w:start w:val="1"/>
      <w:numFmt w:val="bullet"/>
      <w:lvlText w:val="•"/>
      <w:lvlJc w:val="left"/>
      <w:pPr>
        <w:tabs>
          <w:tab w:val="num" w:pos="3600"/>
        </w:tabs>
        <w:ind w:left="3600" w:hanging="360"/>
      </w:pPr>
      <w:rPr>
        <w:rFonts w:ascii="Arial" w:hAnsi="Arial" w:hint="default"/>
      </w:rPr>
    </w:lvl>
    <w:lvl w:ilvl="5" w:tplc="6B5C3E76" w:tentative="1">
      <w:start w:val="1"/>
      <w:numFmt w:val="bullet"/>
      <w:lvlText w:val="•"/>
      <w:lvlJc w:val="left"/>
      <w:pPr>
        <w:tabs>
          <w:tab w:val="num" w:pos="4320"/>
        </w:tabs>
        <w:ind w:left="4320" w:hanging="360"/>
      </w:pPr>
      <w:rPr>
        <w:rFonts w:ascii="Arial" w:hAnsi="Arial" w:hint="default"/>
      </w:rPr>
    </w:lvl>
    <w:lvl w:ilvl="6" w:tplc="A6581828" w:tentative="1">
      <w:start w:val="1"/>
      <w:numFmt w:val="bullet"/>
      <w:lvlText w:val="•"/>
      <w:lvlJc w:val="left"/>
      <w:pPr>
        <w:tabs>
          <w:tab w:val="num" w:pos="5040"/>
        </w:tabs>
        <w:ind w:left="5040" w:hanging="360"/>
      </w:pPr>
      <w:rPr>
        <w:rFonts w:ascii="Arial" w:hAnsi="Arial" w:hint="default"/>
      </w:rPr>
    </w:lvl>
    <w:lvl w:ilvl="7" w:tplc="202EF298" w:tentative="1">
      <w:start w:val="1"/>
      <w:numFmt w:val="bullet"/>
      <w:lvlText w:val="•"/>
      <w:lvlJc w:val="left"/>
      <w:pPr>
        <w:tabs>
          <w:tab w:val="num" w:pos="5760"/>
        </w:tabs>
        <w:ind w:left="5760" w:hanging="360"/>
      </w:pPr>
      <w:rPr>
        <w:rFonts w:ascii="Arial" w:hAnsi="Arial" w:hint="default"/>
      </w:rPr>
    </w:lvl>
    <w:lvl w:ilvl="8" w:tplc="7676EC1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034055"/>
    <w:multiLevelType w:val="hybridMultilevel"/>
    <w:tmpl w:val="5D5C0626"/>
    <w:lvl w:ilvl="0" w:tplc="041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729686A"/>
    <w:multiLevelType w:val="hybridMultilevel"/>
    <w:tmpl w:val="AAE6E1A6"/>
    <w:lvl w:ilvl="0" w:tplc="0409000B">
      <w:start w:val="1"/>
      <w:numFmt w:val="bullet"/>
      <w:lvlText w:val=""/>
      <w:lvlJc w:val="left"/>
      <w:pPr>
        <w:ind w:left="2426" w:hanging="420"/>
      </w:pPr>
      <w:rPr>
        <w:rFonts w:ascii="Wingdings" w:hAnsi="Wingdings" w:hint="default"/>
      </w:rPr>
    </w:lvl>
    <w:lvl w:ilvl="1" w:tplc="04090003">
      <w:start w:val="1"/>
      <w:numFmt w:val="bullet"/>
      <w:lvlText w:val=""/>
      <w:lvlJc w:val="left"/>
      <w:pPr>
        <w:ind w:left="2846" w:hanging="420"/>
      </w:pPr>
      <w:rPr>
        <w:rFonts w:ascii="Wingdings" w:hAnsi="Wingdings" w:hint="default"/>
      </w:rPr>
    </w:lvl>
    <w:lvl w:ilvl="2" w:tplc="0409000B">
      <w:start w:val="1"/>
      <w:numFmt w:val="bullet"/>
      <w:lvlText w:val=""/>
      <w:lvlJc w:val="left"/>
      <w:pPr>
        <w:ind w:left="3266" w:hanging="420"/>
      </w:pPr>
      <w:rPr>
        <w:rFonts w:ascii="Wingdings" w:hAnsi="Wingdings" w:hint="default"/>
      </w:rPr>
    </w:lvl>
    <w:lvl w:ilvl="3" w:tplc="04090001" w:tentative="1">
      <w:start w:val="1"/>
      <w:numFmt w:val="bullet"/>
      <w:lvlText w:val=""/>
      <w:lvlJc w:val="left"/>
      <w:pPr>
        <w:ind w:left="3686" w:hanging="420"/>
      </w:pPr>
      <w:rPr>
        <w:rFonts w:ascii="Wingdings" w:hAnsi="Wingdings" w:hint="default"/>
      </w:rPr>
    </w:lvl>
    <w:lvl w:ilvl="4" w:tplc="04090003" w:tentative="1">
      <w:start w:val="1"/>
      <w:numFmt w:val="bullet"/>
      <w:lvlText w:val=""/>
      <w:lvlJc w:val="left"/>
      <w:pPr>
        <w:ind w:left="4106" w:hanging="420"/>
      </w:pPr>
      <w:rPr>
        <w:rFonts w:ascii="Wingdings" w:hAnsi="Wingdings" w:hint="default"/>
      </w:rPr>
    </w:lvl>
    <w:lvl w:ilvl="5" w:tplc="04090005" w:tentative="1">
      <w:start w:val="1"/>
      <w:numFmt w:val="bullet"/>
      <w:lvlText w:val=""/>
      <w:lvlJc w:val="left"/>
      <w:pPr>
        <w:ind w:left="4526" w:hanging="420"/>
      </w:pPr>
      <w:rPr>
        <w:rFonts w:ascii="Wingdings" w:hAnsi="Wingdings" w:hint="default"/>
      </w:rPr>
    </w:lvl>
    <w:lvl w:ilvl="6" w:tplc="04090001" w:tentative="1">
      <w:start w:val="1"/>
      <w:numFmt w:val="bullet"/>
      <w:lvlText w:val=""/>
      <w:lvlJc w:val="left"/>
      <w:pPr>
        <w:ind w:left="4946" w:hanging="420"/>
      </w:pPr>
      <w:rPr>
        <w:rFonts w:ascii="Wingdings" w:hAnsi="Wingdings" w:hint="default"/>
      </w:rPr>
    </w:lvl>
    <w:lvl w:ilvl="7" w:tplc="04090003" w:tentative="1">
      <w:start w:val="1"/>
      <w:numFmt w:val="bullet"/>
      <w:lvlText w:val=""/>
      <w:lvlJc w:val="left"/>
      <w:pPr>
        <w:ind w:left="5366" w:hanging="420"/>
      </w:pPr>
      <w:rPr>
        <w:rFonts w:ascii="Wingdings" w:hAnsi="Wingdings" w:hint="default"/>
      </w:rPr>
    </w:lvl>
    <w:lvl w:ilvl="8" w:tplc="04090005" w:tentative="1">
      <w:start w:val="1"/>
      <w:numFmt w:val="bullet"/>
      <w:lvlText w:val=""/>
      <w:lvlJc w:val="left"/>
      <w:pPr>
        <w:ind w:left="5786" w:hanging="420"/>
      </w:pPr>
      <w:rPr>
        <w:rFonts w:ascii="Wingdings" w:hAnsi="Wingdings" w:hint="default"/>
      </w:rPr>
    </w:lvl>
  </w:abstractNum>
  <w:abstractNum w:abstractNumId="3" w15:restartNumberingAfterBreak="0">
    <w:nsid w:val="08206397"/>
    <w:multiLevelType w:val="hybridMultilevel"/>
    <w:tmpl w:val="ABDC816E"/>
    <w:lvl w:ilvl="0" w:tplc="DB862A0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13C8C"/>
    <w:multiLevelType w:val="hybridMultilevel"/>
    <w:tmpl w:val="4F724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A6403"/>
    <w:multiLevelType w:val="hybridMultilevel"/>
    <w:tmpl w:val="32EAC63C"/>
    <w:lvl w:ilvl="0" w:tplc="9ECEB32A">
      <w:start w:val="1"/>
      <w:numFmt w:val="bullet"/>
      <w:lvlText w:val="•"/>
      <w:lvlJc w:val="left"/>
      <w:pPr>
        <w:tabs>
          <w:tab w:val="num" w:pos="720"/>
        </w:tabs>
        <w:ind w:left="720" w:hanging="360"/>
      </w:pPr>
      <w:rPr>
        <w:rFonts w:ascii="Arial" w:hAnsi="Arial" w:hint="default"/>
      </w:rPr>
    </w:lvl>
    <w:lvl w:ilvl="1" w:tplc="05C6FA3C">
      <w:start w:val="1"/>
      <w:numFmt w:val="bullet"/>
      <w:lvlText w:val="•"/>
      <w:lvlJc w:val="left"/>
      <w:pPr>
        <w:tabs>
          <w:tab w:val="num" w:pos="1440"/>
        </w:tabs>
        <w:ind w:left="1440" w:hanging="360"/>
      </w:pPr>
      <w:rPr>
        <w:rFonts w:ascii="Arial" w:hAnsi="Arial" w:hint="default"/>
      </w:rPr>
    </w:lvl>
    <w:lvl w:ilvl="2" w:tplc="9472872C" w:tentative="1">
      <w:start w:val="1"/>
      <w:numFmt w:val="bullet"/>
      <w:lvlText w:val="•"/>
      <w:lvlJc w:val="left"/>
      <w:pPr>
        <w:tabs>
          <w:tab w:val="num" w:pos="2160"/>
        </w:tabs>
        <w:ind w:left="2160" w:hanging="360"/>
      </w:pPr>
      <w:rPr>
        <w:rFonts w:ascii="Arial" w:hAnsi="Arial" w:hint="default"/>
      </w:rPr>
    </w:lvl>
    <w:lvl w:ilvl="3" w:tplc="4C304AD4" w:tentative="1">
      <w:start w:val="1"/>
      <w:numFmt w:val="bullet"/>
      <w:lvlText w:val="•"/>
      <w:lvlJc w:val="left"/>
      <w:pPr>
        <w:tabs>
          <w:tab w:val="num" w:pos="2880"/>
        </w:tabs>
        <w:ind w:left="2880" w:hanging="360"/>
      </w:pPr>
      <w:rPr>
        <w:rFonts w:ascii="Arial" w:hAnsi="Arial" w:hint="default"/>
      </w:rPr>
    </w:lvl>
    <w:lvl w:ilvl="4" w:tplc="1A1E4FEA" w:tentative="1">
      <w:start w:val="1"/>
      <w:numFmt w:val="bullet"/>
      <w:lvlText w:val="•"/>
      <w:lvlJc w:val="left"/>
      <w:pPr>
        <w:tabs>
          <w:tab w:val="num" w:pos="3600"/>
        </w:tabs>
        <w:ind w:left="3600" w:hanging="360"/>
      </w:pPr>
      <w:rPr>
        <w:rFonts w:ascii="Arial" w:hAnsi="Arial" w:hint="default"/>
      </w:rPr>
    </w:lvl>
    <w:lvl w:ilvl="5" w:tplc="3356EFF8" w:tentative="1">
      <w:start w:val="1"/>
      <w:numFmt w:val="bullet"/>
      <w:lvlText w:val="•"/>
      <w:lvlJc w:val="left"/>
      <w:pPr>
        <w:tabs>
          <w:tab w:val="num" w:pos="4320"/>
        </w:tabs>
        <w:ind w:left="4320" w:hanging="360"/>
      </w:pPr>
      <w:rPr>
        <w:rFonts w:ascii="Arial" w:hAnsi="Arial" w:hint="default"/>
      </w:rPr>
    </w:lvl>
    <w:lvl w:ilvl="6" w:tplc="957430C8" w:tentative="1">
      <w:start w:val="1"/>
      <w:numFmt w:val="bullet"/>
      <w:lvlText w:val="•"/>
      <w:lvlJc w:val="left"/>
      <w:pPr>
        <w:tabs>
          <w:tab w:val="num" w:pos="5040"/>
        </w:tabs>
        <w:ind w:left="5040" w:hanging="360"/>
      </w:pPr>
      <w:rPr>
        <w:rFonts w:ascii="Arial" w:hAnsi="Arial" w:hint="default"/>
      </w:rPr>
    </w:lvl>
    <w:lvl w:ilvl="7" w:tplc="AE94D76E" w:tentative="1">
      <w:start w:val="1"/>
      <w:numFmt w:val="bullet"/>
      <w:lvlText w:val="•"/>
      <w:lvlJc w:val="left"/>
      <w:pPr>
        <w:tabs>
          <w:tab w:val="num" w:pos="5760"/>
        </w:tabs>
        <w:ind w:left="5760" w:hanging="360"/>
      </w:pPr>
      <w:rPr>
        <w:rFonts w:ascii="Arial" w:hAnsi="Arial" w:hint="default"/>
      </w:rPr>
    </w:lvl>
    <w:lvl w:ilvl="8" w:tplc="506EED5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E097D22"/>
    <w:multiLevelType w:val="hybridMultilevel"/>
    <w:tmpl w:val="B14EACC8"/>
    <w:lvl w:ilvl="0" w:tplc="1E52810A">
      <w:start w:val="1"/>
      <w:numFmt w:val="bullet"/>
      <w:lvlText w:val="•"/>
      <w:lvlJc w:val="left"/>
      <w:pPr>
        <w:tabs>
          <w:tab w:val="num" w:pos="720"/>
        </w:tabs>
        <w:ind w:left="720" w:hanging="360"/>
      </w:pPr>
      <w:rPr>
        <w:rFonts w:ascii="Arial" w:hAnsi="Arial" w:hint="default"/>
      </w:rPr>
    </w:lvl>
    <w:lvl w:ilvl="1" w:tplc="EF201DAA">
      <w:start w:val="181"/>
      <w:numFmt w:val="bullet"/>
      <w:lvlText w:val="•"/>
      <w:lvlJc w:val="left"/>
      <w:pPr>
        <w:tabs>
          <w:tab w:val="num" w:pos="1440"/>
        </w:tabs>
        <w:ind w:left="1440" w:hanging="360"/>
      </w:pPr>
      <w:rPr>
        <w:rFonts w:ascii="Arial" w:hAnsi="Arial" w:hint="default"/>
      </w:rPr>
    </w:lvl>
    <w:lvl w:ilvl="2" w:tplc="4A3C2F36">
      <w:start w:val="181"/>
      <w:numFmt w:val="bullet"/>
      <w:lvlText w:val="•"/>
      <w:lvlJc w:val="left"/>
      <w:pPr>
        <w:tabs>
          <w:tab w:val="num" w:pos="2160"/>
        </w:tabs>
        <w:ind w:left="2160" w:hanging="360"/>
      </w:pPr>
      <w:rPr>
        <w:rFonts w:ascii="Arial" w:hAnsi="Arial" w:hint="default"/>
      </w:rPr>
    </w:lvl>
    <w:lvl w:ilvl="3" w:tplc="A80C5026">
      <w:start w:val="181"/>
      <w:numFmt w:val="bullet"/>
      <w:lvlText w:val="•"/>
      <w:lvlJc w:val="left"/>
      <w:pPr>
        <w:tabs>
          <w:tab w:val="num" w:pos="2880"/>
        </w:tabs>
        <w:ind w:left="2880" w:hanging="360"/>
      </w:pPr>
      <w:rPr>
        <w:rFonts w:ascii="Arial" w:hAnsi="Arial" w:hint="default"/>
      </w:rPr>
    </w:lvl>
    <w:lvl w:ilvl="4" w:tplc="416418D0">
      <w:start w:val="181"/>
      <w:numFmt w:val="bullet"/>
      <w:lvlText w:val="•"/>
      <w:lvlJc w:val="left"/>
      <w:pPr>
        <w:tabs>
          <w:tab w:val="num" w:pos="3600"/>
        </w:tabs>
        <w:ind w:left="3600" w:hanging="360"/>
      </w:pPr>
      <w:rPr>
        <w:rFonts w:ascii="Arial" w:hAnsi="Arial" w:hint="default"/>
      </w:rPr>
    </w:lvl>
    <w:lvl w:ilvl="5" w:tplc="2CDA0620" w:tentative="1">
      <w:start w:val="1"/>
      <w:numFmt w:val="bullet"/>
      <w:lvlText w:val="•"/>
      <w:lvlJc w:val="left"/>
      <w:pPr>
        <w:tabs>
          <w:tab w:val="num" w:pos="4320"/>
        </w:tabs>
        <w:ind w:left="4320" w:hanging="360"/>
      </w:pPr>
      <w:rPr>
        <w:rFonts w:ascii="Arial" w:hAnsi="Arial" w:hint="default"/>
      </w:rPr>
    </w:lvl>
    <w:lvl w:ilvl="6" w:tplc="4E6634C4" w:tentative="1">
      <w:start w:val="1"/>
      <w:numFmt w:val="bullet"/>
      <w:lvlText w:val="•"/>
      <w:lvlJc w:val="left"/>
      <w:pPr>
        <w:tabs>
          <w:tab w:val="num" w:pos="5040"/>
        </w:tabs>
        <w:ind w:left="5040" w:hanging="360"/>
      </w:pPr>
      <w:rPr>
        <w:rFonts w:ascii="Arial" w:hAnsi="Arial" w:hint="default"/>
      </w:rPr>
    </w:lvl>
    <w:lvl w:ilvl="7" w:tplc="AF583CB0" w:tentative="1">
      <w:start w:val="1"/>
      <w:numFmt w:val="bullet"/>
      <w:lvlText w:val="•"/>
      <w:lvlJc w:val="left"/>
      <w:pPr>
        <w:tabs>
          <w:tab w:val="num" w:pos="5760"/>
        </w:tabs>
        <w:ind w:left="5760" w:hanging="360"/>
      </w:pPr>
      <w:rPr>
        <w:rFonts w:ascii="Arial" w:hAnsi="Arial" w:hint="default"/>
      </w:rPr>
    </w:lvl>
    <w:lvl w:ilvl="8" w:tplc="75C44A7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FA54521"/>
    <w:multiLevelType w:val="hybridMultilevel"/>
    <w:tmpl w:val="854AD8B6"/>
    <w:lvl w:ilvl="0" w:tplc="874C096A">
      <w:start w:val="1"/>
      <w:numFmt w:val="decimal"/>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8" w15:restartNumberingAfterBreak="0">
    <w:nsid w:val="26804241"/>
    <w:multiLevelType w:val="hybridMultilevel"/>
    <w:tmpl w:val="DE42466E"/>
    <w:lvl w:ilvl="0" w:tplc="6428CCE4">
      <w:start w:val="1"/>
      <w:numFmt w:val="bullet"/>
      <w:lvlText w:val="•"/>
      <w:lvlJc w:val="left"/>
      <w:pPr>
        <w:tabs>
          <w:tab w:val="num" w:pos="720"/>
        </w:tabs>
        <w:ind w:left="720" w:hanging="360"/>
      </w:pPr>
      <w:rPr>
        <w:rFonts w:ascii="Arial" w:hAnsi="Arial" w:hint="default"/>
      </w:rPr>
    </w:lvl>
    <w:lvl w:ilvl="1" w:tplc="F3FE1692">
      <w:start w:val="1"/>
      <w:numFmt w:val="bullet"/>
      <w:lvlText w:val="•"/>
      <w:lvlJc w:val="left"/>
      <w:pPr>
        <w:tabs>
          <w:tab w:val="num" w:pos="1440"/>
        </w:tabs>
        <w:ind w:left="1440" w:hanging="360"/>
      </w:pPr>
      <w:rPr>
        <w:rFonts w:ascii="Arial" w:hAnsi="Arial" w:hint="default"/>
      </w:rPr>
    </w:lvl>
    <w:lvl w:ilvl="2" w:tplc="309ADA06" w:tentative="1">
      <w:start w:val="1"/>
      <w:numFmt w:val="bullet"/>
      <w:lvlText w:val="•"/>
      <w:lvlJc w:val="left"/>
      <w:pPr>
        <w:tabs>
          <w:tab w:val="num" w:pos="2160"/>
        </w:tabs>
        <w:ind w:left="2160" w:hanging="360"/>
      </w:pPr>
      <w:rPr>
        <w:rFonts w:ascii="Arial" w:hAnsi="Arial" w:hint="default"/>
      </w:rPr>
    </w:lvl>
    <w:lvl w:ilvl="3" w:tplc="C2E0BD74" w:tentative="1">
      <w:start w:val="1"/>
      <w:numFmt w:val="bullet"/>
      <w:lvlText w:val="•"/>
      <w:lvlJc w:val="left"/>
      <w:pPr>
        <w:tabs>
          <w:tab w:val="num" w:pos="2880"/>
        </w:tabs>
        <w:ind w:left="2880" w:hanging="360"/>
      </w:pPr>
      <w:rPr>
        <w:rFonts w:ascii="Arial" w:hAnsi="Arial" w:hint="default"/>
      </w:rPr>
    </w:lvl>
    <w:lvl w:ilvl="4" w:tplc="A6826062" w:tentative="1">
      <w:start w:val="1"/>
      <w:numFmt w:val="bullet"/>
      <w:lvlText w:val="•"/>
      <w:lvlJc w:val="left"/>
      <w:pPr>
        <w:tabs>
          <w:tab w:val="num" w:pos="3600"/>
        </w:tabs>
        <w:ind w:left="3600" w:hanging="360"/>
      </w:pPr>
      <w:rPr>
        <w:rFonts w:ascii="Arial" w:hAnsi="Arial" w:hint="default"/>
      </w:rPr>
    </w:lvl>
    <w:lvl w:ilvl="5" w:tplc="E878DCB8" w:tentative="1">
      <w:start w:val="1"/>
      <w:numFmt w:val="bullet"/>
      <w:lvlText w:val="•"/>
      <w:lvlJc w:val="left"/>
      <w:pPr>
        <w:tabs>
          <w:tab w:val="num" w:pos="4320"/>
        </w:tabs>
        <w:ind w:left="4320" w:hanging="360"/>
      </w:pPr>
      <w:rPr>
        <w:rFonts w:ascii="Arial" w:hAnsi="Arial" w:hint="default"/>
      </w:rPr>
    </w:lvl>
    <w:lvl w:ilvl="6" w:tplc="416AEC44" w:tentative="1">
      <w:start w:val="1"/>
      <w:numFmt w:val="bullet"/>
      <w:lvlText w:val="•"/>
      <w:lvlJc w:val="left"/>
      <w:pPr>
        <w:tabs>
          <w:tab w:val="num" w:pos="5040"/>
        </w:tabs>
        <w:ind w:left="5040" w:hanging="360"/>
      </w:pPr>
      <w:rPr>
        <w:rFonts w:ascii="Arial" w:hAnsi="Arial" w:hint="default"/>
      </w:rPr>
    </w:lvl>
    <w:lvl w:ilvl="7" w:tplc="A81EFA6A" w:tentative="1">
      <w:start w:val="1"/>
      <w:numFmt w:val="bullet"/>
      <w:lvlText w:val="•"/>
      <w:lvlJc w:val="left"/>
      <w:pPr>
        <w:tabs>
          <w:tab w:val="num" w:pos="5760"/>
        </w:tabs>
        <w:ind w:left="5760" w:hanging="360"/>
      </w:pPr>
      <w:rPr>
        <w:rFonts w:ascii="Arial" w:hAnsi="Arial" w:hint="default"/>
      </w:rPr>
    </w:lvl>
    <w:lvl w:ilvl="8" w:tplc="6EBA390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9F0750E"/>
    <w:multiLevelType w:val="hybridMultilevel"/>
    <w:tmpl w:val="983487C4"/>
    <w:lvl w:ilvl="0" w:tplc="04090003">
      <w:start w:val="1"/>
      <w:numFmt w:val="bullet"/>
      <w:lvlText w:val="o"/>
      <w:lvlJc w:val="left"/>
      <w:pPr>
        <w:ind w:left="1186" w:hanging="420"/>
      </w:pPr>
      <w:rPr>
        <w:rFonts w:ascii="Courier New" w:hAnsi="Courier New" w:cs="Courier New" w:hint="default"/>
      </w:rPr>
    </w:lvl>
    <w:lvl w:ilvl="1" w:tplc="88440B86">
      <w:start w:val="6"/>
      <w:numFmt w:val="bullet"/>
      <w:lvlText w:val="-"/>
      <w:lvlJc w:val="left"/>
      <w:pPr>
        <w:ind w:left="1606" w:hanging="420"/>
      </w:pPr>
      <w:rPr>
        <w:rFonts w:ascii="Times New Roman" w:eastAsia="Times New Roman" w:hAnsi="Times New Roman" w:cs="Times New Roman" w:hint="default"/>
      </w:rPr>
    </w:lvl>
    <w:lvl w:ilvl="2" w:tplc="0409000B">
      <w:start w:val="1"/>
      <w:numFmt w:val="bullet"/>
      <w:lvlText w:val=""/>
      <w:lvlJc w:val="left"/>
      <w:pPr>
        <w:ind w:left="2026" w:hanging="420"/>
      </w:pPr>
      <w:rPr>
        <w:rFonts w:ascii="Wingdings" w:hAnsi="Wingdings" w:hint="default"/>
      </w:rPr>
    </w:lvl>
    <w:lvl w:ilvl="3" w:tplc="04090001">
      <w:start w:val="1"/>
      <w:numFmt w:val="bullet"/>
      <w:lvlText w:val=""/>
      <w:lvlJc w:val="left"/>
      <w:pPr>
        <w:ind w:left="2446" w:hanging="420"/>
      </w:pPr>
      <w:rPr>
        <w:rFonts w:ascii="Wingdings" w:hAnsi="Wingdings" w:hint="default"/>
      </w:rPr>
    </w:lvl>
    <w:lvl w:ilvl="4" w:tplc="04090003" w:tentative="1">
      <w:start w:val="1"/>
      <w:numFmt w:val="bullet"/>
      <w:lvlText w:val=""/>
      <w:lvlJc w:val="left"/>
      <w:pPr>
        <w:ind w:left="2866" w:hanging="420"/>
      </w:pPr>
      <w:rPr>
        <w:rFonts w:ascii="Wingdings" w:hAnsi="Wingdings" w:hint="default"/>
      </w:rPr>
    </w:lvl>
    <w:lvl w:ilvl="5" w:tplc="04090005" w:tentative="1">
      <w:start w:val="1"/>
      <w:numFmt w:val="bullet"/>
      <w:lvlText w:val=""/>
      <w:lvlJc w:val="left"/>
      <w:pPr>
        <w:ind w:left="3286" w:hanging="420"/>
      </w:pPr>
      <w:rPr>
        <w:rFonts w:ascii="Wingdings" w:hAnsi="Wingdings" w:hint="default"/>
      </w:rPr>
    </w:lvl>
    <w:lvl w:ilvl="6" w:tplc="04090001" w:tentative="1">
      <w:start w:val="1"/>
      <w:numFmt w:val="bullet"/>
      <w:lvlText w:val=""/>
      <w:lvlJc w:val="left"/>
      <w:pPr>
        <w:ind w:left="3706" w:hanging="420"/>
      </w:pPr>
      <w:rPr>
        <w:rFonts w:ascii="Wingdings" w:hAnsi="Wingdings" w:hint="default"/>
      </w:rPr>
    </w:lvl>
    <w:lvl w:ilvl="7" w:tplc="04090003" w:tentative="1">
      <w:start w:val="1"/>
      <w:numFmt w:val="bullet"/>
      <w:lvlText w:val=""/>
      <w:lvlJc w:val="left"/>
      <w:pPr>
        <w:ind w:left="4126" w:hanging="420"/>
      </w:pPr>
      <w:rPr>
        <w:rFonts w:ascii="Wingdings" w:hAnsi="Wingdings" w:hint="default"/>
      </w:rPr>
    </w:lvl>
    <w:lvl w:ilvl="8" w:tplc="04090005" w:tentative="1">
      <w:start w:val="1"/>
      <w:numFmt w:val="bullet"/>
      <w:lvlText w:val=""/>
      <w:lvlJc w:val="left"/>
      <w:pPr>
        <w:ind w:left="4546" w:hanging="420"/>
      </w:pPr>
      <w:rPr>
        <w:rFonts w:ascii="Wingdings" w:hAnsi="Wingdings" w:hint="default"/>
      </w:rPr>
    </w:lvl>
  </w:abstractNum>
  <w:abstractNum w:abstractNumId="10" w15:restartNumberingAfterBreak="0">
    <w:nsid w:val="3AD37A3D"/>
    <w:multiLevelType w:val="multilevel"/>
    <w:tmpl w:val="7EAE6CA0"/>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1" w15:restartNumberingAfterBreak="0">
    <w:nsid w:val="401E7ACF"/>
    <w:multiLevelType w:val="hybridMultilevel"/>
    <w:tmpl w:val="51DA713A"/>
    <w:lvl w:ilvl="0" w:tplc="1FF8D916">
      <w:start w:val="1"/>
      <w:numFmt w:val="bullet"/>
      <w:lvlText w:val="•"/>
      <w:lvlJc w:val="left"/>
      <w:pPr>
        <w:tabs>
          <w:tab w:val="num" w:pos="720"/>
        </w:tabs>
        <w:ind w:left="720" w:hanging="360"/>
      </w:pPr>
      <w:rPr>
        <w:rFonts w:ascii="Arial" w:hAnsi="Arial" w:hint="default"/>
      </w:rPr>
    </w:lvl>
    <w:lvl w:ilvl="1" w:tplc="AB267E4A">
      <w:numFmt w:val="bullet"/>
      <w:lvlText w:val="•"/>
      <w:lvlJc w:val="left"/>
      <w:pPr>
        <w:tabs>
          <w:tab w:val="num" w:pos="1440"/>
        </w:tabs>
        <w:ind w:left="1440" w:hanging="360"/>
      </w:pPr>
      <w:rPr>
        <w:rFonts w:ascii="Arial" w:hAnsi="Arial" w:hint="default"/>
      </w:rPr>
    </w:lvl>
    <w:lvl w:ilvl="2" w:tplc="78247870">
      <w:numFmt w:val="bullet"/>
      <w:lvlText w:val="•"/>
      <w:lvlJc w:val="left"/>
      <w:pPr>
        <w:tabs>
          <w:tab w:val="num" w:pos="2160"/>
        </w:tabs>
        <w:ind w:left="2160" w:hanging="360"/>
      </w:pPr>
      <w:rPr>
        <w:rFonts w:ascii="Arial" w:hAnsi="Arial" w:hint="default"/>
      </w:rPr>
    </w:lvl>
    <w:lvl w:ilvl="3" w:tplc="E2EC0A06" w:tentative="1">
      <w:start w:val="1"/>
      <w:numFmt w:val="bullet"/>
      <w:lvlText w:val="•"/>
      <w:lvlJc w:val="left"/>
      <w:pPr>
        <w:tabs>
          <w:tab w:val="num" w:pos="2880"/>
        </w:tabs>
        <w:ind w:left="2880" w:hanging="360"/>
      </w:pPr>
      <w:rPr>
        <w:rFonts w:ascii="Arial" w:hAnsi="Arial" w:hint="default"/>
      </w:rPr>
    </w:lvl>
    <w:lvl w:ilvl="4" w:tplc="EB829E52" w:tentative="1">
      <w:start w:val="1"/>
      <w:numFmt w:val="bullet"/>
      <w:lvlText w:val="•"/>
      <w:lvlJc w:val="left"/>
      <w:pPr>
        <w:tabs>
          <w:tab w:val="num" w:pos="3600"/>
        </w:tabs>
        <w:ind w:left="3600" w:hanging="360"/>
      </w:pPr>
      <w:rPr>
        <w:rFonts w:ascii="Arial" w:hAnsi="Arial" w:hint="default"/>
      </w:rPr>
    </w:lvl>
    <w:lvl w:ilvl="5" w:tplc="3CB68728" w:tentative="1">
      <w:start w:val="1"/>
      <w:numFmt w:val="bullet"/>
      <w:lvlText w:val="•"/>
      <w:lvlJc w:val="left"/>
      <w:pPr>
        <w:tabs>
          <w:tab w:val="num" w:pos="4320"/>
        </w:tabs>
        <w:ind w:left="4320" w:hanging="360"/>
      </w:pPr>
      <w:rPr>
        <w:rFonts w:ascii="Arial" w:hAnsi="Arial" w:hint="default"/>
      </w:rPr>
    </w:lvl>
    <w:lvl w:ilvl="6" w:tplc="9C88B8DC" w:tentative="1">
      <w:start w:val="1"/>
      <w:numFmt w:val="bullet"/>
      <w:lvlText w:val="•"/>
      <w:lvlJc w:val="left"/>
      <w:pPr>
        <w:tabs>
          <w:tab w:val="num" w:pos="5040"/>
        </w:tabs>
        <w:ind w:left="5040" w:hanging="360"/>
      </w:pPr>
      <w:rPr>
        <w:rFonts w:ascii="Arial" w:hAnsi="Arial" w:hint="default"/>
      </w:rPr>
    </w:lvl>
    <w:lvl w:ilvl="7" w:tplc="4C0863EC" w:tentative="1">
      <w:start w:val="1"/>
      <w:numFmt w:val="bullet"/>
      <w:lvlText w:val="•"/>
      <w:lvlJc w:val="left"/>
      <w:pPr>
        <w:tabs>
          <w:tab w:val="num" w:pos="5760"/>
        </w:tabs>
        <w:ind w:left="5760" w:hanging="360"/>
      </w:pPr>
      <w:rPr>
        <w:rFonts w:ascii="Arial" w:hAnsi="Arial" w:hint="default"/>
      </w:rPr>
    </w:lvl>
    <w:lvl w:ilvl="8" w:tplc="F1248D6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154741E"/>
    <w:multiLevelType w:val="hybridMultilevel"/>
    <w:tmpl w:val="C3C26BD4"/>
    <w:lvl w:ilvl="0" w:tplc="A9BE789E">
      <w:numFmt w:val="bullet"/>
      <w:lvlText w:val="-"/>
      <w:lvlJc w:val="left"/>
      <w:pPr>
        <w:ind w:left="705" w:hanging="420"/>
      </w:pPr>
      <w:rPr>
        <w:rFonts w:ascii="等线" w:eastAsia="等线" w:hAnsi="等线" w:cs="Times New Roman" w:hint="eastAsia"/>
      </w:rPr>
    </w:lvl>
    <w:lvl w:ilvl="1" w:tplc="0409000B">
      <w:start w:val="1"/>
      <w:numFmt w:val="bullet"/>
      <w:lvlText w:val=""/>
      <w:lvlJc w:val="left"/>
      <w:pPr>
        <w:ind w:left="1125" w:hanging="420"/>
      </w:pPr>
      <w:rPr>
        <w:rFonts w:ascii="Wingdings" w:hAnsi="Wingdings" w:hint="default"/>
      </w:rPr>
    </w:lvl>
    <w:lvl w:ilvl="2" w:tplc="0409000D">
      <w:start w:val="1"/>
      <w:numFmt w:val="bullet"/>
      <w:lvlText w:val=""/>
      <w:lvlJc w:val="left"/>
      <w:pPr>
        <w:ind w:left="1545" w:hanging="420"/>
      </w:pPr>
      <w:rPr>
        <w:rFonts w:ascii="Wingdings" w:hAnsi="Wingdings" w:hint="default"/>
      </w:rPr>
    </w:lvl>
    <w:lvl w:ilvl="3" w:tplc="9356D3EE">
      <w:start w:val="3"/>
      <w:numFmt w:val="bullet"/>
      <w:lvlText w:val="-"/>
      <w:lvlJc w:val="left"/>
      <w:pPr>
        <w:ind w:left="1965" w:hanging="420"/>
      </w:pPr>
      <w:rPr>
        <w:rFonts w:ascii="Arial" w:eastAsia="MS PGothic" w:hAnsi="Arial" w:cs="Arial"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3" w15:restartNumberingAfterBreak="0">
    <w:nsid w:val="420B62B7"/>
    <w:multiLevelType w:val="hybridMultilevel"/>
    <w:tmpl w:val="CAE08F22"/>
    <w:lvl w:ilvl="0" w:tplc="B4664CB6">
      <w:start w:val="1"/>
      <w:numFmt w:val="bullet"/>
      <w:lvlText w:val="•"/>
      <w:lvlJc w:val="left"/>
      <w:pPr>
        <w:tabs>
          <w:tab w:val="num" w:pos="720"/>
        </w:tabs>
        <w:ind w:left="720" w:hanging="360"/>
      </w:pPr>
      <w:rPr>
        <w:rFonts w:ascii="Arial" w:hAnsi="Arial" w:hint="default"/>
      </w:rPr>
    </w:lvl>
    <w:lvl w:ilvl="1" w:tplc="7B80702C">
      <w:start w:val="1"/>
      <w:numFmt w:val="bullet"/>
      <w:lvlText w:val="•"/>
      <w:lvlJc w:val="left"/>
      <w:pPr>
        <w:tabs>
          <w:tab w:val="num" w:pos="1440"/>
        </w:tabs>
        <w:ind w:left="1440" w:hanging="360"/>
      </w:pPr>
      <w:rPr>
        <w:rFonts w:ascii="Arial" w:hAnsi="Arial" w:hint="default"/>
      </w:rPr>
    </w:lvl>
    <w:lvl w:ilvl="2" w:tplc="C77EBA8E" w:tentative="1">
      <w:start w:val="1"/>
      <w:numFmt w:val="bullet"/>
      <w:lvlText w:val="•"/>
      <w:lvlJc w:val="left"/>
      <w:pPr>
        <w:tabs>
          <w:tab w:val="num" w:pos="2160"/>
        </w:tabs>
        <w:ind w:left="2160" w:hanging="360"/>
      </w:pPr>
      <w:rPr>
        <w:rFonts w:ascii="Arial" w:hAnsi="Arial" w:hint="default"/>
      </w:rPr>
    </w:lvl>
    <w:lvl w:ilvl="3" w:tplc="7472A91C" w:tentative="1">
      <w:start w:val="1"/>
      <w:numFmt w:val="bullet"/>
      <w:lvlText w:val="•"/>
      <w:lvlJc w:val="left"/>
      <w:pPr>
        <w:tabs>
          <w:tab w:val="num" w:pos="2880"/>
        </w:tabs>
        <w:ind w:left="2880" w:hanging="360"/>
      </w:pPr>
      <w:rPr>
        <w:rFonts w:ascii="Arial" w:hAnsi="Arial" w:hint="default"/>
      </w:rPr>
    </w:lvl>
    <w:lvl w:ilvl="4" w:tplc="1C568278" w:tentative="1">
      <w:start w:val="1"/>
      <w:numFmt w:val="bullet"/>
      <w:lvlText w:val="•"/>
      <w:lvlJc w:val="left"/>
      <w:pPr>
        <w:tabs>
          <w:tab w:val="num" w:pos="3600"/>
        </w:tabs>
        <w:ind w:left="3600" w:hanging="360"/>
      </w:pPr>
      <w:rPr>
        <w:rFonts w:ascii="Arial" w:hAnsi="Arial" w:hint="default"/>
      </w:rPr>
    </w:lvl>
    <w:lvl w:ilvl="5" w:tplc="A8507972" w:tentative="1">
      <w:start w:val="1"/>
      <w:numFmt w:val="bullet"/>
      <w:lvlText w:val="•"/>
      <w:lvlJc w:val="left"/>
      <w:pPr>
        <w:tabs>
          <w:tab w:val="num" w:pos="4320"/>
        </w:tabs>
        <w:ind w:left="4320" w:hanging="360"/>
      </w:pPr>
      <w:rPr>
        <w:rFonts w:ascii="Arial" w:hAnsi="Arial" w:hint="default"/>
      </w:rPr>
    </w:lvl>
    <w:lvl w:ilvl="6" w:tplc="6DB6389E" w:tentative="1">
      <w:start w:val="1"/>
      <w:numFmt w:val="bullet"/>
      <w:lvlText w:val="•"/>
      <w:lvlJc w:val="left"/>
      <w:pPr>
        <w:tabs>
          <w:tab w:val="num" w:pos="5040"/>
        </w:tabs>
        <w:ind w:left="5040" w:hanging="360"/>
      </w:pPr>
      <w:rPr>
        <w:rFonts w:ascii="Arial" w:hAnsi="Arial" w:hint="default"/>
      </w:rPr>
    </w:lvl>
    <w:lvl w:ilvl="7" w:tplc="8CB68280" w:tentative="1">
      <w:start w:val="1"/>
      <w:numFmt w:val="bullet"/>
      <w:lvlText w:val="•"/>
      <w:lvlJc w:val="left"/>
      <w:pPr>
        <w:tabs>
          <w:tab w:val="num" w:pos="5760"/>
        </w:tabs>
        <w:ind w:left="5760" w:hanging="360"/>
      </w:pPr>
      <w:rPr>
        <w:rFonts w:ascii="Arial" w:hAnsi="Arial" w:hint="default"/>
      </w:rPr>
    </w:lvl>
    <w:lvl w:ilvl="8" w:tplc="DD2686C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20D204E"/>
    <w:multiLevelType w:val="hybridMultilevel"/>
    <w:tmpl w:val="29669460"/>
    <w:lvl w:ilvl="0" w:tplc="8EF61E18">
      <w:start w:val="1"/>
      <w:numFmt w:val="bullet"/>
      <w:lvlText w:val="•"/>
      <w:lvlJc w:val="left"/>
      <w:pPr>
        <w:tabs>
          <w:tab w:val="num" w:pos="720"/>
        </w:tabs>
        <w:ind w:left="720" w:hanging="360"/>
      </w:pPr>
      <w:rPr>
        <w:rFonts w:ascii="Arial" w:hAnsi="Arial" w:hint="default"/>
      </w:rPr>
    </w:lvl>
    <w:lvl w:ilvl="1" w:tplc="0700F92E">
      <w:numFmt w:val="bullet"/>
      <w:lvlText w:val="•"/>
      <w:lvlJc w:val="left"/>
      <w:pPr>
        <w:tabs>
          <w:tab w:val="num" w:pos="1440"/>
        </w:tabs>
        <w:ind w:left="1440" w:hanging="360"/>
      </w:pPr>
      <w:rPr>
        <w:rFonts w:ascii="Arial" w:hAnsi="Arial" w:hint="default"/>
      </w:rPr>
    </w:lvl>
    <w:lvl w:ilvl="2" w:tplc="F7E0F1E6" w:tentative="1">
      <w:start w:val="1"/>
      <w:numFmt w:val="bullet"/>
      <w:lvlText w:val="•"/>
      <w:lvlJc w:val="left"/>
      <w:pPr>
        <w:tabs>
          <w:tab w:val="num" w:pos="2160"/>
        </w:tabs>
        <w:ind w:left="2160" w:hanging="360"/>
      </w:pPr>
      <w:rPr>
        <w:rFonts w:ascii="Arial" w:hAnsi="Arial" w:hint="default"/>
      </w:rPr>
    </w:lvl>
    <w:lvl w:ilvl="3" w:tplc="A224CCA0" w:tentative="1">
      <w:start w:val="1"/>
      <w:numFmt w:val="bullet"/>
      <w:lvlText w:val="•"/>
      <w:lvlJc w:val="left"/>
      <w:pPr>
        <w:tabs>
          <w:tab w:val="num" w:pos="2880"/>
        </w:tabs>
        <w:ind w:left="2880" w:hanging="360"/>
      </w:pPr>
      <w:rPr>
        <w:rFonts w:ascii="Arial" w:hAnsi="Arial" w:hint="default"/>
      </w:rPr>
    </w:lvl>
    <w:lvl w:ilvl="4" w:tplc="C7E2E6A4" w:tentative="1">
      <w:start w:val="1"/>
      <w:numFmt w:val="bullet"/>
      <w:lvlText w:val="•"/>
      <w:lvlJc w:val="left"/>
      <w:pPr>
        <w:tabs>
          <w:tab w:val="num" w:pos="3600"/>
        </w:tabs>
        <w:ind w:left="3600" w:hanging="360"/>
      </w:pPr>
      <w:rPr>
        <w:rFonts w:ascii="Arial" w:hAnsi="Arial" w:hint="default"/>
      </w:rPr>
    </w:lvl>
    <w:lvl w:ilvl="5" w:tplc="AEEAF3AC" w:tentative="1">
      <w:start w:val="1"/>
      <w:numFmt w:val="bullet"/>
      <w:lvlText w:val="•"/>
      <w:lvlJc w:val="left"/>
      <w:pPr>
        <w:tabs>
          <w:tab w:val="num" w:pos="4320"/>
        </w:tabs>
        <w:ind w:left="4320" w:hanging="360"/>
      </w:pPr>
      <w:rPr>
        <w:rFonts w:ascii="Arial" w:hAnsi="Arial" w:hint="default"/>
      </w:rPr>
    </w:lvl>
    <w:lvl w:ilvl="6" w:tplc="D20A5C0C" w:tentative="1">
      <w:start w:val="1"/>
      <w:numFmt w:val="bullet"/>
      <w:lvlText w:val="•"/>
      <w:lvlJc w:val="left"/>
      <w:pPr>
        <w:tabs>
          <w:tab w:val="num" w:pos="5040"/>
        </w:tabs>
        <w:ind w:left="5040" w:hanging="360"/>
      </w:pPr>
      <w:rPr>
        <w:rFonts w:ascii="Arial" w:hAnsi="Arial" w:hint="default"/>
      </w:rPr>
    </w:lvl>
    <w:lvl w:ilvl="7" w:tplc="B0AE73CE" w:tentative="1">
      <w:start w:val="1"/>
      <w:numFmt w:val="bullet"/>
      <w:lvlText w:val="•"/>
      <w:lvlJc w:val="left"/>
      <w:pPr>
        <w:tabs>
          <w:tab w:val="num" w:pos="5760"/>
        </w:tabs>
        <w:ind w:left="5760" w:hanging="360"/>
      </w:pPr>
      <w:rPr>
        <w:rFonts w:ascii="Arial" w:hAnsi="Arial" w:hint="default"/>
      </w:rPr>
    </w:lvl>
    <w:lvl w:ilvl="8" w:tplc="463E10B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42F7299"/>
    <w:multiLevelType w:val="hybridMultilevel"/>
    <w:tmpl w:val="3F308C14"/>
    <w:lvl w:ilvl="0" w:tplc="45BED7E6">
      <w:start w:val="1"/>
      <w:numFmt w:val="bullet"/>
      <w:lvlText w:val="•"/>
      <w:lvlJc w:val="left"/>
      <w:pPr>
        <w:tabs>
          <w:tab w:val="num" w:pos="720"/>
        </w:tabs>
        <w:ind w:left="720" w:hanging="360"/>
      </w:pPr>
      <w:rPr>
        <w:rFonts w:ascii="Arial" w:hAnsi="Arial" w:hint="default"/>
      </w:rPr>
    </w:lvl>
    <w:lvl w:ilvl="1" w:tplc="0C325486">
      <w:numFmt w:val="bullet"/>
      <w:lvlText w:val="•"/>
      <w:lvlJc w:val="left"/>
      <w:pPr>
        <w:tabs>
          <w:tab w:val="num" w:pos="1440"/>
        </w:tabs>
        <w:ind w:left="1440" w:hanging="360"/>
      </w:pPr>
      <w:rPr>
        <w:rFonts w:ascii="Arial" w:hAnsi="Arial" w:hint="default"/>
      </w:rPr>
    </w:lvl>
    <w:lvl w:ilvl="2" w:tplc="F318779E">
      <w:numFmt w:val="bullet"/>
      <w:lvlText w:val="•"/>
      <w:lvlJc w:val="left"/>
      <w:pPr>
        <w:tabs>
          <w:tab w:val="num" w:pos="2160"/>
        </w:tabs>
        <w:ind w:left="2160" w:hanging="360"/>
      </w:pPr>
      <w:rPr>
        <w:rFonts w:ascii="Arial" w:hAnsi="Arial" w:hint="default"/>
      </w:rPr>
    </w:lvl>
    <w:lvl w:ilvl="3" w:tplc="73C6F0CA" w:tentative="1">
      <w:start w:val="1"/>
      <w:numFmt w:val="bullet"/>
      <w:lvlText w:val="•"/>
      <w:lvlJc w:val="left"/>
      <w:pPr>
        <w:tabs>
          <w:tab w:val="num" w:pos="2880"/>
        </w:tabs>
        <w:ind w:left="2880" w:hanging="360"/>
      </w:pPr>
      <w:rPr>
        <w:rFonts w:ascii="Arial" w:hAnsi="Arial" w:hint="default"/>
      </w:rPr>
    </w:lvl>
    <w:lvl w:ilvl="4" w:tplc="1F4C324A" w:tentative="1">
      <w:start w:val="1"/>
      <w:numFmt w:val="bullet"/>
      <w:lvlText w:val="•"/>
      <w:lvlJc w:val="left"/>
      <w:pPr>
        <w:tabs>
          <w:tab w:val="num" w:pos="3600"/>
        </w:tabs>
        <w:ind w:left="3600" w:hanging="360"/>
      </w:pPr>
      <w:rPr>
        <w:rFonts w:ascii="Arial" w:hAnsi="Arial" w:hint="default"/>
      </w:rPr>
    </w:lvl>
    <w:lvl w:ilvl="5" w:tplc="C6426A06" w:tentative="1">
      <w:start w:val="1"/>
      <w:numFmt w:val="bullet"/>
      <w:lvlText w:val="•"/>
      <w:lvlJc w:val="left"/>
      <w:pPr>
        <w:tabs>
          <w:tab w:val="num" w:pos="4320"/>
        </w:tabs>
        <w:ind w:left="4320" w:hanging="360"/>
      </w:pPr>
      <w:rPr>
        <w:rFonts w:ascii="Arial" w:hAnsi="Arial" w:hint="default"/>
      </w:rPr>
    </w:lvl>
    <w:lvl w:ilvl="6" w:tplc="069E21CC" w:tentative="1">
      <w:start w:val="1"/>
      <w:numFmt w:val="bullet"/>
      <w:lvlText w:val="•"/>
      <w:lvlJc w:val="left"/>
      <w:pPr>
        <w:tabs>
          <w:tab w:val="num" w:pos="5040"/>
        </w:tabs>
        <w:ind w:left="5040" w:hanging="360"/>
      </w:pPr>
      <w:rPr>
        <w:rFonts w:ascii="Arial" w:hAnsi="Arial" w:hint="default"/>
      </w:rPr>
    </w:lvl>
    <w:lvl w:ilvl="7" w:tplc="0E60FED0" w:tentative="1">
      <w:start w:val="1"/>
      <w:numFmt w:val="bullet"/>
      <w:lvlText w:val="•"/>
      <w:lvlJc w:val="left"/>
      <w:pPr>
        <w:tabs>
          <w:tab w:val="num" w:pos="5760"/>
        </w:tabs>
        <w:ind w:left="5760" w:hanging="360"/>
      </w:pPr>
      <w:rPr>
        <w:rFonts w:ascii="Arial" w:hAnsi="Arial" w:hint="default"/>
      </w:rPr>
    </w:lvl>
    <w:lvl w:ilvl="8" w:tplc="FAF07F4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6B43B9D"/>
    <w:multiLevelType w:val="hybridMultilevel"/>
    <w:tmpl w:val="AB9E631A"/>
    <w:lvl w:ilvl="0" w:tplc="FB0A5D12">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1D47EDE"/>
    <w:multiLevelType w:val="hybridMultilevel"/>
    <w:tmpl w:val="C12C4AEA"/>
    <w:lvl w:ilvl="0" w:tplc="9356D3EE">
      <w:start w:val="3"/>
      <w:numFmt w:val="bullet"/>
      <w:lvlText w:val="-"/>
      <w:lvlJc w:val="left"/>
      <w:pPr>
        <w:ind w:left="420" w:hanging="420"/>
      </w:pPr>
      <w:rPr>
        <w:rFonts w:ascii="Arial" w:eastAsia="MS PGothic" w:hAnsi="Arial" w:cs="Arial" w:hint="default"/>
      </w:rPr>
    </w:lvl>
    <w:lvl w:ilvl="1" w:tplc="041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26A62E3"/>
    <w:multiLevelType w:val="hybridMultilevel"/>
    <w:tmpl w:val="E390952C"/>
    <w:lvl w:ilvl="0" w:tplc="DB862A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CC2433"/>
    <w:multiLevelType w:val="hybridMultilevel"/>
    <w:tmpl w:val="C3D08432"/>
    <w:lvl w:ilvl="0" w:tplc="9356D3EE">
      <w:start w:val="3"/>
      <w:numFmt w:val="bullet"/>
      <w:lvlText w:val="-"/>
      <w:lvlJc w:val="left"/>
      <w:pPr>
        <w:ind w:left="420" w:hanging="420"/>
      </w:pPr>
      <w:rPr>
        <w:rFonts w:ascii="Arial" w:eastAsia="MS PGothic" w:hAnsi="Arial" w:cs="Arial" w:hint="default"/>
      </w:rPr>
    </w:lvl>
    <w:lvl w:ilvl="1" w:tplc="04090003">
      <w:start w:val="1"/>
      <w:numFmt w:val="bullet"/>
      <w:lvlText w:val=""/>
      <w:lvlJc w:val="left"/>
      <w:pPr>
        <w:ind w:left="840" w:hanging="420"/>
      </w:pPr>
      <w:rPr>
        <w:rFonts w:ascii="Wingdings" w:hAnsi="Wingdings" w:hint="default"/>
      </w:rPr>
    </w:lvl>
    <w:lvl w:ilvl="2" w:tplc="04190001">
      <w:start w:val="1"/>
      <w:numFmt w:val="bullet"/>
      <w:lvlText w:val=""/>
      <w:lvlJc w:val="left"/>
      <w:pPr>
        <w:ind w:left="1260" w:hanging="420"/>
      </w:pPr>
      <w:rPr>
        <w:rFonts w:ascii="Symbol" w:hAnsi="Symbol"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7F34832"/>
    <w:multiLevelType w:val="hybridMultilevel"/>
    <w:tmpl w:val="D8A4C16C"/>
    <w:lvl w:ilvl="0" w:tplc="9356D3EE">
      <w:start w:val="3"/>
      <w:numFmt w:val="bullet"/>
      <w:lvlText w:val="-"/>
      <w:lvlJc w:val="left"/>
      <w:pPr>
        <w:ind w:left="420" w:hanging="420"/>
      </w:pPr>
      <w:rPr>
        <w:rFonts w:ascii="Arial" w:eastAsia="MS PGothic"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8B73482"/>
    <w:multiLevelType w:val="hybridMultilevel"/>
    <w:tmpl w:val="BA528E34"/>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15:restartNumberingAfterBreak="0">
    <w:nsid w:val="58CC4D4D"/>
    <w:multiLevelType w:val="hybridMultilevel"/>
    <w:tmpl w:val="A80092FC"/>
    <w:lvl w:ilvl="0" w:tplc="3F1C650E">
      <w:start w:val="1"/>
      <w:numFmt w:val="bullet"/>
      <w:lvlText w:val="•"/>
      <w:lvlJc w:val="left"/>
      <w:pPr>
        <w:tabs>
          <w:tab w:val="num" w:pos="720"/>
        </w:tabs>
        <w:ind w:left="720" w:hanging="360"/>
      </w:pPr>
      <w:rPr>
        <w:rFonts w:ascii="Arial" w:hAnsi="Arial" w:hint="default"/>
      </w:rPr>
    </w:lvl>
    <w:lvl w:ilvl="1" w:tplc="5526FC12">
      <w:start w:val="1"/>
      <w:numFmt w:val="bullet"/>
      <w:lvlText w:val="•"/>
      <w:lvlJc w:val="left"/>
      <w:pPr>
        <w:tabs>
          <w:tab w:val="num" w:pos="1440"/>
        </w:tabs>
        <w:ind w:left="1440" w:hanging="360"/>
      </w:pPr>
      <w:rPr>
        <w:rFonts w:ascii="Arial" w:hAnsi="Arial" w:hint="default"/>
      </w:rPr>
    </w:lvl>
    <w:lvl w:ilvl="2" w:tplc="F2462344" w:tentative="1">
      <w:start w:val="1"/>
      <w:numFmt w:val="bullet"/>
      <w:lvlText w:val="•"/>
      <w:lvlJc w:val="left"/>
      <w:pPr>
        <w:tabs>
          <w:tab w:val="num" w:pos="2160"/>
        </w:tabs>
        <w:ind w:left="2160" w:hanging="360"/>
      </w:pPr>
      <w:rPr>
        <w:rFonts w:ascii="Arial" w:hAnsi="Arial" w:hint="default"/>
      </w:rPr>
    </w:lvl>
    <w:lvl w:ilvl="3" w:tplc="6A76CAC2" w:tentative="1">
      <w:start w:val="1"/>
      <w:numFmt w:val="bullet"/>
      <w:lvlText w:val="•"/>
      <w:lvlJc w:val="left"/>
      <w:pPr>
        <w:tabs>
          <w:tab w:val="num" w:pos="2880"/>
        </w:tabs>
        <w:ind w:left="2880" w:hanging="360"/>
      </w:pPr>
      <w:rPr>
        <w:rFonts w:ascii="Arial" w:hAnsi="Arial" w:hint="default"/>
      </w:rPr>
    </w:lvl>
    <w:lvl w:ilvl="4" w:tplc="16225A46" w:tentative="1">
      <w:start w:val="1"/>
      <w:numFmt w:val="bullet"/>
      <w:lvlText w:val="•"/>
      <w:lvlJc w:val="left"/>
      <w:pPr>
        <w:tabs>
          <w:tab w:val="num" w:pos="3600"/>
        </w:tabs>
        <w:ind w:left="3600" w:hanging="360"/>
      </w:pPr>
      <w:rPr>
        <w:rFonts w:ascii="Arial" w:hAnsi="Arial" w:hint="default"/>
      </w:rPr>
    </w:lvl>
    <w:lvl w:ilvl="5" w:tplc="A0F08FB4" w:tentative="1">
      <w:start w:val="1"/>
      <w:numFmt w:val="bullet"/>
      <w:lvlText w:val="•"/>
      <w:lvlJc w:val="left"/>
      <w:pPr>
        <w:tabs>
          <w:tab w:val="num" w:pos="4320"/>
        </w:tabs>
        <w:ind w:left="4320" w:hanging="360"/>
      </w:pPr>
      <w:rPr>
        <w:rFonts w:ascii="Arial" w:hAnsi="Arial" w:hint="default"/>
      </w:rPr>
    </w:lvl>
    <w:lvl w:ilvl="6" w:tplc="5464D758" w:tentative="1">
      <w:start w:val="1"/>
      <w:numFmt w:val="bullet"/>
      <w:lvlText w:val="•"/>
      <w:lvlJc w:val="left"/>
      <w:pPr>
        <w:tabs>
          <w:tab w:val="num" w:pos="5040"/>
        </w:tabs>
        <w:ind w:left="5040" w:hanging="360"/>
      </w:pPr>
      <w:rPr>
        <w:rFonts w:ascii="Arial" w:hAnsi="Arial" w:hint="default"/>
      </w:rPr>
    </w:lvl>
    <w:lvl w:ilvl="7" w:tplc="02BE8BD6" w:tentative="1">
      <w:start w:val="1"/>
      <w:numFmt w:val="bullet"/>
      <w:lvlText w:val="•"/>
      <w:lvlJc w:val="left"/>
      <w:pPr>
        <w:tabs>
          <w:tab w:val="num" w:pos="5760"/>
        </w:tabs>
        <w:ind w:left="5760" w:hanging="360"/>
      </w:pPr>
      <w:rPr>
        <w:rFonts w:ascii="Arial" w:hAnsi="Arial" w:hint="default"/>
      </w:rPr>
    </w:lvl>
    <w:lvl w:ilvl="8" w:tplc="27A8CE6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0590581"/>
    <w:multiLevelType w:val="hybridMultilevel"/>
    <w:tmpl w:val="97E6EB4A"/>
    <w:lvl w:ilvl="0" w:tplc="2EF4BE00">
      <w:start w:val="1"/>
      <w:numFmt w:val="bullet"/>
      <w:lvlText w:val="•"/>
      <w:lvlJc w:val="left"/>
      <w:pPr>
        <w:tabs>
          <w:tab w:val="num" w:pos="360"/>
        </w:tabs>
        <w:ind w:left="360" w:hanging="360"/>
      </w:pPr>
      <w:rPr>
        <w:rFonts w:ascii="Arial" w:hAnsi="Arial" w:hint="default"/>
      </w:rPr>
    </w:lvl>
    <w:lvl w:ilvl="1" w:tplc="B3BE10D8">
      <w:numFmt w:val="bullet"/>
      <w:lvlText w:val="•"/>
      <w:lvlJc w:val="left"/>
      <w:pPr>
        <w:tabs>
          <w:tab w:val="num" w:pos="1080"/>
        </w:tabs>
        <w:ind w:left="1080" w:hanging="360"/>
      </w:pPr>
      <w:rPr>
        <w:rFonts w:ascii="Arial" w:hAnsi="Arial" w:hint="default"/>
      </w:rPr>
    </w:lvl>
    <w:lvl w:ilvl="2" w:tplc="A24E1DC2">
      <w:numFmt w:val="bullet"/>
      <w:lvlText w:val="•"/>
      <w:lvlJc w:val="left"/>
      <w:pPr>
        <w:tabs>
          <w:tab w:val="num" w:pos="1800"/>
        </w:tabs>
        <w:ind w:left="1800" w:hanging="360"/>
      </w:pPr>
      <w:rPr>
        <w:rFonts w:ascii="Arial" w:hAnsi="Arial" w:hint="default"/>
      </w:rPr>
    </w:lvl>
    <w:lvl w:ilvl="3" w:tplc="FD927B94" w:tentative="1">
      <w:start w:val="1"/>
      <w:numFmt w:val="bullet"/>
      <w:lvlText w:val="•"/>
      <w:lvlJc w:val="left"/>
      <w:pPr>
        <w:tabs>
          <w:tab w:val="num" w:pos="2520"/>
        </w:tabs>
        <w:ind w:left="2520" w:hanging="360"/>
      </w:pPr>
      <w:rPr>
        <w:rFonts w:ascii="Arial" w:hAnsi="Arial" w:hint="default"/>
      </w:rPr>
    </w:lvl>
    <w:lvl w:ilvl="4" w:tplc="7CD6B3FC" w:tentative="1">
      <w:start w:val="1"/>
      <w:numFmt w:val="bullet"/>
      <w:lvlText w:val="•"/>
      <w:lvlJc w:val="left"/>
      <w:pPr>
        <w:tabs>
          <w:tab w:val="num" w:pos="3240"/>
        </w:tabs>
        <w:ind w:left="3240" w:hanging="360"/>
      </w:pPr>
      <w:rPr>
        <w:rFonts w:ascii="Arial" w:hAnsi="Arial" w:hint="default"/>
      </w:rPr>
    </w:lvl>
    <w:lvl w:ilvl="5" w:tplc="6458120C" w:tentative="1">
      <w:start w:val="1"/>
      <w:numFmt w:val="bullet"/>
      <w:lvlText w:val="•"/>
      <w:lvlJc w:val="left"/>
      <w:pPr>
        <w:tabs>
          <w:tab w:val="num" w:pos="3960"/>
        </w:tabs>
        <w:ind w:left="3960" w:hanging="360"/>
      </w:pPr>
      <w:rPr>
        <w:rFonts w:ascii="Arial" w:hAnsi="Arial" w:hint="default"/>
      </w:rPr>
    </w:lvl>
    <w:lvl w:ilvl="6" w:tplc="9C60B3F2" w:tentative="1">
      <w:start w:val="1"/>
      <w:numFmt w:val="bullet"/>
      <w:lvlText w:val="•"/>
      <w:lvlJc w:val="left"/>
      <w:pPr>
        <w:tabs>
          <w:tab w:val="num" w:pos="4680"/>
        </w:tabs>
        <w:ind w:left="4680" w:hanging="360"/>
      </w:pPr>
      <w:rPr>
        <w:rFonts w:ascii="Arial" w:hAnsi="Arial" w:hint="default"/>
      </w:rPr>
    </w:lvl>
    <w:lvl w:ilvl="7" w:tplc="CECE4708" w:tentative="1">
      <w:start w:val="1"/>
      <w:numFmt w:val="bullet"/>
      <w:lvlText w:val="•"/>
      <w:lvlJc w:val="left"/>
      <w:pPr>
        <w:tabs>
          <w:tab w:val="num" w:pos="5400"/>
        </w:tabs>
        <w:ind w:left="5400" w:hanging="360"/>
      </w:pPr>
      <w:rPr>
        <w:rFonts w:ascii="Arial" w:hAnsi="Arial" w:hint="default"/>
      </w:rPr>
    </w:lvl>
    <w:lvl w:ilvl="8" w:tplc="4B767E4A"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6BEA3830"/>
    <w:multiLevelType w:val="hybridMultilevel"/>
    <w:tmpl w:val="781A0A2A"/>
    <w:lvl w:ilvl="0" w:tplc="6D0CE5E0">
      <w:start w:val="1"/>
      <w:numFmt w:val="bullet"/>
      <w:lvlText w:val="•"/>
      <w:lvlJc w:val="left"/>
      <w:pPr>
        <w:tabs>
          <w:tab w:val="num" w:pos="360"/>
        </w:tabs>
        <w:ind w:left="360" w:hanging="360"/>
      </w:pPr>
      <w:rPr>
        <w:rFonts w:ascii="Arial" w:hAnsi="Arial" w:hint="default"/>
      </w:rPr>
    </w:lvl>
    <w:lvl w:ilvl="1" w:tplc="734C903C">
      <w:start w:val="1"/>
      <w:numFmt w:val="bullet"/>
      <w:lvlText w:val="•"/>
      <w:lvlJc w:val="left"/>
      <w:pPr>
        <w:tabs>
          <w:tab w:val="num" w:pos="1080"/>
        </w:tabs>
        <w:ind w:left="1080" w:hanging="360"/>
      </w:pPr>
      <w:rPr>
        <w:rFonts w:ascii="Arial" w:hAnsi="Arial" w:hint="default"/>
      </w:rPr>
    </w:lvl>
    <w:lvl w:ilvl="2" w:tplc="DDC6B9D4" w:tentative="1">
      <w:start w:val="1"/>
      <w:numFmt w:val="bullet"/>
      <w:lvlText w:val="•"/>
      <w:lvlJc w:val="left"/>
      <w:pPr>
        <w:tabs>
          <w:tab w:val="num" w:pos="1800"/>
        </w:tabs>
        <w:ind w:left="1800" w:hanging="360"/>
      </w:pPr>
      <w:rPr>
        <w:rFonts w:ascii="Arial" w:hAnsi="Arial" w:hint="default"/>
      </w:rPr>
    </w:lvl>
    <w:lvl w:ilvl="3" w:tplc="B0A41800" w:tentative="1">
      <w:start w:val="1"/>
      <w:numFmt w:val="bullet"/>
      <w:lvlText w:val="•"/>
      <w:lvlJc w:val="left"/>
      <w:pPr>
        <w:tabs>
          <w:tab w:val="num" w:pos="2520"/>
        </w:tabs>
        <w:ind w:left="2520" w:hanging="360"/>
      </w:pPr>
      <w:rPr>
        <w:rFonts w:ascii="Arial" w:hAnsi="Arial" w:hint="default"/>
      </w:rPr>
    </w:lvl>
    <w:lvl w:ilvl="4" w:tplc="328A351E" w:tentative="1">
      <w:start w:val="1"/>
      <w:numFmt w:val="bullet"/>
      <w:lvlText w:val="•"/>
      <w:lvlJc w:val="left"/>
      <w:pPr>
        <w:tabs>
          <w:tab w:val="num" w:pos="3240"/>
        </w:tabs>
        <w:ind w:left="3240" w:hanging="360"/>
      </w:pPr>
      <w:rPr>
        <w:rFonts w:ascii="Arial" w:hAnsi="Arial" w:hint="default"/>
      </w:rPr>
    </w:lvl>
    <w:lvl w:ilvl="5" w:tplc="1DD4AF52" w:tentative="1">
      <w:start w:val="1"/>
      <w:numFmt w:val="bullet"/>
      <w:lvlText w:val="•"/>
      <w:lvlJc w:val="left"/>
      <w:pPr>
        <w:tabs>
          <w:tab w:val="num" w:pos="3960"/>
        </w:tabs>
        <w:ind w:left="3960" w:hanging="360"/>
      </w:pPr>
      <w:rPr>
        <w:rFonts w:ascii="Arial" w:hAnsi="Arial" w:hint="default"/>
      </w:rPr>
    </w:lvl>
    <w:lvl w:ilvl="6" w:tplc="4DB8E16C" w:tentative="1">
      <w:start w:val="1"/>
      <w:numFmt w:val="bullet"/>
      <w:lvlText w:val="•"/>
      <w:lvlJc w:val="left"/>
      <w:pPr>
        <w:tabs>
          <w:tab w:val="num" w:pos="4680"/>
        </w:tabs>
        <w:ind w:left="4680" w:hanging="360"/>
      </w:pPr>
      <w:rPr>
        <w:rFonts w:ascii="Arial" w:hAnsi="Arial" w:hint="default"/>
      </w:rPr>
    </w:lvl>
    <w:lvl w:ilvl="7" w:tplc="7B528B04" w:tentative="1">
      <w:start w:val="1"/>
      <w:numFmt w:val="bullet"/>
      <w:lvlText w:val="•"/>
      <w:lvlJc w:val="left"/>
      <w:pPr>
        <w:tabs>
          <w:tab w:val="num" w:pos="5400"/>
        </w:tabs>
        <w:ind w:left="5400" w:hanging="360"/>
      </w:pPr>
      <w:rPr>
        <w:rFonts w:ascii="Arial" w:hAnsi="Arial" w:hint="default"/>
      </w:rPr>
    </w:lvl>
    <w:lvl w:ilvl="8" w:tplc="AAEC96E6"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6CC05CB9"/>
    <w:multiLevelType w:val="hybridMultilevel"/>
    <w:tmpl w:val="FFFC0104"/>
    <w:lvl w:ilvl="0" w:tplc="40EAE0B4">
      <w:start w:val="1"/>
      <w:numFmt w:val="bullet"/>
      <w:lvlText w:val="•"/>
      <w:lvlJc w:val="left"/>
      <w:pPr>
        <w:tabs>
          <w:tab w:val="num" w:pos="720"/>
        </w:tabs>
        <w:ind w:left="720" w:hanging="360"/>
      </w:pPr>
      <w:rPr>
        <w:rFonts w:ascii="Arial" w:hAnsi="Arial" w:hint="default"/>
      </w:rPr>
    </w:lvl>
    <w:lvl w:ilvl="1" w:tplc="0E58B2E8">
      <w:numFmt w:val="bullet"/>
      <w:lvlText w:val="•"/>
      <w:lvlJc w:val="left"/>
      <w:pPr>
        <w:tabs>
          <w:tab w:val="num" w:pos="1440"/>
        </w:tabs>
        <w:ind w:left="1440" w:hanging="360"/>
      </w:pPr>
      <w:rPr>
        <w:rFonts w:ascii="Arial" w:hAnsi="Arial" w:hint="default"/>
      </w:rPr>
    </w:lvl>
    <w:lvl w:ilvl="2" w:tplc="141A6656">
      <w:numFmt w:val="bullet"/>
      <w:lvlText w:val="•"/>
      <w:lvlJc w:val="left"/>
      <w:pPr>
        <w:tabs>
          <w:tab w:val="num" w:pos="2160"/>
        </w:tabs>
        <w:ind w:left="2160" w:hanging="360"/>
      </w:pPr>
      <w:rPr>
        <w:rFonts w:ascii="Arial" w:hAnsi="Arial" w:hint="default"/>
      </w:rPr>
    </w:lvl>
    <w:lvl w:ilvl="3" w:tplc="7BE2288E" w:tentative="1">
      <w:start w:val="1"/>
      <w:numFmt w:val="bullet"/>
      <w:lvlText w:val="•"/>
      <w:lvlJc w:val="left"/>
      <w:pPr>
        <w:tabs>
          <w:tab w:val="num" w:pos="2880"/>
        </w:tabs>
        <w:ind w:left="2880" w:hanging="360"/>
      </w:pPr>
      <w:rPr>
        <w:rFonts w:ascii="Arial" w:hAnsi="Arial" w:hint="default"/>
      </w:rPr>
    </w:lvl>
    <w:lvl w:ilvl="4" w:tplc="292CEAE0" w:tentative="1">
      <w:start w:val="1"/>
      <w:numFmt w:val="bullet"/>
      <w:lvlText w:val="•"/>
      <w:lvlJc w:val="left"/>
      <w:pPr>
        <w:tabs>
          <w:tab w:val="num" w:pos="3600"/>
        </w:tabs>
        <w:ind w:left="3600" w:hanging="360"/>
      </w:pPr>
      <w:rPr>
        <w:rFonts w:ascii="Arial" w:hAnsi="Arial" w:hint="default"/>
      </w:rPr>
    </w:lvl>
    <w:lvl w:ilvl="5" w:tplc="50A6857E" w:tentative="1">
      <w:start w:val="1"/>
      <w:numFmt w:val="bullet"/>
      <w:lvlText w:val="•"/>
      <w:lvlJc w:val="left"/>
      <w:pPr>
        <w:tabs>
          <w:tab w:val="num" w:pos="4320"/>
        </w:tabs>
        <w:ind w:left="4320" w:hanging="360"/>
      </w:pPr>
      <w:rPr>
        <w:rFonts w:ascii="Arial" w:hAnsi="Arial" w:hint="default"/>
      </w:rPr>
    </w:lvl>
    <w:lvl w:ilvl="6" w:tplc="B0182BE2" w:tentative="1">
      <w:start w:val="1"/>
      <w:numFmt w:val="bullet"/>
      <w:lvlText w:val="•"/>
      <w:lvlJc w:val="left"/>
      <w:pPr>
        <w:tabs>
          <w:tab w:val="num" w:pos="5040"/>
        </w:tabs>
        <w:ind w:left="5040" w:hanging="360"/>
      </w:pPr>
      <w:rPr>
        <w:rFonts w:ascii="Arial" w:hAnsi="Arial" w:hint="default"/>
      </w:rPr>
    </w:lvl>
    <w:lvl w:ilvl="7" w:tplc="08723766" w:tentative="1">
      <w:start w:val="1"/>
      <w:numFmt w:val="bullet"/>
      <w:lvlText w:val="•"/>
      <w:lvlJc w:val="left"/>
      <w:pPr>
        <w:tabs>
          <w:tab w:val="num" w:pos="5760"/>
        </w:tabs>
        <w:ind w:left="5760" w:hanging="360"/>
      </w:pPr>
      <w:rPr>
        <w:rFonts w:ascii="Arial" w:hAnsi="Arial" w:hint="default"/>
      </w:rPr>
    </w:lvl>
    <w:lvl w:ilvl="8" w:tplc="CBE6B5D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00E10C0"/>
    <w:multiLevelType w:val="hybridMultilevel"/>
    <w:tmpl w:val="ACF6E1F6"/>
    <w:lvl w:ilvl="0" w:tplc="2180A524">
      <w:start w:val="1"/>
      <w:numFmt w:val="bullet"/>
      <w:lvlText w:val="•"/>
      <w:lvlJc w:val="left"/>
      <w:pPr>
        <w:tabs>
          <w:tab w:val="num" w:pos="720"/>
        </w:tabs>
        <w:ind w:left="720" w:hanging="360"/>
      </w:pPr>
      <w:rPr>
        <w:rFonts w:ascii="Arial" w:hAnsi="Arial" w:hint="default"/>
      </w:rPr>
    </w:lvl>
    <w:lvl w:ilvl="1" w:tplc="DE4A427A">
      <w:numFmt w:val="bullet"/>
      <w:lvlText w:val="•"/>
      <w:lvlJc w:val="left"/>
      <w:pPr>
        <w:tabs>
          <w:tab w:val="num" w:pos="1440"/>
        </w:tabs>
        <w:ind w:left="1440" w:hanging="360"/>
      </w:pPr>
      <w:rPr>
        <w:rFonts w:ascii="Arial" w:hAnsi="Arial" w:hint="default"/>
      </w:rPr>
    </w:lvl>
    <w:lvl w:ilvl="2" w:tplc="B118957A">
      <w:numFmt w:val="bullet"/>
      <w:lvlText w:val="•"/>
      <w:lvlJc w:val="left"/>
      <w:pPr>
        <w:tabs>
          <w:tab w:val="num" w:pos="2160"/>
        </w:tabs>
        <w:ind w:left="2160" w:hanging="360"/>
      </w:pPr>
      <w:rPr>
        <w:rFonts w:ascii="Arial" w:hAnsi="Arial" w:hint="default"/>
      </w:rPr>
    </w:lvl>
    <w:lvl w:ilvl="3" w:tplc="FFC60168" w:tentative="1">
      <w:start w:val="1"/>
      <w:numFmt w:val="bullet"/>
      <w:lvlText w:val="•"/>
      <w:lvlJc w:val="left"/>
      <w:pPr>
        <w:tabs>
          <w:tab w:val="num" w:pos="2880"/>
        </w:tabs>
        <w:ind w:left="2880" w:hanging="360"/>
      </w:pPr>
      <w:rPr>
        <w:rFonts w:ascii="Arial" w:hAnsi="Arial" w:hint="default"/>
      </w:rPr>
    </w:lvl>
    <w:lvl w:ilvl="4" w:tplc="580AED92" w:tentative="1">
      <w:start w:val="1"/>
      <w:numFmt w:val="bullet"/>
      <w:lvlText w:val="•"/>
      <w:lvlJc w:val="left"/>
      <w:pPr>
        <w:tabs>
          <w:tab w:val="num" w:pos="3600"/>
        </w:tabs>
        <w:ind w:left="3600" w:hanging="360"/>
      </w:pPr>
      <w:rPr>
        <w:rFonts w:ascii="Arial" w:hAnsi="Arial" w:hint="default"/>
      </w:rPr>
    </w:lvl>
    <w:lvl w:ilvl="5" w:tplc="822687F4" w:tentative="1">
      <w:start w:val="1"/>
      <w:numFmt w:val="bullet"/>
      <w:lvlText w:val="•"/>
      <w:lvlJc w:val="left"/>
      <w:pPr>
        <w:tabs>
          <w:tab w:val="num" w:pos="4320"/>
        </w:tabs>
        <w:ind w:left="4320" w:hanging="360"/>
      </w:pPr>
      <w:rPr>
        <w:rFonts w:ascii="Arial" w:hAnsi="Arial" w:hint="default"/>
      </w:rPr>
    </w:lvl>
    <w:lvl w:ilvl="6" w:tplc="00563542" w:tentative="1">
      <w:start w:val="1"/>
      <w:numFmt w:val="bullet"/>
      <w:lvlText w:val="•"/>
      <w:lvlJc w:val="left"/>
      <w:pPr>
        <w:tabs>
          <w:tab w:val="num" w:pos="5040"/>
        </w:tabs>
        <w:ind w:left="5040" w:hanging="360"/>
      </w:pPr>
      <w:rPr>
        <w:rFonts w:ascii="Arial" w:hAnsi="Arial" w:hint="default"/>
      </w:rPr>
    </w:lvl>
    <w:lvl w:ilvl="7" w:tplc="83420F42" w:tentative="1">
      <w:start w:val="1"/>
      <w:numFmt w:val="bullet"/>
      <w:lvlText w:val="•"/>
      <w:lvlJc w:val="left"/>
      <w:pPr>
        <w:tabs>
          <w:tab w:val="num" w:pos="5760"/>
        </w:tabs>
        <w:ind w:left="5760" w:hanging="360"/>
      </w:pPr>
      <w:rPr>
        <w:rFonts w:ascii="Arial" w:hAnsi="Arial" w:hint="default"/>
      </w:rPr>
    </w:lvl>
    <w:lvl w:ilvl="8" w:tplc="D0B0AC4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26A19DA"/>
    <w:multiLevelType w:val="hybridMultilevel"/>
    <w:tmpl w:val="CA7EFE16"/>
    <w:lvl w:ilvl="0" w:tplc="2EF03BF0">
      <w:start w:val="1"/>
      <w:numFmt w:val="bullet"/>
      <w:lvlText w:val="•"/>
      <w:lvlJc w:val="left"/>
      <w:pPr>
        <w:tabs>
          <w:tab w:val="num" w:pos="720"/>
        </w:tabs>
        <w:ind w:left="720" w:hanging="360"/>
      </w:pPr>
      <w:rPr>
        <w:rFonts w:ascii="Arial" w:hAnsi="Arial" w:hint="default"/>
      </w:rPr>
    </w:lvl>
    <w:lvl w:ilvl="1" w:tplc="CB96CA1C">
      <w:numFmt w:val="bullet"/>
      <w:lvlText w:val="•"/>
      <w:lvlJc w:val="left"/>
      <w:pPr>
        <w:tabs>
          <w:tab w:val="num" w:pos="1440"/>
        </w:tabs>
        <w:ind w:left="1440" w:hanging="360"/>
      </w:pPr>
      <w:rPr>
        <w:rFonts w:ascii="Arial" w:hAnsi="Arial" w:hint="default"/>
      </w:rPr>
    </w:lvl>
    <w:lvl w:ilvl="2" w:tplc="3F563D60">
      <w:numFmt w:val="bullet"/>
      <w:lvlText w:val="•"/>
      <w:lvlJc w:val="left"/>
      <w:pPr>
        <w:tabs>
          <w:tab w:val="num" w:pos="2160"/>
        </w:tabs>
        <w:ind w:left="2160" w:hanging="360"/>
      </w:pPr>
      <w:rPr>
        <w:rFonts w:ascii="Arial" w:hAnsi="Arial" w:hint="default"/>
      </w:rPr>
    </w:lvl>
    <w:lvl w:ilvl="3" w:tplc="F886BEE4" w:tentative="1">
      <w:start w:val="1"/>
      <w:numFmt w:val="bullet"/>
      <w:lvlText w:val="•"/>
      <w:lvlJc w:val="left"/>
      <w:pPr>
        <w:tabs>
          <w:tab w:val="num" w:pos="2880"/>
        </w:tabs>
        <w:ind w:left="2880" w:hanging="360"/>
      </w:pPr>
      <w:rPr>
        <w:rFonts w:ascii="Arial" w:hAnsi="Arial" w:hint="default"/>
      </w:rPr>
    </w:lvl>
    <w:lvl w:ilvl="4" w:tplc="C8145F3C" w:tentative="1">
      <w:start w:val="1"/>
      <w:numFmt w:val="bullet"/>
      <w:lvlText w:val="•"/>
      <w:lvlJc w:val="left"/>
      <w:pPr>
        <w:tabs>
          <w:tab w:val="num" w:pos="3600"/>
        </w:tabs>
        <w:ind w:left="3600" w:hanging="360"/>
      </w:pPr>
      <w:rPr>
        <w:rFonts w:ascii="Arial" w:hAnsi="Arial" w:hint="default"/>
      </w:rPr>
    </w:lvl>
    <w:lvl w:ilvl="5" w:tplc="122A1BD4" w:tentative="1">
      <w:start w:val="1"/>
      <w:numFmt w:val="bullet"/>
      <w:lvlText w:val="•"/>
      <w:lvlJc w:val="left"/>
      <w:pPr>
        <w:tabs>
          <w:tab w:val="num" w:pos="4320"/>
        </w:tabs>
        <w:ind w:left="4320" w:hanging="360"/>
      </w:pPr>
      <w:rPr>
        <w:rFonts w:ascii="Arial" w:hAnsi="Arial" w:hint="default"/>
      </w:rPr>
    </w:lvl>
    <w:lvl w:ilvl="6" w:tplc="D6C61752" w:tentative="1">
      <w:start w:val="1"/>
      <w:numFmt w:val="bullet"/>
      <w:lvlText w:val="•"/>
      <w:lvlJc w:val="left"/>
      <w:pPr>
        <w:tabs>
          <w:tab w:val="num" w:pos="5040"/>
        </w:tabs>
        <w:ind w:left="5040" w:hanging="360"/>
      </w:pPr>
      <w:rPr>
        <w:rFonts w:ascii="Arial" w:hAnsi="Arial" w:hint="default"/>
      </w:rPr>
    </w:lvl>
    <w:lvl w:ilvl="7" w:tplc="06625012" w:tentative="1">
      <w:start w:val="1"/>
      <w:numFmt w:val="bullet"/>
      <w:lvlText w:val="•"/>
      <w:lvlJc w:val="left"/>
      <w:pPr>
        <w:tabs>
          <w:tab w:val="num" w:pos="5760"/>
        </w:tabs>
        <w:ind w:left="5760" w:hanging="360"/>
      </w:pPr>
      <w:rPr>
        <w:rFonts w:ascii="Arial" w:hAnsi="Arial" w:hint="default"/>
      </w:rPr>
    </w:lvl>
    <w:lvl w:ilvl="8" w:tplc="5002E00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4C736F3"/>
    <w:multiLevelType w:val="hybridMultilevel"/>
    <w:tmpl w:val="38E29C12"/>
    <w:lvl w:ilvl="0" w:tplc="88440B86">
      <w:start w:val="6"/>
      <w:numFmt w:val="bullet"/>
      <w:lvlText w:val="-"/>
      <w:lvlJc w:val="left"/>
      <w:pPr>
        <w:ind w:left="1806" w:hanging="420"/>
      </w:pPr>
      <w:rPr>
        <w:rFonts w:ascii="Times New Roman" w:eastAsia="Times New Roman" w:hAnsi="Times New Roman" w:cs="Times New Roman" w:hint="default"/>
      </w:rPr>
    </w:lvl>
    <w:lvl w:ilvl="1" w:tplc="0409000B">
      <w:start w:val="1"/>
      <w:numFmt w:val="bullet"/>
      <w:lvlText w:val=""/>
      <w:lvlJc w:val="left"/>
      <w:pPr>
        <w:ind w:left="2226" w:hanging="420"/>
      </w:pPr>
      <w:rPr>
        <w:rFonts w:ascii="Wingdings" w:hAnsi="Wingdings" w:hint="default"/>
      </w:rPr>
    </w:lvl>
    <w:lvl w:ilvl="2" w:tplc="04090005">
      <w:start w:val="1"/>
      <w:numFmt w:val="bullet"/>
      <w:lvlText w:val=""/>
      <w:lvlJc w:val="left"/>
      <w:pPr>
        <w:ind w:left="2646" w:hanging="420"/>
      </w:pPr>
      <w:rPr>
        <w:rFonts w:ascii="Wingdings" w:hAnsi="Wingdings" w:hint="default"/>
      </w:rPr>
    </w:lvl>
    <w:lvl w:ilvl="3" w:tplc="04090001">
      <w:start w:val="1"/>
      <w:numFmt w:val="bullet"/>
      <w:lvlText w:val=""/>
      <w:lvlJc w:val="left"/>
      <w:pPr>
        <w:ind w:left="3066" w:hanging="420"/>
      </w:pPr>
      <w:rPr>
        <w:rFonts w:ascii="Wingdings" w:hAnsi="Wingdings" w:hint="default"/>
      </w:rPr>
    </w:lvl>
    <w:lvl w:ilvl="4" w:tplc="04090003">
      <w:start w:val="1"/>
      <w:numFmt w:val="bullet"/>
      <w:lvlText w:val=""/>
      <w:lvlJc w:val="left"/>
      <w:pPr>
        <w:ind w:left="3486" w:hanging="420"/>
      </w:pPr>
      <w:rPr>
        <w:rFonts w:ascii="Wingdings" w:hAnsi="Wingdings" w:hint="default"/>
      </w:rPr>
    </w:lvl>
    <w:lvl w:ilvl="5" w:tplc="04090005" w:tentative="1">
      <w:start w:val="1"/>
      <w:numFmt w:val="bullet"/>
      <w:lvlText w:val=""/>
      <w:lvlJc w:val="left"/>
      <w:pPr>
        <w:ind w:left="3906" w:hanging="420"/>
      </w:pPr>
      <w:rPr>
        <w:rFonts w:ascii="Wingdings" w:hAnsi="Wingdings" w:hint="default"/>
      </w:rPr>
    </w:lvl>
    <w:lvl w:ilvl="6" w:tplc="04090001" w:tentative="1">
      <w:start w:val="1"/>
      <w:numFmt w:val="bullet"/>
      <w:lvlText w:val=""/>
      <w:lvlJc w:val="left"/>
      <w:pPr>
        <w:ind w:left="4326" w:hanging="420"/>
      </w:pPr>
      <w:rPr>
        <w:rFonts w:ascii="Wingdings" w:hAnsi="Wingdings" w:hint="default"/>
      </w:rPr>
    </w:lvl>
    <w:lvl w:ilvl="7" w:tplc="04090003" w:tentative="1">
      <w:start w:val="1"/>
      <w:numFmt w:val="bullet"/>
      <w:lvlText w:val=""/>
      <w:lvlJc w:val="left"/>
      <w:pPr>
        <w:ind w:left="4746" w:hanging="420"/>
      </w:pPr>
      <w:rPr>
        <w:rFonts w:ascii="Wingdings" w:hAnsi="Wingdings" w:hint="default"/>
      </w:rPr>
    </w:lvl>
    <w:lvl w:ilvl="8" w:tplc="04090005" w:tentative="1">
      <w:start w:val="1"/>
      <w:numFmt w:val="bullet"/>
      <w:lvlText w:val=""/>
      <w:lvlJc w:val="left"/>
      <w:pPr>
        <w:ind w:left="5166" w:hanging="420"/>
      </w:pPr>
      <w:rPr>
        <w:rFonts w:ascii="Wingdings" w:hAnsi="Wingdings" w:hint="default"/>
      </w:rPr>
    </w:lvl>
  </w:abstractNum>
  <w:abstractNum w:abstractNumId="30" w15:restartNumberingAfterBreak="0">
    <w:nsid w:val="7EF425A1"/>
    <w:multiLevelType w:val="hybridMultilevel"/>
    <w:tmpl w:val="434C1E68"/>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30"/>
  </w:num>
  <w:num w:numId="2">
    <w:abstractNumId w:val="22"/>
  </w:num>
  <w:num w:numId="3">
    <w:abstractNumId w:val="10"/>
  </w:num>
  <w:num w:numId="4">
    <w:abstractNumId w:val="12"/>
  </w:num>
  <w:num w:numId="5">
    <w:abstractNumId w:val="9"/>
  </w:num>
  <w:num w:numId="6">
    <w:abstractNumId w:val="29"/>
  </w:num>
  <w:num w:numId="7">
    <w:abstractNumId w:val="2"/>
  </w:num>
  <w:num w:numId="8">
    <w:abstractNumId w:val="0"/>
  </w:num>
  <w:num w:numId="9">
    <w:abstractNumId w:val="27"/>
  </w:num>
  <w:num w:numId="10">
    <w:abstractNumId w:val="26"/>
  </w:num>
  <w:num w:numId="11">
    <w:abstractNumId w:val="14"/>
  </w:num>
  <w:num w:numId="12">
    <w:abstractNumId w:val="7"/>
  </w:num>
  <w:num w:numId="13">
    <w:abstractNumId w:val="17"/>
  </w:num>
  <w:num w:numId="14">
    <w:abstractNumId w:val="16"/>
  </w:num>
  <w:num w:numId="15">
    <w:abstractNumId w:val="1"/>
  </w:num>
  <w:num w:numId="16">
    <w:abstractNumId w:val="24"/>
  </w:num>
  <w:num w:numId="17">
    <w:abstractNumId w:val="25"/>
  </w:num>
  <w:num w:numId="18">
    <w:abstractNumId w:val="5"/>
  </w:num>
  <w:num w:numId="19">
    <w:abstractNumId w:val="8"/>
  </w:num>
  <w:num w:numId="20">
    <w:abstractNumId w:val="21"/>
  </w:num>
  <w:num w:numId="21">
    <w:abstractNumId w:val="18"/>
  </w:num>
  <w:num w:numId="22">
    <w:abstractNumId w:val="20"/>
  </w:num>
  <w:num w:numId="23">
    <w:abstractNumId w:val="15"/>
  </w:num>
  <w:num w:numId="24">
    <w:abstractNumId w:val="11"/>
  </w:num>
  <w:num w:numId="25">
    <w:abstractNumId w:val="28"/>
  </w:num>
  <w:num w:numId="26">
    <w:abstractNumId w:val="13"/>
  </w:num>
  <w:num w:numId="27">
    <w:abstractNumId w:val="23"/>
  </w:num>
  <w:num w:numId="28">
    <w:abstractNumId w:val="6"/>
  </w:num>
  <w:num w:numId="29">
    <w:abstractNumId w:val="4"/>
  </w:num>
  <w:num w:numId="30">
    <w:abstractNumId w:val="3"/>
  </w:num>
  <w:num w:numId="31">
    <w:abstractNumId w:val="19"/>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17D3"/>
    <w:rsid w:val="00002EC4"/>
    <w:rsid w:val="00004165"/>
    <w:rsid w:val="000109CE"/>
    <w:rsid w:val="00020C56"/>
    <w:rsid w:val="00024565"/>
    <w:rsid w:val="00026ACC"/>
    <w:rsid w:val="00026F5A"/>
    <w:rsid w:val="0003171D"/>
    <w:rsid w:val="00031C1D"/>
    <w:rsid w:val="00031E31"/>
    <w:rsid w:val="00035C50"/>
    <w:rsid w:val="000400ED"/>
    <w:rsid w:val="000457A1"/>
    <w:rsid w:val="00045891"/>
    <w:rsid w:val="00045B2F"/>
    <w:rsid w:val="00050001"/>
    <w:rsid w:val="00052041"/>
    <w:rsid w:val="0005326A"/>
    <w:rsid w:val="00055E6E"/>
    <w:rsid w:val="00060FE7"/>
    <w:rsid w:val="0006266D"/>
    <w:rsid w:val="00065506"/>
    <w:rsid w:val="000659F5"/>
    <w:rsid w:val="0007382E"/>
    <w:rsid w:val="000763D2"/>
    <w:rsid w:val="000766E1"/>
    <w:rsid w:val="00077FF6"/>
    <w:rsid w:val="00080D82"/>
    <w:rsid w:val="00081692"/>
    <w:rsid w:val="00082C46"/>
    <w:rsid w:val="00084594"/>
    <w:rsid w:val="00085840"/>
    <w:rsid w:val="00085A0E"/>
    <w:rsid w:val="00087548"/>
    <w:rsid w:val="00091A17"/>
    <w:rsid w:val="00093E7E"/>
    <w:rsid w:val="000940D9"/>
    <w:rsid w:val="000A1830"/>
    <w:rsid w:val="000A4121"/>
    <w:rsid w:val="000A4AA3"/>
    <w:rsid w:val="000A550E"/>
    <w:rsid w:val="000B1A55"/>
    <w:rsid w:val="000B20BB"/>
    <w:rsid w:val="000B2EF6"/>
    <w:rsid w:val="000B2FA6"/>
    <w:rsid w:val="000B3945"/>
    <w:rsid w:val="000B4AA0"/>
    <w:rsid w:val="000C2553"/>
    <w:rsid w:val="000C2B75"/>
    <w:rsid w:val="000C38C3"/>
    <w:rsid w:val="000C428E"/>
    <w:rsid w:val="000C5C94"/>
    <w:rsid w:val="000D09FD"/>
    <w:rsid w:val="000D44FB"/>
    <w:rsid w:val="000D574B"/>
    <w:rsid w:val="000D6CFC"/>
    <w:rsid w:val="000E11A5"/>
    <w:rsid w:val="000E537B"/>
    <w:rsid w:val="000E57D0"/>
    <w:rsid w:val="000E7858"/>
    <w:rsid w:val="000F47FE"/>
    <w:rsid w:val="00102143"/>
    <w:rsid w:val="0010218A"/>
    <w:rsid w:val="00106EC6"/>
    <w:rsid w:val="00107927"/>
    <w:rsid w:val="00110E26"/>
    <w:rsid w:val="00111321"/>
    <w:rsid w:val="00114A57"/>
    <w:rsid w:val="00115A97"/>
    <w:rsid w:val="00117BD6"/>
    <w:rsid w:val="001206C2"/>
    <w:rsid w:val="00121978"/>
    <w:rsid w:val="00123422"/>
    <w:rsid w:val="00124B6A"/>
    <w:rsid w:val="00127F36"/>
    <w:rsid w:val="00136D4C"/>
    <w:rsid w:val="00142BB9"/>
    <w:rsid w:val="00142BD0"/>
    <w:rsid w:val="0014379E"/>
    <w:rsid w:val="00144F96"/>
    <w:rsid w:val="00151EAC"/>
    <w:rsid w:val="00153528"/>
    <w:rsid w:val="00154E68"/>
    <w:rsid w:val="00161294"/>
    <w:rsid w:val="00162548"/>
    <w:rsid w:val="0016363A"/>
    <w:rsid w:val="001639DF"/>
    <w:rsid w:val="00165364"/>
    <w:rsid w:val="00170E1C"/>
    <w:rsid w:val="00172183"/>
    <w:rsid w:val="001751AB"/>
    <w:rsid w:val="00175A3F"/>
    <w:rsid w:val="001803F4"/>
    <w:rsid w:val="00180A78"/>
    <w:rsid w:val="00180E09"/>
    <w:rsid w:val="00183D4C"/>
    <w:rsid w:val="00183F6D"/>
    <w:rsid w:val="00186524"/>
    <w:rsid w:val="0018670E"/>
    <w:rsid w:val="0019219A"/>
    <w:rsid w:val="00194D14"/>
    <w:rsid w:val="00195077"/>
    <w:rsid w:val="0019764C"/>
    <w:rsid w:val="001A033F"/>
    <w:rsid w:val="001A08AA"/>
    <w:rsid w:val="001A22EC"/>
    <w:rsid w:val="001A2BB4"/>
    <w:rsid w:val="001A2E8F"/>
    <w:rsid w:val="001A454A"/>
    <w:rsid w:val="001A4E38"/>
    <w:rsid w:val="001A5942"/>
    <w:rsid w:val="001A59CB"/>
    <w:rsid w:val="001B0C98"/>
    <w:rsid w:val="001B1FE9"/>
    <w:rsid w:val="001B24D1"/>
    <w:rsid w:val="001B74E9"/>
    <w:rsid w:val="001C1409"/>
    <w:rsid w:val="001C2AE6"/>
    <w:rsid w:val="001C4A89"/>
    <w:rsid w:val="001C6177"/>
    <w:rsid w:val="001D0363"/>
    <w:rsid w:val="001D5EB8"/>
    <w:rsid w:val="001D7BA9"/>
    <w:rsid w:val="001D7D94"/>
    <w:rsid w:val="001E27D5"/>
    <w:rsid w:val="001E4218"/>
    <w:rsid w:val="001E4F93"/>
    <w:rsid w:val="001E5EA6"/>
    <w:rsid w:val="001F0B20"/>
    <w:rsid w:val="00200A62"/>
    <w:rsid w:val="00203740"/>
    <w:rsid w:val="002067A3"/>
    <w:rsid w:val="00212259"/>
    <w:rsid w:val="002138EA"/>
    <w:rsid w:val="00213F84"/>
    <w:rsid w:val="00214805"/>
    <w:rsid w:val="00214FBD"/>
    <w:rsid w:val="00216BB6"/>
    <w:rsid w:val="002219BC"/>
    <w:rsid w:val="00222897"/>
    <w:rsid w:val="00222B0C"/>
    <w:rsid w:val="00226447"/>
    <w:rsid w:val="00230F61"/>
    <w:rsid w:val="00235394"/>
    <w:rsid w:val="00235577"/>
    <w:rsid w:val="00242E28"/>
    <w:rsid w:val="002435CA"/>
    <w:rsid w:val="0024469F"/>
    <w:rsid w:val="0024618E"/>
    <w:rsid w:val="00252DB8"/>
    <w:rsid w:val="002537BC"/>
    <w:rsid w:val="002543C8"/>
    <w:rsid w:val="00255C58"/>
    <w:rsid w:val="00260EC7"/>
    <w:rsid w:val="00261539"/>
    <w:rsid w:val="0026179F"/>
    <w:rsid w:val="00263034"/>
    <w:rsid w:val="00263E9E"/>
    <w:rsid w:val="00266688"/>
    <w:rsid w:val="002666AE"/>
    <w:rsid w:val="00274E1A"/>
    <w:rsid w:val="002775B1"/>
    <w:rsid w:val="002775B9"/>
    <w:rsid w:val="002811C4"/>
    <w:rsid w:val="00282213"/>
    <w:rsid w:val="00282ADE"/>
    <w:rsid w:val="00284016"/>
    <w:rsid w:val="00284AD1"/>
    <w:rsid w:val="002858BF"/>
    <w:rsid w:val="002926C5"/>
    <w:rsid w:val="002939AF"/>
    <w:rsid w:val="00293A6F"/>
    <w:rsid w:val="00294491"/>
    <w:rsid w:val="00294BDE"/>
    <w:rsid w:val="002A06BC"/>
    <w:rsid w:val="002A0CED"/>
    <w:rsid w:val="002A4CD0"/>
    <w:rsid w:val="002A5482"/>
    <w:rsid w:val="002A7DA6"/>
    <w:rsid w:val="002B45CA"/>
    <w:rsid w:val="002B516C"/>
    <w:rsid w:val="002B5E1D"/>
    <w:rsid w:val="002B60C1"/>
    <w:rsid w:val="002C0B89"/>
    <w:rsid w:val="002C4B52"/>
    <w:rsid w:val="002C5844"/>
    <w:rsid w:val="002C7077"/>
    <w:rsid w:val="002D03E5"/>
    <w:rsid w:val="002D36EB"/>
    <w:rsid w:val="002D3DE5"/>
    <w:rsid w:val="002D6BDF"/>
    <w:rsid w:val="002D7FBF"/>
    <w:rsid w:val="002E2CE9"/>
    <w:rsid w:val="002E3BF7"/>
    <w:rsid w:val="002E403E"/>
    <w:rsid w:val="002F158C"/>
    <w:rsid w:val="002F4093"/>
    <w:rsid w:val="002F5636"/>
    <w:rsid w:val="00300642"/>
    <w:rsid w:val="003022A5"/>
    <w:rsid w:val="00307B0E"/>
    <w:rsid w:val="00307E51"/>
    <w:rsid w:val="00311363"/>
    <w:rsid w:val="00313F37"/>
    <w:rsid w:val="00315867"/>
    <w:rsid w:val="003209FE"/>
    <w:rsid w:val="003260D7"/>
    <w:rsid w:val="00327B7E"/>
    <w:rsid w:val="00332E8C"/>
    <w:rsid w:val="00334CBA"/>
    <w:rsid w:val="00336697"/>
    <w:rsid w:val="003418CB"/>
    <w:rsid w:val="0034351A"/>
    <w:rsid w:val="003459B5"/>
    <w:rsid w:val="00353F21"/>
    <w:rsid w:val="00355873"/>
    <w:rsid w:val="0035660F"/>
    <w:rsid w:val="00361F31"/>
    <w:rsid w:val="003628B9"/>
    <w:rsid w:val="00362D8F"/>
    <w:rsid w:val="00364E83"/>
    <w:rsid w:val="00367724"/>
    <w:rsid w:val="00370539"/>
    <w:rsid w:val="00374F2A"/>
    <w:rsid w:val="003770F6"/>
    <w:rsid w:val="00383E37"/>
    <w:rsid w:val="00384713"/>
    <w:rsid w:val="00387CAE"/>
    <w:rsid w:val="00393042"/>
    <w:rsid w:val="00394AD5"/>
    <w:rsid w:val="00394DB6"/>
    <w:rsid w:val="00395A88"/>
    <w:rsid w:val="0039642D"/>
    <w:rsid w:val="003A2E40"/>
    <w:rsid w:val="003B0158"/>
    <w:rsid w:val="003B1B2C"/>
    <w:rsid w:val="003B40B6"/>
    <w:rsid w:val="003B56DB"/>
    <w:rsid w:val="003B6626"/>
    <w:rsid w:val="003B755E"/>
    <w:rsid w:val="003C228E"/>
    <w:rsid w:val="003C51E7"/>
    <w:rsid w:val="003C5F32"/>
    <w:rsid w:val="003C6893"/>
    <w:rsid w:val="003C6905"/>
    <w:rsid w:val="003C6DE2"/>
    <w:rsid w:val="003D1EFD"/>
    <w:rsid w:val="003D28BF"/>
    <w:rsid w:val="003D4215"/>
    <w:rsid w:val="003D4C47"/>
    <w:rsid w:val="003D7719"/>
    <w:rsid w:val="003E40EE"/>
    <w:rsid w:val="003F0455"/>
    <w:rsid w:val="003F1C1B"/>
    <w:rsid w:val="00401144"/>
    <w:rsid w:val="00404831"/>
    <w:rsid w:val="00407661"/>
    <w:rsid w:val="00410314"/>
    <w:rsid w:val="00411714"/>
    <w:rsid w:val="00411B55"/>
    <w:rsid w:val="00412063"/>
    <w:rsid w:val="00412EB1"/>
    <w:rsid w:val="00413160"/>
    <w:rsid w:val="00413C1F"/>
    <w:rsid w:val="00413DDE"/>
    <w:rsid w:val="00414118"/>
    <w:rsid w:val="00416084"/>
    <w:rsid w:val="00421A0A"/>
    <w:rsid w:val="0042303F"/>
    <w:rsid w:val="00424F8C"/>
    <w:rsid w:val="00426FD8"/>
    <w:rsid w:val="004271BA"/>
    <w:rsid w:val="0043002B"/>
    <w:rsid w:val="00430497"/>
    <w:rsid w:val="004328CE"/>
    <w:rsid w:val="00434813"/>
    <w:rsid w:val="00434DC1"/>
    <w:rsid w:val="004350F4"/>
    <w:rsid w:val="004412A0"/>
    <w:rsid w:val="00444027"/>
    <w:rsid w:val="00446408"/>
    <w:rsid w:val="00450F27"/>
    <w:rsid w:val="004510E5"/>
    <w:rsid w:val="0045137E"/>
    <w:rsid w:val="0045145E"/>
    <w:rsid w:val="00455D62"/>
    <w:rsid w:val="00456A75"/>
    <w:rsid w:val="00460023"/>
    <w:rsid w:val="00460F16"/>
    <w:rsid w:val="00461E39"/>
    <w:rsid w:val="00462D3A"/>
    <w:rsid w:val="00463521"/>
    <w:rsid w:val="004638D9"/>
    <w:rsid w:val="00471125"/>
    <w:rsid w:val="0047437A"/>
    <w:rsid w:val="00476899"/>
    <w:rsid w:val="00480E42"/>
    <w:rsid w:val="00484C5D"/>
    <w:rsid w:val="0048543E"/>
    <w:rsid w:val="00485B01"/>
    <w:rsid w:val="004868C1"/>
    <w:rsid w:val="0048750F"/>
    <w:rsid w:val="0049453F"/>
    <w:rsid w:val="004A298E"/>
    <w:rsid w:val="004A495F"/>
    <w:rsid w:val="004A5B8E"/>
    <w:rsid w:val="004A7544"/>
    <w:rsid w:val="004A7F1E"/>
    <w:rsid w:val="004B1C0C"/>
    <w:rsid w:val="004B6186"/>
    <w:rsid w:val="004B6B0F"/>
    <w:rsid w:val="004C58D6"/>
    <w:rsid w:val="004C7DC8"/>
    <w:rsid w:val="004D22BD"/>
    <w:rsid w:val="004D3657"/>
    <w:rsid w:val="004D7A42"/>
    <w:rsid w:val="004E0CA0"/>
    <w:rsid w:val="004E2659"/>
    <w:rsid w:val="004E39EE"/>
    <w:rsid w:val="004E475C"/>
    <w:rsid w:val="004E4E33"/>
    <w:rsid w:val="004E56E0"/>
    <w:rsid w:val="004E6C60"/>
    <w:rsid w:val="004E7329"/>
    <w:rsid w:val="004F2CB0"/>
    <w:rsid w:val="005017F7"/>
    <w:rsid w:val="00501FA7"/>
    <w:rsid w:val="00502403"/>
    <w:rsid w:val="005034DC"/>
    <w:rsid w:val="00505AC5"/>
    <w:rsid w:val="00505BFA"/>
    <w:rsid w:val="005071B4"/>
    <w:rsid w:val="00507687"/>
    <w:rsid w:val="00507FDC"/>
    <w:rsid w:val="005117A9"/>
    <w:rsid w:val="00511F57"/>
    <w:rsid w:val="005140DA"/>
    <w:rsid w:val="00515CBE"/>
    <w:rsid w:val="00515E2B"/>
    <w:rsid w:val="00522A7E"/>
    <w:rsid w:val="00522F20"/>
    <w:rsid w:val="00523714"/>
    <w:rsid w:val="0052743E"/>
    <w:rsid w:val="005308DB"/>
    <w:rsid w:val="00530A2E"/>
    <w:rsid w:val="00530FBE"/>
    <w:rsid w:val="005339DB"/>
    <w:rsid w:val="00534C89"/>
    <w:rsid w:val="00541573"/>
    <w:rsid w:val="00542A86"/>
    <w:rsid w:val="0054348A"/>
    <w:rsid w:val="00543CC7"/>
    <w:rsid w:val="0055309A"/>
    <w:rsid w:val="00555415"/>
    <w:rsid w:val="005565DC"/>
    <w:rsid w:val="00556FC6"/>
    <w:rsid w:val="005663E5"/>
    <w:rsid w:val="00566668"/>
    <w:rsid w:val="00566803"/>
    <w:rsid w:val="00570D02"/>
    <w:rsid w:val="00571777"/>
    <w:rsid w:val="005808C6"/>
    <w:rsid w:val="00580FF5"/>
    <w:rsid w:val="005815FC"/>
    <w:rsid w:val="00582BC4"/>
    <w:rsid w:val="0058519C"/>
    <w:rsid w:val="0059149A"/>
    <w:rsid w:val="00591DFA"/>
    <w:rsid w:val="005956EE"/>
    <w:rsid w:val="005A083E"/>
    <w:rsid w:val="005A34A2"/>
    <w:rsid w:val="005A3514"/>
    <w:rsid w:val="005A6FA0"/>
    <w:rsid w:val="005B090F"/>
    <w:rsid w:val="005B24CD"/>
    <w:rsid w:val="005B4802"/>
    <w:rsid w:val="005B7110"/>
    <w:rsid w:val="005C1EA6"/>
    <w:rsid w:val="005C260E"/>
    <w:rsid w:val="005D0B99"/>
    <w:rsid w:val="005D14E4"/>
    <w:rsid w:val="005D308E"/>
    <w:rsid w:val="005D3A48"/>
    <w:rsid w:val="005D43A9"/>
    <w:rsid w:val="005D6187"/>
    <w:rsid w:val="005D7AF8"/>
    <w:rsid w:val="005D7E55"/>
    <w:rsid w:val="005E340C"/>
    <w:rsid w:val="005E3528"/>
    <w:rsid w:val="005E366A"/>
    <w:rsid w:val="005F2145"/>
    <w:rsid w:val="006016E1"/>
    <w:rsid w:val="00602D27"/>
    <w:rsid w:val="00606842"/>
    <w:rsid w:val="00611AEA"/>
    <w:rsid w:val="006144A1"/>
    <w:rsid w:val="00615EBB"/>
    <w:rsid w:val="00616096"/>
    <w:rsid w:val="006160A2"/>
    <w:rsid w:val="006174CA"/>
    <w:rsid w:val="00621E40"/>
    <w:rsid w:val="006237EA"/>
    <w:rsid w:val="00627E26"/>
    <w:rsid w:val="006302AA"/>
    <w:rsid w:val="006363BD"/>
    <w:rsid w:val="006412DC"/>
    <w:rsid w:val="00642BC6"/>
    <w:rsid w:val="00642BF9"/>
    <w:rsid w:val="006431B0"/>
    <w:rsid w:val="00644790"/>
    <w:rsid w:val="00646E55"/>
    <w:rsid w:val="006501AF"/>
    <w:rsid w:val="006509CB"/>
    <w:rsid w:val="00650DDE"/>
    <w:rsid w:val="00651F66"/>
    <w:rsid w:val="00653C30"/>
    <w:rsid w:val="00654580"/>
    <w:rsid w:val="0065505B"/>
    <w:rsid w:val="00656272"/>
    <w:rsid w:val="00661986"/>
    <w:rsid w:val="00661DDF"/>
    <w:rsid w:val="006670AC"/>
    <w:rsid w:val="00672307"/>
    <w:rsid w:val="006808C6"/>
    <w:rsid w:val="00682668"/>
    <w:rsid w:val="00692A68"/>
    <w:rsid w:val="00694BD7"/>
    <w:rsid w:val="00695D85"/>
    <w:rsid w:val="006A1A92"/>
    <w:rsid w:val="006A2EEC"/>
    <w:rsid w:val="006A30A2"/>
    <w:rsid w:val="006A6D23"/>
    <w:rsid w:val="006A7416"/>
    <w:rsid w:val="006B25DE"/>
    <w:rsid w:val="006B38BC"/>
    <w:rsid w:val="006C0943"/>
    <w:rsid w:val="006C1C3B"/>
    <w:rsid w:val="006C4E43"/>
    <w:rsid w:val="006C643E"/>
    <w:rsid w:val="006D2932"/>
    <w:rsid w:val="006D3671"/>
    <w:rsid w:val="006E0A73"/>
    <w:rsid w:val="006E0FEE"/>
    <w:rsid w:val="006E33CB"/>
    <w:rsid w:val="006E6C11"/>
    <w:rsid w:val="006F7C0C"/>
    <w:rsid w:val="00700755"/>
    <w:rsid w:val="00705C3E"/>
    <w:rsid w:val="0070646B"/>
    <w:rsid w:val="00712BB3"/>
    <w:rsid w:val="007130A2"/>
    <w:rsid w:val="00715463"/>
    <w:rsid w:val="00717F85"/>
    <w:rsid w:val="00727A05"/>
    <w:rsid w:val="00730655"/>
    <w:rsid w:val="007315F6"/>
    <w:rsid w:val="00731D77"/>
    <w:rsid w:val="00732360"/>
    <w:rsid w:val="0073390A"/>
    <w:rsid w:val="00734E64"/>
    <w:rsid w:val="00736B37"/>
    <w:rsid w:val="00740A35"/>
    <w:rsid w:val="00746B5E"/>
    <w:rsid w:val="00746DEA"/>
    <w:rsid w:val="00747CDE"/>
    <w:rsid w:val="007500A5"/>
    <w:rsid w:val="00750C57"/>
    <w:rsid w:val="007520B4"/>
    <w:rsid w:val="007547D3"/>
    <w:rsid w:val="0075682F"/>
    <w:rsid w:val="00760AF3"/>
    <w:rsid w:val="00761DD2"/>
    <w:rsid w:val="00762AE6"/>
    <w:rsid w:val="007655D5"/>
    <w:rsid w:val="00765EE0"/>
    <w:rsid w:val="00766D56"/>
    <w:rsid w:val="0076766A"/>
    <w:rsid w:val="0077285E"/>
    <w:rsid w:val="00773714"/>
    <w:rsid w:val="00773CA3"/>
    <w:rsid w:val="007750F5"/>
    <w:rsid w:val="007763C1"/>
    <w:rsid w:val="00777E82"/>
    <w:rsid w:val="00780775"/>
    <w:rsid w:val="00781359"/>
    <w:rsid w:val="00781597"/>
    <w:rsid w:val="0078180A"/>
    <w:rsid w:val="00786921"/>
    <w:rsid w:val="00795B7B"/>
    <w:rsid w:val="007A130C"/>
    <w:rsid w:val="007A1EAA"/>
    <w:rsid w:val="007A79FD"/>
    <w:rsid w:val="007B0B9D"/>
    <w:rsid w:val="007B5A43"/>
    <w:rsid w:val="007B5B14"/>
    <w:rsid w:val="007B60AE"/>
    <w:rsid w:val="007B709B"/>
    <w:rsid w:val="007C12AB"/>
    <w:rsid w:val="007C1343"/>
    <w:rsid w:val="007C5EF1"/>
    <w:rsid w:val="007C7BF5"/>
    <w:rsid w:val="007D19B7"/>
    <w:rsid w:val="007D392C"/>
    <w:rsid w:val="007D3AC3"/>
    <w:rsid w:val="007D75E5"/>
    <w:rsid w:val="007D773E"/>
    <w:rsid w:val="007E066E"/>
    <w:rsid w:val="007E1356"/>
    <w:rsid w:val="007E20FC"/>
    <w:rsid w:val="007E3204"/>
    <w:rsid w:val="007E4A43"/>
    <w:rsid w:val="007E7062"/>
    <w:rsid w:val="007F0D74"/>
    <w:rsid w:val="007F0E1E"/>
    <w:rsid w:val="007F29A7"/>
    <w:rsid w:val="007F74B1"/>
    <w:rsid w:val="00801C22"/>
    <w:rsid w:val="00805BE8"/>
    <w:rsid w:val="00816078"/>
    <w:rsid w:val="0081740A"/>
    <w:rsid w:val="008177E3"/>
    <w:rsid w:val="00820EBF"/>
    <w:rsid w:val="00823AA9"/>
    <w:rsid w:val="008255B9"/>
    <w:rsid w:val="00825CD8"/>
    <w:rsid w:val="00827324"/>
    <w:rsid w:val="00832D8B"/>
    <w:rsid w:val="00833C62"/>
    <w:rsid w:val="0083489C"/>
    <w:rsid w:val="00836849"/>
    <w:rsid w:val="00837458"/>
    <w:rsid w:val="00837AAE"/>
    <w:rsid w:val="00840479"/>
    <w:rsid w:val="008407E7"/>
    <w:rsid w:val="00841BB0"/>
    <w:rsid w:val="008429AD"/>
    <w:rsid w:val="008429DB"/>
    <w:rsid w:val="0085048F"/>
    <w:rsid w:val="00850C75"/>
    <w:rsid w:val="00850E39"/>
    <w:rsid w:val="008512FC"/>
    <w:rsid w:val="0085477A"/>
    <w:rsid w:val="00855107"/>
    <w:rsid w:val="00855173"/>
    <w:rsid w:val="008555B8"/>
    <w:rsid w:val="008557D9"/>
    <w:rsid w:val="00855BF7"/>
    <w:rsid w:val="00856214"/>
    <w:rsid w:val="00856FA0"/>
    <w:rsid w:val="008576B5"/>
    <w:rsid w:val="008619DE"/>
    <w:rsid w:val="00862089"/>
    <w:rsid w:val="00866D5B"/>
    <w:rsid w:val="00866FF5"/>
    <w:rsid w:val="00872116"/>
    <w:rsid w:val="008722A0"/>
    <w:rsid w:val="00873E1F"/>
    <w:rsid w:val="00874C16"/>
    <w:rsid w:val="0088315A"/>
    <w:rsid w:val="008842AF"/>
    <w:rsid w:val="00885F66"/>
    <w:rsid w:val="00886D1F"/>
    <w:rsid w:val="0088779B"/>
    <w:rsid w:val="00887DE9"/>
    <w:rsid w:val="00891EE1"/>
    <w:rsid w:val="00893987"/>
    <w:rsid w:val="008963EF"/>
    <w:rsid w:val="0089688E"/>
    <w:rsid w:val="008A1EBC"/>
    <w:rsid w:val="008A1FBE"/>
    <w:rsid w:val="008A221A"/>
    <w:rsid w:val="008A4831"/>
    <w:rsid w:val="008A491F"/>
    <w:rsid w:val="008A5304"/>
    <w:rsid w:val="008A6968"/>
    <w:rsid w:val="008B3194"/>
    <w:rsid w:val="008B4712"/>
    <w:rsid w:val="008B5AE7"/>
    <w:rsid w:val="008B6AE3"/>
    <w:rsid w:val="008B6B2F"/>
    <w:rsid w:val="008B6D72"/>
    <w:rsid w:val="008C3C88"/>
    <w:rsid w:val="008C52B3"/>
    <w:rsid w:val="008C60E9"/>
    <w:rsid w:val="008C618C"/>
    <w:rsid w:val="008C669E"/>
    <w:rsid w:val="008D1B7C"/>
    <w:rsid w:val="008D3156"/>
    <w:rsid w:val="008D3FAB"/>
    <w:rsid w:val="008D6657"/>
    <w:rsid w:val="008D78CB"/>
    <w:rsid w:val="008E02D1"/>
    <w:rsid w:val="008E1F60"/>
    <w:rsid w:val="008E307E"/>
    <w:rsid w:val="008E65B0"/>
    <w:rsid w:val="008F1526"/>
    <w:rsid w:val="008F4DD1"/>
    <w:rsid w:val="008F6056"/>
    <w:rsid w:val="0090045C"/>
    <w:rsid w:val="00900B15"/>
    <w:rsid w:val="00902C07"/>
    <w:rsid w:val="0090394E"/>
    <w:rsid w:val="00904A58"/>
    <w:rsid w:val="0090545F"/>
    <w:rsid w:val="00905804"/>
    <w:rsid w:val="00905819"/>
    <w:rsid w:val="009101E2"/>
    <w:rsid w:val="00915D73"/>
    <w:rsid w:val="00916077"/>
    <w:rsid w:val="009170A2"/>
    <w:rsid w:val="009208A6"/>
    <w:rsid w:val="009237C7"/>
    <w:rsid w:val="00924514"/>
    <w:rsid w:val="00926A6A"/>
    <w:rsid w:val="00927316"/>
    <w:rsid w:val="0093276D"/>
    <w:rsid w:val="00932B16"/>
    <w:rsid w:val="00933D12"/>
    <w:rsid w:val="009352C2"/>
    <w:rsid w:val="009361DB"/>
    <w:rsid w:val="00936B7C"/>
    <w:rsid w:val="00937065"/>
    <w:rsid w:val="00940285"/>
    <w:rsid w:val="009415B0"/>
    <w:rsid w:val="00947E7E"/>
    <w:rsid w:val="0095139A"/>
    <w:rsid w:val="00953E16"/>
    <w:rsid w:val="009542AC"/>
    <w:rsid w:val="00955B33"/>
    <w:rsid w:val="00956614"/>
    <w:rsid w:val="00957E0F"/>
    <w:rsid w:val="00961BB2"/>
    <w:rsid w:val="00962108"/>
    <w:rsid w:val="009636BF"/>
    <w:rsid w:val="009638D6"/>
    <w:rsid w:val="0096468D"/>
    <w:rsid w:val="00965774"/>
    <w:rsid w:val="009664A8"/>
    <w:rsid w:val="0097408E"/>
    <w:rsid w:val="00974BB2"/>
    <w:rsid w:val="00974FA7"/>
    <w:rsid w:val="009756E5"/>
    <w:rsid w:val="00977A8C"/>
    <w:rsid w:val="00983910"/>
    <w:rsid w:val="00990302"/>
    <w:rsid w:val="009932AC"/>
    <w:rsid w:val="009937AD"/>
    <w:rsid w:val="00994351"/>
    <w:rsid w:val="00995230"/>
    <w:rsid w:val="00995244"/>
    <w:rsid w:val="00996A8F"/>
    <w:rsid w:val="009A1DBF"/>
    <w:rsid w:val="009A68E6"/>
    <w:rsid w:val="009A7598"/>
    <w:rsid w:val="009B1DF8"/>
    <w:rsid w:val="009B201C"/>
    <w:rsid w:val="009B3D20"/>
    <w:rsid w:val="009B4630"/>
    <w:rsid w:val="009B5418"/>
    <w:rsid w:val="009C0727"/>
    <w:rsid w:val="009C492F"/>
    <w:rsid w:val="009D2FF2"/>
    <w:rsid w:val="009D3226"/>
    <w:rsid w:val="009D3385"/>
    <w:rsid w:val="009D391F"/>
    <w:rsid w:val="009D48A1"/>
    <w:rsid w:val="009D793C"/>
    <w:rsid w:val="009E013A"/>
    <w:rsid w:val="009E16A9"/>
    <w:rsid w:val="009E1CCD"/>
    <w:rsid w:val="009E375F"/>
    <w:rsid w:val="009E39D4"/>
    <w:rsid w:val="009E4F16"/>
    <w:rsid w:val="009E5401"/>
    <w:rsid w:val="009F08B5"/>
    <w:rsid w:val="009F395F"/>
    <w:rsid w:val="00A0189F"/>
    <w:rsid w:val="00A0758F"/>
    <w:rsid w:val="00A10A62"/>
    <w:rsid w:val="00A11EDC"/>
    <w:rsid w:val="00A1570A"/>
    <w:rsid w:val="00A211B4"/>
    <w:rsid w:val="00A25C77"/>
    <w:rsid w:val="00A30996"/>
    <w:rsid w:val="00A33DDF"/>
    <w:rsid w:val="00A34547"/>
    <w:rsid w:val="00A376B7"/>
    <w:rsid w:val="00A41BF5"/>
    <w:rsid w:val="00A430B0"/>
    <w:rsid w:val="00A44778"/>
    <w:rsid w:val="00A4594B"/>
    <w:rsid w:val="00A469E7"/>
    <w:rsid w:val="00A60120"/>
    <w:rsid w:val="00A604A4"/>
    <w:rsid w:val="00A61B7D"/>
    <w:rsid w:val="00A6605B"/>
    <w:rsid w:val="00A66ADC"/>
    <w:rsid w:val="00A70ED0"/>
    <w:rsid w:val="00A7147D"/>
    <w:rsid w:val="00A7271C"/>
    <w:rsid w:val="00A727A7"/>
    <w:rsid w:val="00A75903"/>
    <w:rsid w:val="00A769DD"/>
    <w:rsid w:val="00A77B10"/>
    <w:rsid w:val="00A81B15"/>
    <w:rsid w:val="00A82E28"/>
    <w:rsid w:val="00A837FF"/>
    <w:rsid w:val="00A84DC8"/>
    <w:rsid w:val="00A85A1F"/>
    <w:rsid w:val="00A85DBC"/>
    <w:rsid w:val="00A87FEB"/>
    <w:rsid w:val="00A91C03"/>
    <w:rsid w:val="00A93F9F"/>
    <w:rsid w:val="00A9420E"/>
    <w:rsid w:val="00A94432"/>
    <w:rsid w:val="00A97648"/>
    <w:rsid w:val="00AA116F"/>
    <w:rsid w:val="00AA1CFD"/>
    <w:rsid w:val="00AA2239"/>
    <w:rsid w:val="00AA33D2"/>
    <w:rsid w:val="00AA38FD"/>
    <w:rsid w:val="00AA61C2"/>
    <w:rsid w:val="00AB0C57"/>
    <w:rsid w:val="00AB1195"/>
    <w:rsid w:val="00AB4182"/>
    <w:rsid w:val="00AC086B"/>
    <w:rsid w:val="00AC0DD9"/>
    <w:rsid w:val="00AC27DB"/>
    <w:rsid w:val="00AC3042"/>
    <w:rsid w:val="00AC45D8"/>
    <w:rsid w:val="00AC6D6B"/>
    <w:rsid w:val="00AD3401"/>
    <w:rsid w:val="00AD7736"/>
    <w:rsid w:val="00AD7DBE"/>
    <w:rsid w:val="00AE10CE"/>
    <w:rsid w:val="00AE70D4"/>
    <w:rsid w:val="00AE7868"/>
    <w:rsid w:val="00AE7D15"/>
    <w:rsid w:val="00AF0407"/>
    <w:rsid w:val="00AF4070"/>
    <w:rsid w:val="00AF4AC2"/>
    <w:rsid w:val="00AF4D8B"/>
    <w:rsid w:val="00AF5513"/>
    <w:rsid w:val="00AF59E5"/>
    <w:rsid w:val="00AF5F97"/>
    <w:rsid w:val="00B10866"/>
    <w:rsid w:val="00B12B26"/>
    <w:rsid w:val="00B143B1"/>
    <w:rsid w:val="00B163F8"/>
    <w:rsid w:val="00B242B4"/>
    <w:rsid w:val="00B2472D"/>
    <w:rsid w:val="00B24CA0"/>
    <w:rsid w:val="00B2549F"/>
    <w:rsid w:val="00B349CB"/>
    <w:rsid w:val="00B4108D"/>
    <w:rsid w:val="00B44F87"/>
    <w:rsid w:val="00B470DC"/>
    <w:rsid w:val="00B52575"/>
    <w:rsid w:val="00B57265"/>
    <w:rsid w:val="00B633AE"/>
    <w:rsid w:val="00B63853"/>
    <w:rsid w:val="00B64CB5"/>
    <w:rsid w:val="00B65AC4"/>
    <w:rsid w:val="00B65D87"/>
    <w:rsid w:val="00B665D2"/>
    <w:rsid w:val="00B6737C"/>
    <w:rsid w:val="00B7214D"/>
    <w:rsid w:val="00B74372"/>
    <w:rsid w:val="00B75525"/>
    <w:rsid w:val="00B80283"/>
    <w:rsid w:val="00B8095F"/>
    <w:rsid w:val="00B80B0C"/>
    <w:rsid w:val="00B80B11"/>
    <w:rsid w:val="00B831AE"/>
    <w:rsid w:val="00B8446C"/>
    <w:rsid w:val="00B86ABC"/>
    <w:rsid w:val="00B87725"/>
    <w:rsid w:val="00B905DA"/>
    <w:rsid w:val="00BA1166"/>
    <w:rsid w:val="00BA259A"/>
    <w:rsid w:val="00BA259C"/>
    <w:rsid w:val="00BA29D3"/>
    <w:rsid w:val="00BA307F"/>
    <w:rsid w:val="00BA5280"/>
    <w:rsid w:val="00BB14F1"/>
    <w:rsid w:val="00BB1F29"/>
    <w:rsid w:val="00BB2228"/>
    <w:rsid w:val="00BB572E"/>
    <w:rsid w:val="00BB74FD"/>
    <w:rsid w:val="00BC5982"/>
    <w:rsid w:val="00BC60BF"/>
    <w:rsid w:val="00BD28BF"/>
    <w:rsid w:val="00BD61A2"/>
    <w:rsid w:val="00BD6404"/>
    <w:rsid w:val="00BD6B27"/>
    <w:rsid w:val="00BD6FBA"/>
    <w:rsid w:val="00BE22F1"/>
    <w:rsid w:val="00BE33AE"/>
    <w:rsid w:val="00BF046F"/>
    <w:rsid w:val="00C0139D"/>
    <w:rsid w:val="00C01D50"/>
    <w:rsid w:val="00C056DC"/>
    <w:rsid w:val="00C1005D"/>
    <w:rsid w:val="00C1134E"/>
    <w:rsid w:val="00C1329B"/>
    <w:rsid w:val="00C1605B"/>
    <w:rsid w:val="00C17C7B"/>
    <w:rsid w:val="00C20953"/>
    <w:rsid w:val="00C24C05"/>
    <w:rsid w:val="00C24D2F"/>
    <w:rsid w:val="00C25EF7"/>
    <w:rsid w:val="00C26222"/>
    <w:rsid w:val="00C31283"/>
    <w:rsid w:val="00C33C48"/>
    <w:rsid w:val="00C340E5"/>
    <w:rsid w:val="00C3487B"/>
    <w:rsid w:val="00C35171"/>
    <w:rsid w:val="00C35AA7"/>
    <w:rsid w:val="00C36209"/>
    <w:rsid w:val="00C3634A"/>
    <w:rsid w:val="00C3740E"/>
    <w:rsid w:val="00C4126C"/>
    <w:rsid w:val="00C43BA1"/>
    <w:rsid w:val="00C43DAB"/>
    <w:rsid w:val="00C47F08"/>
    <w:rsid w:val="00C514A6"/>
    <w:rsid w:val="00C54F75"/>
    <w:rsid w:val="00C5739F"/>
    <w:rsid w:val="00C57CF0"/>
    <w:rsid w:val="00C6410F"/>
    <w:rsid w:val="00C649BD"/>
    <w:rsid w:val="00C64DCE"/>
    <w:rsid w:val="00C652E3"/>
    <w:rsid w:val="00C657F1"/>
    <w:rsid w:val="00C65891"/>
    <w:rsid w:val="00C659F0"/>
    <w:rsid w:val="00C66AC9"/>
    <w:rsid w:val="00C724D3"/>
    <w:rsid w:val="00C7566F"/>
    <w:rsid w:val="00C77DD9"/>
    <w:rsid w:val="00C83BE6"/>
    <w:rsid w:val="00C85354"/>
    <w:rsid w:val="00C86ABA"/>
    <w:rsid w:val="00C93B96"/>
    <w:rsid w:val="00C943F3"/>
    <w:rsid w:val="00C975E8"/>
    <w:rsid w:val="00CA08C6"/>
    <w:rsid w:val="00CA0A77"/>
    <w:rsid w:val="00CA2321"/>
    <w:rsid w:val="00CA2729"/>
    <w:rsid w:val="00CA3057"/>
    <w:rsid w:val="00CA45F8"/>
    <w:rsid w:val="00CA5B05"/>
    <w:rsid w:val="00CA74E5"/>
    <w:rsid w:val="00CB0305"/>
    <w:rsid w:val="00CB057B"/>
    <w:rsid w:val="00CB33C7"/>
    <w:rsid w:val="00CB520D"/>
    <w:rsid w:val="00CB6DA7"/>
    <w:rsid w:val="00CB7E4C"/>
    <w:rsid w:val="00CC25B4"/>
    <w:rsid w:val="00CC5F88"/>
    <w:rsid w:val="00CC69C8"/>
    <w:rsid w:val="00CC77A2"/>
    <w:rsid w:val="00CD0248"/>
    <w:rsid w:val="00CD307E"/>
    <w:rsid w:val="00CD6A1B"/>
    <w:rsid w:val="00CD71AD"/>
    <w:rsid w:val="00CE0A7F"/>
    <w:rsid w:val="00CE1718"/>
    <w:rsid w:val="00CE493B"/>
    <w:rsid w:val="00CE5DAA"/>
    <w:rsid w:val="00CF4156"/>
    <w:rsid w:val="00CF734B"/>
    <w:rsid w:val="00D00A0E"/>
    <w:rsid w:val="00D0271F"/>
    <w:rsid w:val="00D03D00"/>
    <w:rsid w:val="00D05C30"/>
    <w:rsid w:val="00D10BDA"/>
    <w:rsid w:val="00D11359"/>
    <w:rsid w:val="00D30E49"/>
    <w:rsid w:val="00D3188C"/>
    <w:rsid w:val="00D35F9B"/>
    <w:rsid w:val="00D36364"/>
    <w:rsid w:val="00D36B69"/>
    <w:rsid w:val="00D36EA6"/>
    <w:rsid w:val="00D408DD"/>
    <w:rsid w:val="00D43778"/>
    <w:rsid w:val="00D45D72"/>
    <w:rsid w:val="00D465A4"/>
    <w:rsid w:val="00D47FB0"/>
    <w:rsid w:val="00D520E4"/>
    <w:rsid w:val="00D53A38"/>
    <w:rsid w:val="00D562D4"/>
    <w:rsid w:val="00D575DD"/>
    <w:rsid w:val="00D5799B"/>
    <w:rsid w:val="00D57DFA"/>
    <w:rsid w:val="00D654F8"/>
    <w:rsid w:val="00D66C61"/>
    <w:rsid w:val="00D67FCF"/>
    <w:rsid w:val="00D70856"/>
    <w:rsid w:val="00D709CE"/>
    <w:rsid w:val="00D71F73"/>
    <w:rsid w:val="00D731F2"/>
    <w:rsid w:val="00D74BF7"/>
    <w:rsid w:val="00D76624"/>
    <w:rsid w:val="00D80786"/>
    <w:rsid w:val="00D81CAB"/>
    <w:rsid w:val="00D8576F"/>
    <w:rsid w:val="00D8677F"/>
    <w:rsid w:val="00D93B1D"/>
    <w:rsid w:val="00D93C7B"/>
    <w:rsid w:val="00D965D5"/>
    <w:rsid w:val="00D97F0C"/>
    <w:rsid w:val="00DA00D9"/>
    <w:rsid w:val="00DA1935"/>
    <w:rsid w:val="00DA3A86"/>
    <w:rsid w:val="00DB580C"/>
    <w:rsid w:val="00DC2500"/>
    <w:rsid w:val="00DC77DC"/>
    <w:rsid w:val="00DD0453"/>
    <w:rsid w:val="00DD0C2C"/>
    <w:rsid w:val="00DD19DE"/>
    <w:rsid w:val="00DD28BC"/>
    <w:rsid w:val="00DE012A"/>
    <w:rsid w:val="00DE31F0"/>
    <w:rsid w:val="00DE3D1C"/>
    <w:rsid w:val="00DE77DD"/>
    <w:rsid w:val="00DF2095"/>
    <w:rsid w:val="00DF2CD8"/>
    <w:rsid w:val="00DF524A"/>
    <w:rsid w:val="00DF541B"/>
    <w:rsid w:val="00E0227D"/>
    <w:rsid w:val="00E04B84"/>
    <w:rsid w:val="00E057ED"/>
    <w:rsid w:val="00E06466"/>
    <w:rsid w:val="00E06FDA"/>
    <w:rsid w:val="00E105E4"/>
    <w:rsid w:val="00E15596"/>
    <w:rsid w:val="00E160A5"/>
    <w:rsid w:val="00E1713D"/>
    <w:rsid w:val="00E20A43"/>
    <w:rsid w:val="00E23898"/>
    <w:rsid w:val="00E26788"/>
    <w:rsid w:val="00E319F1"/>
    <w:rsid w:val="00E31D64"/>
    <w:rsid w:val="00E33CD2"/>
    <w:rsid w:val="00E40E90"/>
    <w:rsid w:val="00E44BAF"/>
    <w:rsid w:val="00E456C5"/>
    <w:rsid w:val="00E45934"/>
    <w:rsid w:val="00E45C7E"/>
    <w:rsid w:val="00E51DC3"/>
    <w:rsid w:val="00E531EB"/>
    <w:rsid w:val="00E54874"/>
    <w:rsid w:val="00E54B6F"/>
    <w:rsid w:val="00E55ACA"/>
    <w:rsid w:val="00E57B74"/>
    <w:rsid w:val="00E62E12"/>
    <w:rsid w:val="00E6534C"/>
    <w:rsid w:val="00E65BC6"/>
    <w:rsid w:val="00E661FF"/>
    <w:rsid w:val="00E71183"/>
    <w:rsid w:val="00E726EB"/>
    <w:rsid w:val="00E72B7A"/>
    <w:rsid w:val="00E736B2"/>
    <w:rsid w:val="00E80B52"/>
    <w:rsid w:val="00E824C3"/>
    <w:rsid w:val="00E840B3"/>
    <w:rsid w:val="00E84D10"/>
    <w:rsid w:val="00E8629F"/>
    <w:rsid w:val="00E877EB"/>
    <w:rsid w:val="00E91008"/>
    <w:rsid w:val="00E92F4F"/>
    <w:rsid w:val="00E9374E"/>
    <w:rsid w:val="00E94F54"/>
    <w:rsid w:val="00E95D57"/>
    <w:rsid w:val="00E97AD5"/>
    <w:rsid w:val="00EA0620"/>
    <w:rsid w:val="00EA1111"/>
    <w:rsid w:val="00EA1152"/>
    <w:rsid w:val="00EA3B4F"/>
    <w:rsid w:val="00EA3C24"/>
    <w:rsid w:val="00EA73DF"/>
    <w:rsid w:val="00EB0D38"/>
    <w:rsid w:val="00EB1057"/>
    <w:rsid w:val="00EB61AE"/>
    <w:rsid w:val="00EC322D"/>
    <w:rsid w:val="00EC3D0C"/>
    <w:rsid w:val="00ED383A"/>
    <w:rsid w:val="00ED6166"/>
    <w:rsid w:val="00ED667D"/>
    <w:rsid w:val="00EE1E46"/>
    <w:rsid w:val="00EE6618"/>
    <w:rsid w:val="00EE69AA"/>
    <w:rsid w:val="00EE78FF"/>
    <w:rsid w:val="00EF1EC5"/>
    <w:rsid w:val="00EF49EE"/>
    <w:rsid w:val="00EF4C88"/>
    <w:rsid w:val="00EF55EB"/>
    <w:rsid w:val="00F00DCC"/>
    <w:rsid w:val="00F0156F"/>
    <w:rsid w:val="00F05AC8"/>
    <w:rsid w:val="00F07167"/>
    <w:rsid w:val="00F072D8"/>
    <w:rsid w:val="00F07CE0"/>
    <w:rsid w:val="00F13B28"/>
    <w:rsid w:val="00F13D05"/>
    <w:rsid w:val="00F16797"/>
    <w:rsid w:val="00F1679D"/>
    <w:rsid w:val="00F1682C"/>
    <w:rsid w:val="00F20B91"/>
    <w:rsid w:val="00F2375B"/>
    <w:rsid w:val="00F24B8B"/>
    <w:rsid w:val="00F30D2E"/>
    <w:rsid w:val="00F30ED9"/>
    <w:rsid w:val="00F35516"/>
    <w:rsid w:val="00F35790"/>
    <w:rsid w:val="00F35E0E"/>
    <w:rsid w:val="00F37271"/>
    <w:rsid w:val="00F4136D"/>
    <w:rsid w:val="00F4212E"/>
    <w:rsid w:val="00F42828"/>
    <w:rsid w:val="00F42C20"/>
    <w:rsid w:val="00F43E34"/>
    <w:rsid w:val="00F469A5"/>
    <w:rsid w:val="00F5094C"/>
    <w:rsid w:val="00F53053"/>
    <w:rsid w:val="00F53FE2"/>
    <w:rsid w:val="00F55EEE"/>
    <w:rsid w:val="00F575FF"/>
    <w:rsid w:val="00F618EF"/>
    <w:rsid w:val="00F6246B"/>
    <w:rsid w:val="00F62D9F"/>
    <w:rsid w:val="00F64F97"/>
    <w:rsid w:val="00F65582"/>
    <w:rsid w:val="00F66E75"/>
    <w:rsid w:val="00F67727"/>
    <w:rsid w:val="00F73129"/>
    <w:rsid w:val="00F763E2"/>
    <w:rsid w:val="00F77EB0"/>
    <w:rsid w:val="00F86706"/>
    <w:rsid w:val="00F87CDD"/>
    <w:rsid w:val="00F91DB9"/>
    <w:rsid w:val="00F933F0"/>
    <w:rsid w:val="00F937A3"/>
    <w:rsid w:val="00F94715"/>
    <w:rsid w:val="00F96A3D"/>
    <w:rsid w:val="00FA4718"/>
    <w:rsid w:val="00FA4EDE"/>
    <w:rsid w:val="00FA5848"/>
    <w:rsid w:val="00FA7F3D"/>
    <w:rsid w:val="00FB361A"/>
    <w:rsid w:val="00FB38D8"/>
    <w:rsid w:val="00FB4AE8"/>
    <w:rsid w:val="00FB50CB"/>
    <w:rsid w:val="00FB6840"/>
    <w:rsid w:val="00FB6DD7"/>
    <w:rsid w:val="00FC051F"/>
    <w:rsid w:val="00FC06FF"/>
    <w:rsid w:val="00FC0729"/>
    <w:rsid w:val="00FC58FD"/>
    <w:rsid w:val="00FC69B4"/>
    <w:rsid w:val="00FD0694"/>
    <w:rsid w:val="00FD25BE"/>
    <w:rsid w:val="00FD2E70"/>
    <w:rsid w:val="00FD3C6E"/>
    <w:rsid w:val="00FD4EEA"/>
    <w:rsid w:val="00FD7AA7"/>
    <w:rsid w:val="00FE1F6C"/>
    <w:rsid w:val="00FE4C98"/>
    <w:rsid w:val="00FE70CA"/>
    <w:rsid w:val="00FE739B"/>
    <w:rsid w:val="00FF1FCB"/>
    <w:rsid w:val="00FF52D4"/>
    <w:rsid w:val="00FF6AA4"/>
    <w:rsid w:val="00FF6B09"/>
    <w:rsid w:val="00FF6F9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F5094C"/>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3"/>
      </w:numPr>
      <w:outlineLvl w:val="5"/>
    </w:pPr>
  </w:style>
  <w:style w:type="paragraph" w:styleId="7">
    <w:name w:val="heading 7"/>
    <w:basedOn w:val="H6"/>
    <w:next w:val="a"/>
    <w:link w:val="7Char"/>
    <w:qFormat/>
    <w:pPr>
      <w:numPr>
        <w:ilvl w:val="6"/>
        <w:numId w:val="3"/>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F5094C"/>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R4_Bulle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paragraph" w:customStyle="1" w:styleId="RAN4Observation">
    <w:name w:val="RAN4 Observation"/>
    <w:basedOn w:val="afe"/>
    <w:next w:val="a"/>
    <w:link w:val="RAN4ObservationChar"/>
    <w:rsid w:val="00300642"/>
    <w:pPr>
      <w:numPr>
        <w:numId w:val="14"/>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Chara"/>
    <w:link w:val="RAN4Observation"/>
    <w:rsid w:val="00300642"/>
    <w:rPr>
      <w:rFonts w:eastAsia="Calibri"/>
      <w:lang w:val="en-GB" w:eastAsia="en-US"/>
    </w:rPr>
  </w:style>
  <w:style w:type="paragraph" w:customStyle="1" w:styleId="RAN4proposal">
    <w:name w:val="RAN4 proposal"/>
    <w:basedOn w:val="ab"/>
    <w:next w:val="a"/>
    <w:link w:val="RAN4proposalChar"/>
    <w:qFormat/>
    <w:rsid w:val="00300642"/>
    <w:pPr>
      <w:numPr>
        <w:numId w:val="13"/>
      </w:numPr>
      <w:spacing w:before="0" w:after="200"/>
      <w:ind w:left="0" w:firstLine="0"/>
    </w:pPr>
    <w:rPr>
      <w:rFonts w:eastAsiaTheme="minorEastAsia" w:cstheme="minorBidi"/>
      <w:iCs/>
      <w:szCs w:val="18"/>
      <w:lang w:val="en-US"/>
    </w:rPr>
  </w:style>
  <w:style w:type="character" w:customStyle="1" w:styleId="RAN4proposalChar">
    <w:name w:val="RAN4 proposal Char"/>
    <w:basedOn w:val="Char2"/>
    <w:link w:val="RAN4proposal"/>
    <w:rsid w:val="00300642"/>
    <w:rPr>
      <w:rFonts w:eastAsiaTheme="minorEastAsia" w:cstheme="minorBidi"/>
      <w:b/>
      <w:iCs/>
      <w:szCs w:val="18"/>
      <w:lang w:val="en-US" w:eastAsia="en-US"/>
    </w:rPr>
  </w:style>
  <w:style w:type="paragraph" w:customStyle="1" w:styleId="RAN4observation0">
    <w:name w:val="RAN4 observation"/>
    <w:basedOn w:val="RAN4Observation"/>
    <w:next w:val="a"/>
    <w:link w:val="RAN4observationChar0"/>
    <w:qFormat/>
    <w:rsid w:val="00300642"/>
    <w:pPr>
      <w:ind w:left="0"/>
    </w:pPr>
  </w:style>
  <w:style w:type="character" w:customStyle="1" w:styleId="RAN4observationChar0">
    <w:name w:val="RAN4 observation Char"/>
    <w:basedOn w:val="RAN4ObservationChar"/>
    <w:link w:val="RAN4observation0"/>
    <w:rsid w:val="00300642"/>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43276048">
      <w:bodyDiv w:val="1"/>
      <w:marLeft w:val="0"/>
      <w:marRight w:val="0"/>
      <w:marTop w:val="0"/>
      <w:marBottom w:val="0"/>
      <w:divBdr>
        <w:top w:val="none" w:sz="0" w:space="0" w:color="auto"/>
        <w:left w:val="none" w:sz="0" w:space="0" w:color="auto"/>
        <w:bottom w:val="none" w:sz="0" w:space="0" w:color="auto"/>
        <w:right w:val="none" w:sz="0" w:space="0" w:color="auto"/>
      </w:divBdr>
      <w:divsChild>
        <w:div w:id="1979410601">
          <w:marLeft w:val="360"/>
          <w:marRight w:val="0"/>
          <w:marTop w:val="200"/>
          <w:marBottom w:val="0"/>
          <w:divBdr>
            <w:top w:val="none" w:sz="0" w:space="0" w:color="auto"/>
            <w:left w:val="none" w:sz="0" w:space="0" w:color="auto"/>
            <w:bottom w:val="none" w:sz="0" w:space="0" w:color="auto"/>
            <w:right w:val="none" w:sz="0" w:space="0" w:color="auto"/>
          </w:divBdr>
        </w:div>
        <w:div w:id="878051489">
          <w:marLeft w:val="1080"/>
          <w:marRight w:val="0"/>
          <w:marTop w:val="100"/>
          <w:marBottom w:val="0"/>
          <w:divBdr>
            <w:top w:val="none" w:sz="0" w:space="0" w:color="auto"/>
            <w:left w:val="none" w:sz="0" w:space="0" w:color="auto"/>
            <w:bottom w:val="none" w:sz="0" w:space="0" w:color="auto"/>
            <w:right w:val="none" w:sz="0" w:space="0" w:color="auto"/>
          </w:divBdr>
        </w:div>
        <w:div w:id="1565261917">
          <w:marLeft w:val="1800"/>
          <w:marRight w:val="0"/>
          <w:marTop w:val="100"/>
          <w:marBottom w:val="0"/>
          <w:divBdr>
            <w:top w:val="none" w:sz="0" w:space="0" w:color="auto"/>
            <w:left w:val="none" w:sz="0" w:space="0" w:color="auto"/>
            <w:bottom w:val="none" w:sz="0" w:space="0" w:color="auto"/>
            <w:right w:val="none" w:sz="0" w:space="0" w:color="auto"/>
          </w:divBdr>
        </w:div>
        <w:div w:id="1057167599">
          <w:marLeft w:val="1800"/>
          <w:marRight w:val="0"/>
          <w:marTop w:val="100"/>
          <w:marBottom w:val="0"/>
          <w:divBdr>
            <w:top w:val="none" w:sz="0" w:space="0" w:color="auto"/>
            <w:left w:val="none" w:sz="0" w:space="0" w:color="auto"/>
            <w:bottom w:val="none" w:sz="0" w:space="0" w:color="auto"/>
            <w:right w:val="none" w:sz="0" w:space="0" w:color="auto"/>
          </w:divBdr>
        </w:div>
        <w:div w:id="484052522">
          <w:marLeft w:val="360"/>
          <w:marRight w:val="0"/>
          <w:marTop w:val="200"/>
          <w:marBottom w:val="0"/>
          <w:divBdr>
            <w:top w:val="none" w:sz="0" w:space="0" w:color="auto"/>
            <w:left w:val="none" w:sz="0" w:space="0" w:color="auto"/>
            <w:bottom w:val="none" w:sz="0" w:space="0" w:color="auto"/>
            <w:right w:val="none" w:sz="0" w:space="0" w:color="auto"/>
          </w:divBdr>
        </w:div>
        <w:div w:id="1602490330">
          <w:marLeft w:val="1080"/>
          <w:marRight w:val="0"/>
          <w:marTop w:val="100"/>
          <w:marBottom w:val="0"/>
          <w:divBdr>
            <w:top w:val="none" w:sz="0" w:space="0" w:color="auto"/>
            <w:left w:val="none" w:sz="0" w:space="0" w:color="auto"/>
            <w:bottom w:val="none" w:sz="0" w:space="0" w:color="auto"/>
            <w:right w:val="none" w:sz="0" w:space="0" w:color="auto"/>
          </w:divBdr>
        </w:div>
        <w:div w:id="1246652598">
          <w:marLeft w:val="1080"/>
          <w:marRight w:val="0"/>
          <w:marTop w:val="100"/>
          <w:marBottom w:val="0"/>
          <w:divBdr>
            <w:top w:val="none" w:sz="0" w:space="0" w:color="auto"/>
            <w:left w:val="none" w:sz="0" w:space="0" w:color="auto"/>
            <w:bottom w:val="none" w:sz="0" w:space="0" w:color="auto"/>
            <w:right w:val="none" w:sz="0" w:space="0" w:color="auto"/>
          </w:divBdr>
        </w:div>
        <w:div w:id="608199343">
          <w:marLeft w:val="360"/>
          <w:marRight w:val="0"/>
          <w:marTop w:val="200"/>
          <w:marBottom w:val="0"/>
          <w:divBdr>
            <w:top w:val="none" w:sz="0" w:space="0" w:color="auto"/>
            <w:left w:val="none" w:sz="0" w:space="0" w:color="auto"/>
            <w:bottom w:val="none" w:sz="0" w:space="0" w:color="auto"/>
            <w:right w:val="none" w:sz="0" w:space="0" w:color="auto"/>
          </w:divBdr>
        </w:div>
        <w:div w:id="380640204">
          <w:marLeft w:val="1080"/>
          <w:marRight w:val="0"/>
          <w:marTop w:val="100"/>
          <w:marBottom w:val="0"/>
          <w:divBdr>
            <w:top w:val="none" w:sz="0" w:space="0" w:color="auto"/>
            <w:left w:val="none" w:sz="0" w:space="0" w:color="auto"/>
            <w:bottom w:val="none" w:sz="0" w:space="0" w:color="auto"/>
            <w:right w:val="none" w:sz="0" w:space="0" w:color="auto"/>
          </w:divBdr>
        </w:div>
        <w:div w:id="1538473658">
          <w:marLeft w:val="1080"/>
          <w:marRight w:val="0"/>
          <w:marTop w:val="100"/>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693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4286585">
      <w:bodyDiv w:val="1"/>
      <w:marLeft w:val="0"/>
      <w:marRight w:val="0"/>
      <w:marTop w:val="0"/>
      <w:marBottom w:val="0"/>
      <w:divBdr>
        <w:top w:val="none" w:sz="0" w:space="0" w:color="auto"/>
        <w:left w:val="none" w:sz="0" w:space="0" w:color="auto"/>
        <w:bottom w:val="none" w:sz="0" w:space="0" w:color="auto"/>
        <w:right w:val="none" w:sz="0" w:space="0" w:color="auto"/>
      </w:divBdr>
      <w:divsChild>
        <w:div w:id="479422317">
          <w:marLeft w:val="360"/>
          <w:marRight w:val="0"/>
          <w:marTop w:val="0"/>
          <w:marBottom w:val="0"/>
          <w:divBdr>
            <w:top w:val="none" w:sz="0" w:space="0" w:color="auto"/>
            <w:left w:val="none" w:sz="0" w:space="0" w:color="auto"/>
            <w:bottom w:val="none" w:sz="0" w:space="0" w:color="auto"/>
            <w:right w:val="none" w:sz="0" w:space="0" w:color="auto"/>
          </w:divBdr>
        </w:div>
        <w:div w:id="945846081">
          <w:marLeft w:val="1080"/>
          <w:marRight w:val="0"/>
          <w:marTop w:val="100"/>
          <w:marBottom w:val="0"/>
          <w:divBdr>
            <w:top w:val="none" w:sz="0" w:space="0" w:color="auto"/>
            <w:left w:val="none" w:sz="0" w:space="0" w:color="auto"/>
            <w:bottom w:val="none" w:sz="0" w:space="0" w:color="auto"/>
            <w:right w:val="none" w:sz="0" w:space="0" w:color="auto"/>
          </w:divBdr>
        </w:div>
        <w:div w:id="1184980970">
          <w:marLeft w:val="1080"/>
          <w:marRight w:val="0"/>
          <w:marTop w:val="100"/>
          <w:marBottom w:val="0"/>
          <w:divBdr>
            <w:top w:val="none" w:sz="0" w:space="0" w:color="auto"/>
            <w:left w:val="none" w:sz="0" w:space="0" w:color="auto"/>
            <w:bottom w:val="none" w:sz="0" w:space="0" w:color="auto"/>
            <w:right w:val="none" w:sz="0" w:space="0" w:color="auto"/>
          </w:divBdr>
        </w:div>
        <w:div w:id="1536040385">
          <w:marLeft w:val="1080"/>
          <w:marRight w:val="0"/>
          <w:marTop w:val="100"/>
          <w:marBottom w:val="0"/>
          <w:divBdr>
            <w:top w:val="none" w:sz="0" w:space="0" w:color="auto"/>
            <w:left w:val="none" w:sz="0" w:space="0" w:color="auto"/>
            <w:bottom w:val="none" w:sz="0" w:space="0" w:color="auto"/>
            <w:right w:val="none" w:sz="0" w:space="0" w:color="auto"/>
          </w:divBdr>
        </w:div>
        <w:div w:id="2034068074">
          <w:marLeft w:val="1800"/>
          <w:marRight w:val="0"/>
          <w:marTop w:val="100"/>
          <w:marBottom w:val="0"/>
          <w:divBdr>
            <w:top w:val="none" w:sz="0" w:space="0" w:color="auto"/>
            <w:left w:val="none" w:sz="0" w:space="0" w:color="auto"/>
            <w:bottom w:val="none" w:sz="0" w:space="0" w:color="auto"/>
            <w:right w:val="none" w:sz="0" w:space="0" w:color="auto"/>
          </w:divBdr>
        </w:div>
      </w:divsChild>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63423906">
      <w:bodyDiv w:val="1"/>
      <w:marLeft w:val="0"/>
      <w:marRight w:val="0"/>
      <w:marTop w:val="0"/>
      <w:marBottom w:val="0"/>
      <w:divBdr>
        <w:top w:val="none" w:sz="0" w:space="0" w:color="auto"/>
        <w:left w:val="none" w:sz="0" w:space="0" w:color="auto"/>
        <w:bottom w:val="none" w:sz="0" w:space="0" w:color="auto"/>
        <w:right w:val="none" w:sz="0" w:space="0" w:color="auto"/>
      </w:divBdr>
      <w:divsChild>
        <w:div w:id="1858080017">
          <w:marLeft w:val="360"/>
          <w:marRight w:val="0"/>
          <w:marTop w:val="200"/>
          <w:marBottom w:val="0"/>
          <w:divBdr>
            <w:top w:val="none" w:sz="0" w:space="0" w:color="auto"/>
            <w:left w:val="none" w:sz="0" w:space="0" w:color="auto"/>
            <w:bottom w:val="none" w:sz="0" w:space="0" w:color="auto"/>
            <w:right w:val="none" w:sz="0" w:space="0" w:color="auto"/>
          </w:divBdr>
        </w:div>
        <w:div w:id="155657796">
          <w:marLeft w:val="360"/>
          <w:marRight w:val="0"/>
          <w:marTop w:val="200"/>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26428246">
      <w:bodyDiv w:val="1"/>
      <w:marLeft w:val="0"/>
      <w:marRight w:val="0"/>
      <w:marTop w:val="0"/>
      <w:marBottom w:val="0"/>
      <w:divBdr>
        <w:top w:val="none" w:sz="0" w:space="0" w:color="auto"/>
        <w:left w:val="none" w:sz="0" w:space="0" w:color="auto"/>
        <w:bottom w:val="none" w:sz="0" w:space="0" w:color="auto"/>
        <w:right w:val="none" w:sz="0" w:space="0" w:color="auto"/>
      </w:divBdr>
      <w:divsChild>
        <w:div w:id="1200968717">
          <w:marLeft w:val="360"/>
          <w:marRight w:val="0"/>
          <w:marTop w:val="200"/>
          <w:marBottom w:val="0"/>
          <w:divBdr>
            <w:top w:val="none" w:sz="0" w:space="0" w:color="auto"/>
            <w:left w:val="none" w:sz="0" w:space="0" w:color="auto"/>
            <w:bottom w:val="none" w:sz="0" w:space="0" w:color="auto"/>
            <w:right w:val="none" w:sz="0" w:space="0" w:color="auto"/>
          </w:divBdr>
        </w:div>
        <w:div w:id="1498109519">
          <w:marLeft w:val="360"/>
          <w:marRight w:val="0"/>
          <w:marTop w:val="2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3943461">
      <w:bodyDiv w:val="1"/>
      <w:marLeft w:val="0"/>
      <w:marRight w:val="0"/>
      <w:marTop w:val="0"/>
      <w:marBottom w:val="0"/>
      <w:divBdr>
        <w:top w:val="none" w:sz="0" w:space="0" w:color="auto"/>
        <w:left w:val="none" w:sz="0" w:space="0" w:color="auto"/>
        <w:bottom w:val="none" w:sz="0" w:space="0" w:color="auto"/>
        <w:right w:val="none" w:sz="0" w:space="0" w:color="auto"/>
      </w:divBdr>
      <w:divsChild>
        <w:div w:id="280965444">
          <w:marLeft w:val="360"/>
          <w:marRight w:val="0"/>
          <w:marTop w:val="200"/>
          <w:marBottom w:val="0"/>
          <w:divBdr>
            <w:top w:val="none" w:sz="0" w:space="0" w:color="auto"/>
            <w:left w:val="none" w:sz="0" w:space="0" w:color="auto"/>
            <w:bottom w:val="none" w:sz="0" w:space="0" w:color="auto"/>
            <w:right w:val="none" w:sz="0" w:space="0" w:color="auto"/>
          </w:divBdr>
        </w:div>
        <w:div w:id="591939523">
          <w:marLeft w:val="1080"/>
          <w:marRight w:val="0"/>
          <w:marTop w:val="100"/>
          <w:marBottom w:val="0"/>
          <w:divBdr>
            <w:top w:val="none" w:sz="0" w:space="0" w:color="auto"/>
            <w:left w:val="none" w:sz="0" w:space="0" w:color="auto"/>
            <w:bottom w:val="none" w:sz="0" w:space="0" w:color="auto"/>
            <w:right w:val="none" w:sz="0" w:space="0" w:color="auto"/>
          </w:divBdr>
        </w:div>
        <w:div w:id="1689483981">
          <w:marLeft w:val="1800"/>
          <w:marRight w:val="0"/>
          <w:marTop w:val="100"/>
          <w:marBottom w:val="0"/>
          <w:divBdr>
            <w:top w:val="none" w:sz="0" w:space="0" w:color="auto"/>
            <w:left w:val="none" w:sz="0" w:space="0" w:color="auto"/>
            <w:bottom w:val="none" w:sz="0" w:space="0" w:color="auto"/>
            <w:right w:val="none" w:sz="0" w:space="0" w:color="auto"/>
          </w:divBdr>
        </w:div>
      </w:divsChild>
    </w:div>
    <w:div w:id="1049915192">
      <w:bodyDiv w:val="1"/>
      <w:marLeft w:val="0"/>
      <w:marRight w:val="0"/>
      <w:marTop w:val="0"/>
      <w:marBottom w:val="0"/>
      <w:divBdr>
        <w:top w:val="none" w:sz="0" w:space="0" w:color="auto"/>
        <w:left w:val="none" w:sz="0" w:space="0" w:color="auto"/>
        <w:bottom w:val="none" w:sz="0" w:space="0" w:color="auto"/>
        <w:right w:val="none" w:sz="0" w:space="0" w:color="auto"/>
      </w:divBdr>
      <w:divsChild>
        <w:div w:id="956988763">
          <w:marLeft w:val="360"/>
          <w:marRight w:val="0"/>
          <w:marTop w:val="2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4448855">
      <w:bodyDiv w:val="1"/>
      <w:marLeft w:val="0"/>
      <w:marRight w:val="0"/>
      <w:marTop w:val="0"/>
      <w:marBottom w:val="0"/>
      <w:divBdr>
        <w:top w:val="none" w:sz="0" w:space="0" w:color="auto"/>
        <w:left w:val="none" w:sz="0" w:space="0" w:color="auto"/>
        <w:bottom w:val="none" w:sz="0" w:space="0" w:color="auto"/>
        <w:right w:val="none" w:sz="0" w:space="0" w:color="auto"/>
      </w:divBdr>
      <w:divsChild>
        <w:div w:id="1217201668">
          <w:marLeft w:val="360"/>
          <w:marRight w:val="0"/>
          <w:marTop w:val="200"/>
          <w:marBottom w:val="0"/>
          <w:divBdr>
            <w:top w:val="none" w:sz="0" w:space="0" w:color="auto"/>
            <w:left w:val="none" w:sz="0" w:space="0" w:color="auto"/>
            <w:bottom w:val="none" w:sz="0" w:space="0" w:color="auto"/>
            <w:right w:val="none" w:sz="0" w:space="0" w:color="auto"/>
          </w:divBdr>
        </w:div>
        <w:div w:id="687491911">
          <w:marLeft w:val="1080"/>
          <w:marRight w:val="0"/>
          <w:marTop w:val="100"/>
          <w:marBottom w:val="0"/>
          <w:divBdr>
            <w:top w:val="none" w:sz="0" w:space="0" w:color="auto"/>
            <w:left w:val="none" w:sz="0" w:space="0" w:color="auto"/>
            <w:bottom w:val="none" w:sz="0" w:space="0" w:color="auto"/>
            <w:right w:val="none" w:sz="0" w:space="0" w:color="auto"/>
          </w:divBdr>
        </w:div>
        <w:div w:id="1939409442">
          <w:marLeft w:val="1080"/>
          <w:marRight w:val="0"/>
          <w:marTop w:val="100"/>
          <w:marBottom w:val="0"/>
          <w:divBdr>
            <w:top w:val="none" w:sz="0" w:space="0" w:color="auto"/>
            <w:left w:val="none" w:sz="0" w:space="0" w:color="auto"/>
            <w:bottom w:val="none" w:sz="0" w:space="0" w:color="auto"/>
            <w:right w:val="none" w:sz="0" w:space="0" w:color="auto"/>
          </w:divBdr>
        </w:div>
        <w:div w:id="1092431262">
          <w:marLeft w:val="1080"/>
          <w:marRight w:val="0"/>
          <w:marTop w:val="100"/>
          <w:marBottom w:val="0"/>
          <w:divBdr>
            <w:top w:val="none" w:sz="0" w:space="0" w:color="auto"/>
            <w:left w:val="none" w:sz="0" w:space="0" w:color="auto"/>
            <w:bottom w:val="none" w:sz="0" w:space="0" w:color="auto"/>
            <w:right w:val="none" w:sz="0" w:space="0" w:color="auto"/>
          </w:divBdr>
        </w:div>
        <w:div w:id="1619482649">
          <w:marLeft w:val="1800"/>
          <w:marRight w:val="0"/>
          <w:marTop w:val="100"/>
          <w:marBottom w:val="0"/>
          <w:divBdr>
            <w:top w:val="none" w:sz="0" w:space="0" w:color="auto"/>
            <w:left w:val="none" w:sz="0" w:space="0" w:color="auto"/>
            <w:bottom w:val="none" w:sz="0" w:space="0" w:color="auto"/>
            <w:right w:val="none" w:sz="0" w:space="0" w:color="auto"/>
          </w:divBdr>
        </w:div>
        <w:div w:id="1250307610">
          <w:marLeft w:val="1800"/>
          <w:marRight w:val="0"/>
          <w:marTop w:val="100"/>
          <w:marBottom w:val="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55557427">
      <w:bodyDiv w:val="1"/>
      <w:marLeft w:val="0"/>
      <w:marRight w:val="0"/>
      <w:marTop w:val="0"/>
      <w:marBottom w:val="0"/>
      <w:divBdr>
        <w:top w:val="none" w:sz="0" w:space="0" w:color="auto"/>
        <w:left w:val="none" w:sz="0" w:space="0" w:color="auto"/>
        <w:bottom w:val="none" w:sz="0" w:space="0" w:color="auto"/>
        <w:right w:val="none" w:sz="0" w:space="0" w:color="auto"/>
      </w:divBdr>
      <w:divsChild>
        <w:div w:id="211426176">
          <w:marLeft w:val="360"/>
          <w:marRight w:val="0"/>
          <w:marTop w:val="0"/>
          <w:marBottom w:val="0"/>
          <w:divBdr>
            <w:top w:val="none" w:sz="0" w:space="0" w:color="auto"/>
            <w:left w:val="none" w:sz="0" w:space="0" w:color="auto"/>
            <w:bottom w:val="none" w:sz="0" w:space="0" w:color="auto"/>
            <w:right w:val="none" w:sz="0" w:space="0" w:color="auto"/>
          </w:divBdr>
        </w:div>
        <w:div w:id="516966184">
          <w:marLeft w:val="1080"/>
          <w:marRight w:val="0"/>
          <w:marTop w:val="100"/>
          <w:marBottom w:val="0"/>
          <w:divBdr>
            <w:top w:val="none" w:sz="0" w:space="0" w:color="auto"/>
            <w:left w:val="none" w:sz="0" w:space="0" w:color="auto"/>
            <w:bottom w:val="none" w:sz="0" w:space="0" w:color="auto"/>
            <w:right w:val="none" w:sz="0" w:space="0" w:color="auto"/>
          </w:divBdr>
        </w:div>
        <w:div w:id="2094929737">
          <w:marLeft w:val="1080"/>
          <w:marRight w:val="0"/>
          <w:marTop w:val="100"/>
          <w:marBottom w:val="0"/>
          <w:divBdr>
            <w:top w:val="none" w:sz="0" w:space="0" w:color="auto"/>
            <w:left w:val="none" w:sz="0" w:space="0" w:color="auto"/>
            <w:bottom w:val="none" w:sz="0" w:space="0" w:color="auto"/>
            <w:right w:val="none" w:sz="0" w:space="0" w:color="auto"/>
          </w:divBdr>
        </w:div>
        <w:div w:id="1854606359">
          <w:marLeft w:val="1080"/>
          <w:marRight w:val="0"/>
          <w:marTop w:val="100"/>
          <w:marBottom w:val="0"/>
          <w:divBdr>
            <w:top w:val="none" w:sz="0" w:space="0" w:color="auto"/>
            <w:left w:val="none" w:sz="0" w:space="0" w:color="auto"/>
            <w:bottom w:val="none" w:sz="0" w:space="0" w:color="auto"/>
            <w:right w:val="none" w:sz="0" w:space="0" w:color="auto"/>
          </w:divBdr>
        </w:div>
        <w:div w:id="2020699092">
          <w:marLeft w:val="1800"/>
          <w:marRight w:val="0"/>
          <w:marTop w:val="100"/>
          <w:marBottom w:val="0"/>
          <w:divBdr>
            <w:top w:val="none" w:sz="0" w:space="0" w:color="auto"/>
            <w:left w:val="none" w:sz="0" w:space="0" w:color="auto"/>
            <w:bottom w:val="none" w:sz="0" w:space="0" w:color="auto"/>
            <w:right w:val="none" w:sz="0" w:space="0" w:color="auto"/>
          </w:divBdr>
        </w:div>
      </w:divsChild>
    </w:div>
    <w:div w:id="1305352828">
      <w:bodyDiv w:val="1"/>
      <w:marLeft w:val="0"/>
      <w:marRight w:val="0"/>
      <w:marTop w:val="0"/>
      <w:marBottom w:val="0"/>
      <w:divBdr>
        <w:top w:val="none" w:sz="0" w:space="0" w:color="auto"/>
        <w:left w:val="none" w:sz="0" w:space="0" w:color="auto"/>
        <w:bottom w:val="none" w:sz="0" w:space="0" w:color="auto"/>
        <w:right w:val="none" w:sz="0" w:space="0" w:color="auto"/>
      </w:divBdr>
      <w:divsChild>
        <w:div w:id="1064178209">
          <w:marLeft w:val="360"/>
          <w:marRight w:val="0"/>
          <w:marTop w:val="200"/>
          <w:marBottom w:val="0"/>
          <w:divBdr>
            <w:top w:val="none" w:sz="0" w:space="0" w:color="auto"/>
            <w:left w:val="none" w:sz="0" w:space="0" w:color="auto"/>
            <w:bottom w:val="none" w:sz="0" w:space="0" w:color="auto"/>
            <w:right w:val="none" w:sz="0" w:space="0" w:color="auto"/>
          </w:divBdr>
        </w:div>
        <w:div w:id="1740522222">
          <w:marLeft w:val="1080"/>
          <w:marRight w:val="0"/>
          <w:marTop w:val="100"/>
          <w:marBottom w:val="0"/>
          <w:divBdr>
            <w:top w:val="none" w:sz="0" w:space="0" w:color="auto"/>
            <w:left w:val="none" w:sz="0" w:space="0" w:color="auto"/>
            <w:bottom w:val="none" w:sz="0" w:space="0" w:color="auto"/>
            <w:right w:val="none" w:sz="0" w:space="0" w:color="auto"/>
          </w:divBdr>
        </w:div>
        <w:div w:id="2006282888">
          <w:marLeft w:val="1080"/>
          <w:marRight w:val="0"/>
          <w:marTop w:val="100"/>
          <w:marBottom w:val="0"/>
          <w:divBdr>
            <w:top w:val="none" w:sz="0" w:space="0" w:color="auto"/>
            <w:left w:val="none" w:sz="0" w:space="0" w:color="auto"/>
            <w:bottom w:val="none" w:sz="0" w:space="0" w:color="auto"/>
            <w:right w:val="none" w:sz="0" w:space="0" w:color="auto"/>
          </w:divBdr>
        </w:div>
        <w:div w:id="1687290563">
          <w:marLeft w:val="1080"/>
          <w:marRight w:val="0"/>
          <w:marTop w:val="100"/>
          <w:marBottom w:val="0"/>
          <w:divBdr>
            <w:top w:val="none" w:sz="0" w:space="0" w:color="auto"/>
            <w:left w:val="none" w:sz="0" w:space="0" w:color="auto"/>
            <w:bottom w:val="none" w:sz="0" w:space="0" w:color="auto"/>
            <w:right w:val="none" w:sz="0" w:space="0" w:color="auto"/>
          </w:divBdr>
        </w:div>
        <w:div w:id="237061273">
          <w:marLeft w:val="1800"/>
          <w:marRight w:val="0"/>
          <w:marTop w:val="100"/>
          <w:marBottom w:val="0"/>
          <w:divBdr>
            <w:top w:val="none" w:sz="0" w:space="0" w:color="auto"/>
            <w:left w:val="none" w:sz="0" w:space="0" w:color="auto"/>
            <w:bottom w:val="none" w:sz="0" w:space="0" w:color="auto"/>
            <w:right w:val="none" w:sz="0" w:space="0" w:color="auto"/>
          </w:divBdr>
        </w:div>
        <w:div w:id="1763842525">
          <w:marLeft w:val="1800"/>
          <w:marRight w:val="0"/>
          <w:marTop w:val="100"/>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78007638">
      <w:bodyDiv w:val="1"/>
      <w:marLeft w:val="0"/>
      <w:marRight w:val="0"/>
      <w:marTop w:val="0"/>
      <w:marBottom w:val="0"/>
      <w:divBdr>
        <w:top w:val="none" w:sz="0" w:space="0" w:color="auto"/>
        <w:left w:val="none" w:sz="0" w:space="0" w:color="auto"/>
        <w:bottom w:val="none" w:sz="0" w:space="0" w:color="auto"/>
        <w:right w:val="none" w:sz="0" w:space="0" w:color="auto"/>
      </w:divBdr>
      <w:divsChild>
        <w:div w:id="1731805855">
          <w:marLeft w:val="360"/>
          <w:marRight w:val="0"/>
          <w:marTop w:val="200"/>
          <w:marBottom w:val="0"/>
          <w:divBdr>
            <w:top w:val="none" w:sz="0" w:space="0" w:color="auto"/>
            <w:left w:val="none" w:sz="0" w:space="0" w:color="auto"/>
            <w:bottom w:val="none" w:sz="0" w:space="0" w:color="auto"/>
            <w:right w:val="none" w:sz="0" w:space="0" w:color="auto"/>
          </w:divBdr>
        </w:div>
      </w:divsChild>
    </w:div>
    <w:div w:id="1693720865">
      <w:bodyDiv w:val="1"/>
      <w:marLeft w:val="0"/>
      <w:marRight w:val="0"/>
      <w:marTop w:val="0"/>
      <w:marBottom w:val="0"/>
      <w:divBdr>
        <w:top w:val="none" w:sz="0" w:space="0" w:color="auto"/>
        <w:left w:val="none" w:sz="0" w:space="0" w:color="auto"/>
        <w:bottom w:val="none" w:sz="0" w:space="0" w:color="auto"/>
        <w:right w:val="none" w:sz="0" w:space="0" w:color="auto"/>
      </w:divBdr>
      <w:divsChild>
        <w:div w:id="504439657">
          <w:marLeft w:val="360"/>
          <w:marRight w:val="0"/>
          <w:marTop w:val="200"/>
          <w:marBottom w:val="0"/>
          <w:divBdr>
            <w:top w:val="none" w:sz="0" w:space="0" w:color="auto"/>
            <w:left w:val="none" w:sz="0" w:space="0" w:color="auto"/>
            <w:bottom w:val="none" w:sz="0" w:space="0" w:color="auto"/>
            <w:right w:val="none" w:sz="0" w:space="0" w:color="auto"/>
          </w:divBdr>
        </w:div>
        <w:div w:id="1278637206">
          <w:marLeft w:val="1080"/>
          <w:marRight w:val="0"/>
          <w:marTop w:val="100"/>
          <w:marBottom w:val="0"/>
          <w:divBdr>
            <w:top w:val="none" w:sz="0" w:space="0" w:color="auto"/>
            <w:left w:val="none" w:sz="0" w:space="0" w:color="auto"/>
            <w:bottom w:val="none" w:sz="0" w:space="0" w:color="auto"/>
            <w:right w:val="none" w:sz="0" w:space="0" w:color="auto"/>
          </w:divBdr>
        </w:div>
        <w:div w:id="932661489">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2022916">
      <w:bodyDiv w:val="1"/>
      <w:marLeft w:val="0"/>
      <w:marRight w:val="0"/>
      <w:marTop w:val="0"/>
      <w:marBottom w:val="0"/>
      <w:divBdr>
        <w:top w:val="none" w:sz="0" w:space="0" w:color="auto"/>
        <w:left w:val="none" w:sz="0" w:space="0" w:color="auto"/>
        <w:bottom w:val="none" w:sz="0" w:space="0" w:color="auto"/>
        <w:right w:val="none" w:sz="0" w:space="0" w:color="auto"/>
      </w:divBdr>
      <w:divsChild>
        <w:div w:id="72514915">
          <w:marLeft w:val="360"/>
          <w:marRight w:val="0"/>
          <w:marTop w:val="0"/>
          <w:marBottom w:val="0"/>
          <w:divBdr>
            <w:top w:val="none" w:sz="0" w:space="0" w:color="auto"/>
            <w:left w:val="none" w:sz="0" w:space="0" w:color="auto"/>
            <w:bottom w:val="none" w:sz="0" w:space="0" w:color="auto"/>
            <w:right w:val="none" w:sz="0" w:space="0" w:color="auto"/>
          </w:divBdr>
        </w:div>
        <w:div w:id="1704551292">
          <w:marLeft w:val="1080"/>
          <w:marRight w:val="0"/>
          <w:marTop w:val="100"/>
          <w:marBottom w:val="0"/>
          <w:divBdr>
            <w:top w:val="none" w:sz="0" w:space="0" w:color="auto"/>
            <w:left w:val="none" w:sz="0" w:space="0" w:color="auto"/>
            <w:bottom w:val="none" w:sz="0" w:space="0" w:color="auto"/>
            <w:right w:val="none" w:sz="0" w:space="0" w:color="auto"/>
          </w:divBdr>
        </w:div>
        <w:div w:id="2008441345">
          <w:marLeft w:val="1080"/>
          <w:marRight w:val="0"/>
          <w:marTop w:val="100"/>
          <w:marBottom w:val="0"/>
          <w:divBdr>
            <w:top w:val="none" w:sz="0" w:space="0" w:color="auto"/>
            <w:left w:val="none" w:sz="0" w:space="0" w:color="auto"/>
            <w:bottom w:val="none" w:sz="0" w:space="0" w:color="auto"/>
            <w:right w:val="none" w:sz="0" w:space="0" w:color="auto"/>
          </w:divBdr>
        </w:div>
        <w:div w:id="1969047229">
          <w:marLeft w:val="1080"/>
          <w:marRight w:val="0"/>
          <w:marTop w:val="100"/>
          <w:marBottom w:val="0"/>
          <w:divBdr>
            <w:top w:val="none" w:sz="0" w:space="0" w:color="auto"/>
            <w:left w:val="none" w:sz="0" w:space="0" w:color="auto"/>
            <w:bottom w:val="none" w:sz="0" w:space="0" w:color="auto"/>
            <w:right w:val="none" w:sz="0" w:space="0" w:color="auto"/>
          </w:divBdr>
        </w:div>
        <w:div w:id="1254389551">
          <w:marLeft w:val="1800"/>
          <w:marRight w:val="0"/>
          <w:marTop w:val="100"/>
          <w:marBottom w:val="0"/>
          <w:divBdr>
            <w:top w:val="none" w:sz="0" w:space="0" w:color="auto"/>
            <w:left w:val="none" w:sz="0" w:space="0" w:color="auto"/>
            <w:bottom w:val="none" w:sz="0" w:space="0" w:color="auto"/>
            <w:right w:val="none" w:sz="0" w:space="0" w:color="auto"/>
          </w:divBdr>
        </w:div>
      </w:divsChild>
    </w:div>
    <w:div w:id="1775323276">
      <w:bodyDiv w:val="1"/>
      <w:marLeft w:val="0"/>
      <w:marRight w:val="0"/>
      <w:marTop w:val="0"/>
      <w:marBottom w:val="0"/>
      <w:divBdr>
        <w:top w:val="none" w:sz="0" w:space="0" w:color="auto"/>
        <w:left w:val="none" w:sz="0" w:space="0" w:color="auto"/>
        <w:bottom w:val="none" w:sz="0" w:space="0" w:color="auto"/>
        <w:right w:val="none" w:sz="0" w:space="0" w:color="auto"/>
      </w:divBdr>
      <w:divsChild>
        <w:div w:id="694579227">
          <w:marLeft w:val="360"/>
          <w:marRight w:val="0"/>
          <w:marTop w:val="200"/>
          <w:marBottom w:val="0"/>
          <w:divBdr>
            <w:top w:val="none" w:sz="0" w:space="0" w:color="auto"/>
            <w:left w:val="none" w:sz="0" w:space="0" w:color="auto"/>
            <w:bottom w:val="none" w:sz="0" w:space="0" w:color="auto"/>
            <w:right w:val="none" w:sz="0" w:space="0" w:color="auto"/>
          </w:divBdr>
        </w:div>
      </w:divsChild>
    </w:div>
    <w:div w:id="1835299386">
      <w:bodyDiv w:val="1"/>
      <w:marLeft w:val="0"/>
      <w:marRight w:val="0"/>
      <w:marTop w:val="0"/>
      <w:marBottom w:val="0"/>
      <w:divBdr>
        <w:top w:val="none" w:sz="0" w:space="0" w:color="auto"/>
        <w:left w:val="none" w:sz="0" w:space="0" w:color="auto"/>
        <w:bottom w:val="none" w:sz="0" w:space="0" w:color="auto"/>
        <w:right w:val="none" w:sz="0" w:space="0" w:color="auto"/>
      </w:divBdr>
      <w:divsChild>
        <w:div w:id="1864514109">
          <w:marLeft w:val="360"/>
          <w:marRight w:val="0"/>
          <w:marTop w:val="200"/>
          <w:marBottom w:val="0"/>
          <w:divBdr>
            <w:top w:val="none" w:sz="0" w:space="0" w:color="auto"/>
            <w:left w:val="none" w:sz="0" w:space="0" w:color="auto"/>
            <w:bottom w:val="none" w:sz="0" w:space="0" w:color="auto"/>
            <w:right w:val="none" w:sz="0" w:space="0" w:color="auto"/>
          </w:divBdr>
        </w:div>
        <w:div w:id="2131825764">
          <w:marLeft w:val="1080"/>
          <w:marRight w:val="0"/>
          <w:marTop w:val="100"/>
          <w:marBottom w:val="0"/>
          <w:divBdr>
            <w:top w:val="none" w:sz="0" w:space="0" w:color="auto"/>
            <w:left w:val="none" w:sz="0" w:space="0" w:color="auto"/>
            <w:bottom w:val="none" w:sz="0" w:space="0" w:color="auto"/>
            <w:right w:val="none" w:sz="0" w:space="0" w:color="auto"/>
          </w:divBdr>
        </w:div>
        <w:div w:id="1056852570">
          <w:marLeft w:val="1080"/>
          <w:marRight w:val="0"/>
          <w:marTop w:val="100"/>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88195750">
      <w:bodyDiv w:val="1"/>
      <w:marLeft w:val="0"/>
      <w:marRight w:val="0"/>
      <w:marTop w:val="0"/>
      <w:marBottom w:val="0"/>
      <w:divBdr>
        <w:top w:val="none" w:sz="0" w:space="0" w:color="auto"/>
        <w:left w:val="none" w:sz="0" w:space="0" w:color="auto"/>
        <w:bottom w:val="none" w:sz="0" w:space="0" w:color="auto"/>
        <w:right w:val="none" w:sz="0" w:space="0" w:color="auto"/>
      </w:divBdr>
      <w:divsChild>
        <w:div w:id="1381051945">
          <w:marLeft w:val="360"/>
          <w:marRight w:val="0"/>
          <w:marTop w:val="200"/>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0868639">
      <w:bodyDiv w:val="1"/>
      <w:marLeft w:val="0"/>
      <w:marRight w:val="0"/>
      <w:marTop w:val="0"/>
      <w:marBottom w:val="0"/>
      <w:divBdr>
        <w:top w:val="none" w:sz="0" w:space="0" w:color="auto"/>
        <w:left w:val="none" w:sz="0" w:space="0" w:color="auto"/>
        <w:bottom w:val="none" w:sz="0" w:space="0" w:color="auto"/>
        <w:right w:val="none" w:sz="0" w:space="0" w:color="auto"/>
      </w:divBdr>
      <w:divsChild>
        <w:div w:id="828445283">
          <w:marLeft w:val="360"/>
          <w:marRight w:val="0"/>
          <w:marTop w:val="0"/>
          <w:marBottom w:val="0"/>
          <w:divBdr>
            <w:top w:val="none" w:sz="0" w:space="0" w:color="auto"/>
            <w:left w:val="none" w:sz="0" w:space="0" w:color="auto"/>
            <w:bottom w:val="none" w:sz="0" w:space="0" w:color="auto"/>
            <w:right w:val="none" w:sz="0" w:space="0" w:color="auto"/>
          </w:divBdr>
        </w:div>
        <w:div w:id="1094672544">
          <w:marLeft w:val="1080"/>
          <w:marRight w:val="0"/>
          <w:marTop w:val="100"/>
          <w:marBottom w:val="0"/>
          <w:divBdr>
            <w:top w:val="none" w:sz="0" w:space="0" w:color="auto"/>
            <w:left w:val="none" w:sz="0" w:space="0" w:color="auto"/>
            <w:bottom w:val="none" w:sz="0" w:space="0" w:color="auto"/>
            <w:right w:val="none" w:sz="0" w:space="0" w:color="auto"/>
          </w:divBdr>
        </w:div>
        <w:div w:id="2054840160">
          <w:marLeft w:val="1080"/>
          <w:marRight w:val="0"/>
          <w:marTop w:val="100"/>
          <w:marBottom w:val="0"/>
          <w:divBdr>
            <w:top w:val="none" w:sz="0" w:space="0" w:color="auto"/>
            <w:left w:val="none" w:sz="0" w:space="0" w:color="auto"/>
            <w:bottom w:val="none" w:sz="0" w:space="0" w:color="auto"/>
            <w:right w:val="none" w:sz="0" w:space="0" w:color="auto"/>
          </w:divBdr>
        </w:div>
        <w:div w:id="1262835524">
          <w:marLeft w:val="1080"/>
          <w:marRight w:val="0"/>
          <w:marTop w:val="100"/>
          <w:marBottom w:val="0"/>
          <w:divBdr>
            <w:top w:val="none" w:sz="0" w:space="0" w:color="auto"/>
            <w:left w:val="none" w:sz="0" w:space="0" w:color="auto"/>
            <w:bottom w:val="none" w:sz="0" w:space="0" w:color="auto"/>
            <w:right w:val="none" w:sz="0" w:space="0" w:color="auto"/>
          </w:divBdr>
        </w:div>
      </w:divsChild>
    </w:div>
    <w:div w:id="2056275685">
      <w:bodyDiv w:val="1"/>
      <w:marLeft w:val="0"/>
      <w:marRight w:val="0"/>
      <w:marTop w:val="0"/>
      <w:marBottom w:val="0"/>
      <w:divBdr>
        <w:top w:val="none" w:sz="0" w:space="0" w:color="auto"/>
        <w:left w:val="none" w:sz="0" w:space="0" w:color="auto"/>
        <w:bottom w:val="none" w:sz="0" w:space="0" w:color="auto"/>
        <w:right w:val="none" w:sz="0" w:space="0" w:color="auto"/>
      </w:divBdr>
      <w:divsChild>
        <w:div w:id="659770543">
          <w:marLeft w:val="360"/>
          <w:marRight w:val="0"/>
          <w:marTop w:val="200"/>
          <w:marBottom w:val="0"/>
          <w:divBdr>
            <w:top w:val="none" w:sz="0" w:space="0" w:color="auto"/>
            <w:left w:val="none" w:sz="0" w:space="0" w:color="auto"/>
            <w:bottom w:val="none" w:sz="0" w:space="0" w:color="auto"/>
            <w:right w:val="none" w:sz="0" w:space="0" w:color="auto"/>
          </w:divBdr>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4_e/Docs/R4-2002142.zip" TargetMode="External"/><Relationship Id="rId18" Type="http://schemas.openxmlformats.org/officeDocument/2006/relationships/hyperlink" Target="http://www.3gpp.org/ftp/TSG_RAN/WG4_Radio/TSGR4_94_e/Docs/R4-2002142.zip" TargetMode="External"/><Relationship Id="rId26" Type="http://schemas.openxmlformats.org/officeDocument/2006/relationships/hyperlink" Target="http://www.3gpp.org/ftp/TSG_RAN/WG4_Radio/TSGR4_94_e/Docs/R4-2001197.zip" TargetMode="External"/><Relationship Id="rId39" Type="http://schemas.openxmlformats.org/officeDocument/2006/relationships/hyperlink" Target="http://www.3gpp.org/ftp/TSG_RAN/WG4_Radio/TSGR4_94_e/Docs/R4-2001696.zip" TargetMode="External"/><Relationship Id="rId21" Type="http://schemas.openxmlformats.org/officeDocument/2006/relationships/hyperlink" Target="http://www.3gpp.org/ftp/TSG_RAN/WG4_Radio/TSGR4_94_e/Docs/R4-2001739.zip" TargetMode="External"/><Relationship Id="rId34" Type="http://schemas.openxmlformats.org/officeDocument/2006/relationships/hyperlink" Target="http://www.3gpp.org/ftp/TSG_RAN/WG4_Radio/TSGR4_94_e/Docs/R4-2001488.zip"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www.3gpp.org/ftp/TSG_RAN/WG4_Radio/TSGR4_94_e/Docs/R4-2001485.zip" TargetMode="External"/><Relationship Id="rId20" Type="http://schemas.openxmlformats.org/officeDocument/2006/relationships/hyperlink" Target="http://www.3gpp.org/ftp/TSG_RAN/WG4_Radio/TSGR4_94_e/Docs/R4-2001486.zip" TargetMode="External"/><Relationship Id="rId29" Type="http://schemas.openxmlformats.org/officeDocument/2006/relationships/hyperlink" Target="http://www.3gpp.org/ftp/TSG_RAN/WG4_Radio/TSGR4_94_e/Docs/R4-2000371.zip" TargetMode="External"/><Relationship Id="rId41"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1484.zip" TargetMode="External"/><Relationship Id="rId24" Type="http://schemas.openxmlformats.org/officeDocument/2006/relationships/hyperlink" Target="http://www.3gpp.org/ftp/TSG_RAN/WG4_Radio/TSGR4_94_e/Docs/R4-2000313.zip" TargetMode="External"/><Relationship Id="rId32" Type="http://schemas.openxmlformats.org/officeDocument/2006/relationships/hyperlink" Target="http://www.3gpp.org/ftp/TSG_RAN/WG4_Radio/TSGR4_94_e/Docs/R4-2001181.zip" TargetMode="External"/><Relationship Id="rId37" Type="http://schemas.openxmlformats.org/officeDocument/2006/relationships/hyperlink" Target="http://www.3gpp.org/ftp/TSG_RAN/WG4_Radio/TSGR4_94_e/Docs/R4-2001182.zip"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3gpp.org/ftp/TSG_RAN/WG4_Radio/TSGR4_94_e/Docs/R4-2000944.zip" TargetMode="External"/><Relationship Id="rId23" Type="http://schemas.openxmlformats.org/officeDocument/2006/relationships/hyperlink" Target="http://www.3gpp.org/ftp/TSG_RAN/WG4_Radio/TSGR4_94_e/Docs/R4-2000371.zip" TargetMode="External"/><Relationship Id="rId28" Type="http://schemas.openxmlformats.org/officeDocument/2006/relationships/hyperlink" Target="http://www.3gpp.org/ftp/TSG_RAN/WG4_Radio/TSGR4_94_e/Docs/R4-2001696.zip" TargetMode="External"/><Relationship Id="rId36" Type="http://schemas.openxmlformats.org/officeDocument/2006/relationships/hyperlink" Target="http://www.3gpp.org/ftp/TSG_RAN/WG4_Radio/TSGR4_94_e/Docs/R4-2000313.zip" TargetMode="External"/><Relationship Id="rId10" Type="http://schemas.openxmlformats.org/officeDocument/2006/relationships/hyperlink" Target="http://www.3gpp.org/ftp/TSG_RAN/WG4_Radio/TSGR4_94_e/Docs/R4-2000944.zip" TargetMode="External"/><Relationship Id="rId19" Type="http://schemas.openxmlformats.org/officeDocument/2006/relationships/hyperlink" Target="http://www.3gpp.org/ftp/TSG_RAN/WG4_Radio/TSGR4_94_e/Docs/R4-2000371.zip" TargetMode="External"/><Relationship Id="rId31" Type="http://schemas.openxmlformats.org/officeDocument/2006/relationships/hyperlink" Target="http://www.3gpp.org/ftp/TSG_RAN/WG4_Radio/TSGR4_94_e/Docs/R4-2001180.zip" TargetMode="External"/><Relationship Id="rId4" Type="http://schemas.openxmlformats.org/officeDocument/2006/relationships/styles" Target="styles.xml"/><Relationship Id="rId9" Type="http://schemas.openxmlformats.org/officeDocument/2006/relationships/hyperlink" Target="http://www.3gpp.org/ftp/TSG_RAN/WG4_Radio/TSGR4_94_e/Docs/R4-2000371.zip" TargetMode="External"/><Relationship Id="rId14" Type="http://schemas.openxmlformats.org/officeDocument/2006/relationships/hyperlink" Target="http://www.3gpp.org/ftp/TSG_RAN/WG4_Radio/TSGR4_94_e/Docs/R4-2000371.zip" TargetMode="External"/><Relationship Id="rId22" Type="http://schemas.openxmlformats.org/officeDocument/2006/relationships/hyperlink" Target="http://www.3gpp.org/ftp/TSG_RAN/WG4_Radio/TSGR4_94_e/Docs/R4-2002142.zip" TargetMode="External"/><Relationship Id="rId27" Type="http://schemas.openxmlformats.org/officeDocument/2006/relationships/hyperlink" Target="http://www.3gpp.org/ftp/TSG_RAN/WG4_Radio/TSGR4_94_e/Docs/R4-2001487.zip" TargetMode="External"/><Relationship Id="rId30" Type="http://schemas.openxmlformats.org/officeDocument/2006/relationships/hyperlink" Target="http://www.3gpp.org/ftp/TSG_RAN/WG4_Radio/TSGR4_94_e/Docs/R4-2000313.zip" TargetMode="External"/><Relationship Id="rId35" Type="http://schemas.openxmlformats.org/officeDocument/2006/relationships/hyperlink" Target="http://www.3gpp.org/ftp/TSG_RAN/WG4_Radio/TSGR4_94_e/Docs/R4-2001696.zip"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3gpp.org/ftp/TSG_RAN/WG4_Radio/TSGR4_94_e/Docs/R4-2001738.zip" TargetMode="External"/><Relationship Id="rId17" Type="http://schemas.openxmlformats.org/officeDocument/2006/relationships/hyperlink" Target="http://www.3gpp.org/ftp/TSG_RAN/WG4_Radio/TSGR4_94_e/Docs/R4-2001739.zip" TargetMode="External"/><Relationship Id="rId25" Type="http://schemas.openxmlformats.org/officeDocument/2006/relationships/hyperlink" Target="http://www.3gpp.org/ftp/TSG_RAN/WG4_Radio/TSGR4_94_e/Docs/R4-2001179.zip" TargetMode="External"/><Relationship Id="rId33" Type="http://schemas.openxmlformats.org/officeDocument/2006/relationships/hyperlink" Target="http://www.3gpp.org/ftp/TSG_RAN/WG4_Radio/TSGR4_94_e/Docs/R4-2001197.zip" TargetMode="External"/><Relationship Id="rId38" Type="http://schemas.openxmlformats.org/officeDocument/2006/relationships/hyperlink" Target="http://www.3gpp.org/ftp/TSG_RAN/WG4_Radio/TSGR4_94_e/Docs/R4-200148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42640-D6FC-406D-8ED3-B13F0E69E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152</TotalTime>
  <Pages>51</Pages>
  <Words>13041</Words>
  <Characters>74336</Characters>
  <Application>Microsoft Office Word</Application>
  <DocSecurity>0</DocSecurity>
  <Lines>619</Lines>
  <Paragraphs>174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87203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Huawei</cp:lastModifiedBy>
  <cp:revision>63</cp:revision>
  <cp:lastPrinted>2019-04-25T01:09:00Z</cp:lastPrinted>
  <dcterms:created xsi:type="dcterms:W3CDTF">2020-02-26T07:18:00Z</dcterms:created>
  <dcterms:modified xsi:type="dcterms:W3CDTF">2020-02-26T10:43:00Z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f639fbb2-db17-40ab-82dd-96f0a731828c</vt:lpwstr>
  </property>
  <property fmtid="{D5CDD505-2E9C-101B-9397-08002B2CF9AE}" pid="4" name="CTP_TimeStamp">
    <vt:lpwstr>2020-02-25 22:40:07Z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(3)5cfeFFKw3fYg8sk6EAlqqpQG9MbAhY6exwN8uaHNsuW2XIkgJkD48umgHKZONoY29OsYmZBf
jFmQxZR16o8VFmxbmFNpk2l2CuCTxiWhTP2Y1bpJ09z6wAZhe//i8UzQLTItrMZRoSzX5Oo4
w8PB4MfViELsvWf6a+pZMxFfkq1qmwYUz6XpYcgN/akpJWMQ96hVn09cIRu8k9Zx4d3kizlh
bceoy2ulAwI71BugbB</vt:lpwstr>
  </property>
  <property fmtid="{D5CDD505-2E9C-101B-9397-08002B2CF9AE}" pid="9" name="_2015_ms_pID_7253431">
    <vt:lpwstr>mnF8xSXbm+gU8wwvLCCE3l3SELHfsi717KOG8bNthGIw6t7R67q3Q1
uBwMdnEjTD98X16gtp+stHrUMA2YZT9OcqhEH76PXs5oAdLBCfeMAU/o+aftw+Z3/Oy1igZ3
MBeEcShJaNa2kZllrKPvBTv472TXctDp3wuVTX2+Rx0XJ8L0gSvqtUqkpcXOzAEfD7dp9zLc
C1lPhp5Vo+USfsPUrf8M0RrKl9SEJtyVPYLs</vt:lpwstr>
  </property>
  <property fmtid="{D5CDD505-2E9C-101B-9397-08002B2CF9AE}" pid="10" name="_2015_ms_pID_7253432">
    <vt:lpwstr>vnk7lSUI78buAn3Cbo6B3O0=</vt:lpwstr>
  </property>
  <property fmtid="{D5CDD505-2E9C-101B-9397-08002B2CF9AE}" pid="11" name="CTPClassification">
    <vt:lpwstr>CTP_NT</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1582702517</vt:lpwstr>
  </property>
</Properties>
</file>