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afe"/>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afe"/>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afe"/>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afe"/>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afe"/>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afe"/>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afe"/>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afe"/>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C65851"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C65851"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C65851"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C65851"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C65851"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6FBDB2E" w:rsidR="00EE78FF" w:rsidRPr="00031E31" w:rsidRDefault="00EE78FF"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588B0CA" w14:textId="77777777" w:rsidR="00031E31" w:rsidRPr="007E4A43" w:rsidRDefault="00031E31"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lastRenderedPageBreak/>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ins w:id="2" w:author="Huawei" w:date="2020-02-25T14:45:00Z"/>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ins w:id="3" w:author="Huawei" w:date="2020-02-25T14:45:00Z">
        <w:r>
          <w:rPr>
            <w:rFonts w:eastAsia="宋体"/>
            <w:szCs w:val="24"/>
            <w:lang w:eastAsia="zh-CN"/>
          </w:rPr>
          <w:t>Option 5: 8 (Ericsson)</w:t>
        </w:r>
      </w:ins>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Pr="00EF49EE"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77777777"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p>
    <w:p w14:paraId="0E1F8224" w14:textId="574C2BA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del w:id="4" w:author="Huawei" w:date="2020-02-25T14:46:00Z">
        <w:r w:rsidRPr="00905819" w:rsidDel="00C36209">
          <w:rPr>
            <w:color w:val="000000" w:themeColor="text1"/>
            <w:lang w:eastAsia="ja-JP"/>
          </w:rPr>
          <w:delText>(1</w:delText>
        </w:r>
        <w:r w:rsidRPr="00905819" w:rsidDel="00C36209">
          <w:rPr>
            <w:color w:val="000000" w:themeColor="text1"/>
            <w:vertAlign w:val="superscript"/>
            <w:lang w:eastAsia="ja-JP"/>
          </w:rPr>
          <w:delText>st</w:delText>
        </w:r>
        <w:r w:rsidRPr="00905819" w:rsidDel="00C36209">
          <w:rPr>
            <w:color w:val="000000" w:themeColor="text1"/>
            <w:lang w:eastAsia="ja-JP"/>
          </w:rPr>
          <w:delText xml:space="preserve"> priority)</w:delText>
        </w:r>
        <w:r w:rsidDel="00C36209">
          <w:rPr>
            <w:color w:val="000000" w:themeColor="text1"/>
            <w:lang w:eastAsia="ja-JP"/>
          </w:rPr>
          <w:delText xml:space="preserve">, </w:delText>
        </w:r>
        <w:r w:rsidRPr="00905819" w:rsidDel="00C36209">
          <w:rPr>
            <w:color w:val="000000" w:themeColor="text1"/>
            <w:lang w:eastAsia="ja-JP"/>
          </w:rPr>
          <w:delText>DSUU, S=12D:2G  (2</w:delText>
        </w:r>
        <w:r w:rsidRPr="00905819" w:rsidDel="00C36209">
          <w:rPr>
            <w:color w:val="000000" w:themeColor="text1"/>
            <w:vertAlign w:val="superscript"/>
            <w:lang w:eastAsia="ja-JP"/>
          </w:rPr>
          <w:delText>nd</w:delText>
        </w:r>
        <w:r w:rsidRPr="00905819" w:rsidDel="00C36209">
          <w:rPr>
            <w:color w:val="000000" w:themeColor="text1"/>
            <w:lang w:eastAsia="ja-JP"/>
          </w:rPr>
          <w:delText xml:space="preserve"> priority)</w:delText>
        </w:r>
      </w:del>
      <w:r w:rsidRPr="00905819">
        <w:rPr>
          <w:color w:val="000000" w:themeColor="text1"/>
          <w:lang w:eastAsia="ja-JP"/>
        </w:rPr>
        <w:t xml:space="preserve">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936B7C"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ins w:id="5" w:author="Huawei" w:date="2020-02-25T14:46:00Z">
        <w:r w:rsidR="00C36209">
          <w:rPr>
            <w:i/>
          </w:rPr>
          <w:t xml:space="preserve"> The configured PDSCH aggregation factor should be distinguish</w:t>
        </w:r>
      </w:ins>
      <w:ins w:id="6" w:author="Huawei" w:date="2020-02-25T14:47:00Z">
        <w:r w:rsidR="00C36209">
          <w:rPr>
            <w:i/>
          </w:rPr>
          <w:t>ed</w:t>
        </w:r>
      </w:ins>
      <w:ins w:id="7" w:author="Huawei" w:date="2020-02-25T14:46:00Z">
        <w:r w:rsidR="00C36209">
          <w:rPr>
            <w:i/>
          </w:rPr>
          <w:t xml:space="preserve"> from the real transmission number.</w:t>
        </w:r>
      </w:ins>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06395E31"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p>
    <w:p w14:paraId="5C7CA314" w14:textId="7777777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136F4B" w14:textId="77777777"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740758EC"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ins w:id="8" w:author="Huawei" w:date="2020-02-25T09:36:00Z">
        <w:r w:rsidR="00D93B1D">
          <w:rPr>
            <w:rFonts w:eastAsia="宋体"/>
            <w:szCs w:val="24"/>
            <w:lang w:eastAsia="zh-CN"/>
          </w:rPr>
          <w:t>, Ericsson</w:t>
        </w:r>
      </w:ins>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936B7C">
        <w:rPr>
          <w:rFonts w:ascii="Arial" w:hAnsi="Arial"/>
          <w:bCs/>
          <w:sz w:val="18"/>
        </w:rPr>
        <w:t>TDLC300-100 (Ericsson)</w:t>
      </w:r>
    </w:p>
    <w:p w14:paraId="3C4B87E9"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936B7C">
        <w:rPr>
          <w:rFonts w:ascii="Arial" w:hAnsi="Arial"/>
          <w:bCs/>
          <w:sz w:val="18"/>
        </w:rPr>
        <w:t>TDLC60-300 (Ericsson)</w:t>
      </w:r>
    </w:p>
    <w:p w14:paraId="72F305EA"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71B14E35" w:rsidR="00031E31" w:rsidRP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56D9AF1B"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ins w:id="9" w:author="Huawei" w:date="2020-02-25T09:36:00Z">
        <w:r w:rsidR="00D93B1D">
          <w:rPr>
            <w:rFonts w:eastAsia="宋体"/>
            <w:szCs w:val="24"/>
            <w:lang w:eastAsia="zh-CN"/>
          </w:rPr>
          <w:t>, Ericsson</w:t>
        </w:r>
      </w:ins>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781F8A8D"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ins w:id="10" w:author="Huawei" w:date="2020-02-25T09:37:00Z">
        <w:r w:rsidR="00D93B1D">
          <w:rPr>
            <w:lang w:eastAsia="zh-CN"/>
          </w:rPr>
          <w:t>, Ericsson</w:t>
        </w:r>
      </w:ins>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ins w:id="11" w:author="Huawei" w:date="2020-02-25T09:36:00Z">
        <w:r w:rsidR="00D93B1D">
          <w:rPr>
            <w:rFonts w:eastAsia="宋体"/>
            <w:szCs w:val="24"/>
            <w:lang w:eastAsia="zh-CN"/>
          </w:rPr>
          <w:t xml:space="preserve"> &amp; 100MHz</w:t>
        </w:r>
      </w:ins>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ins w:id="12" w:author="Huawei" w:date="2020-02-25T09:37:00Z">
        <w:r w:rsidR="00D93B1D">
          <w:rPr>
            <w:rFonts w:eastAsia="宋体"/>
            <w:szCs w:val="24"/>
            <w:lang w:eastAsia="zh-CN"/>
          </w:rPr>
          <w:t>, Ericsson</w:t>
        </w:r>
      </w:ins>
      <w:ins w:id="13" w:author="Huawei" w:date="2020-02-25T16:28:00Z">
        <w:r w:rsidR="009D391F">
          <w:rPr>
            <w:rFonts w:eastAsia="宋体"/>
            <w:szCs w:val="24"/>
            <w:lang w:eastAsia="zh-CN"/>
          </w:rPr>
          <w:t>, Huawei</w:t>
        </w:r>
      </w:ins>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77777777" w:rsidR="002C7077" w:rsidRDefault="002C7077"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936B7C">
        <w:rPr>
          <w:rFonts w:eastAsia="宋体"/>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4B63C509"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ins w:id="14" w:author="Huawei" w:date="2020-02-25T14:47:00Z">
        <w:r w:rsidR="009664A8">
          <w:rPr>
            <w:bCs/>
            <w:lang w:val="en-US" w:eastAsia="ja-JP" w:bidi="hi-IN"/>
          </w:rPr>
          <w:t>, DoCoMo</w:t>
        </w:r>
      </w:ins>
      <w:ins w:id="15" w:author="Huawei" w:date="2020-02-25T16:28:00Z">
        <w:r w:rsidR="009D391F">
          <w:rPr>
            <w:bCs/>
            <w:lang w:val="en-US" w:eastAsia="ja-JP" w:bidi="hi-IN"/>
          </w:rPr>
          <w:t>, Huawei</w:t>
        </w:r>
      </w:ins>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ins w:id="16" w:author="Huawei" w:date="2020-02-25T14:48:00Z">
        <w:r w:rsidR="009664A8">
          <w:rPr>
            <w:rFonts w:eastAsia="宋体"/>
            <w:szCs w:val="24"/>
            <w:lang w:eastAsia="zh-CN"/>
          </w:rPr>
          <w:t>, DoCoMo</w:t>
        </w:r>
      </w:ins>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77777777" w:rsidR="002A5482"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lastRenderedPageBreak/>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4D8AB6FF"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ins w:id="17" w:author="Huawei" w:date="2020-02-25T14:48:00Z">
        <w:r w:rsidR="009664A8">
          <w:rPr>
            <w:rFonts w:eastAsia="宋体"/>
            <w:szCs w:val="24"/>
            <w:lang w:eastAsia="zh-CN"/>
          </w:rPr>
          <w:t>, DoCoMo</w:t>
        </w:r>
      </w:ins>
      <w:ins w:id="18" w:author="Huawei" w:date="2020-02-25T16:29:00Z">
        <w:r w:rsidR="009D391F">
          <w:rPr>
            <w:rFonts w:eastAsia="宋体"/>
            <w:szCs w:val="24"/>
            <w:lang w:eastAsia="zh-CN"/>
          </w:rPr>
          <w:t>, Huawei</w:t>
        </w:r>
      </w:ins>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7777777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75021CA9"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del w:id="19" w:author="Huawei" w:date="2020-02-25T16:29:00Z">
        <w:r w:rsidRPr="00AE7D15" w:rsidDel="009D391F">
          <w:rPr>
            <w:bCs/>
            <w:lang w:val="en-US" w:eastAsia="ja-JP" w:bidi="hi-IN"/>
          </w:rPr>
          <w:delText>(Huawei)</w:delText>
        </w:r>
      </w:del>
    </w:p>
    <w:p w14:paraId="546C3428" w14:textId="5D9B2E79"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ins w:id="20" w:author="Huawei" w:date="2020-02-25T14:48:00Z">
        <w:r w:rsidR="009664A8">
          <w:rPr>
            <w:bCs/>
            <w:lang w:val="en-US" w:eastAsia="ja-JP" w:bidi="hi-IN"/>
          </w:rPr>
          <w:t>, DoCoMo</w:t>
        </w:r>
      </w:ins>
      <w:ins w:id="21" w:author="Huawei" w:date="2020-02-25T16:29:00Z">
        <w:r w:rsidR="009D391F">
          <w:rPr>
            <w:bCs/>
            <w:lang w:val="en-US" w:eastAsia="ja-JP" w:bidi="hi-IN"/>
          </w:rPr>
          <w:t>, Huawei</w:t>
        </w:r>
      </w:ins>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2552CFFE"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ins w:id="22" w:author="Huawei" w:date="2020-02-25T16:29:00Z">
        <w:r w:rsidR="009D391F">
          <w:rPr>
            <w:bCs/>
            <w:lang w:val="en-US" w:eastAsia="ja-JP" w:bidi="hi-IN"/>
          </w:rPr>
          <w:t>, Huawei</w:t>
        </w:r>
      </w:ins>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777777" w:rsidR="00606842" w:rsidRDefault="00606842"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71F5AB7" w14:textId="77777777" w:rsidR="00606842" w:rsidRDefault="00606842" w:rsidP="00606842">
      <w:pPr>
        <w:spacing w:after="120"/>
        <w:rPr>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w:t>
            </w:r>
          </w:p>
          <w:p w14:paraId="05EC3FBB" w14:textId="77777777" w:rsidR="00CB057B" w:rsidRDefault="00CB057B" w:rsidP="00CB057B">
            <w:pPr>
              <w:spacing w:after="120"/>
              <w:rPr>
                <w:ins w:id="23" w:author="Thomas Chapman" w:date="2020-02-25T11:07:00Z"/>
                <w:rFonts w:eastAsiaTheme="minorEastAsia"/>
                <w:color w:val="000000" w:themeColor="text1"/>
                <w:lang w:val="en-US" w:eastAsia="zh-CN"/>
              </w:rPr>
            </w:pPr>
            <w:del w:id="24" w:author="Thomas Chapman" w:date="2020-02-25T11:07:00Z">
              <w:r w:rsidRPr="00905819" w:rsidDel="00434813">
                <w:rPr>
                  <w:rFonts w:eastAsiaTheme="minorEastAsia"/>
                  <w:color w:val="000000" w:themeColor="text1"/>
                  <w:lang w:val="en-US" w:eastAsia="zh-CN"/>
                </w:rPr>
                <w:delText>Others:</w:delText>
              </w:r>
            </w:del>
            <w:ins w:id="25" w:author="Thomas Chapman" w:date="2020-02-25T11:07:00Z">
              <w:r w:rsidR="00434813">
                <w:rPr>
                  <w:rFonts w:eastAsiaTheme="minorEastAsia"/>
                  <w:color w:val="000000" w:themeColor="text1"/>
                  <w:lang w:val="en-US" w:eastAsia="zh-CN"/>
                </w:rPr>
                <w:t>Update 2020-02-25:</w:t>
              </w:r>
            </w:ins>
          </w:p>
          <w:p w14:paraId="22642761" w14:textId="2BC13DF4" w:rsidR="00434813" w:rsidRPr="00905819" w:rsidRDefault="00434813" w:rsidP="00CB057B">
            <w:pPr>
              <w:spacing w:after="120"/>
              <w:rPr>
                <w:rFonts w:eastAsiaTheme="minorEastAsia"/>
                <w:color w:val="000000" w:themeColor="text1"/>
                <w:lang w:val="en-US" w:eastAsia="zh-CN"/>
              </w:rPr>
            </w:pPr>
            <w:ins w:id="26" w:author="Thomas Chapman" w:date="2020-02-25T11:07:00Z">
              <w:r>
                <w:rPr>
                  <w:rFonts w:eastAsiaTheme="minorEastAsia"/>
                  <w:color w:val="000000" w:themeColor="text1"/>
                  <w:lang w:val="en-US" w:eastAsia="zh-CN"/>
                </w:rPr>
                <w:t>Issue 1-1-4: To Huawei: If we consider HARQ, then similarly to the uplink we need to consider whether the BLER is the per transmission BLER</w:t>
              </w:r>
            </w:ins>
            <w:ins w:id="27" w:author="Thomas Chapman" w:date="2020-02-25T11:08:00Z">
              <w:r>
                <w:rPr>
                  <w:rFonts w:eastAsiaTheme="minorEastAsia"/>
                  <w:color w:val="000000" w:themeColor="text1"/>
                  <w:lang w:val="en-US" w:eastAsia="zh-CN"/>
                </w:rPr>
                <w:t xml:space="preserve"> or BLER after all transmissions. We see there could be some sense to consider HARQ with aggregation. For the latency we will comment below; it is not clear whether HARQ is useful if short </w:t>
              </w:r>
            </w:ins>
            <w:ins w:id="28" w:author="Thomas Chapman" w:date="2020-02-25T11:09:00Z">
              <w:r>
                <w:rPr>
                  <w:rFonts w:eastAsiaTheme="minorEastAsia"/>
                  <w:color w:val="000000" w:themeColor="text1"/>
                  <w:lang w:val="en-US" w:eastAsia="zh-CN"/>
                </w:rPr>
                <w:t>slots are used to meet a strict latency target.</w:t>
              </w:r>
            </w:ins>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7A2ACFCA" w14:textId="6451B9BE" w:rsidR="00CB057B" w:rsidRPr="00905819" w:rsidRDefault="00CB057B" w:rsidP="00CB057B">
            <w:pPr>
              <w:spacing w:after="120"/>
              <w:rPr>
                <w:rFonts w:eastAsiaTheme="minorEastAsia"/>
                <w:color w:val="000000" w:themeColor="text1"/>
                <w:lang w:val="en-US" w:eastAsia="zh-CN"/>
              </w:rPr>
            </w:pPr>
            <w:r>
              <w:rPr>
                <w:rFonts w:eastAsiaTheme="minorEastAsia"/>
                <w:lang w:eastAsia="zh-CN"/>
              </w:rPr>
              <w:lastRenderedPageBreak/>
              <w:t>Issue 1-1-11: FR1 Option 2 and FR2 Option 1 are ok for us.</w:t>
            </w:r>
          </w:p>
        </w:tc>
      </w:tr>
      <w:tr w:rsidR="0088315A" w:rsidRPr="005B24CD" w14:paraId="56EFBB71" w14:textId="77777777" w:rsidTr="00CB057B">
        <w:trPr>
          <w:ins w:id="29" w:author="Gaurav Nigam" w:date="2020-02-25T11:30:00Z"/>
        </w:trPr>
        <w:tc>
          <w:tcPr>
            <w:tcW w:w="1236" w:type="dxa"/>
          </w:tcPr>
          <w:p w14:paraId="144732E9" w14:textId="7E4E124B" w:rsidR="0088315A" w:rsidRDefault="0088315A" w:rsidP="0088315A">
            <w:pPr>
              <w:spacing w:after="120"/>
              <w:rPr>
                <w:ins w:id="30" w:author="Gaurav Nigam" w:date="2020-02-25T11:30:00Z"/>
                <w:rFonts w:eastAsiaTheme="minorEastAsia"/>
                <w:color w:val="000000" w:themeColor="text1"/>
                <w:lang w:val="en-US" w:eastAsia="zh-CN"/>
              </w:rPr>
            </w:pPr>
            <w:ins w:id="31" w:author="Gaurav Nigam" w:date="2020-02-25T11:31:00Z">
              <w:r>
                <w:rPr>
                  <w:rFonts w:eastAsiaTheme="minorEastAsia"/>
                  <w:color w:val="000000" w:themeColor="text1"/>
                  <w:lang w:val="en-US" w:eastAsia="zh-CN"/>
                </w:rPr>
                <w:lastRenderedPageBreak/>
                <w:t>Qualcomm</w:t>
              </w:r>
            </w:ins>
          </w:p>
        </w:tc>
        <w:tc>
          <w:tcPr>
            <w:tcW w:w="8395" w:type="dxa"/>
          </w:tcPr>
          <w:p w14:paraId="1420C940" w14:textId="77777777" w:rsidR="0088315A" w:rsidRDefault="0088315A" w:rsidP="0088315A">
            <w:pPr>
              <w:spacing w:after="120"/>
              <w:rPr>
                <w:ins w:id="32" w:author="Gaurav Nigam" w:date="2020-02-25T11:31:00Z"/>
                <w:rFonts w:eastAsiaTheme="minorEastAsia"/>
                <w:color w:val="000000" w:themeColor="text1"/>
                <w:lang w:val="en-US" w:eastAsia="zh-CN"/>
              </w:rPr>
            </w:pPr>
            <w:ins w:id="33" w:author="Gaurav Nigam" w:date="2020-02-25T11:31:00Z">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ins>
          </w:p>
          <w:p w14:paraId="48D5556C" w14:textId="77777777" w:rsidR="0088315A" w:rsidRDefault="0088315A" w:rsidP="0088315A">
            <w:pPr>
              <w:spacing w:after="120"/>
              <w:rPr>
                <w:ins w:id="34" w:author="Gaurav Nigam" w:date="2020-02-25T11:31:00Z"/>
                <w:rFonts w:eastAsiaTheme="minorEastAsia"/>
                <w:color w:val="000000" w:themeColor="text1"/>
                <w:lang w:val="en-US" w:eastAsia="zh-CN"/>
              </w:rPr>
            </w:pPr>
            <w:ins w:id="35" w:author="Gaurav Nigam" w:date="2020-02-25T11:31:00Z">
              <w:r>
                <w:rPr>
                  <w:rFonts w:eastAsiaTheme="minorEastAsia"/>
                  <w:color w:val="000000" w:themeColor="text1"/>
                  <w:lang w:val="en-US" w:eastAsia="zh-CN"/>
                </w:rPr>
                <w:t xml:space="preserve">Issue 1-1-3:For FR1 30kHz SCS, we prefer to use the default TDD config, i.e., 7D1S2U. </w:t>
              </w:r>
            </w:ins>
          </w:p>
          <w:p w14:paraId="3B3ADA6A" w14:textId="77777777" w:rsidR="0088315A" w:rsidRDefault="0088315A" w:rsidP="0088315A">
            <w:pPr>
              <w:spacing w:after="120"/>
              <w:rPr>
                <w:ins w:id="36" w:author="Gaurav Nigam" w:date="2020-02-25T11:31:00Z"/>
                <w:rFonts w:eastAsiaTheme="minorEastAsia"/>
                <w:color w:val="000000" w:themeColor="text1"/>
                <w:lang w:val="en-US" w:eastAsia="zh-CN"/>
              </w:rPr>
            </w:pPr>
            <w:ins w:id="37" w:author="Gaurav Nigam" w:date="2020-02-25T11:31:00Z">
              <w:r>
                <w:rPr>
                  <w:rFonts w:eastAsiaTheme="minorEastAsia"/>
                  <w:color w:val="000000" w:themeColor="text1"/>
                  <w:lang w:val="en-US" w:eastAsia="zh-CN"/>
                </w:rPr>
                <w:t xml:space="preserve">Issue 1-1-4: As these tests will not be long tests, it should be ok to use 4 HARQ processes. </w:t>
              </w:r>
            </w:ins>
          </w:p>
          <w:p w14:paraId="5BD9E79A" w14:textId="77777777" w:rsidR="0088315A" w:rsidRDefault="0088315A" w:rsidP="0088315A">
            <w:pPr>
              <w:spacing w:after="120"/>
              <w:rPr>
                <w:ins w:id="38" w:author="Gaurav Nigam" w:date="2020-02-25T11:31:00Z"/>
                <w:rFonts w:eastAsiaTheme="minorEastAsia"/>
                <w:color w:val="000000" w:themeColor="text1"/>
                <w:lang w:val="en-US" w:eastAsia="zh-CN"/>
              </w:rPr>
            </w:pPr>
            <w:ins w:id="39" w:author="Gaurav Nigam" w:date="2020-02-25T11:31:00Z">
              <w:r>
                <w:rPr>
                  <w:rFonts w:eastAsiaTheme="minorEastAsia"/>
                  <w:color w:val="000000" w:themeColor="text1"/>
                  <w:lang w:val="en-US" w:eastAsia="zh-CN"/>
                </w:rPr>
                <w:t xml:space="preserve">Issue 1-1-6: For FR1, we prefer to use TDLA30-10 channel model. </w:t>
              </w:r>
            </w:ins>
          </w:p>
          <w:p w14:paraId="5196E9A4" w14:textId="77777777" w:rsidR="0088315A" w:rsidRPr="00905819" w:rsidRDefault="0088315A" w:rsidP="0088315A">
            <w:pPr>
              <w:spacing w:after="120"/>
              <w:rPr>
                <w:ins w:id="40" w:author="Gaurav Nigam" w:date="2020-02-25T11:31:00Z"/>
                <w:rFonts w:eastAsiaTheme="minorEastAsia"/>
                <w:color w:val="000000" w:themeColor="text1"/>
                <w:lang w:val="en-US" w:eastAsia="zh-CN"/>
              </w:rPr>
            </w:pPr>
            <w:ins w:id="41" w:author="Gaurav Nigam" w:date="2020-02-25T11:31:00Z">
              <w:r>
                <w:rPr>
                  <w:rFonts w:eastAsiaTheme="minorEastAsia"/>
                  <w:color w:val="000000" w:themeColor="text1"/>
                  <w:lang w:val="en-US" w:eastAsia="zh-CN"/>
                </w:rPr>
                <w:t>Issue 1-1-7: We are ok with FR1 options.</w:t>
              </w:r>
            </w:ins>
          </w:p>
          <w:p w14:paraId="258E2B98" w14:textId="77777777" w:rsidR="0088315A" w:rsidRDefault="0088315A" w:rsidP="0088315A">
            <w:pPr>
              <w:spacing w:after="120"/>
              <w:rPr>
                <w:ins w:id="42" w:author="Gaurav Nigam" w:date="2020-02-25T11:31:00Z"/>
                <w:rFonts w:eastAsiaTheme="minorEastAsia"/>
                <w:color w:val="000000" w:themeColor="text1"/>
                <w:lang w:val="en-US" w:eastAsia="zh-CN"/>
              </w:rPr>
            </w:pPr>
            <w:ins w:id="43" w:author="Gaurav Nigam" w:date="2020-02-25T11:31:00Z">
              <w:r>
                <w:rPr>
                  <w:rFonts w:eastAsiaTheme="minorEastAsia"/>
                  <w:color w:val="000000" w:themeColor="text1"/>
                  <w:lang w:val="en-US" w:eastAsia="zh-CN"/>
                </w:rPr>
                <w:t>Issue 1-1-8: We prefer Option 1 since we are only testing high reliability here and not low latency.</w:t>
              </w:r>
            </w:ins>
          </w:p>
          <w:p w14:paraId="5A2B3917" w14:textId="77777777" w:rsidR="0088315A" w:rsidRDefault="0088315A" w:rsidP="0088315A">
            <w:pPr>
              <w:spacing w:after="120"/>
              <w:rPr>
                <w:ins w:id="44" w:author="Gaurav Nigam" w:date="2020-02-25T11:31:00Z"/>
                <w:rFonts w:eastAsiaTheme="minorEastAsia"/>
                <w:color w:val="000000" w:themeColor="text1"/>
                <w:lang w:val="en-US" w:eastAsia="zh-CN"/>
              </w:rPr>
            </w:pPr>
            <w:ins w:id="45" w:author="Gaurav Nigam" w:date="2020-02-25T11:31:00Z">
              <w:r>
                <w:rPr>
                  <w:rFonts w:eastAsiaTheme="minorEastAsia"/>
                  <w:color w:val="000000" w:themeColor="text1"/>
                  <w:lang w:val="en-US" w:eastAsia="zh-CN"/>
                </w:rPr>
                <w:t>Issue 1-1-9: Option 1 is ok.Issue 1-1-10: Option 1 is ok.</w:t>
              </w:r>
            </w:ins>
          </w:p>
          <w:p w14:paraId="4739FD26" w14:textId="77777777" w:rsidR="0088315A" w:rsidRPr="00905819" w:rsidRDefault="0088315A" w:rsidP="0088315A">
            <w:pPr>
              <w:spacing w:after="120"/>
              <w:rPr>
                <w:ins w:id="46" w:author="Gaurav Nigam" w:date="2020-02-25T11:31:00Z"/>
                <w:rFonts w:eastAsiaTheme="minorEastAsia"/>
                <w:color w:val="000000" w:themeColor="text1"/>
                <w:lang w:val="en-US" w:eastAsia="zh-CN"/>
              </w:rPr>
            </w:pPr>
            <w:ins w:id="47" w:author="Gaurav Nigam" w:date="2020-02-25T11:31:00Z">
              <w:r>
                <w:rPr>
                  <w:rFonts w:eastAsiaTheme="minorEastAsia"/>
                  <w:color w:val="000000" w:themeColor="text1"/>
                  <w:lang w:val="en-US" w:eastAsia="zh-CN"/>
                </w:rPr>
                <w:t>Issue 1-1-11: We prefer Option 2 for FR1 similar to other test cases so that UE could be tested for bands with mandatory 4Rx.</w:t>
              </w:r>
            </w:ins>
          </w:p>
          <w:p w14:paraId="16B173D3" w14:textId="77777777" w:rsidR="0088315A" w:rsidRPr="00905819" w:rsidRDefault="0088315A" w:rsidP="0088315A">
            <w:pPr>
              <w:spacing w:after="120"/>
              <w:rPr>
                <w:ins w:id="48" w:author="Gaurav Nigam" w:date="2020-02-25T11:31:00Z"/>
                <w:rFonts w:eastAsiaTheme="minorEastAsia"/>
                <w:color w:val="000000" w:themeColor="text1"/>
                <w:lang w:val="en-US" w:eastAsia="zh-CN"/>
              </w:rPr>
            </w:pPr>
          </w:p>
          <w:p w14:paraId="0A78CA26" w14:textId="30B51109" w:rsidR="0088315A" w:rsidRDefault="0088315A" w:rsidP="0088315A">
            <w:pPr>
              <w:spacing w:after="120"/>
              <w:rPr>
                <w:ins w:id="49" w:author="Gaurav Nigam" w:date="2020-02-25T11:30:00Z"/>
                <w:rFonts w:eastAsiaTheme="minorEastAsia"/>
                <w:color w:val="000000" w:themeColor="text1"/>
                <w:lang w:val="en-US" w:eastAsia="zh-CN"/>
              </w:rPr>
            </w:pPr>
            <w:ins w:id="50" w:author="Gaurav Nigam" w:date="2020-02-25T11:31:00Z">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ins>
          </w:p>
        </w:tc>
      </w:tr>
      <w:tr w:rsidR="00334CBA" w:rsidRPr="005B24CD" w14:paraId="30544DDE" w14:textId="77777777" w:rsidTr="00334CBA">
        <w:trPr>
          <w:ins w:id="51" w:author="Intel_RAN4#94e" w:date="2020-02-25T12:27:00Z"/>
        </w:trPr>
        <w:tc>
          <w:tcPr>
            <w:tcW w:w="1236" w:type="dxa"/>
          </w:tcPr>
          <w:p w14:paraId="07DC9208" w14:textId="77777777" w:rsidR="00334CBA" w:rsidRDefault="00334CBA" w:rsidP="00334CBA">
            <w:pPr>
              <w:spacing w:after="120"/>
              <w:rPr>
                <w:ins w:id="52" w:author="Intel_RAN4#94e" w:date="2020-02-25T12:27:00Z"/>
                <w:rFonts w:eastAsiaTheme="minorEastAsia"/>
                <w:color w:val="000000" w:themeColor="text1"/>
                <w:lang w:val="en-US" w:eastAsia="zh-CN"/>
              </w:rPr>
            </w:pPr>
            <w:ins w:id="53" w:author="Intel_RAN4#94e" w:date="2020-02-25T12:27:00Z">
              <w:r>
                <w:rPr>
                  <w:rFonts w:eastAsiaTheme="minorEastAsia"/>
                  <w:color w:val="000000" w:themeColor="text1"/>
                  <w:lang w:val="en-US" w:eastAsia="zh-CN"/>
                </w:rPr>
                <w:t>Intel</w:t>
              </w:r>
            </w:ins>
          </w:p>
        </w:tc>
        <w:tc>
          <w:tcPr>
            <w:tcW w:w="8395" w:type="dxa"/>
          </w:tcPr>
          <w:p w14:paraId="33DAECC9" w14:textId="77777777" w:rsidR="00334CBA" w:rsidRDefault="00334CBA" w:rsidP="00334CBA">
            <w:pPr>
              <w:spacing w:after="120"/>
              <w:rPr>
                <w:ins w:id="54" w:author="Intel_RAN4#94e" w:date="2020-02-25T12:27:00Z"/>
                <w:rFonts w:eastAsiaTheme="minorEastAsia"/>
                <w:color w:val="000000" w:themeColor="text1"/>
                <w:lang w:val="en-US" w:eastAsia="zh-CN"/>
              </w:rPr>
            </w:pPr>
            <w:ins w:id="55" w:author="Intel_RAN4#94e" w:date="2020-02-25T12:27:00Z">
              <w:r w:rsidRPr="00BA43AE">
                <w:rPr>
                  <w:rFonts w:eastAsiaTheme="minorEastAsia"/>
                  <w:color w:val="000000" w:themeColor="text1"/>
                  <w:lang w:val="en-US" w:eastAsia="zh-CN"/>
                </w:rPr>
                <w:t>Sub-topic 1-1: UE demodulation requirements with higher BLER and/or lower confidence level</w:t>
              </w:r>
            </w:ins>
          </w:p>
          <w:p w14:paraId="70BAB77A" w14:textId="77777777" w:rsidR="00334CBA" w:rsidRDefault="00334CBA" w:rsidP="00334CBA">
            <w:pPr>
              <w:spacing w:after="120"/>
              <w:rPr>
                <w:ins w:id="56" w:author="Intel_RAN4#94e" w:date="2020-02-25T12:27:00Z"/>
                <w:rFonts w:eastAsiaTheme="minorEastAsia"/>
                <w:color w:val="000000" w:themeColor="text1"/>
                <w:lang w:val="en-US" w:eastAsia="zh-CN"/>
              </w:rPr>
            </w:pPr>
            <w:ins w:id="57" w:author="Intel_RAN4#94e" w:date="2020-02-25T12:27:00Z">
              <w:r>
                <w:rPr>
                  <w:rFonts w:eastAsiaTheme="minorEastAsia"/>
                  <w:color w:val="000000" w:themeColor="text1"/>
                  <w:lang w:val="en-US" w:eastAsia="zh-CN"/>
                </w:rPr>
                <w:t>Issue 1-1-1: Ericsson’s proposal above is reasonable. We proposed [1%] BLER in our paper</w:t>
              </w:r>
            </w:ins>
          </w:p>
          <w:p w14:paraId="461DC911" w14:textId="77777777" w:rsidR="00334CBA" w:rsidRDefault="00334CBA" w:rsidP="00334CBA">
            <w:pPr>
              <w:spacing w:after="120"/>
              <w:rPr>
                <w:ins w:id="58" w:author="Intel_RAN4#94e" w:date="2020-02-25T12:27:00Z"/>
                <w:rFonts w:eastAsiaTheme="minorEastAsia"/>
                <w:color w:val="000000" w:themeColor="text1"/>
                <w:lang w:val="en-US" w:eastAsia="zh-CN"/>
              </w:rPr>
            </w:pPr>
            <w:ins w:id="59" w:author="Intel_RAN4#94e" w:date="2020-02-25T12:27:00Z">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ins>
          </w:p>
          <w:p w14:paraId="7FB773DA" w14:textId="77777777" w:rsidR="00334CBA" w:rsidRDefault="00334CBA" w:rsidP="00334CBA">
            <w:pPr>
              <w:spacing w:after="120"/>
              <w:rPr>
                <w:ins w:id="60" w:author="Intel_RAN4#94e" w:date="2020-02-25T12:27:00Z"/>
                <w:rFonts w:eastAsiaTheme="minorEastAsia"/>
                <w:color w:val="000000" w:themeColor="text1"/>
                <w:lang w:val="en-US" w:eastAsia="zh-CN"/>
              </w:rPr>
            </w:pPr>
            <w:ins w:id="61" w:author="Intel_RAN4#94e" w:date="2020-02-25T12:27:00Z">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ins>
          </w:p>
          <w:p w14:paraId="3BE47ADD" w14:textId="77777777" w:rsidR="00334CBA" w:rsidRDefault="00334CBA" w:rsidP="00334CBA">
            <w:pPr>
              <w:spacing w:after="120"/>
              <w:rPr>
                <w:ins w:id="62" w:author="Intel_RAN4#94e" w:date="2020-02-25T12:27:00Z"/>
                <w:rFonts w:eastAsiaTheme="minorEastAsia"/>
                <w:color w:val="000000" w:themeColor="text1"/>
                <w:lang w:val="en-US" w:eastAsia="zh-CN"/>
              </w:rPr>
            </w:pPr>
            <w:ins w:id="63" w:author="Intel_RAN4#94e" w:date="2020-02-25T12:27:00Z">
              <w:r>
                <w:rPr>
                  <w:rFonts w:eastAsiaTheme="minorEastAsia"/>
                  <w:color w:val="000000" w:themeColor="text1"/>
                  <w:lang w:val="en-US" w:eastAsia="zh-CN"/>
                </w:rPr>
                <w:t>Issue 1-1-5: Option 2</w:t>
              </w:r>
            </w:ins>
          </w:p>
          <w:p w14:paraId="474A561D" w14:textId="77777777" w:rsidR="00334CBA" w:rsidRDefault="00334CBA" w:rsidP="00334CBA">
            <w:pPr>
              <w:spacing w:after="120"/>
              <w:rPr>
                <w:ins w:id="64" w:author="Intel_RAN4#94e" w:date="2020-02-25T12:27:00Z"/>
                <w:rFonts w:eastAsiaTheme="minorEastAsia"/>
                <w:color w:val="000000" w:themeColor="text1"/>
                <w:lang w:val="en-US" w:eastAsia="zh-CN"/>
              </w:rPr>
            </w:pPr>
            <w:ins w:id="65" w:author="Intel_RAN4#94e" w:date="2020-02-25T12:27:00Z">
              <w:r>
                <w:rPr>
                  <w:rFonts w:eastAsiaTheme="minorEastAsia"/>
                  <w:color w:val="000000" w:themeColor="text1"/>
                  <w:lang w:val="en-US" w:eastAsia="zh-CN"/>
                </w:rPr>
                <w:t>Issue 1-1-6: Option 2</w:t>
              </w:r>
            </w:ins>
          </w:p>
          <w:p w14:paraId="09D66A9C" w14:textId="77777777" w:rsidR="00334CBA" w:rsidRDefault="00334CBA" w:rsidP="00334CBA">
            <w:pPr>
              <w:spacing w:after="120"/>
              <w:rPr>
                <w:ins w:id="66" w:author="Intel_RAN4#94e" w:date="2020-02-25T12:27:00Z"/>
                <w:rFonts w:eastAsiaTheme="minorEastAsia"/>
                <w:color w:val="000000" w:themeColor="text1"/>
                <w:lang w:val="en-US" w:eastAsia="zh-CN"/>
              </w:rPr>
            </w:pPr>
            <w:ins w:id="67" w:author="Intel_RAN4#94e" w:date="2020-02-25T12:27:00Z">
              <w:r>
                <w:rPr>
                  <w:rFonts w:eastAsiaTheme="minorEastAsia"/>
                  <w:color w:val="000000" w:themeColor="text1"/>
                  <w:lang w:val="en-US" w:eastAsia="zh-CN"/>
                </w:rPr>
                <w:t>Issue 1-1-7: Reuse Rel-15 assumptions</w:t>
              </w:r>
            </w:ins>
          </w:p>
          <w:p w14:paraId="01C48E82" w14:textId="77777777" w:rsidR="00334CBA" w:rsidRDefault="00334CBA" w:rsidP="00334CBA">
            <w:pPr>
              <w:spacing w:after="120"/>
              <w:rPr>
                <w:ins w:id="68" w:author="Intel_RAN4#94e" w:date="2020-02-25T12:27:00Z"/>
                <w:rFonts w:eastAsiaTheme="minorEastAsia"/>
                <w:color w:val="000000" w:themeColor="text1"/>
                <w:lang w:val="en-US" w:eastAsia="zh-CN"/>
              </w:rPr>
            </w:pPr>
            <w:ins w:id="69" w:author="Intel_RAN4#94e" w:date="2020-02-25T12:27:00Z">
              <w:r>
                <w:rPr>
                  <w:rFonts w:eastAsiaTheme="minorEastAsia"/>
                  <w:color w:val="000000" w:themeColor="text1"/>
                  <w:lang w:val="en-US" w:eastAsia="zh-CN"/>
                </w:rPr>
                <w:t xml:space="preserve">Issue 1-1-8: Option 1: Type A mapping. </w:t>
              </w:r>
            </w:ins>
          </w:p>
          <w:p w14:paraId="6C9BCEAA" w14:textId="77777777" w:rsidR="00334CBA" w:rsidRPr="00905819" w:rsidRDefault="00334CBA" w:rsidP="00334CBA">
            <w:pPr>
              <w:spacing w:after="120"/>
              <w:rPr>
                <w:ins w:id="70" w:author="Intel_RAN4#94e" w:date="2020-02-25T12:27:00Z"/>
                <w:rFonts w:eastAsiaTheme="minorEastAsia"/>
                <w:color w:val="000000" w:themeColor="text1"/>
                <w:lang w:val="en-US" w:eastAsia="zh-CN"/>
              </w:rPr>
            </w:pPr>
            <w:ins w:id="71" w:author="Intel_RAN4#94e" w:date="2020-02-25T12:27:00Z">
              <w:r>
                <w:rPr>
                  <w:rFonts w:eastAsiaTheme="minorEastAsia"/>
                  <w:color w:val="000000" w:themeColor="text1"/>
                  <w:lang w:val="en-US" w:eastAsia="zh-CN"/>
                </w:rPr>
                <w:t>Issue 1-1-11: 2x2 ULA Low</w:t>
              </w:r>
            </w:ins>
          </w:p>
        </w:tc>
      </w:tr>
    </w:tbl>
    <w:p w14:paraId="434B388F" w14:textId="47FB1EE2" w:rsidR="003418CB" w:rsidRPr="00905819" w:rsidDel="00334CBA" w:rsidRDefault="003418CB" w:rsidP="005B4802">
      <w:pPr>
        <w:rPr>
          <w:del w:id="72" w:author="Intel_RAN4#94e" w:date="2020-02-25T12:27:00Z"/>
          <w:color w:val="000000" w:themeColor="text1"/>
          <w:lang w:val="en-US" w:eastAsia="zh-CN"/>
        </w:rPr>
      </w:pPr>
      <w:del w:id="73" w:author="Intel_RAN4#94e" w:date="2020-02-25T12:27:00Z">
        <w:r w:rsidRPr="00905819" w:rsidDel="00334CBA">
          <w:rPr>
            <w:color w:val="000000" w:themeColor="text1"/>
            <w:lang w:val="en-US" w:eastAsia="zh-CN"/>
          </w:rPr>
          <w:delText xml:space="preserve"> </w:delText>
        </w:r>
      </w:del>
    </w:p>
    <w:p w14:paraId="534E67F0" w14:textId="1670CAC5" w:rsidR="009415B0" w:rsidRPr="00905819" w:rsidRDefault="009415B0">
      <w:pPr>
        <w:pStyle w:val="3"/>
        <w:rPr>
          <w:color w:val="000000" w:themeColor="text1"/>
        </w:rPr>
      </w:pPr>
      <w:r w:rsidRPr="00905819">
        <w:rPr>
          <w:color w:val="000000" w:themeColor="text1"/>
        </w:rPr>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lastRenderedPageBreak/>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434813" w:rsidRDefault="00035C50">
      <w:pPr>
        <w:pStyle w:val="2"/>
        <w:rPr>
          <w:color w:val="000000" w:themeColor="text1"/>
          <w:lang w:val="en-US"/>
        </w:rPr>
      </w:pPr>
      <w:r w:rsidRPr="00434813">
        <w:rPr>
          <w:color w:val="000000" w:themeColor="text1"/>
          <w:lang w:val="en-US"/>
        </w:rPr>
        <w:t>Discussion on 2nd round</w:t>
      </w:r>
      <w:r w:rsidR="00CB0305" w:rsidRPr="00434813">
        <w:rPr>
          <w:color w:val="000000" w:themeColor="text1"/>
          <w:lang w:val="en-US"/>
        </w:rPr>
        <w:t xml:space="preserve"> (if applicable)</w:t>
      </w:r>
    </w:p>
    <w:p w14:paraId="40BC43D2" w14:textId="77777777" w:rsidR="00035C50" w:rsidRPr="00434813" w:rsidRDefault="00035C50"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lastRenderedPageBreak/>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C65851"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C65851"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C65851"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C65851"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lastRenderedPageBreak/>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C65851"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7DCA9033"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ins w:id="74" w:author="Huawei" w:date="2020-02-25T14:50:00Z">
        <w:r w:rsidR="001A4E38">
          <w:rPr>
            <w:rFonts w:eastAsia="宋体"/>
            <w:color w:val="000000" w:themeColor="text1"/>
            <w:szCs w:val="24"/>
            <w:lang w:eastAsia="zh-CN"/>
          </w:rPr>
          <w:t>, DoCoMo</w:t>
        </w:r>
      </w:ins>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1026D780" w14:textId="77777777"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ins w:id="75" w:author="Huawei" w:date="2020-02-25T10:04:00Z"/>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ins w:id="76" w:author="Huawei" w:date="2020-02-25T14:50:00Z">
        <w:r w:rsidR="001A4E38">
          <w:rPr>
            <w:rFonts w:eastAsia="宋体"/>
            <w:color w:val="000000" w:themeColor="text1"/>
            <w:szCs w:val="24"/>
            <w:lang w:eastAsia="zh-CN"/>
          </w:rPr>
          <w:t>, DoCoMo</w:t>
        </w:r>
      </w:ins>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ins w:id="77" w:author="Huawei" w:date="2020-02-25T10:04:00Z">
        <w:r>
          <w:rPr>
            <w:rFonts w:eastAsia="宋体"/>
            <w:color w:val="000000" w:themeColor="text1"/>
            <w:szCs w:val="24"/>
            <w:lang w:eastAsia="zh-CN"/>
          </w:rPr>
          <w:t>Option 2: Every slot (Ericsson)</w:t>
        </w:r>
      </w:ins>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7777777" w:rsidR="00332E8C" w:rsidRPr="00905819"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77777777" w:rsidR="00332E8C"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ins w:id="78" w:author="Huawei" w:date="2020-02-25T14:52:00Z">
        <w:r w:rsidR="001A4E38">
          <w:rPr>
            <w:rFonts w:eastAsia="宋体"/>
            <w:color w:val="000000" w:themeColor="text1"/>
            <w:szCs w:val="24"/>
            <w:lang w:eastAsia="zh-CN"/>
          </w:rPr>
          <w:t>, DoCoMo</w:t>
        </w:r>
      </w:ins>
      <w:r w:rsidRPr="00905819">
        <w:rPr>
          <w:rFonts w:eastAsia="宋体"/>
          <w:color w:val="000000" w:themeColor="text1"/>
          <w:szCs w:val="24"/>
          <w:lang w:eastAsia="zh-CN"/>
        </w:rPr>
        <w:t>)</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ins w:id="79" w:author="Huawei" w:date="2020-02-25T10:06:00Z"/>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ins w:id="80" w:author="Huawei" w:date="2020-02-25T10:06:00Z">
        <w:r>
          <w:rPr>
            <w:rFonts w:eastAsia="宋体"/>
            <w:color w:val="000000" w:themeColor="text1"/>
            <w:szCs w:val="24"/>
            <w:lang w:eastAsia="zh-CN"/>
          </w:rPr>
          <w:t>Option 2: Change K1 HARQ timing based off existing eMBB tests (Ericsson)</w:t>
        </w:r>
      </w:ins>
    </w:p>
    <w:p w14:paraId="289A738A" w14:textId="77777777" w:rsidR="00332E8C" w:rsidRDefault="00332E8C" w:rsidP="00332E8C"/>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lastRenderedPageBreak/>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afe"/>
        <w:numPr>
          <w:ilvl w:val="0"/>
          <w:numId w:val="28"/>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ins w:id="81" w:author="Huawei" w:date="2020-02-25T14:52:00Z">
        <w:r w:rsidR="001A4E38">
          <w:rPr>
            <w:rFonts w:eastAsia="宋体"/>
            <w:color w:val="000000" w:themeColor="text1"/>
            <w:szCs w:val="24"/>
            <w:lang w:eastAsia="zh-CN"/>
          </w:rPr>
          <w:t xml:space="preserve"> (DoCoMo)</w:t>
        </w:r>
      </w:ins>
    </w:p>
    <w:p w14:paraId="64FCF00F" w14:textId="3BED23B3"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5F73C8EE"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4D0B875" w14:textId="77F03D75" w:rsidR="008C3C88" w:rsidRDefault="008C3C88" w:rsidP="008C3C88">
      <w:pPr>
        <w:spacing w:after="120"/>
        <w:rPr>
          <w:color w:val="000000" w:themeColor="text1"/>
          <w:szCs w:val="24"/>
          <w:lang w:eastAsia="zh-CN"/>
        </w:rPr>
      </w:pPr>
    </w:p>
    <w:p w14:paraId="2188DB30" w14:textId="77777777" w:rsidR="005140DA" w:rsidRPr="008C3C88"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77777777"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(Huawei, Intel)</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lastRenderedPageBreak/>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58AB35D8"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Reuse the test parameters of the existing Rel-15 PDSCH Type B requirements.</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77CF46E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p>
    <w:p w14:paraId="6141C409" w14:textId="049AF523"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FD1B50D" w:rsidR="00266688" w:rsidRPr="00905819"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Pr="00746DEA"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E421972"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760EAE6A"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77777777" w:rsidR="00E51DC3" w:rsidRPr="001B6293" w:rsidRDefault="00E51DC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1C4A9DB9" w14:textId="77777777" w:rsidR="00266688" w:rsidRDefault="00266688"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674F692C" w:rsidR="0024618E" w:rsidRPr="00905819" w:rsidRDefault="0024618E" w:rsidP="0024618E">
      <w:pPr>
        <w:pStyle w:val="afe"/>
        <w:numPr>
          <w:ilvl w:val="0"/>
          <w:numId w:val="12"/>
        </w:numPr>
        <w:ind w:leftChars="500" w:left="1360" w:firstLineChars="0"/>
        <w:rPr>
          <w:color w:val="000000" w:themeColor="text1"/>
          <w:u w:val="single"/>
          <w:lang w:eastAsia="ko-KR"/>
        </w:rPr>
      </w:pPr>
      <w:r>
        <w:rPr>
          <w:color w:val="000000" w:themeColor="text1"/>
          <w:u w:val="single"/>
          <w:lang w:eastAsia="ko-KR"/>
        </w:rPr>
        <w:t xml:space="preserve">Reuse the existing </w:t>
      </w:r>
      <w:r w:rsidR="006237EA">
        <w:rPr>
          <w:color w:val="000000" w:themeColor="text1"/>
          <w:u w:val="single"/>
          <w:lang w:eastAsia="ko-KR"/>
        </w:rPr>
        <w:t xml:space="preserve">Rel-15 </w:t>
      </w:r>
      <w:r>
        <w:rPr>
          <w:color w:val="000000" w:themeColor="text1"/>
          <w:u w:val="single"/>
          <w:lang w:eastAsia="ko-KR"/>
        </w:rPr>
        <w:t>test cases for all other test parameters</w:t>
      </w:r>
    </w:p>
    <w:p w14:paraId="005B2F79" w14:textId="77777777" w:rsidR="0024618E" w:rsidRPr="00905819" w:rsidRDefault="0024618E" w:rsidP="0024618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538D660" w14:textId="2FE035B8" w:rsidR="0024618E" w:rsidRPr="0024618E"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1: </w:t>
      </w:r>
      <w:r w:rsidRPr="00905819">
        <w:rPr>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14:paraId="2512C92D" w14:textId="77777777" w:rsidTr="0024618E">
        <w:trPr>
          <w:jc w:val="center"/>
        </w:trPr>
        <w:tc>
          <w:tcPr>
            <w:tcW w:w="0" w:type="auto"/>
            <w:shd w:val="clear" w:color="auto" w:fill="auto"/>
          </w:tcPr>
          <w:p w14:paraId="23374BD3" w14:textId="77777777" w:rsidR="0024618E" w:rsidRPr="0024618E" w:rsidRDefault="0024618E" w:rsidP="0024618E">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B64A2D0"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7EC6D223"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C787AFB" w14:textId="77777777" w:rsidR="0024618E" w:rsidRPr="00645118" w:rsidRDefault="0024618E" w:rsidP="00115A97">
            <w:pPr>
              <w:spacing w:line="280" w:lineRule="atLeast"/>
              <w:jc w:val="both"/>
              <w:rPr>
                <w:b/>
                <w:bCs/>
                <w:lang w:val="en-US" w:eastAsia="ja-JP" w:bidi="hi-IN"/>
              </w:rPr>
            </w:pPr>
            <w:r w:rsidRPr="00645118">
              <w:rPr>
                <w:b/>
                <w:bCs/>
                <w:lang w:val="en-US" w:eastAsia="ja-JP" w:bidi="hi-IN"/>
              </w:rPr>
              <w:t>FR2 TDD</w:t>
            </w:r>
          </w:p>
        </w:tc>
      </w:tr>
      <w:tr w:rsidR="0024618E" w:rsidRPr="00645118" w14:paraId="3440FD60" w14:textId="77777777" w:rsidTr="0024618E">
        <w:trPr>
          <w:jc w:val="center"/>
        </w:trPr>
        <w:tc>
          <w:tcPr>
            <w:tcW w:w="0" w:type="auto"/>
            <w:shd w:val="clear" w:color="auto" w:fill="auto"/>
          </w:tcPr>
          <w:p w14:paraId="5CBC7C97" w14:textId="77777777" w:rsidR="0024618E" w:rsidRPr="00645118" w:rsidRDefault="0024618E" w:rsidP="00115A97">
            <w:pPr>
              <w:spacing w:line="280" w:lineRule="atLeast"/>
              <w:jc w:val="both"/>
              <w:rPr>
                <w:lang w:val="en-US" w:eastAsia="ja-JP" w:bidi="hi-IN"/>
              </w:rPr>
            </w:pPr>
            <w:r w:rsidRPr="00645118">
              <w:rPr>
                <w:lang w:val="en-US" w:eastAsia="ja-JP" w:bidi="hi-IN"/>
              </w:rPr>
              <w:t>Channel model</w:t>
            </w:r>
          </w:p>
        </w:tc>
        <w:tc>
          <w:tcPr>
            <w:tcW w:w="0" w:type="auto"/>
            <w:shd w:val="clear" w:color="auto" w:fill="auto"/>
          </w:tcPr>
          <w:p w14:paraId="4604A45E"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B227920" w14:textId="77777777" w:rsidR="0024618E" w:rsidRPr="00645118" w:rsidRDefault="0024618E" w:rsidP="00115A97">
            <w:pPr>
              <w:spacing w:line="280" w:lineRule="atLeast"/>
              <w:jc w:val="both"/>
              <w:rPr>
                <w:lang w:val="en-US" w:eastAsia="ja-JP" w:bidi="hi-IN"/>
              </w:rPr>
            </w:pPr>
            <w:r w:rsidRPr="00645118">
              <w:rPr>
                <w:lang w:val="en-US" w:eastAsia="ja-JP" w:bidi="hi-IN"/>
              </w:rPr>
              <w:t>TDLC300-100</w:t>
            </w:r>
          </w:p>
        </w:tc>
        <w:tc>
          <w:tcPr>
            <w:tcW w:w="0" w:type="auto"/>
            <w:shd w:val="clear" w:color="auto" w:fill="auto"/>
          </w:tcPr>
          <w:p w14:paraId="348D8556" w14:textId="77777777" w:rsidR="0024618E" w:rsidRPr="00645118" w:rsidRDefault="0024618E" w:rsidP="00115A97">
            <w:pPr>
              <w:spacing w:line="280" w:lineRule="atLeast"/>
              <w:jc w:val="both"/>
              <w:rPr>
                <w:lang w:val="en-US" w:eastAsia="ja-JP" w:bidi="hi-IN"/>
              </w:rPr>
            </w:pPr>
            <w:r w:rsidRPr="00645118">
              <w:rPr>
                <w:lang w:val="en-US" w:eastAsia="ja-JP" w:bidi="hi-IN"/>
              </w:rPr>
              <w:t>TDLA30-300</w:t>
            </w:r>
          </w:p>
        </w:tc>
      </w:tr>
      <w:tr w:rsidR="0024618E" w:rsidRPr="00645118" w14:paraId="5A1F224F" w14:textId="77777777" w:rsidTr="0024618E">
        <w:trPr>
          <w:jc w:val="center"/>
        </w:trPr>
        <w:tc>
          <w:tcPr>
            <w:tcW w:w="0" w:type="auto"/>
            <w:shd w:val="clear" w:color="auto" w:fill="auto"/>
          </w:tcPr>
          <w:p w14:paraId="3C450A24" w14:textId="77777777" w:rsidR="0024618E" w:rsidRPr="00645118" w:rsidRDefault="0024618E" w:rsidP="00115A97">
            <w:pPr>
              <w:spacing w:line="280" w:lineRule="atLeast"/>
              <w:jc w:val="both"/>
              <w:rPr>
                <w:lang w:val="en-US" w:eastAsia="ja-JP" w:bidi="hi-IN"/>
              </w:rPr>
            </w:pPr>
            <w:r w:rsidRPr="00645118">
              <w:rPr>
                <w:lang w:val="en-US" w:eastAsia="ja-JP" w:bidi="hi-IN"/>
              </w:rPr>
              <w:t>Antenna configuration</w:t>
            </w:r>
          </w:p>
        </w:tc>
        <w:tc>
          <w:tcPr>
            <w:tcW w:w="0" w:type="auto"/>
            <w:shd w:val="clear" w:color="auto" w:fill="auto"/>
          </w:tcPr>
          <w:p w14:paraId="3FA2DEBF"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66480CCB"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c>
          <w:tcPr>
            <w:tcW w:w="0" w:type="auto"/>
            <w:shd w:val="clear" w:color="auto" w:fill="auto"/>
          </w:tcPr>
          <w:p w14:paraId="751FA58E" w14:textId="77777777" w:rsidR="0024618E" w:rsidRPr="00645118" w:rsidRDefault="0024618E" w:rsidP="00115A97">
            <w:pPr>
              <w:spacing w:line="280" w:lineRule="atLeast"/>
              <w:jc w:val="both"/>
              <w:rPr>
                <w:lang w:val="en-US" w:eastAsia="ja-JP" w:bidi="hi-IN"/>
              </w:rPr>
            </w:pPr>
            <w:r w:rsidRPr="00645118">
              <w:rPr>
                <w:lang w:val="en-US" w:eastAsia="ja-JP" w:bidi="hi-IN"/>
              </w:rPr>
              <w:t>2x2, ULA low</w:t>
            </w:r>
          </w:p>
        </w:tc>
      </w:tr>
      <w:tr w:rsidR="0024618E" w:rsidRPr="00645118" w14:paraId="289B233B" w14:textId="77777777" w:rsidTr="0024618E">
        <w:trPr>
          <w:jc w:val="center"/>
        </w:trPr>
        <w:tc>
          <w:tcPr>
            <w:tcW w:w="0" w:type="auto"/>
            <w:shd w:val="clear" w:color="auto" w:fill="auto"/>
          </w:tcPr>
          <w:p w14:paraId="777415ED" w14:textId="77777777" w:rsidR="0024618E" w:rsidRPr="00645118" w:rsidRDefault="0024618E" w:rsidP="00115A97">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3B7A0E26" w14:textId="77777777" w:rsidR="0024618E" w:rsidRPr="00645118" w:rsidRDefault="0024618E" w:rsidP="00115A97">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547D94C1" w14:textId="77777777" w:rsidR="0024618E" w:rsidRPr="00645118" w:rsidRDefault="0024618E" w:rsidP="00115A97">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70C09EDB" w14:textId="77777777" w:rsidR="0024618E" w:rsidRPr="00645118" w:rsidRDefault="0024618E" w:rsidP="00115A97">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C80CB25" w14:textId="77777777" w:rsidR="0024618E" w:rsidRPr="0024618E" w:rsidRDefault="0024618E" w:rsidP="0024618E">
      <w:pPr>
        <w:spacing w:after="120"/>
        <w:ind w:left="2736"/>
        <w:rPr>
          <w:color w:val="000000" w:themeColor="text1"/>
          <w:szCs w:val="24"/>
          <w:lang w:eastAsia="zh-CN"/>
        </w:rPr>
      </w:pPr>
    </w:p>
    <w:p w14:paraId="477992B5" w14:textId="79D5DCB3" w:rsidR="0024618E" w:rsidRPr="0024618E"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p>
    <w:p w14:paraId="701C8360" w14:textId="77777777" w:rsidR="0024618E" w:rsidRPr="0024618E" w:rsidRDefault="0024618E" w:rsidP="0024618E">
      <w:pPr>
        <w:spacing w:after="120"/>
        <w:rPr>
          <w:color w:val="000000" w:themeColor="text1"/>
          <w:szCs w:val="24"/>
          <w:lang w:eastAsia="zh-CN"/>
        </w:rPr>
      </w:pPr>
    </w:p>
    <w:p w14:paraId="3084FB2B" w14:textId="77777777" w:rsidR="0024618E" w:rsidRPr="00905819" w:rsidRDefault="0024618E" w:rsidP="0024618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61ABB6" w14:textId="7F981550" w:rsidR="00FE739B" w:rsidRPr="00476899"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BD6A491" w14:textId="77777777" w:rsidR="0024618E" w:rsidRPr="00FE739B"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77487CF4" w14:textId="76E4C7DE"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 xml:space="preserve">(Ericsson, Huawei)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77777777"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471E74" w14:textId="77777777" w:rsidR="00E71183" w:rsidRPr="00905819" w:rsidRDefault="00E71183"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 xml:space="preserve">We understand that # of necessary processes can be 2 in the test, since DL packet is scheduled in S slot only. However in the real low latency system, we need larger # of HARQ processes, since DL </w:t>
            </w:r>
            <w:r w:rsidRPr="009B08FA">
              <w:rPr>
                <w:lang w:eastAsia="ja-JP"/>
              </w:rPr>
              <w:lastRenderedPageBreak/>
              <w:t>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0019795A" w14:textId="6041C76E" w:rsidR="00D465A4" w:rsidRPr="00905819" w:rsidRDefault="00D465A4" w:rsidP="00D465A4">
            <w:pPr>
              <w:spacing w:after="120"/>
              <w:rPr>
                <w:rFonts w:eastAsiaTheme="minorEastAsia"/>
                <w:color w:val="000000" w:themeColor="text1"/>
                <w:lang w:val="en-US"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tc>
      </w:tr>
      <w:tr w:rsidR="00E736B2" w:rsidRPr="0042303F" w14:paraId="40B4DEB7" w14:textId="77777777" w:rsidTr="00D465A4">
        <w:trPr>
          <w:ins w:id="82" w:author="Gaurav Nigam" w:date="2020-02-25T11:33:00Z"/>
        </w:trPr>
        <w:tc>
          <w:tcPr>
            <w:tcW w:w="1236" w:type="dxa"/>
          </w:tcPr>
          <w:p w14:paraId="22B21DF7" w14:textId="2315CDE0" w:rsidR="00E736B2" w:rsidRDefault="00E736B2" w:rsidP="00E736B2">
            <w:pPr>
              <w:spacing w:after="120"/>
              <w:rPr>
                <w:ins w:id="83" w:author="Gaurav Nigam" w:date="2020-02-25T11:33:00Z"/>
                <w:rFonts w:eastAsiaTheme="minorEastAsia"/>
                <w:color w:val="000000" w:themeColor="text1"/>
                <w:lang w:val="en-US" w:eastAsia="zh-CN"/>
              </w:rPr>
            </w:pPr>
            <w:ins w:id="84" w:author="Gaurav Nigam" w:date="2020-02-25T11:33:00Z">
              <w:r>
                <w:rPr>
                  <w:rFonts w:eastAsiaTheme="minorEastAsia"/>
                  <w:color w:val="000000" w:themeColor="text1"/>
                  <w:lang w:val="en-US" w:eastAsia="zh-CN"/>
                </w:rPr>
                <w:t>Qualcomm</w:t>
              </w:r>
            </w:ins>
          </w:p>
        </w:tc>
        <w:tc>
          <w:tcPr>
            <w:tcW w:w="8395" w:type="dxa"/>
          </w:tcPr>
          <w:p w14:paraId="115388AC" w14:textId="77777777" w:rsidR="00E736B2" w:rsidRPr="00905819" w:rsidRDefault="00E736B2" w:rsidP="00E736B2">
            <w:pPr>
              <w:spacing w:after="120"/>
              <w:rPr>
                <w:ins w:id="85" w:author="Gaurav Nigam" w:date="2020-02-25T11:33:00Z"/>
                <w:rFonts w:eastAsiaTheme="minorEastAsia"/>
                <w:color w:val="000000" w:themeColor="text1"/>
                <w:lang w:val="en-US" w:eastAsia="zh-CN"/>
              </w:rPr>
            </w:pPr>
            <w:ins w:id="86" w:author="Gaurav Nigam" w:date="2020-02-25T11:33:00Z">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ins>
          </w:p>
          <w:p w14:paraId="4CAEEF39" w14:textId="77777777" w:rsidR="00E736B2" w:rsidRDefault="00E736B2" w:rsidP="00E736B2">
            <w:pPr>
              <w:spacing w:after="120"/>
              <w:rPr>
                <w:ins w:id="87" w:author="Gaurav Nigam" w:date="2020-02-25T11:33:00Z"/>
                <w:rFonts w:eastAsiaTheme="minorEastAsia"/>
                <w:color w:val="000000" w:themeColor="text1"/>
                <w:lang w:val="en-US" w:eastAsia="zh-CN"/>
              </w:rPr>
            </w:pPr>
            <w:ins w:id="88" w:author="Gaurav Nigam" w:date="2020-02-25T11:33:00Z">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ins>
          </w:p>
          <w:p w14:paraId="6E1C3525" w14:textId="77777777" w:rsidR="00E736B2" w:rsidRDefault="00E736B2" w:rsidP="00E736B2">
            <w:pPr>
              <w:spacing w:after="120"/>
              <w:rPr>
                <w:ins w:id="89" w:author="Gaurav Nigam" w:date="2020-02-25T11:33:00Z"/>
                <w:rFonts w:eastAsiaTheme="minorEastAsia"/>
                <w:color w:val="000000" w:themeColor="text1"/>
                <w:lang w:val="en-US" w:eastAsia="zh-CN"/>
              </w:rPr>
            </w:pPr>
            <w:ins w:id="90" w:author="Gaurav Nigam" w:date="2020-02-25T11:33:00Z">
              <w:r>
                <w:rPr>
                  <w:rFonts w:eastAsiaTheme="minorEastAsia"/>
                  <w:color w:val="000000" w:themeColor="text1"/>
                  <w:lang w:val="en-US" w:eastAsia="zh-CN"/>
                </w:rPr>
                <w:t>Issue 2-1-3: One comment on option 4 is that it will not let us configure 2-slot TRS.</w:t>
              </w:r>
            </w:ins>
          </w:p>
          <w:p w14:paraId="4B2FCBAB" w14:textId="77777777" w:rsidR="00E736B2" w:rsidRPr="00905819" w:rsidRDefault="00E736B2" w:rsidP="00E736B2">
            <w:pPr>
              <w:spacing w:after="120"/>
              <w:rPr>
                <w:ins w:id="91" w:author="Gaurav Nigam" w:date="2020-02-25T11:33:00Z"/>
                <w:rFonts w:eastAsiaTheme="minorEastAsia"/>
                <w:color w:val="000000" w:themeColor="text1"/>
                <w:lang w:val="en-US" w:eastAsia="zh-CN"/>
              </w:rPr>
            </w:pPr>
            <w:ins w:id="92" w:author="Gaurav Nigam" w:date="2020-02-25T11:33:00Z">
              <w:r>
                <w:rPr>
                  <w:rFonts w:eastAsiaTheme="minorEastAsia"/>
                  <w:color w:val="000000" w:themeColor="text1"/>
                  <w:lang w:val="en-US" w:eastAsia="zh-CN"/>
                </w:rPr>
                <w:t>Issue 2-1-4: It should be decided after we finalize TDD pattern.</w:t>
              </w:r>
            </w:ins>
          </w:p>
          <w:p w14:paraId="03A54973" w14:textId="77777777" w:rsidR="00E736B2" w:rsidRDefault="00E736B2" w:rsidP="00E736B2">
            <w:pPr>
              <w:spacing w:after="120"/>
              <w:rPr>
                <w:ins w:id="93" w:author="Gaurav Nigam" w:date="2020-02-25T11:33:00Z"/>
                <w:rFonts w:eastAsiaTheme="minorEastAsia"/>
                <w:color w:val="000000" w:themeColor="text1"/>
                <w:lang w:val="en-US" w:eastAsia="zh-CN"/>
              </w:rPr>
            </w:pPr>
            <w:ins w:id="94" w:author="Gaurav Nigam" w:date="2020-02-25T11:33:00Z">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ins>
          </w:p>
          <w:p w14:paraId="76FF6A96" w14:textId="77777777" w:rsidR="00E736B2" w:rsidRDefault="00E736B2" w:rsidP="00E736B2">
            <w:pPr>
              <w:spacing w:after="120"/>
              <w:rPr>
                <w:ins w:id="95" w:author="Gaurav Nigam" w:date="2020-02-25T11:33:00Z"/>
                <w:rFonts w:eastAsiaTheme="minorEastAsia"/>
                <w:color w:val="000000" w:themeColor="text1"/>
                <w:lang w:val="en-US" w:eastAsia="zh-CN"/>
              </w:rPr>
            </w:pPr>
            <w:ins w:id="96" w:author="Gaurav Nigam" w:date="2020-02-25T11:33:00Z">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ins>
          </w:p>
          <w:p w14:paraId="3FA8E3F8" w14:textId="77777777" w:rsidR="00E736B2" w:rsidRDefault="00E736B2" w:rsidP="00E736B2">
            <w:pPr>
              <w:spacing w:after="120"/>
              <w:rPr>
                <w:ins w:id="97" w:author="Gaurav Nigam" w:date="2020-02-25T11:33:00Z"/>
                <w:rFonts w:eastAsiaTheme="minorEastAsia"/>
                <w:color w:val="000000" w:themeColor="text1"/>
                <w:lang w:val="en-US" w:eastAsia="zh-CN"/>
              </w:rPr>
            </w:pPr>
            <w:ins w:id="98" w:author="Gaurav Nigam" w:date="2020-02-25T11:33:00Z">
              <w:r>
                <w:rPr>
                  <w:rFonts w:eastAsiaTheme="minorEastAsia"/>
                  <w:color w:val="000000" w:themeColor="text1"/>
                  <w:lang w:val="en-US" w:eastAsia="zh-CN"/>
                </w:rPr>
                <w:t>Issue 2-2-3: We support Option 2.</w:t>
              </w:r>
            </w:ins>
          </w:p>
          <w:p w14:paraId="4D3E7516" w14:textId="77777777" w:rsidR="00E736B2" w:rsidRPr="00905819" w:rsidRDefault="00E736B2" w:rsidP="00E736B2">
            <w:pPr>
              <w:spacing w:after="120"/>
              <w:rPr>
                <w:ins w:id="99" w:author="Gaurav Nigam" w:date="2020-02-25T11:33:00Z"/>
                <w:rFonts w:eastAsiaTheme="minorEastAsia"/>
                <w:color w:val="000000" w:themeColor="text1"/>
                <w:lang w:val="en-US" w:eastAsia="zh-CN"/>
              </w:rPr>
            </w:pPr>
            <w:ins w:id="100" w:author="Gaurav Nigam" w:date="2020-02-25T11:33:00Z">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ins>
          </w:p>
          <w:p w14:paraId="701EBE95" w14:textId="77777777" w:rsidR="00E736B2" w:rsidRDefault="00E736B2" w:rsidP="00E736B2">
            <w:pPr>
              <w:spacing w:after="120"/>
              <w:rPr>
                <w:ins w:id="101" w:author="Gaurav Nigam" w:date="2020-02-25T11:33:00Z"/>
                <w:rFonts w:eastAsiaTheme="minorEastAsia"/>
                <w:color w:val="000000" w:themeColor="text1"/>
                <w:lang w:val="en-US" w:eastAsia="zh-CN"/>
              </w:rPr>
            </w:pPr>
            <w:ins w:id="102" w:author="Gaurav Nigam" w:date="2020-02-25T11:33:00Z">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ins>
          </w:p>
          <w:p w14:paraId="6682420D" w14:textId="77777777" w:rsidR="00E736B2" w:rsidRDefault="00E736B2" w:rsidP="00E736B2">
            <w:pPr>
              <w:spacing w:after="120"/>
              <w:rPr>
                <w:ins w:id="103" w:author="Gaurav Nigam" w:date="2020-02-25T11:33:00Z"/>
                <w:rFonts w:eastAsiaTheme="minorEastAsia"/>
                <w:color w:val="000000" w:themeColor="text1"/>
                <w:lang w:val="en-US" w:eastAsia="zh-CN"/>
              </w:rPr>
            </w:pPr>
            <w:ins w:id="104" w:author="Gaurav Nigam" w:date="2020-02-25T11:33:00Z">
              <w:r>
                <w:rPr>
                  <w:rFonts w:eastAsiaTheme="minorEastAsia"/>
                  <w:color w:val="000000" w:themeColor="text1"/>
                  <w:lang w:val="en-US" w:eastAsia="zh-CN"/>
                </w:rPr>
                <w:t xml:space="preserve">Issue 2-3-1: </w:t>
              </w:r>
            </w:ins>
          </w:p>
          <w:p w14:paraId="2E2CEA87" w14:textId="3AC71CD8" w:rsidR="00E736B2" w:rsidRDefault="00E736B2" w:rsidP="00E736B2">
            <w:pPr>
              <w:pStyle w:val="afe"/>
              <w:numPr>
                <w:ilvl w:val="0"/>
                <w:numId w:val="29"/>
              </w:numPr>
              <w:spacing w:after="120"/>
              <w:ind w:firstLineChars="0"/>
              <w:rPr>
                <w:ins w:id="105" w:author="Gaurav Nigam" w:date="2020-02-25T11:33:00Z"/>
                <w:rFonts w:eastAsiaTheme="minorEastAsia"/>
                <w:color w:val="000000" w:themeColor="text1"/>
                <w:lang w:val="en-US" w:eastAsia="zh-CN"/>
              </w:rPr>
            </w:pPr>
            <w:ins w:id="106" w:author="Gaurav Nigam" w:date="2020-02-25T11:33:00Z">
              <w:r w:rsidRPr="00350859">
                <w:rPr>
                  <w:rFonts w:eastAsiaTheme="minorEastAsia"/>
                  <w:color w:val="000000" w:themeColor="text1"/>
                  <w:lang w:val="en-US" w:eastAsia="zh-CN"/>
                </w:rPr>
                <w:t>We prefer option 1</w:t>
              </w:r>
            </w:ins>
            <w:ins w:id="107" w:author="Gaurav Nigam" w:date="2020-02-25T11:34:00Z">
              <w:r w:rsidR="00165364">
                <w:rPr>
                  <w:rFonts w:eastAsiaTheme="minorEastAsia"/>
                  <w:color w:val="000000" w:themeColor="text1"/>
                  <w:lang w:val="en-US" w:eastAsia="zh-CN"/>
                </w:rPr>
                <w:t xml:space="preserve"> </w:t>
              </w:r>
            </w:ins>
            <w:ins w:id="108" w:author="Gaurav Nigam" w:date="2020-02-25T11:33:00Z">
              <w:r w:rsidRPr="00350859">
                <w:rPr>
                  <w:rFonts w:eastAsiaTheme="minorEastAsia"/>
                  <w:color w:val="000000" w:themeColor="text1"/>
                  <w:lang w:val="en-US" w:eastAsia="zh-CN"/>
                </w:rPr>
                <w:t xml:space="preserve">so that RAN5 could verify the eMBB performance for </w:t>
              </w:r>
            </w:ins>
            <w:ins w:id="109" w:author="Gaurav Nigam" w:date="2020-02-25T11:34:00Z">
              <w:r w:rsidR="008E65B0">
                <w:rPr>
                  <w:rFonts w:eastAsiaTheme="minorEastAsia"/>
                  <w:color w:val="000000" w:themeColor="text1"/>
                  <w:lang w:val="en-US" w:eastAsia="zh-CN"/>
                </w:rPr>
                <w:t xml:space="preserve">remaining </w:t>
              </w:r>
            </w:ins>
            <w:ins w:id="110" w:author="Gaurav Nigam" w:date="2020-02-25T11:33:00Z">
              <w:r w:rsidRPr="00350859">
                <w:rPr>
                  <w:rFonts w:eastAsiaTheme="minorEastAsia"/>
                  <w:color w:val="000000" w:themeColor="text1"/>
                  <w:lang w:val="en-US" w:eastAsia="zh-CN"/>
                </w:rPr>
                <w:t>slots.</w:t>
              </w:r>
            </w:ins>
          </w:p>
          <w:p w14:paraId="0C2E15E9" w14:textId="77777777" w:rsidR="00E736B2" w:rsidRDefault="00E736B2" w:rsidP="00E736B2">
            <w:pPr>
              <w:pStyle w:val="afe"/>
              <w:numPr>
                <w:ilvl w:val="0"/>
                <w:numId w:val="29"/>
              </w:numPr>
              <w:spacing w:after="120"/>
              <w:ind w:firstLineChars="0"/>
              <w:rPr>
                <w:ins w:id="111" w:author="Gaurav Nigam" w:date="2020-02-25T11:33:00Z"/>
                <w:rFonts w:eastAsiaTheme="minorEastAsia"/>
                <w:color w:val="000000" w:themeColor="text1"/>
                <w:lang w:val="en-US" w:eastAsia="zh-CN"/>
              </w:rPr>
            </w:pPr>
            <w:ins w:id="112" w:author="Gaurav Nigam" w:date="2020-02-25T11:33:00Z">
              <w:r>
                <w:rPr>
                  <w:rFonts w:eastAsiaTheme="minorEastAsia"/>
                  <w:color w:val="000000" w:themeColor="text1"/>
                  <w:lang w:val="en-US" w:eastAsia="zh-CN"/>
                </w:rPr>
                <w:t>2. We are ok with Option 1.</w:t>
              </w:r>
            </w:ins>
          </w:p>
          <w:p w14:paraId="5F0B4F74" w14:textId="77777777" w:rsidR="00E736B2" w:rsidRDefault="00E736B2" w:rsidP="00E736B2">
            <w:pPr>
              <w:pStyle w:val="afe"/>
              <w:numPr>
                <w:ilvl w:val="0"/>
                <w:numId w:val="29"/>
              </w:numPr>
              <w:spacing w:after="120"/>
              <w:ind w:firstLineChars="0"/>
              <w:rPr>
                <w:ins w:id="113" w:author="Gaurav Nigam" w:date="2020-02-25T11:33:00Z"/>
                <w:rFonts w:eastAsiaTheme="minorEastAsia"/>
                <w:color w:val="000000" w:themeColor="text1"/>
                <w:lang w:val="en-US" w:eastAsia="zh-CN"/>
              </w:rPr>
            </w:pPr>
            <w:ins w:id="114" w:author="Gaurav Nigam" w:date="2020-02-25T11:33:00Z">
              <w:r>
                <w:rPr>
                  <w:rFonts w:eastAsiaTheme="minorEastAsia"/>
                  <w:color w:val="000000" w:themeColor="text1"/>
                  <w:lang w:val="en-US" w:eastAsia="zh-CN"/>
                </w:rPr>
                <w:t>We are ok with 2 symbols to be pre-empted.</w:t>
              </w:r>
            </w:ins>
          </w:p>
          <w:p w14:paraId="4FF3FDBD" w14:textId="77777777" w:rsidR="00E736B2" w:rsidRDefault="00E736B2" w:rsidP="00E736B2">
            <w:pPr>
              <w:pStyle w:val="afe"/>
              <w:numPr>
                <w:ilvl w:val="0"/>
                <w:numId w:val="29"/>
              </w:numPr>
              <w:spacing w:after="120"/>
              <w:ind w:firstLineChars="0"/>
              <w:rPr>
                <w:ins w:id="115" w:author="Gaurav Nigam" w:date="2020-02-25T11:33:00Z"/>
                <w:rFonts w:eastAsiaTheme="minorEastAsia"/>
                <w:color w:val="000000" w:themeColor="text1"/>
                <w:lang w:val="en-US" w:eastAsia="zh-CN"/>
              </w:rPr>
            </w:pPr>
            <w:ins w:id="116" w:author="Gaurav Nigam" w:date="2020-02-25T11:33:00Z">
              <w:r>
                <w:rPr>
                  <w:rFonts w:eastAsiaTheme="minorEastAsia"/>
                  <w:color w:val="000000" w:themeColor="text1"/>
                  <w:lang w:val="en-US" w:eastAsia="zh-CN"/>
                </w:rPr>
                <w:t>We are ok with Option 1.</w:t>
              </w:r>
            </w:ins>
          </w:p>
          <w:p w14:paraId="5E5A2B60" w14:textId="77777777" w:rsidR="00E736B2" w:rsidRPr="00350859" w:rsidRDefault="00E736B2" w:rsidP="00E736B2">
            <w:pPr>
              <w:pStyle w:val="afe"/>
              <w:numPr>
                <w:ilvl w:val="0"/>
                <w:numId w:val="29"/>
              </w:numPr>
              <w:spacing w:after="120"/>
              <w:ind w:firstLineChars="0"/>
              <w:rPr>
                <w:ins w:id="117" w:author="Gaurav Nigam" w:date="2020-02-25T11:33:00Z"/>
                <w:rFonts w:eastAsiaTheme="minorEastAsia"/>
                <w:color w:val="000000" w:themeColor="text1"/>
                <w:lang w:val="en-US" w:eastAsia="zh-CN"/>
              </w:rPr>
            </w:pPr>
            <w:ins w:id="118" w:author="Gaurav Nigam" w:date="2020-02-25T11:33:00Z">
              <w:r>
                <w:rPr>
                  <w:rFonts w:eastAsiaTheme="minorEastAsia"/>
                  <w:color w:val="000000" w:themeColor="text1"/>
                  <w:lang w:val="en-US" w:eastAsia="zh-CN"/>
                </w:rPr>
                <w:lastRenderedPageBreak/>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ins>
          </w:p>
          <w:p w14:paraId="443EFB69" w14:textId="77777777" w:rsidR="00E736B2" w:rsidRDefault="00E736B2" w:rsidP="00E736B2">
            <w:pPr>
              <w:spacing w:after="120"/>
              <w:rPr>
                <w:ins w:id="119" w:author="Gaurav Nigam" w:date="2020-02-25T11:33:00Z"/>
                <w:rFonts w:eastAsiaTheme="minorEastAsia"/>
                <w:color w:val="000000" w:themeColor="text1"/>
                <w:lang w:val="en-US" w:eastAsia="zh-CN"/>
              </w:rPr>
            </w:pPr>
            <w:ins w:id="120" w:author="Gaurav Nigam" w:date="2020-02-25T11:33:00Z">
              <w:r>
                <w:rPr>
                  <w:rFonts w:eastAsiaTheme="minorEastAsia"/>
                  <w:color w:val="000000" w:themeColor="text1"/>
                  <w:lang w:val="en-US" w:eastAsia="zh-CN"/>
                </w:rPr>
                <w:t>Issue 2-3-2: Ok with WF.</w:t>
              </w:r>
            </w:ins>
          </w:p>
          <w:p w14:paraId="3F3FB673" w14:textId="77777777" w:rsidR="00E736B2" w:rsidRPr="00905819" w:rsidRDefault="00E736B2" w:rsidP="00E736B2">
            <w:pPr>
              <w:spacing w:after="120"/>
              <w:rPr>
                <w:ins w:id="121" w:author="Gaurav Nigam" w:date="2020-02-25T11:33:00Z"/>
                <w:rFonts w:eastAsiaTheme="minorEastAsia"/>
                <w:color w:val="000000" w:themeColor="text1"/>
                <w:lang w:val="en-US" w:eastAsia="zh-CN"/>
              </w:rPr>
            </w:pPr>
            <w:ins w:id="122" w:author="Gaurav Nigam" w:date="2020-02-25T11:33:00Z">
              <w:r>
                <w:rPr>
                  <w:rFonts w:eastAsiaTheme="minorEastAsia"/>
                  <w:color w:val="000000" w:themeColor="text1"/>
                  <w:lang w:val="en-US" w:eastAsia="zh-CN"/>
                </w:rPr>
                <w:t>Issue 2-3-3: Ok with Option 1.</w:t>
              </w:r>
            </w:ins>
          </w:p>
          <w:p w14:paraId="26345530" w14:textId="0A472250" w:rsidR="00E736B2" w:rsidRDefault="00E736B2" w:rsidP="00E736B2">
            <w:pPr>
              <w:spacing w:after="120"/>
              <w:rPr>
                <w:ins w:id="123" w:author="Gaurav Nigam" w:date="2020-02-25T11:33:00Z"/>
                <w:rFonts w:eastAsiaTheme="minorEastAsia"/>
                <w:color w:val="000000" w:themeColor="text1"/>
                <w:lang w:val="en-US" w:eastAsia="zh-CN"/>
              </w:rPr>
            </w:pPr>
            <w:ins w:id="124" w:author="Gaurav Nigam" w:date="2020-02-25T11:33:00Z">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ins>
          </w:p>
        </w:tc>
      </w:tr>
      <w:tr w:rsidR="00334CBA" w:rsidRPr="0042303F" w14:paraId="7D21FF91" w14:textId="77777777" w:rsidTr="00334CBA">
        <w:trPr>
          <w:ins w:id="125" w:author="Intel_RAN4#94e" w:date="2020-02-25T12:31:00Z"/>
        </w:trPr>
        <w:tc>
          <w:tcPr>
            <w:tcW w:w="1236" w:type="dxa"/>
          </w:tcPr>
          <w:p w14:paraId="54347472" w14:textId="77777777" w:rsidR="00334CBA" w:rsidRDefault="00334CBA" w:rsidP="00334CBA">
            <w:pPr>
              <w:spacing w:after="120"/>
              <w:rPr>
                <w:ins w:id="126" w:author="Intel_RAN4#94e" w:date="2020-02-25T12:31:00Z"/>
                <w:rFonts w:eastAsiaTheme="minorEastAsia"/>
                <w:color w:val="000000" w:themeColor="text1"/>
                <w:lang w:val="en-US" w:eastAsia="zh-CN"/>
              </w:rPr>
            </w:pPr>
            <w:ins w:id="127" w:author="Intel_RAN4#94e" w:date="2020-02-25T12:31:00Z">
              <w:r>
                <w:rPr>
                  <w:rFonts w:eastAsiaTheme="minorEastAsia"/>
                  <w:color w:val="000000" w:themeColor="text1"/>
                  <w:lang w:val="en-US" w:eastAsia="zh-CN"/>
                </w:rPr>
                <w:lastRenderedPageBreak/>
                <w:t>Intel</w:t>
              </w:r>
            </w:ins>
          </w:p>
        </w:tc>
        <w:tc>
          <w:tcPr>
            <w:tcW w:w="8395" w:type="dxa"/>
          </w:tcPr>
          <w:p w14:paraId="7B641FEA" w14:textId="77777777" w:rsidR="00334CBA" w:rsidRDefault="00334CBA" w:rsidP="00334CBA">
            <w:pPr>
              <w:spacing w:after="120"/>
              <w:rPr>
                <w:ins w:id="128" w:author="Intel_RAN4#94e" w:date="2020-02-25T12:31:00Z"/>
                <w:rFonts w:eastAsiaTheme="minorEastAsia"/>
                <w:color w:val="000000" w:themeColor="text1"/>
                <w:lang w:val="en-US" w:eastAsia="zh-CN"/>
              </w:rPr>
            </w:pPr>
            <w:ins w:id="129" w:author="Intel_RAN4#94e" w:date="2020-02-25T12:31:00Z">
              <w:r>
                <w:rPr>
                  <w:rFonts w:eastAsiaTheme="minorEastAsia"/>
                  <w:color w:val="000000" w:themeColor="text1"/>
                  <w:lang w:val="en-US" w:eastAsia="zh-CN"/>
                </w:rPr>
                <w:t>Sub-topic 2-2:</w:t>
              </w:r>
            </w:ins>
          </w:p>
          <w:p w14:paraId="4B29406E" w14:textId="4CDE1DCD" w:rsidR="00334CBA" w:rsidRDefault="00334CBA" w:rsidP="00334CBA">
            <w:pPr>
              <w:spacing w:after="120"/>
              <w:rPr>
                <w:ins w:id="130" w:author="Intel_RAN4#94e" w:date="2020-02-25T12:31:00Z"/>
                <w:rFonts w:eastAsiaTheme="minorEastAsia"/>
                <w:color w:val="000000" w:themeColor="text1"/>
                <w:lang w:val="en-US" w:eastAsia="zh-CN"/>
              </w:rPr>
            </w:pPr>
            <w:ins w:id="131" w:author="Intel_RAN4#94e" w:date="2020-02-25T12:31:00Z">
              <w:r>
                <w:rPr>
                  <w:rFonts w:eastAsiaTheme="minorEastAsia"/>
                  <w:color w:val="000000" w:themeColor="text1"/>
                  <w:lang w:val="en-US" w:eastAsia="zh-CN"/>
                </w:rPr>
                <w:t xml:space="preserve">Discuss </w:t>
              </w:r>
            </w:ins>
            <w:ins w:id="132" w:author="Intel_RAN4#94e" w:date="2020-02-25T12:32:00Z">
              <w:r>
                <w:rPr>
                  <w:rFonts w:eastAsiaTheme="minorEastAsia"/>
                  <w:color w:val="000000" w:themeColor="text1"/>
                  <w:lang w:val="en-US" w:eastAsia="zh-CN"/>
                </w:rPr>
                <w:t xml:space="preserve">simulation assumptions </w:t>
              </w:r>
            </w:ins>
            <w:ins w:id="133" w:author="Intel_RAN4#94e" w:date="2020-02-25T12:31:00Z">
              <w:r>
                <w:rPr>
                  <w:rFonts w:eastAsiaTheme="minorEastAsia"/>
                  <w:color w:val="000000" w:themeColor="text1"/>
                  <w:lang w:val="en-US" w:eastAsia="zh-CN"/>
                </w:rPr>
                <w:t>along with processing capability 2</w:t>
              </w:r>
            </w:ins>
            <w:ins w:id="134" w:author="Intel_RAN4#94e" w:date="2020-02-25T12:32:00Z">
              <w:r>
                <w:rPr>
                  <w:rFonts w:eastAsiaTheme="minorEastAsia"/>
                  <w:color w:val="000000" w:themeColor="text1"/>
                  <w:lang w:val="en-US" w:eastAsia="zh-CN"/>
                </w:rPr>
                <w:t xml:space="preserve"> if agreeable to have single test for both</w:t>
              </w:r>
            </w:ins>
          </w:p>
          <w:p w14:paraId="08998F82" w14:textId="002A2176" w:rsidR="00334CBA" w:rsidRDefault="00334CBA" w:rsidP="00334CBA">
            <w:pPr>
              <w:spacing w:after="120"/>
              <w:rPr>
                <w:ins w:id="135" w:author="Intel_RAN4#94e" w:date="2020-02-25T12:34:00Z"/>
                <w:rFonts w:eastAsiaTheme="minorEastAsia"/>
                <w:color w:val="000000" w:themeColor="text1"/>
                <w:lang w:val="en-US" w:eastAsia="zh-CN"/>
              </w:rPr>
            </w:pPr>
            <w:ins w:id="136" w:author="Intel_RAN4#94e" w:date="2020-02-25T12:31:00Z">
              <w:r w:rsidRPr="005F7F9B">
                <w:rPr>
                  <w:rFonts w:eastAsiaTheme="minorEastAsia"/>
                  <w:color w:val="000000" w:themeColor="text1"/>
                  <w:lang w:val="en-US" w:eastAsia="zh-CN"/>
                </w:rPr>
                <w:t>Sub-topic 2-3: Pre-emption indication</w:t>
              </w:r>
            </w:ins>
          </w:p>
          <w:p w14:paraId="6B525321" w14:textId="3C525B1D" w:rsidR="00334CBA" w:rsidRDefault="00334CBA" w:rsidP="00334CBA">
            <w:pPr>
              <w:spacing w:after="120"/>
              <w:rPr>
                <w:ins w:id="137" w:author="Intel_RAN4#94e" w:date="2020-02-25T12:31:00Z"/>
                <w:rFonts w:eastAsiaTheme="minorEastAsia"/>
                <w:color w:val="000000" w:themeColor="text1"/>
                <w:lang w:val="en-US" w:eastAsia="zh-CN"/>
              </w:rPr>
            </w:pPr>
            <w:ins w:id="138" w:author="Intel_RAN4#94e" w:date="2020-02-25T12:34:00Z">
              <w:r>
                <w:rPr>
                  <w:rFonts w:eastAsiaTheme="minorEastAsia"/>
                  <w:color w:val="000000" w:themeColor="text1"/>
                  <w:lang w:val="en-US" w:eastAsia="zh-CN"/>
                </w:rPr>
                <w:t>Issue 2-3-1</w:t>
              </w:r>
            </w:ins>
          </w:p>
          <w:p w14:paraId="06233603" w14:textId="3224609B" w:rsidR="00334CBA" w:rsidRPr="00C93B96" w:rsidRDefault="00C93B96">
            <w:pPr>
              <w:pStyle w:val="afe"/>
              <w:numPr>
                <w:ilvl w:val="0"/>
                <w:numId w:val="31"/>
              </w:numPr>
              <w:spacing w:after="120"/>
              <w:ind w:firstLineChars="0"/>
              <w:rPr>
                <w:ins w:id="139" w:author="Intel_RAN4#94e" w:date="2020-02-25T12:31:00Z"/>
                <w:rFonts w:eastAsiaTheme="minorEastAsia"/>
                <w:color w:val="000000" w:themeColor="text1"/>
                <w:lang w:val="en-US" w:eastAsia="zh-CN"/>
                <w:rPrChange w:id="140" w:author="Intel_RAN4#94e" w:date="2020-02-25T12:36:00Z">
                  <w:rPr>
                    <w:ins w:id="141" w:author="Intel_RAN4#94e" w:date="2020-02-25T12:31:00Z"/>
                    <w:lang w:val="en-US" w:eastAsia="zh-CN"/>
                  </w:rPr>
                </w:rPrChange>
              </w:rPr>
              <w:pPrChange w:id="142" w:author="Intel_RAN4#94e" w:date="2020-02-25T12:36:00Z">
                <w:pPr>
                  <w:spacing w:after="120"/>
                </w:pPr>
              </w:pPrChange>
            </w:pPr>
            <w:ins w:id="143" w:author="Intel_RAN4#94e" w:date="2020-02-25T12:36:00Z">
              <w:r>
                <w:rPr>
                  <w:rFonts w:eastAsiaTheme="minorEastAsia"/>
                  <w:color w:val="000000" w:themeColor="text1"/>
                  <w:lang w:val="en-US" w:eastAsia="zh-CN"/>
                </w:rPr>
                <w:t xml:space="preserve">(1-4) </w:t>
              </w:r>
            </w:ins>
            <w:ins w:id="144" w:author="Intel_RAN4#94e" w:date="2020-02-25T12:31:00Z">
              <w:r w:rsidR="00334CBA" w:rsidRPr="00C93B96">
                <w:rPr>
                  <w:rFonts w:eastAsiaTheme="minorEastAsia"/>
                  <w:color w:val="000000" w:themeColor="text1"/>
                  <w:lang w:val="en-US" w:eastAsia="zh-CN"/>
                  <w:rPrChange w:id="145" w:author="Intel_RAN4#94e" w:date="2020-02-25T12:36:00Z">
                    <w:rPr>
                      <w:rFonts w:eastAsia="宋体"/>
                      <w:lang w:val="en-US" w:eastAsia="zh-CN"/>
                    </w:rPr>
                  </w:rPrChange>
                </w:rPr>
                <w:t xml:space="preserve">The number of symbols preempted should be based on simulation and analysis – Options: 2,4. Also the number of PRBs and frequency of preemption should be based on simulation. </w:t>
              </w:r>
            </w:ins>
            <w:ins w:id="146" w:author="Intel_RAN4#94e" w:date="2020-02-25T12:34:00Z">
              <w:r w:rsidRPr="00C93B96">
                <w:rPr>
                  <w:rFonts w:eastAsiaTheme="minorEastAsia"/>
                  <w:color w:val="000000" w:themeColor="text1"/>
                  <w:lang w:val="en-US" w:eastAsia="zh-CN"/>
                  <w:rPrChange w:id="147" w:author="Intel_RAN4#94e" w:date="2020-02-25T12:36:00Z">
                    <w:rPr>
                      <w:rFonts w:eastAsia="宋体"/>
                      <w:lang w:val="en-US" w:eastAsia="zh-CN"/>
                    </w:rPr>
                  </w:rPrChange>
                </w:rPr>
                <w:t>It’s</w:t>
              </w:r>
            </w:ins>
            <w:ins w:id="148" w:author="Intel_RAN4#94e" w:date="2020-02-25T12:31:00Z">
              <w:r w:rsidR="00334CBA" w:rsidRPr="00C93B96">
                <w:rPr>
                  <w:rFonts w:eastAsiaTheme="minorEastAsia"/>
                  <w:color w:val="000000" w:themeColor="text1"/>
                  <w:lang w:val="en-US" w:eastAsia="zh-CN"/>
                  <w:rPrChange w:id="149" w:author="Intel_RAN4#94e" w:date="2020-02-25T12:36:00Z">
                    <w:rPr>
                      <w:rFonts w:eastAsia="宋体"/>
                      <w:lang w:val="en-US" w:eastAsia="zh-CN"/>
                    </w:rPr>
                  </w:rPrChange>
                </w:rPr>
                <w:t xml:space="preserve"> difficult to agree on parameters first.</w:t>
              </w:r>
            </w:ins>
          </w:p>
          <w:p w14:paraId="0FDBC505" w14:textId="6CED0991" w:rsidR="00334CBA" w:rsidRPr="00C93B96" w:rsidRDefault="00334CBA">
            <w:pPr>
              <w:pStyle w:val="afe"/>
              <w:numPr>
                <w:ilvl w:val="0"/>
                <w:numId w:val="30"/>
              </w:numPr>
              <w:spacing w:after="120"/>
              <w:ind w:firstLineChars="0"/>
              <w:rPr>
                <w:ins w:id="150" w:author="Intel_RAN4#94e" w:date="2020-02-25T12:31:00Z"/>
                <w:rFonts w:eastAsiaTheme="minorEastAsia"/>
                <w:color w:val="000000" w:themeColor="text1"/>
                <w:lang w:val="en-US" w:eastAsia="zh-CN"/>
                <w:rPrChange w:id="151" w:author="Intel_RAN4#94e" w:date="2020-02-25T12:35:00Z">
                  <w:rPr>
                    <w:ins w:id="152" w:author="Intel_RAN4#94e" w:date="2020-02-25T12:31:00Z"/>
                    <w:lang w:val="en-US" w:eastAsia="zh-CN"/>
                  </w:rPr>
                </w:rPrChange>
              </w:rPr>
              <w:pPrChange w:id="153" w:author="Intel_RAN4#94e" w:date="2020-02-25T12:35:00Z">
                <w:pPr>
                  <w:spacing w:after="120"/>
                </w:pPr>
              </w:pPrChange>
            </w:pPr>
            <w:ins w:id="154" w:author="Intel_RAN4#94e" w:date="2020-02-25T12:31:00Z">
              <w:r w:rsidRPr="00C93B96">
                <w:rPr>
                  <w:rFonts w:eastAsiaTheme="minorEastAsia"/>
                  <w:color w:val="000000" w:themeColor="text1"/>
                  <w:lang w:val="en-US" w:eastAsia="zh-CN"/>
                  <w:rPrChange w:id="155" w:author="Intel_RAN4#94e" w:date="2020-02-25T12:35:00Z">
                    <w:rPr>
                      <w:rFonts w:eastAsia="宋体"/>
                      <w:lang w:val="en-US" w:eastAsia="zh-CN"/>
                    </w:rPr>
                  </w:rPrChange>
                </w:rPr>
                <w:t xml:space="preserve">For PDSCH we might need to consider higher order modulation at least 64QAM so that we see impact of preemption or effect of UE not flushing the buffer correctly </w:t>
              </w:r>
            </w:ins>
          </w:p>
        </w:tc>
      </w:tr>
    </w:tbl>
    <w:p w14:paraId="69FAFE27" w14:textId="362568DB" w:rsidR="00E71183" w:rsidRPr="00905819" w:rsidDel="00334CBA" w:rsidRDefault="00E71183" w:rsidP="00E71183">
      <w:pPr>
        <w:rPr>
          <w:del w:id="156" w:author="Intel_RAN4#94e" w:date="2020-02-25T12:31:00Z"/>
          <w:color w:val="000000" w:themeColor="text1"/>
          <w:lang w:val="en-US" w:eastAsia="zh-CN"/>
        </w:rPr>
      </w:pPr>
      <w:del w:id="157" w:author="Intel_RAN4#94e" w:date="2020-02-25T12:31:00Z">
        <w:r w:rsidRPr="00905819" w:rsidDel="00334CBA">
          <w:rPr>
            <w:color w:val="000000" w:themeColor="text1"/>
            <w:lang w:val="en-US" w:eastAsia="zh-CN"/>
          </w:rPr>
          <w:delText xml:space="preserve"> </w:delText>
        </w:r>
      </w:del>
    </w:p>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434813" w:rsidRDefault="00E71183">
      <w:pPr>
        <w:pStyle w:val="2"/>
        <w:rPr>
          <w:color w:val="000000" w:themeColor="text1"/>
          <w:lang w:val="en-US"/>
        </w:rPr>
      </w:pPr>
      <w:r w:rsidRPr="00434813">
        <w:rPr>
          <w:color w:val="000000" w:themeColor="text1"/>
          <w:lang w:val="en-US"/>
        </w:rPr>
        <w:t>Discussion on 2nd round (if applicable)</w:t>
      </w:r>
    </w:p>
    <w:p w14:paraId="37AC2AC3" w14:textId="77777777" w:rsidR="00E71183" w:rsidRPr="00434813" w:rsidRDefault="00E71183" w:rsidP="00E71183">
      <w:pPr>
        <w:rPr>
          <w:color w:val="000000" w:themeColor="text1"/>
          <w:lang w:val="en-US"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C65851"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C65851"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lastRenderedPageBreak/>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C65851"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C65851"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434813" w:rsidRDefault="00F35E0E" w:rsidP="00F35E0E">
      <w:pPr>
        <w:rPr>
          <w:lang w:val="en-US"/>
        </w:rPr>
      </w:pPr>
    </w:p>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3C6A08"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307F7AF5"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77777777"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64AD48" w14:textId="77777777" w:rsidR="00705C3E" w:rsidRPr="00905819" w:rsidRDefault="00705C3E" w:rsidP="00F35E0E">
      <w:pPr>
        <w:pStyle w:val="3GPPNormalText"/>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7356872D" w:rsidR="00FB50CB" w:rsidRPr="00905819" w:rsidRDefault="00FB50CB" w:rsidP="00FB50CB">
            <w:pPr>
              <w:spacing w:after="120"/>
              <w:rPr>
                <w:rFonts w:eastAsiaTheme="minorEastAsia"/>
                <w:color w:val="000000" w:themeColor="text1"/>
                <w:lang w:val="en-US" w:eastAsia="zh-CN"/>
              </w:rPr>
            </w:pPr>
            <w:ins w:id="158" w:author="Gaurav Nigam" w:date="2020-02-25T11:36:00Z">
              <w:r>
                <w:rPr>
                  <w:rFonts w:eastAsiaTheme="minorEastAsia"/>
                  <w:color w:val="000000" w:themeColor="text1"/>
                  <w:lang w:val="en-US" w:eastAsia="zh-CN"/>
                </w:rPr>
                <w:t>Qualcomm</w:t>
              </w:r>
            </w:ins>
            <w:del w:id="159" w:author="Gaurav Nigam" w:date="2020-02-25T11:36:00Z">
              <w:r w:rsidRPr="00905819" w:rsidDel="00D35A7D">
                <w:rPr>
                  <w:rFonts w:eastAsiaTheme="minorEastAsia"/>
                  <w:color w:val="000000" w:themeColor="text1"/>
                  <w:lang w:val="en-US" w:eastAsia="zh-CN"/>
                </w:rPr>
                <w:delText>XXX</w:delText>
              </w:r>
            </w:del>
          </w:p>
        </w:tc>
        <w:tc>
          <w:tcPr>
            <w:tcW w:w="8395" w:type="dxa"/>
          </w:tcPr>
          <w:p w14:paraId="53C16083" w14:textId="77777777" w:rsidR="00FB50CB" w:rsidRPr="00905819" w:rsidRDefault="00FB50CB" w:rsidP="00FB50CB">
            <w:pPr>
              <w:spacing w:after="120"/>
              <w:rPr>
                <w:ins w:id="160" w:author="Gaurav Nigam" w:date="2020-02-25T11:36:00Z"/>
                <w:rFonts w:eastAsiaTheme="minorEastAsia"/>
                <w:color w:val="000000" w:themeColor="text1"/>
                <w:lang w:val="en-US" w:eastAsia="zh-CN"/>
              </w:rPr>
            </w:pPr>
            <w:ins w:id="161" w:author="Gaurav Nigam" w:date="2020-02-25T11:36:00Z">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ins>
          </w:p>
          <w:p w14:paraId="3CA05968" w14:textId="77777777" w:rsidR="00FB50CB" w:rsidRDefault="00FB50CB" w:rsidP="00FB50CB">
            <w:pPr>
              <w:spacing w:after="120"/>
              <w:rPr>
                <w:ins w:id="162" w:author="Gaurav Nigam" w:date="2020-02-25T11:36:00Z"/>
                <w:rFonts w:eastAsiaTheme="minorEastAsia"/>
                <w:color w:val="000000" w:themeColor="text1"/>
                <w:lang w:val="en-US" w:eastAsia="zh-CN"/>
              </w:rPr>
            </w:pPr>
            <w:ins w:id="163" w:author="Gaurav Nigam" w:date="2020-02-25T11:36:00Z">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ins>
          </w:p>
          <w:p w14:paraId="6E92CB96" w14:textId="77777777" w:rsidR="00FB50CB" w:rsidRDefault="00FB50CB" w:rsidP="00FB50CB">
            <w:pPr>
              <w:spacing w:after="120"/>
              <w:rPr>
                <w:ins w:id="164" w:author="Gaurav Nigam" w:date="2020-02-25T11:36:00Z"/>
                <w:rFonts w:eastAsiaTheme="minorEastAsia"/>
                <w:color w:val="000000" w:themeColor="text1"/>
                <w:lang w:val="en-US" w:eastAsia="zh-CN"/>
              </w:rPr>
            </w:pPr>
            <w:ins w:id="165" w:author="Gaurav Nigam" w:date="2020-02-25T11:36:00Z">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ins>
          </w:p>
          <w:p w14:paraId="10992D69" w14:textId="77777777" w:rsidR="00FB50CB" w:rsidRDefault="00FB50CB" w:rsidP="00FB50CB">
            <w:pPr>
              <w:spacing w:after="120"/>
              <w:rPr>
                <w:ins w:id="166" w:author="Gaurav Nigam" w:date="2020-02-25T11:36:00Z"/>
                <w:rFonts w:eastAsiaTheme="minorEastAsia"/>
                <w:color w:val="000000" w:themeColor="text1"/>
                <w:lang w:val="en-US" w:eastAsia="zh-CN"/>
              </w:rPr>
            </w:pPr>
            <w:ins w:id="167" w:author="Gaurav Nigam" w:date="2020-02-25T11:36:00Z">
              <w:r>
                <w:rPr>
                  <w:rFonts w:eastAsiaTheme="minorEastAsia"/>
                  <w:color w:val="000000" w:themeColor="text1"/>
                  <w:lang w:val="en-US" w:eastAsia="zh-CN"/>
                </w:rPr>
                <w:lastRenderedPageBreak/>
                <w:t>Issue 3-2-2: In our opinion, we should reuse the existing BLER criteria for AWGN CQI reporting tests. However, we should add another metric of minimum median CQI, so that UE doesn’t cheat the test by always reporting CQI 0.</w:t>
              </w:r>
            </w:ins>
          </w:p>
          <w:p w14:paraId="5F6FC89E" w14:textId="77777777" w:rsidR="00FB50CB" w:rsidRPr="00905819" w:rsidRDefault="00FB50CB" w:rsidP="00FB50CB">
            <w:pPr>
              <w:spacing w:after="120"/>
              <w:rPr>
                <w:ins w:id="168" w:author="Gaurav Nigam" w:date="2020-02-25T11:36:00Z"/>
                <w:rFonts w:eastAsiaTheme="minorEastAsia"/>
                <w:color w:val="000000" w:themeColor="text1"/>
                <w:lang w:val="en-US" w:eastAsia="zh-CN"/>
              </w:rPr>
            </w:pPr>
            <w:ins w:id="169" w:author="Gaurav Nigam" w:date="2020-02-25T11:36:00Z">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ins>
          </w:p>
          <w:p w14:paraId="5E704D6F" w14:textId="77777777" w:rsidR="00FB50CB" w:rsidRPr="00905819" w:rsidRDefault="00FB50CB" w:rsidP="00FB50CB">
            <w:pPr>
              <w:spacing w:after="120"/>
              <w:rPr>
                <w:ins w:id="170" w:author="Gaurav Nigam" w:date="2020-02-25T11:36:00Z"/>
                <w:rFonts w:eastAsiaTheme="minorEastAsia"/>
                <w:color w:val="000000" w:themeColor="text1"/>
                <w:lang w:val="en-US" w:eastAsia="zh-CN"/>
              </w:rPr>
            </w:pPr>
            <w:ins w:id="171" w:author="Gaurav Nigam" w:date="2020-02-25T11:36:00Z">
              <w:r w:rsidRPr="00905819">
                <w:rPr>
                  <w:rFonts w:eastAsiaTheme="minorEastAsia"/>
                  <w:color w:val="000000" w:themeColor="text1"/>
                  <w:lang w:val="en-US" w:eastAsia="zh-CN"/>
                </w:rPr>
                <w:t>….</w:t>
              </w:r>
            </w:ins>
          </w:p>
          <w:p w14:paraId="44C57009" w14:textId="155774B7" w:rsidR="00FB50CB" w:rsidRPr="00905819" w:rsidDel="00D35A7D" w:rsidRDefault="00FB50CB" w:rsidP="00FB50CB">
            <w:pPr>
              <w:spacing w:after="120"/>
              <w:rPr>
                <w:del w:id="172" w:author="Gaurav Nigam" w:date="2020-02-25T11:36:00Z"/>
                <w:rFonts w:eastAsiaTheme="minorEastAsia"/>
                <w:color w:val="000000" w:themeColor="text1"/>
                <w:lang w:val="en-US" w:eastAsia="zh-CN"/>
              </w:rPr>
            </w:pPr>
            <w:ins w:id="173" w:author="Gaurav Nigam" w:date="2020-02-25T11:36:00Z">
              <w:r w:rsidRPr="00905819">
                <w:rPr>
                  <w:rFonts w:eastAsiaTheme="minorEastAsia"/>
                  <w:color w:val="000000" w:themeColor="text1"/>
                  <w:lang w:val="en-US" w:eastAsia="zh-CN"/>
                </w:rPr>
                <w:t>Others:</w:t>
              </w:r>
            </w:ins>
            <w:del w:id="174" w:author="Gaurav Nigam" w:date="2020-02-25T11:36:00Z">
              <w:r w:rsidRPr="00905819" w:rsidDel="00D35A7D">
                <w:rPr>
                  <w:rFonts w:eastAsiaTheme="minorEastAsia"/>
                  <w:color w:val="000000" w:themeColor="text1"/>
                  <w:lang w:val="en-US" w:eastAsia="zh-CN"/>
                </w:rPr>
                <w:delText xml:space="preserve">Sub topic 2-1: </w:delText>
              </w:r>
            </w:del>
          </w:p>
          <w:p w14:paraId="6567F2FE" w14:textId="57433EDE" w:rsidR="00FB50CB" w:rsidRPr="00905819" w:rsidDel="00D35A7D" w:rsidRDefault="00FB50CB" w:rsidP="00FB50CB">
            <w:pPr>
              <w:spacing w:after="120"/>
              <w:rPr>
                <w:del w:id="175" w:author="Gaurav Nigam" w:date="2020-02-25T11:36:00Z"/>
                <w:rFonts w:eastAsiaTheme="minorEastAsia"/>
                <w:color w:val="000000" w:themeColor="text1"/>
                <w:lang w:val="en-US" w:eastAsia="zh-CN"/>
              </w:rPr>
            </w:pPr>
            <w:del w:id="176" w:author="Gaurav Nigam" w:date="2020-02-25T11:36:00Z">
              <w:r w:rsidRPr="00905819" w:rsidDel="00D35A7D">
                <w:rPr>
                  <w:rFonts w:eastAsiaTheme="minorEastAsia"/>
                  <w:color w:val="000000" w:themeColor="text1"/>
                  <w:lang w:val="en-US" w:eastAsia="zh-CN"/>
                </w:rPr>
                <w:delText>Sub topic 2-2:</w:delText>
              </w:r>
            </w:del>
          </w:p>
          <w:p w14:paraId="5FE1DF6D" w14:textId="3D5F0729" w:rsidR="00FB50CB" w:rsidRPr="00905819" w:rsidDel="00D35A7D" w:rsidRDefault="00FB50CB" w:rsidP="00FB50CB">
            <w:pPr>
              <w:spacing w:after="120"/>
              <w:rPr>
                <w:del w:id="177" w:author="Gaurav Nigam" w:date="2020-02-25T11:36:00Z"/>
                <w:rFonts w:eastAsiaTheme="minorEastAsia"/>
                <w:color w:val="000000" w:themeColor="text1"/>
                <w:lang w:val="en-US" w:eastAsia="zh-CN"/>
              </w:rPr>
            </w:pPr>
            <w:del w:id="178" w:author="Gaurav Nigam" w:date="2020-02-25T11:36:00Z">
              <w:r w:rsidRPr="00905819" w:rsidDel="00D35A7D">
                <w:rPr>
                  <w:rFonts w:eastAsiaTheme="minorEastAsia"/>
                  <w:color w:val="000000" w:themeColor="text1"/>
                  <w:lang w:val="en-US" w:eastAsia="zh-CN"/>
                </w:rPr>
                <w:delText>….</w:delText>
              </w:r>
            </w:del>
          </w:p>
          <w:p w14:paraId="77453AAD" w14:textId="01A28B29" w:rsidR="00FB50CB" w:rsidRPr="00905819" w:rsidRDefault="00FB50CB" w:rsidP="00FB50CB">
            <w:pPr>
              <w:spacing w:after="120"/>
              <w:rPr>
                <w:rFonts w:eastAsiaTheme="minorEastAsia"/>
                <w:color w:val="000000" w:themeColor="text1"/>
                <w:lang w:val="en-US" w:eastAsia="zh-CN"/>
              </w:rPr>
            </w:pPr>
            <w:del w:id="179" w:author="Gaurav Nigam" w:date="2020-02-25T11:36:00Z">
              <w:r w:rsidRPr="00905819" w:rsidDel="00D35A7D">
                <w:rPr>
                  <w:rFonts w:eastAsiaTheme="minorEastAsia"/>
                  <w:color w:val="000000" w:themeColor="text1"/>
                  <w:lang w:val="en-US" w:eastAsia="zh-CN"/>
                </w:rPr>
                <w:delText>Others:</w:delText>
              </w:r>
            </w:del>
          </w:p>
        </w:tc>
      </w:tr>
      <w:tr w:rsidR="00765EE0" w:rsidRPr="00746B5E" w14:paraId="768B6DB9" w14:textId="77777777" w:rsidTr="00FB50CB">
        <w:trPr>
          <w:ins w:id="180" w:author="Intel_RAN4#94e" w:date="2020-02-25T12:38:00Z"/>
        </w:trPr>
        <w:tc>
          <w:tcPr>
            <w:tcW w:w="1236" w:type="dxa"/>
          </w:tcPr>
          <w:p w14:paraId="1032C68F" w14:textId="6FAB895A" w:rsidR="00765EE0" w:rsidRDefault="00765EE0" w:rsidP="00FB50CB">
            <w:pPr>
              <w:spacing w:after="120"/>
              <w:rPr>
                <w:ins w:id="181" w:author="Intel_RAN4#94e" w:date="2020-02-25T12:38:00Z"/>
                <w:rFonts w:eastAsiaTheme="minorEastAsia"/>
                <w:color w:val="000000" w:themeColor="text1"/>
                <w:lang w:val="en-US" w:eastAsia="zh-CN"/>
              </w:rPr>
            </w:pPr>
            <w:ins w:id="182" w:author="Intel_RAN4#94e" w:date="2020-02-25T12:38:00Z">
              <w:r>
                <w:rPr>
                  <w:rFonts w:eastAsiaTheme="minorEastAsia"/>
                  <w:color w:val="000000" w:themeColor="text1"/>
                  <w:lang w:val="en-US" w:eastAsia="zh-CN"/>
                </w:rPr>
                <w:lastRenderedPageBreak/>
                <w:t>Intel</w:t>
              </w:r>
            </w:ins>
          </w:p>
        </w:tc>
        <w:tc>
          <w:tcPr>
            <w:tcW w:w="8395" w:type="dxa"/>
          </w:tcPr>
          <w:p w14:paraId="6D822F97" w14:textId="77777777" w:rsidR="00765EE0" w:rsidRDefault="00765EE0" w:rsidP="00FB50CB">
            <w:pPr>
              <w:spacing w:after="120"/>
              <w:rPr>
                <w:ins w:id="183" w:author="Intel_RAN4#94e" w:date="2020-02-25T12:38:00Z"/>
                <w:rFonts w:eastAsiaTheme="minorEastAsia"/>
                <w:color w:val="000000" w:themeColor="text1"/>
                <w:lang w:val="en-US" w:eastAsia="zh-CN"/>
              </w:rPr>
            </w:pPr>
            <w:ins w:id="184" w:author="Intel_RAN4#94e" w:date="2020-02-25T12:38:00Z">
              <w:r w:rsidRPr="00765EE0">
                <w:rPr>
                  <w:rFonts w:eastAsiaTheme="minorEastAsia"/>
                  <w:color w:val="000000" w:themeColor="text1"/>
                  <w:lang w:val="en-US" w:eastAsia="zh-CN"/>
                </w:rPr>
                <w:t>Sub-topic 3-1: Propagation channel</w:t>
              </w:r>
            </w:ins>
          </w:p>
          <w:p w14:paraId="796FED7D" w14:textId="77777777" w:rsidR="00765EE0" w:rsidRDefault="00765EE0" w:rsidP="00FB50CB">
            <w:pPr>
              <w:spacing w:after="120"/>
              <w:rPr>
                <w:ins w:id="185" w:author="Intel_RAN4#94e" w:date="2020-02-25T12:42:00Z"/>
                <w:rFonts w:eastAsiaTheme="minorEastAsia"/>
                <w:color w:val="000000" w:themeColor="text1"/>
                <w:lang w:val="en-US" w:eastAsia="zh-CN"/>
              </w:rPr>
            </w:pPr>
            <w:ins w:id="186" w:author="Intel_RAN4#94e" w:date="2020-02-25T12:38:00Z">
              <w:r>
                <w:rPr>
                  <w:rFonts w:eastAsiaTheme="minorEastAsia"/>
                  <w:color w:val="000000" w:themeColor="text1"/>
                  <w:lang w:val="en-US" w:eastAsia="zh-CN"/>
                </w:rPr>
                <w:t>We prefer test in fading channel to verify CQI reporting with table 3. The test metrics can be modified to not have to test very low B</w:t>
              </w:r>
            </w:ins>
            <w:ins w:id="187" w:author="Intel_RAN4#94e" w:date="2020-02-25T12:39:00Z">
              <w:r>
                <w:rPr>
                  <w:rFonts w:eastAsiaTheme="minorEastAsia"/>
                  <w:color w:val="000000" w:themeColor="text1"/>
                  <w:lang w:val="en-US" w:eastAsia="zh-CN"/>
                </w:rPr>
                <w:t>LER.</w:t>
              </w:r>
            </w:ins>
          </w:p>
          <w:p w14:paraId="544E4FA9" w14:textId="77777777" w:rsidR="00765EE0" w:rsidRDefault="00765EE0" w:rsidP="00FB50CB">
            <w:pPr>
              <w:spacing w:after="120"/>
              <w:rPr>
                <w:ins w:id="188" w:author="Intel_RAN4#94e" w:date="2020-02-25T12:43:00Z"/>
                <w:rFonts w:eastAsiaTheme="minorEastAsia"/>
                <w:color w:val="000000" w:themeColor="text1"/>
                <w:lang w:val="en-US" w:eastAsia="zh-CN"/>
              </w:rPr>
            </w:pPr>
            <w:ins w:id="189" w:author="Intel_RAN4#94e" w:date="2020-02-25T12:43:00Z">
              <w:r w:rsidRPr="00765EE0">
                <w:rPr>
                  <w:rFonts w:eastAsiaTheme="minorEastAsia"/>
                  <w:color w:val="000000" w:themeColor="text1"/>
                  <w:lang w:val="en-US" w:eastAsia="zh-CN"/>
                </w:rPr>
                <w:t>Sub-topic 3-2: Target BLER and test metric</w:t>
              </w:r>
            </w:ins>
          </w:p>
          <w:p w14:paraId="4470D653" w14:textId="2A335E87" w:rsidR="00656272" w:rsidRDefault="00656272" w:rsidP="00FB50CB">
            <w:pPr>
              <w:spacing w:after="120"/>
              <w:rPr>
                <w:ins w:id="190" w:author="Intel_RAN4#94e" w:date="2020-02-25T12:54:00Z"/>
                <w:rFonts w:eastAsiaTheme="minorEastAsia"/>
                <w:color w:val="000000" w:themeColor="text1"/>
                <w:lang w:val="en-US" w:eastAsia="zh-CN"/>
              </w:rPr>
            </w:pPr>
            <w:ins w:id="191" w:author="Intel_RAN4#94e" w:date="2020-02-25T12:54:00Z">
              <w:r>
                <w:rPr>
                  <w:rFonts w:eastAsiaTheme="minorEastAsia"/>
                  <w:color w:val="000000" w:themeColor="text1"/>
                  <w:lang w:val="en-US" w:eastAsia="zh-CN"/>
                </w:rPr>
                <w:t>Issue 3-2-1</w:t>
              </w:r>
            </w:ins>
          </w:p>
          <w:p w14:paraId="5AA139EF" w14:textId="1A9ABA05" w:rsidR="00765EE0" w:rsidRDefault="00656272" w:rsidP="00FB50CB">
            <w:pPr>
              <w:spacing w:after="120"/>
              <w:rPr>
                <w:ins w:id="192" w:author="Intel_RAN4#94e" w:date="2020-02-25T12:55:00Z"/>
                <w:rFonts w:eastAsiaTheme="minorEastAsia"/>
                <w:color w:val="000000" w:themeColor="text1"/>
                <w:lang w:val="en-US" w:eastAsia="zh-CN"/>
              </w:rPr>
            </w:pPr>
            <w:ins w:id="193" w:author="Intel_RAN4#94e" w:date="2020-02-25T12:46:00Z">
              <w:r>
                <w:rPr>
                  <w:rFonts w:eastAsiaTheme="minorEastAsia"/>
                  <w:color w:val="000000" w:themeColor="text1"/>
                  <w:lang w:val="en-US" w:eastAsia="zh-CN"/>
                </w:rPr>
                <w:t xml:space="preserve">The BLER target for CQI reporting test should be 1e-5 and not higher. </w:t>
              </w:r>
            </w:ins>
            <w:ins w:id="194" w:author="Intel_RAN4#94e" w:date="2020-02-25T12:49:00Z">
              <w:r>
                <w:rPr>
                  <w:rFonts w:eastAsiaTheme="minorEastAsia"/>
                  <w:color w:val="000000" w:themeColor="text1"/>
                  <w:lang w:val="en-US" w:eastAsia="zh-CN"/>
                </w:rPr>
                <w:t xml:space="preserve">We are not suggesting that we measure </w:t>
              </w:r>
            </w:ins>
            <w:ins w:id="195" w:author="Intel_RAN4#94e" w:date="2020-02-25T12:50:00Z">
              <w:r>
                <w:rPr>
                  <w:rFonts w:eastAsiaTheme="minorEastAsia"/>
                  <w:color w:val="000000" w:themeColor="text1"/>
                  <w:lang w:val="en-US" w:eastAsia="zh-CN"/>
                </w:rPr>
                <w:t xml:space="preserve">low BLER </w:t>
              </w:r>
            </w:ins>
            <w:ins w:id="196" w:author="Intel_RAN4#94e" w:date="2020-02-25T12:55:00Z">
              <w:r w:rsidR="00956614">
                <w:rPr>
                  <w:rFonts w:eastAsiaTheme="minorEastAsia"/>
                  <w:color w:val="000000" w:themeColor="text1"/>
                  <w:lang w:val="en-US" w:eastAsia="zh-CN"/>
                </w:rPr>
                <w:t>as part of</w:t>
              </w:r>
            </w:ins>
            <w:ins w:id="197" w:author="Intel_RAN4#94e" w:date="2020-02-25T12:49:00Z">
              <w:r>
                <w:rPr>
                  <w:rFonts w:eastAsiaTheme="minorEastAsia"/>
                  <w:color w:val="000000" w:themeColor="text1"/>
                  <w:lang w:val="en-US" w:eastAsia="zh-CN"/>
                </w:rPr>
                <w:t xml:space="preserve"> the test requirement</w:t>
              </w:r>
            </w:ins>
            <w:ins w:id="198" w:author="Intel_RAN4#94e" w:date="2020-02-25T12:50:00Z">
              <w:r>
                <w:rPr>
                  <w:rFonts w:eastAsiaTheme="minorEastAsia"/>
                  <w:color w:val="000000" w:themeColor="text1"/>
                  <w:lang w:val="en-US" w:eastAsia="zh-CN"/>
                </w:rPr>
                <w:t xml:space="preserve">. </w:t>
              </w:r>
            </w:ins>
          </w:p>
          <w:p w14:paraId="197EE20C" w14:textId="4DEFE9AF" w:rsidR="00956614" w:rsidRDefault="00956614" w:rsidP="00FB50CB">
            <w:pPr>
              <w:spacing w:after="120"/>
              <w:rPr>
                <w:ins w:id="199" w:author="Intel_RAN4#94e" w:date="2020-02-25T12:55:00Z"/>
                <w:rFonts w:eastAsiaTheme="minorEastAsia"/>
                <w:color w:val="000000" w:themeColor="text1"/>
                <w:lang w:val="en-US" w:eastAsia="zh-CN"/>
              </w:rPr>
            </w:pPr>
            <w:ins w:id="200" w:author="Intel_RAN4#94e" w:date="2020-02-25T12:55:00Z">
              <w:r>
                <w:rPr>
                  <w:rFonts w:eastAsiaTheme="minorEastAsia"/>
                  <w:color w:val="000000" w:themeColor="text1"/>
                  <w:lang w:val="en-US" w:eastAsia="zh-CN"/>
                </w:rPr>
                <w:t>Issue 3-2-2</w:t>
              </w:r>
            </w:ins>
          </w:p>
          <w:p w14:paraId="55A3BFD8" w14:textId="77777777" w:rsidR="00956614" w:rsidRDefault="00956614" w:rsidP="00FB50CB">
            <w:pPr>
              <w:spacing w:after="120"/>
              <w:rPr>
                <w:ins w:id="201" w:author="Intel_RAN4#94e" w:date="2020-02-25T12:55:00Z"/>
                <w:rFonts w:eastAsiaTheme="minorEastAsia"/>
                <w:color w:val="000000" w:themeColor="text1"/>
                <w:lang w:val="en-US" w:eastAsia="zh-CN"/>
              </w:rPr>
            </w:pPr>
            <w:ins w:id="202" w:author="Intel_RAN4#94e" w:date="2020-02-25T12:55:00Z">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ins>
          </w:p>
          <w:p w14:paraId="4BEBB419" w14:textId="77777777" w:rsidR="00956614" w:rsidRDefault="00956614" w:rsidP="00FB50CB">
            <w:pPr>
              <w:spacing w:after="120"/>
              <w:rPr>
                <w:ins w:id="203" w:author="Intel_RAN4#94e" w:date="2020-02-25T12:56:00Z"/>
                <w:rFonts w:eastAsiaTheme="minorEastAsia"/>
                <w:color w:val="000000" w:themeColor="text1"/>
                <w:lang w:val="en-US" w:eastAsia="zh-CN"/>
              </w:rPr>
            </w:pPr>
            <w:ins w:id="204" w:author="Intel_RAN4#94e" w:date="2020-02-25T12:56:00Z">
              <w:r w:rsidRPr="00956614">
                <w:rPr>
                  <w:rFonts w:eastAsiaTheme="minorEastAsia"/>
                  <w:color w:val="000000" w:themeColor="text1"/>
                  <w:lang w:val="en-US" w:eastAsia="zh-CN"/>
                </w:rPr>
                <w:t>Sub-topic 3-3: Test applicability for CQI reporting and FMCS</w:t>
              </w:r>
            </w:ins>
          </w:p>
          <w:p w14:paraId="06F816B2" w14:textId="128EAC67" w:rsidR="00956614" w:rsidRPr="00905819" w:rsidRDefault="00956614" w:rsidP="00FB50CB">
            <w:pPr>
              <w:spacing w:after="120"/>
              <w:rPr>
                <w:ins w:id="205" w:author="Intel_RAN4#94e" w:date="2020-02-25T12:38:00Z"/>
                <w:rFonts w:eastAsiaTheme="minorEastAsia"/>
                <w:color w:val="000000" w:themeColor="text1"/>
                <w:lang w:val="en-US" w:eastAsia="zh-CN"/>
              </w:rPr>
            </w:pPr>
            <w:ins w:id="206" w:author="Intel_RAN4#94e" w:date="2020-02-25T12:56:00Z">
              <w:r>
                <w:rPr>
                  <w:rFonts w:eastAsiaTheme="minorEastAsia"/>
                  <w:color w:val="000000" w:themeColor="text1"/>
                  <w:lang w:val="en-US" w:eastAsia="zh-CN"/>
                </w:rPr>
                <w:t xml:space="preserve">We can have FMCS test for low BLER and CQI reporting in fading channel to avoid having a </w:t>
              </w:r>
            </w:ins>
            <w:ins w:id="207" w:author="Intel_RAN4#94e" w:date="2020-02-25T12:57:00Z">
              <w:r>
                <w:rPr>
                  <w:rFonts w:eastAsiaTheme="minorEastAsia"/>
                  <w:color w:val="000000" w:themeColor="text1"/>
                  <w:lang w:val="en-US" w:eastAsia="zh-CN"/>
                </w:rPr>
                <w:t>test applicability</w:t>
              </w:r>
            </w:ins>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434813" w:rsidRDefault="00F35E0E" w:rsidP="00F35E0E">
      <w:pPr>
        <w:pStyle w:val="2"/>
        <w:rPr>
          <w:color w:val="000000" w:themeColor="text1"/>
          <w:lang w:val="en-US"/>
        </w:rPr>
      </w:pPr>
      <w:r w:rsidRPr="00434813">
        <w:rPr>
          <w:color w:val="000000" w:themeColor="text1"/>
          <w:lang w:val="en-US"/>
        </w:rPr>
        <w:t>Discussion on 2nd round (if applicable)</w:t>
      </w:r>
    </w:p>
    <w:p w14:paraId="3C66CAB9" w14:textId="77777777" w:rsidR="00F35E0E" w:rsidRPr="00434813" w:rsidRDefault="00F35E0E" w:rsidP="00F35E0E">
      <w:pPr>
        <w:rPr>
          <w:color w:val="000000" w:themeColor="text1"/>
          <w:lang w:val="en-US" w:eastAsia="zh-CN"/>
        </w:rPr>
      </w:pPr>
    </w:p>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lastRenderedPageBreak/>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C65851"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C65851"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C65851"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C65851"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lastRenderedPageBreak/>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C65851"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C65851"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lastRenderedPageBreak/>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4C7D9D39"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ins w:id="208" w:author="Huawei" w:date="2020-02-25T16:32:00Z">
        <w:r w:rsidR="00CB057B">
          <w:rPr>
            <w:bCs/>
            <w:lang w:eastAsia="en-GB"/>
          </w:rPr>
          <w:t>, Huawei</w:t>
        </w:r>
      </w:ins>
      <w:r w:rsidRPr="0038259A">
        <w:rPr>
          <w:bCs/>
          <w:lang w:eastAsia="en-GB"/>
        </w:rPr>
        <w:t>)</w:t>
      </w:r>
    </w:p>
    <w:p w14:paraId="58EBF7A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p>
    <w:p w14:paraId="6F897DD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0.1% (Huawei)</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5C0AB99" w14:textId="77777777" w:rsidR="008C669E" w:rsidRDefault="008C669E" w:rsidP="008B6AE3">
      <w:pPr>
        <w:spacing w:after="120"/>
        <w:rPr>
          <w:ins w:id="209" w:author="Huawei" w:date="2020-02-25T11:07:00Z"/>
          <w:szCs w:val="24"/>
          <w:lang w:eastAsia="zh-CN"/>
        </w:rPr>
      </w:pPr>
    </w:p>
    <w:p w14:paraId="18AE99B5" w14:textId="1A50AF8F" w:rsidR="008C669E" w:rsidRPr="00905819" w:rsidRDefault="008C669E" w:rsidP="008C669E">
      <w:pPr>
        <w:rPr>
          <w:ins w:id="210" w:author="Huawei" w:date="2020-02-25T11:07:00Z"/>
          <w:b/>
          <w:u w:val="single"/>
          <w:lang w:eastAsia="ko-KR"/>
        </w:rPr>
      </w:pPr>
      <w:ins w:id="211" w:author="Huawei" w:date="2020-02-25T11:07:00Z">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ins>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ins w:id="212" w:author="Huawei" w:date="2020-02-25T11:07:00Z"/>
          <w:rFonts w:eastAsia="宋体"/>
          <w:szCs w:val="24"/>
          <w:lang w:eastAsia="zh-CN"/>
        </w:rPr>
      </w:pPr>
      <w:ins w:id="213" w:author="Huawei" w:date="2020-02-25T11:07:00Z">
        <w:r w:rsidRPr="0038259A">
          <w:rPr>
            <w:rFonts w:eastAsia="宋体"/>
            <w:szCs w:val="24"/>
            <w:lang w:eastAsia="zh-CN"/>
          </w:rPr>
          <w:t>Proposals</w:t>
        </w:r>
      </w:ins>
    </w:p>
    <w:p w14:paraId="53969253" w14:textId="413EC36C" w:rsidR="008C669E" w:rsidRPr="0038259A" w:rsidRDefault="008C669E" w:rsidP="008C669E">
      <w:pPr>
        <w:pStyle w:val="afe"/>
        <w:numPr>
          <w:ilvl w:val="1"/>
          <w:numId w:val="2"/>
        </w:numPr>
        <w:overflowPunct/>
        <w:autoSpaceDE/>
        <w:autoSpaceDN/>
        <w:adjustRightInd/>
        <w:spacing w:after="120"/>
        <w:ind w:left="1440" w:firstLineChars="0"/>
        <w:textAlignment w:val="auto"/>
        <w:rPr>
          <w:ins w:id="214" w:author="Huawei" w:date="2020-02-25T11:07:00Z"/>
          <w:rFonts w:eastAsia="宋体"/>
          <w:szCs w:val="24"/>
          <w:lang w:eastAsia="zh-CN"/>
        </w:rPr>
      </w:pPr>
      <w:ins w:id="215" w:author="Huawei" w:date="2020-02-25T11:07:00Z">
        <w:r w:rsidRPr="0038259A">
          <w:rPr>
            <w:rFonts w:eastAsia="宋体"/>
            <w:szCs w:val="24"/>
            <w:lang w:eastAsia="zh-CN"/>
          </w:rPr>
          <w:t xml:space="preserve">Option 1: </w:t>
        </w:r>
      </w:ins>
      <w:ins w:id="216" w:author="Huawei" w:date="2020-02-25T11:08:00Z">
        <w:r>
          <w:rPr>
            <w:rFonts w:eastAsia="宋体"/>
            <w:szCs w:val="24"/>
            <w:lang w:eastAsia="zh-CN"/>
          </w:rPr>
          <w:t>1</w:t>
        </w:r>
        <w:r w:rsidRPr="008C669E">
          <w:rPr>
            <w:rFonts w:eastAsia="宋体"/>
            <w:szCs w:val="24"/>
            <w:vertAlign w:val="superscript"/>
            <w:lang w:eastAsia="zh-CN"/>
            <w:rPrChange w:id="217" w:author="Huawei" w:date="2020-02-25T11:08:00Z">
              <w:rPr>
                <w:rFonts w:eastAsia="宋体"/>
                <w:szCs w:val="24"/>
                <w:lang w:eastAsia="zh-CN"/>
              </w:rPr>
            </w:rPrChange>
          </w:rPr>
          <w:t>st</w:t>
        </w:r>
        <w:r>
          <w:rPr>
            <w:rFonts w:eastAsia="宋体"/>
            <w:szCs w:val="24"/>
            <w:lang w:eastAsia="zh-CN"/>
          </w:rPr>
          <w:t xml:space="preserve"> transmission BLER (Ericsson)</w:t>
        </w:r>
      </w:ins>
    </w:p>
    <w:p w14:paraId="5278642D" w14:textId="3CD01379" w:rsidR="008C669E" w:rsidRDefault="008C669E" w:rsidP="008C669E">
      <w:pPr>
        <w:pStyle w:val="afe"/>
        <w:numPr>
          <w:ilvl w:val="1"/>
          <w:numId w:val="2"/>
        </w:numPr>
        <w:overflowPunct/>
        <w:autoSpaceDE/>
        <w:autoSpaceDN/>
        <w:adjustRightInd/>
        <w:spacing w:after="120"/>
        <w:ind w:left="1440" w:firstLineChars="0"/>
        <w:textAlignment w:val="auto"/>
        <w:rPr>
          <w:ins w:id="218" w:author="Huawei" w:date="2020-02-25T11:07:00Z"/>
          <w:rFonts w:eastAsia="宋体"/>
          <w:szCs w:val="24"/>
          <w:lang w:eastAsia="zh-CN"/>
        </w:rPr>
      </w:pPr>
      <w:ins w:id="219" w:author="Huawei" w:date="2020-02-25T11:07:00Z">
        <w:r w:rsidRPr="0038259A">
          <w:rPr>
            <w:rFonts w:eastAsia="宋体"/>
            <w:szCs w:val="24"/>
            <w:lang w:eastAsia="zh-CN"/>
          </w:rPr>
          <w:t xml:space="preserve">Option 2: </w:t>
        </w:r>
      </w:ins>
      <w:ins w:id="220" w:author="Huawei" w:date="2020-02-25T11:08:00Z">
        <w:r>
          <w:rPr>
            <w:rFonts w:eastAsia="宋体"/>
            <w:szCs w:val="24"/>
            <w:lang w:eastAsia="zh-CN"/>
          </w:rPr>
          <w:t>BLER after all transmission</w:t>
        </w:r>
      </w:ins>
      <w:ins w:id="221" w:author="Huawei" w:date="2020-02-25T11:09:00Z">
        <w:r>
          <w:rPr>
            <w:rFonts w:eastAsia="宋体"/>
            <w:szCs w:val="24"/>
            <w:lang w:eastAsia="zh-CN"/>
          </w:rPr>
          <w:t xml:space="preserve"> if HARQ activated </w:t>
        </w:r>
      </w:ins>
      <w:ins w:id="222" w:author="Huawei" w:date="2020-02-25T11:07:00Z">
        <w:r w:rsidRPr="0038259A">
          <w:rPr>
            <w:rFonts w:eastAsia="宋体"/>
            <w:szCs w:val="24"/>
            <w:lang w:eastAsia="zh-CN"/>
          </w:rPr>
          <w:t>(Ericsson)</w:t>
        </w:r>
      </w:ins>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ins w:id="223" w:author="Huawei" w:date="2020-02-25T11:07:00Z"/>
          <w:rFonts w:eastAsia="宋体"/>
          <w:szCs w:val="24"/>
          <w:lang w:eastAsia="zh-CN"/>
        </w:rPr>
      </w:pPr>
      <w:ins w:id="224" w:author="Huawei" w:date="2020-02-25T11:07:00Z">
        <w:r w:rsidRPr="0038259A">
          <w:rPr>
            <w:rFonts w:eastAsia="宋体"/>
            <w:szCs w:val="24"/>
            <w:lang w:eastAsia="zh-CN"/>
          </w:rPr>
          <w:t>Recommended WF</w:t>
        </w:r>
      </w:ins>
    </w:p>
    <w:p w14:paraId="5EE2FB6F" w14:textId="77777777" w:rsidR="008C669E" w:rsidRDefault="008C669E" w:rsidP="008C669E">
      <w:pPr>
        <w:pStyle w:val="afe"/>
        <w:numPr>
          <w:ilvl w:val="1"/>
          <w:numId w:val="2"/>
        </w:numPr>
        <w:overflowPunct/>
        <w:autoSpaceDE/>
        <w:autoSpaceDN/>
        <w:adjustRightInd/>
        <w:spacing w:after="120"/>
        <w:ind w:left="1440" w:firstLineChars="0"/>
        <w:textAlignment w:val="auto"/>
        <w:rPr>
          <w:ins w:id="225" w:author="Huawei" w:date="2020-02-25T11:07:00Z"/>
          <w:rFonts w:eastAsia="宋体"/>
          <w:szCs w:val="24"/>
          <w:lang w:eastAsia="zh-CN"/>
        </w:rPr>
      </w:pPr>
      <w:ins w:id="226" w:author="Huawei" w:date="2020-02-25T11:07:00Z">
        <w:r w:rsidRPr="0038259A">
          <w:rPr>
            <w:rFonts w:eastAsia="宋体"/>
            <w:szCs w:val="24"/>
            <w:lang w:eastAsia="zh-CN"/>
          </w:rPr>
          <w:t>TBA</w:t>
        </w:r>
      </w:ins>
    </w:p>
    <w:p w14:paraId="44D4AAA4" w14:textId="77777777" w:rsidR="008C669E" w:rsidRDefault="008C669E" w:rsidP="008C669E">
      <w:pPr>
        <w:spacing w:after="120"/>
        <w:rPr>
          <w:ins w:id="227" w:author="Huawei" w:date="2020-02-25T11:07:00Z"/>
          <w:szCs w:val="24"/>
          <w:lang w:eastAsia="zh-CN"/>
        </w:rPr>
      </w:pPr>
    </w:p>
    <w:p w14:paraId="0160FD4E" w14:textId="25F63904" w:rsidR="008B6AE3" w:rsidRPr="008B6AE3" w:rsidDel="00C3487B" w:rsidRDefault="008B6AE3" w:rsidP="008B6AE3">
      <w:pPr>
        <w:spacing w:after="120"/>
        <w:rPr>
          <w:del w:id="228" w:author="Huawei" w:date="2020-02-25T11:10:00Z"/>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57F8C55"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ins w:id="229" w:author="Huawei" w:date="2020-02-25T11:10:00Z">
        <w:r w:rsidR="00C3487B">
          <w:rPr>
            <w:bCs/>
            <w:lang w:eastAsia="en-GB"/>
          </w:rPr>
          <w:t>, Ericsson</w:t>
        </w:r>
      </w:ins>
      <w:r w:rsidRPr="0038259A">
        <w:rPr>
          <w:bCs/>
          <w:lang w:eastAsia="en-GB"/>
        </w:rPr>
        <w:t>)</w:t>
      </w:r>
      <w:r w:rsidR="009937AD">
        <w:rPr>
          <w:bCs/>
          <w:lang w:eastAsia="en-GB"/>
        </w:rPr>
        <w:t xml:space="preserve"> </w:t>
      </w:r>
    </w:p>
    <w:p w14:paraId="6B9121C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4ED1B3F"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FDD</w:t>
      </w:r>
    </w:p>
    <w:p w14:paraId="573B26FD" w14:textId="15CE8033"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ins w:id="230" w:author="Huawei" w:date="2020-02-25T11:21:00Z">
        <w:r w:rsidR="00045891">
          <w:rPr>
            <w:rFonts w:eastAsia="宋体"/>
            <w:szCs w:val="24"/>
            <w:lang w:eastAsia="zh-CN"/>
          </w:rPr>
          <w:t>, Ericsson</w:t>
        </w:r>
      </w:ins>
      <w:r w:rsidRPr="0038259A">
        <w:rPr>
          <w:rFonts w:eastAsia="宋体"/>
          <w:szCs w:val="24"/>
          <w:lang w:eastAsia="zh-CN"/>
        </w:rPr>
        <w:t>)</w:t>
      </w:r>
    </w:p>
    <w:p w14:paraId="577A43CE" w14:textId="3B773240" w:rsidR="004D22BD" w:rsidRPr="00717F85" w:rsidDel="00717F85" w:rsidRDefault="00300642" w:rsidP="00434813">
      <w:pPr>
        <w:pStyle w:val="afe"/>
        <w:numPr>
          <w:ilvl w:val="2"/>
          <w:numId w:val="2"/>
        </w:numPr>
        <w:overflowPunct/>
        <w:autoSpaceDE/>
        <w:autoSpaceDN/>
        <w:adjustRightInd/>
        <w:spacing w:after="120"/>
        <w:ind w:firstLineChars="0"/>
        <w:textAlignment w:val="auto"/>
        <w:rPr>
          <w:del w:id="231" w:author="Huawei" w:date="2020-02-25T15:01:00Z"/>
          <w:rFonts w:eastAsia="宋体"/>
          <w:szCs w:val="24"/>
          <w:lang w:eastAsia="zh-CN"/>
        </w:rPr>
      </w:pPr>
      <w:r w:rsidRPr="00717F85">
        <w:rPr>
          <w:rFonts w:eastAsia="宋体"/>
          <w:szCs w:val="24"/>
          <w:lang w:eastAsia="zh-CN"/>
        </w:rPr>
        <w:lastRenderedPageBreak/>
        <w:t>Option 2: 4 (Nokia, Huawei)</w:t>
      </w:r>
    </w:p>
    <w:p w14:paraId="07AF4890" w14:textId="6891FB4B" w:rsidR="00300642" w:rsidRDefault="008B4712" w:rsidP="000C2B75">
      <w:pPr>
        <w:pStyle w:val="afe"/>
        <w:numPr>
          <w:ilvl w:val="2"/>
          <w:numId w:val="2"/>
        </w:numPr>
        <w:overflowPunct/>
        <w:autoSpaceDE/>
        <w:autoSpaceDN/>
        <w:adjustRightInd/>
        <w:spacing w:after="120"/>
        <w:ind w:firstLineChars="0"/>
        <w:textAlignment w:val="auto"/>
        <w:rPr>
          <w:ins w:id="232" w:author="Huawei" w:date="2020-02-25T15:01:00Z"/>
          <w:rFonts w:eastAsia="宋体"/>
          <w:szCs w:val="24"/>
          <w:lang w:eastAsia="zh-CN"/>
        </w:rPr>
      </w:pPr>
      <w:r w:rsidRPr="00717F85">
        <w:rPr>
          <w:rFonts w:eastAsia="宋体"/>
          <w:szCs w:val="24"/>
          <w:lang w:eastAsia="zh-CN"/>
        </w:rPr>
        <w:t xml:space="preserve">Option 3: </w:t>
      </w:r>
      <w:r w:rsidR="00566803" w:rsidRPr="00717F85">
        <w:rPr>
          <w:rFonts w:eastAsia="宋体"/>
          <w:szCs w:val="24"/>
          <w:lang w:eastAsia="zh-CN"/>
        </w:rPr>
        <w:t>4</w:t>
      </w:r>
      <w:r w:rsidR="00566803" w:rsidRPr="00717F85">
        <w:rPr>
          <w:rFonts w:eastAsia="宋体" w:hint="eastAsia"/>
          <w:szCs w:val="24"/>
          <w:lang w:eastAsia="zh-CN"/>
        </w:rPr>
        <w:t>,</w:t>
      </w:r>
      <w:r w:rsidR="00566803" w:rsidRPr="00717F85">
        <w:rPr>
          <w:rFonts w:eastAsia="宋体"/>
          <w:szCs w:val="24"/>
          <w:lang w:eastAsia="zh-CN"/>
        </w:rPr>
        <w:t xml:space="preserve"> </w:t>
      </w:r>
      <w:r w:rsidR="00300642" w:rsidRPr="00717F85">
        <w:rPr>
          <w:rFonts w:eastAsia="宋体"/>
          <w:szCs w:val="24"/>
          <w:lang w:eastAsia="zh-CN"/>
        </w:rPr>
        <w:t>8  (Ericsson)</w:t>
      </w:r>
    </w:p>
    <w:p w14:paraId="46524975" w14:textId="77777777" w:rsidR="00717F85" w:rsidRPr="0038259A" w:rsidRDefault="00717F85" w:rsidP="00717F85">
      <w:pPr>
        <w:pStyle w:val="afe"/>
        <w:numPr>
          <w:ilvl w:val="2"/>
          <w:numId w:val="2"/>
        </w:numPr>
        <w:overflowPunct/>
        <w:autoSpaceDE/>
        <w:autoSpaceDN/>
        <w:adjustRightInd/>
        <w:spacing w:after="120"/>
        <w:ind w:firstLineChars="0"/>
        <w:textAlignment w:val="auto"/>
        <w:rPr>
          <w:ins w:id="233" w:author="Huawei" w:date="2020-02-25T15:01:00Z"/>
          <w:rFonts w:eastAsia="宋体"/>
          <w:szCs w:val="24"/>
          <w:lang w:eastAsia="zh-CN"/>
        </w:rPr>
      </w:pPr>
      <w:ins w:id="234" w:author="Huawei" w:date="2020-02-25T15:01:00Z">
        <w:r>
          <w:rPr>
            <w:rFonts w:eastAsia="宋体"/>
            <w:szCs w:val="24"/>
            <w:lang w:eastAsia="zh-CN"/>
          </w:rPr>
          <w:t>Option 3: 8 (DoCoMO)</w:t>
        </w:r>
      </w:ins>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6A7F801F" w14:textId="77777777"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TDD</w:t>
      </w:r>
    </w:p>
    <w:p w14:paraId="38630DDD" w14:textId="0E00E49F"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8B4712">
        <w:rPr>
          <w:rFonts w:eastAsia="宋体" w:hint="eastAsia"/>
          <w:szCs w:val="24"/>
          <w:lang w:eastAsia="zh-CN"/>
        </w:rPr>
        <w:t>,</w:t>
      </w:r>
      <w:r w:rsidR="008B4712">
        <w:rPr>
          <w:rFonts w:eastAsia="宋体"/>
          <w:szCs w:val="24"/>
          <w:lang w:eastAsia="zh-CN"/>
        </w:rPr>
        <w:t xml:space="preserve"> E</w:t>
      </w:r>
      <w:r w:rsidR="008B4712">
        <w:rPr>
          <w:rFonts w:eastAsia="宋体" w:hint="eastAsia"/>
          <w:szCs w:val="24"/>
          <w:lang w:eastAsia="zh-CN"/>
        </w:rPr>
        <w:t>ricsson</w:t>
      </w:r>
      <w:r w:rsidRPr="0038259A">
        <w:rPr>
          <w:rFonts w:eastAsia="宋体"/>
          <w:szCs w:val="24"/>
          <w:lang w:eastAsia="zh-CN"/>
        </w:rPr>
        <w:t>)</w:t>
      </w:r>
    </w:p>
    <w:p w14:paraId="4B17A0A4"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(Nokia</w:t>
      </w:r>
      <w:r>
        <w:rPr>
          <w:rFonts w:eastAsia="宋体"/>
          <w:szCs w:val="24"/>
          <w:lang w:eastAsia="zh-CN"/>
        </w:rPr>
        <w:t>, Huawei</w:t>
      </w:r>
      <w:r w:rsidRPr="0038259A">
        <w:rPr>
          <w:rFonts w:eastAsia="宋体"/>
          <w:szCs w:val="24"/>
          <w:lang w:eastAsia="zh-CN"/>
        </w:rPr>
        <w:t>)</w:t>
      </w: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7CFC49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77777777"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p>
    <w:p w14:paraId="1AE73245" w14:textId="5DD8E8D7"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ins w:id="235" w:author="Huawei" w:date="2020-02-25T11:21:00Z">
        <w:r w:rsidR="00045891">
          <w:rPr>
            <w:rFonts w:eastAsia="宋体"/>
            <w:szCs w:val="24"/>
            <w:lang w:eastAsia="zh-CN"/>
          </w:rPr>
          <w:t>, Ericsson</w:t>
        </w:r>
      </w:ins>
      <w:ins w:id="236" w:author="Huawei" w:date="2020-02-25T15:01:00Z">
        <w:r w:rsidR="00717F85">
          <w:rPr>
            <w:rFonts w:eastAsia="宋体"/>
            <w:szCs w:val="24"/>
            <w:lang w:eastAsia="zh-CN"/>
          </w:rPr>
          <w:t xml:space="preserve"> in case AL=2</w:t>
        </w:r>
      </w:ins>
      <w:ins w:id="237" w:author="Huawei" w:date="2020-02-25T15:00:00Z">
        <w:r w:rsidR="004D22BD">
          <w:rPr>
            <w:rFonts w:eastAsia="宋体"/>
            <w:szCs w:val="24"/>
            <w:lang w:eastAsia="zh-CN"/>
          </w:rPr>
          <w:t>, DoCoMo</w:t>
        </w:r>
      </w:ins>
      <w:r w:rsidRPr="0038259A">
        <w:rPr>
          <w:rFonts w:eastAsia="宋体"/>
          <w:szCs w:val="24"/>
          <w:lang w:eastAsia="zh-CN"/>
        </w:rPr>
        <w:t>)</w:t>
      </w:r>
    </w:p>
    <w:p w14:paraId="07218F9A" w14:textId="49EDA001"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HARQ activated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42D636D9" w:rsidR="00413C1F" w:rsidRPr="00A727A7" w:rsidRDefault="00413C1F"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77777777" w:rsidR="00300642" w:rsidRDefault="00300642" w:rsidP="000C2B75">
      <w:pPr>
        <w:pStyle w:val="afe"/>
        <w:numPr>
          <w:ilvl w:val="1"/>
          <w:numId w:val="2"/>
        </w:numPr>
        <w:overflowPunct/>
        <w:autoSpaceDE/>
        <w:autoSpaceDN/>
        <w:adjustRightInd/>
        <w:spacing w:after="120"/>
        <w:ind w:firstLineChars="0"/>
        <w:textAlignment w:val="auto"/>
        <w:rPr>
          <w:ins w:id="238" w:author="Huawei" w:date="2020-02-25T15:02:00Z"/>
          <w:rFonts w:eastAsia="宋体"/>
          <w:szCs w:val="24"/>
          <w:lang w:eastAsia="zh-CN"/>
        </w:rPr>
      </w:pPr>
      <w:r w:rsidRPr="0038259A">
        <w:rPr>
          <w:rFonts w:eastAsia="宋体"/>
          <w:szCs w:val="24"/>
          <w:lang w:eastAsia="zh-CN"/>
        </w:rPr>
        <w:t>Option 1: CP-OFDM (Ericsson, Huawei, Samsung)</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ins w:id="239" w:author="Huawei" w:date="2020-02-25T15:02:00Z">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ins>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D58D217"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ins w:id="240" w:author="Huawei" w:date="2020-02-25T11:23:00Z">
        <w:r w:rsidR="00045891">
          <w:rPr>
            <w:rFonts w:eastAsia="宋体"/>
            <w:szCs w:val="24"/>
            <w:lang w:eastAsia="zh-CN"/>
          </w:rPr>
          <w:t>, Ericsson</w:t>
        </w:r>
      </w:ins>
      <w:ins w:id="241" w:author="Huawei" w:date="2020-02-25T15:02:00Z">
        <w:r w:rsidR="00717F85">
          <w:rPr>
            <w:rFonts w:eastAsia="宋体"/>
            <w:szCs w:val="24"/>
            <w:lang w:eastAsia="zh-CN"/>
          </w:rPr>
          <w:t>, DoCoMo</w:t>
        </w:r>
      </w:ins>
      <w:r w:rsidRPr="0038259A">
        <w:rPr>
          <w:rFonts w:eastAsia="宋体"/>
          <w:szCs w:val="24"/>
          <w:lang w:eastAsia="zh-CN"/>
        </w:rPr>
        <w:t>)</w:t>
      </w:r>
    </w:p>
    <w:p w14:paraId="0ACA530E" w14:textId="205511DC" w:rsidR="00A727A7" w:rsidRPr="00045891" w:rsidRDefault="00A727A7" w:rsidP="00A727A7">
      <w:pPr>
        <w:pStyle w:val="afe"/>
        <w:numPr>
          <w:ilvl w:val="1"/>
          <w:numId w:val="2"/>
        </w:numPr>
        <w:overflowPunct/>
        <w:autoSpaceDE/>
        <w:autoSpaceDN/>
        <w:adjustRightInd/>
        <w:spacing w:after="120"/>
        <w:ind w:left="1440" w:firstLineChars="0"/>
        <w:textAlignment w:val="auto"/>
        <w:rPr>
          <w:rFonts w:eastAsia="宋体"/>
          <w:strike/>
          <w:szCs w:val="24"/>
          <w:lang w:eastAsia="zh-CN"/>
          <w:rPrChange w:id="242" w:author="Huawei" w:date="2020-02-25T11:23:00Z">
            <w:rPr>
              <w:rFonts w:eastAsia="宋体"/>
              <w:szCs w:val="24"/>
              <w:lang w:eastAsia="zh-CN"/>
            </w:rPr>
          </w:rPrChange>
        </w:rPr>
      </w:pPr>
      <w:r w:rsidRPr="00045891">
        <w:rPr>
          <w:rFonts w:eastAsia="宋体"/>
          <w:strike/>
          <w:szCs w:val="24"/>
          <w:lang w:eastAsia="zh-CN"/>
          <w:rPrChange w:id="243" w:author="Huawei" w:date="2020-02-25T11:23:00Z">
            <w:rPr>
              <w:rFonts w:eastAsia="宋体"/>
              <w:szCs w:val="24"/>
              <w:lang w:eastAsia="zh-CN"/>
            </w:rPr>
          </w:rPrChange>
        </w:rPr>
        <w:t>Option 2: MCS 8 in table 3 (Ericsson)</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7777777" w:rsidR="00A727A7"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8126EFB" w14:textId="77777777" w:rsidR="00A727A7" w:rsidRPr="0038259A" w:rsidRDefault="00A727A7" w:rsidP="00A727A7">
      <w:pPr>
        <w:pStyle w:val="afe"/>
        <w:overflowPunct/>
        <w:autoSpaceDE/>
        <w:autoSpaceDN/>
        <w:adjustRightInd/>
        <w:spacing w:after="120"/>
        <w:ind w:left="1440" w:firstLineChars="0" w:firstLine="0"/>
        <w:textAlignment w:val="auto"/>
        <w:rPr>
          <w:rFonts w:eastAsia="宋体"/>
          <w:szCs w:val="24"/>
          <w:lang w:eastAsia="zh-CN"/>
        </w:rPr>
      </w:pP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DAC8748" w14:textId="0FEBA5FC" w:rsidR="00A7271C" w:rsidDel="00CB057B" w:rsidRDefault="00A7271C" w:rsidP="00A7271C">
      <w:pPr>
        <w:pStyle w:val="afe"/>
        <w:numPr>
          <w:ilvl w:val="0"/>
          <w:numId w:val="2"/>
        </w:numPr>
        <w:overflowPunct/>
        <w:autoSpaceDE/>
        <w:autoSpaceDN/>
        <w:adjustRightInd/>
        <w:spacing w:after="120"/>
        <w:ind w:left="720" w:firstLineChars="0"/>
        <w:textAlignment w:val="auto"/>
        <w:rPr>
          <w:del w:id="244" w:author="Huawei" w:date="2020-02-25T16:35:00Z"/>
          <w:rFonts w:eastAsia="宋体"/>
          <w:szCs w:val="24"/>
          <w:lang w:eastAsia="zh-CN"/>
        </w:rPr>
      </w:pPr>
      <w:del w:id="245" w:author="Huawei" w:date="2020-02-25T16:35:00Z">
        <w:r w:rsidRPr="0038259A" w:rsidDel="00CB057B">
          <w:rPr>
            <w:rFonts w:eastAsia="宋体"/>
            <w:szCs w:val="24"/>
            <w:lang w:eastAsia="zh-CN"/>
          </w:rPr>
          <w:delText>Proposals</w:delText>
        </w:r>
        <w:r w:rsidDel="00CB057B">
          <w:rPr>
            <w:rFonts w:eastAsia="宋体"/>
            <w:szCs w:val="24"/>
            <w:lang w:eastAsia="zh-CN"/>
          </w:rPr>
          <w:delText xml:space="preserve"> for SCS</w:delText>
        </w:r>
      </w:del>
    </w:p>
    <w:p w14:paraId="3ECEB763" w14:textId="10C53E9E" w:rsidR="00A7271C" w:rsidRPr="0038259A" w:rsidDel="00CB057B" w:rsidRDefault="00A7271C" w:rsidP="00A7271C">
      <w:pPr>
        <w:pStyle w:val="afe"/>
        <w:numPr>
          <w:ilvl w:val="1"/>
          <w:numId w:val="2"/>
        </w:numPr>
        <w:overflowPunct/>
        <w:autoSpaceDE/>
        <w:autoSpaceDN/>
        <w:adjustRightInd/>
        <w:spacing w:after="120"/>
        <w:ind w:firstLineChars="0"/>
        <w:textAlignment w:val="auto"/>
        <w:rPr>
          <w:del w:id="246" w:author="Huawei" w:date="2020-02-25T16:35:00Z"/>
          <w:rFonts w:eastAsia="宋体"/>
          <w:szCs w:val="24"/>
          <w:lang w:eastAsia="zh-CN"/>
        </w:rPr>
      </w:pPr>
      <w:del w:id="247" w:author="Huawei" w:date="2020-02-25T16:35:00Z">
        <w:r w:rsidDel="00CB057B">
          <w:rPr>
            <w:rFonts w:eastAsia="宋体"/>
            <w:szCs w:val="24"/>
            <w:lang w:eastAsia="zh-CN"/>
          </w:rPr>
          <w:delText>FR1:</w:delText>
        </w:r>
      </w:del>
    </w:p>
    <w:p w14:paraId="1B5E2FD4" w14:textId="2DF6DB81" w:rsidR="00A7271C" w:rsidRPr="001639DF" w:rsidDel="00CB057B" w:rsidRDefault="00A7271C" w:rsidP="00A7271C">
      <w:pPr>
        <w:pStyle w:val="afe"/>
        <w:numPr>
          <w:ilvl w:val="2"/>
          <w:numId w:val="2"/>
        </w:numPr>
        <w:overflowPunct/>
        <w:autoSpaceDE/>
        <w:autoSpaceDN/>
        <w:adjustRightInd/>
        <w:spacing w:after="120"/>
        <w:ind w:firstLineChars="0"/>
        <w:textAlignment w:val="auto"/>
        <w:rPr>
          <w:del w:id="248" w:author="Huawei" w:date="2020-02-25T16:35:00Z"/>
          <w:lang w:eastAsia="zh-CN"/>
        </w:rPr>
      </w:pPr>
      <w:del w:id="249" w:author="Huawei" w:date="2020-02-25T16:35:00Z">
        <w:r w:rsidRPr="0038259A" w:rsidDel="00CB057B">
          <w:rPr>
            <w:rFonts w:eastAsia="宋体"/>
            <w:szCs w:val="24"/>
            <w:lang w:eastAsia="zh-CN"/>
          </w:rPr>
          <w:delText>FDD</w:delText>
        </w:r>
        <w:r w:rsidDel="00CB057B">
          <w:rPr>
            <w:rFonts w:eastAsia="宋体"/>
            <w:szCs w:val="24"/>
            <w:lang w:eastAsia="zh-CN"/>
          </w:rPr>
          <w:delText xml:space="preserve">: </w:delText>
        </w:r>
      </w:del>
    </w:p>
    <w:p w14:paraId="075D89D9" w14:textId="49E9D300" w:rsidR="00A7271C" w:rsidRPr="001639DF" w:rsidDel="00CB057B" w:rsidRDefault="00E105E4" w:rsidP="00A7271C">
      <w:pPr>
        <w:pStyle w:val="afe"/>
        <w:numPr>
          <w:ilvl w:val="3"/>
          <w:numId w:val="2"/>
        </w:numPr>
        <w:overflowPunct/>
        <w:autoSpaceDE/>
        <w:autoSpaceDN/>
        <w:adjustRightInd/>
        <w:spacing w:after="120"/>
        <w:ind w:firstLineChars="0"/>
        <w:textAlignment w:val="auto"/>
        <w:rPr>
          <w:del w:id="250" w:author="Huawei" w:date="2020-02-25T16:35:00Z"/>
          <w:lang w:eastAsia="zh-CN"/>
        </w:rPr>
      </w:pPr>
      <w:del w:id="251" w:author="Huawei" w:date="2020-02-25T16:35:00Z">
        <w:r w:rsidDel="00CB057B">
          <w:rPr>
            <w:rFonts w:eastAsia="宋体"/>
            <w:szCs w:val="24"/>
            <w:lang w:eastAsia="zh-CN"/>
          </w:rPr>
          <w:delText xml:space="preserve">Option 1: </w:delText>
        </w:r>
        <w:r w:rsidR="00A7271C" w:rsidDel="00CB057B">
          <w:rPr>
            <w:rFonts w:eastAsia="宋体"/>
            <w:szCs w:val="24"/>
            <w:lang w:eastAsia="zh-CN"/>
          </w:rPr>
          <w:delText>15</w:delText>
        </w:r>
        <w:r w:rsidDel="00CB057B">
          <w:rPr>
            <w:rFonts w:eastAsia="宋体"/>
            <w:szCs w:val="24"/>
            <w:lang w:eastAsia="zh-CN"/>
          </w:rPr>
          <w:delText xml:space="preserve"> </w:delText>
        </w:r>
        <w:r w:rsidR="00A7271C" w:rsidDel="00CB057B">
          <w:rPr>
            <w:rFonts w:eastAsia="宋体"/>
            <w:szCs w:val="24"/>
            <w:lang w:eastAsia="zh-CN"/>
          </w:rPr>
          <w:delText>kHz (Samsung)</w:delText>
        </w:r>
      </w:del>
    </w:p>
    <w:p w14:paraId="2A7DF54B" w14:textId="1C3E3394" w:rsidR="00A7271C" w:rsidRPr="0038259A" w:rsidDel="00CB057B" w:rsidRDefault="00A7271C" w:rsidP="00A7271C">
      <w:pPr>
        <w:pStyle w:val="afe"/>
        <w:numPr>
          <w:ilvl w:val="3"/>
          <w:numId w:val="2"/>
        </w:numPr>
        <w:overflowPunct/>
        <w:autoSpaceDE/>
        <w:autoSpaceDN/>
        <w:adjustRightInd/>
        <w:spacing w:after="120"/>
        <w:ind w:firstLineChars="0"/>
        <w:textAlignment w:val="auto"/>
        <w:rPr>
          <w:del w:id="252" w:author="Huawei" w:date="2020-02-25T16:35:00Z"/>
          <w:lang w:eastAsia="zh-CN"/>
        </w:rPr>
      </w:pPr>
      <w:del w:id="253" w:author="Huawei" w:date="2020-02-25T16:35:00Z">
        <w:r w:rsidDel="00CB057B">
          <w:rPr>
            <w:rFonts w:eastAsia="宋体"/>
            <w:szCs w:val="24"/>
            <w:lang w:eastAsia="zh-CN"/>
          </w:rPr>
          <w:delText xml:space="preserve">Option 2: </w:delText>
        </w:r>
      </w:del>
    </w:p>
    <w:p w14:paraId="3D37FF36" w14:textId="194D805F" w:rsidR="00A7271C" w:rsidRPr="0038259A" w:rsidDel="00CB057B" w:rsidRDefault="00A7271C" w:rsidP="00A7271C">
      <w:pPr>
        <w:pStyle w:val="afe"/>
        <w:numPr>
          <w:ilvl w:val="2"/>
          <w:numId w:val="2"/>
        </w:numPr>
        <w:overflowPunct/>
        <w:autoSpaceDE/>
        <w:autoSpaceDN/>
        <w:adjustRightInd/>
        <w:spacing w:after="120"/>
        <w:ind w:firstLineChars="0"/>
        <w:textAlignment w:val="auto"/>
        <w:rPr>
          <w:del w:id="254" w:author="Huawei" w:date="2020-02-25T16:35:00Z"/>
          <w:rFonts w:eastAsia="宋体"/>
          <w:szCs w:val="24"/>
          <w:lang w:eastAsia="zh-CN"/>
        </w:rPr>
      </w:pPr>
      <w:del w:id="255" w:author="Huawei" w:date="2020-02-25T16:35:00Z">
        <w:r w:rsidRPr="0038259A" w:rsidDel="00CB057B">
          <w:rPr>
            <w:rFonts w:eastAsia="宋体"/>
            <w:szCs w:val="24"/>
            <w:lang w:eastAsia="zh-CN"/>
          </w:rPr>
          <w:lastRenderedPageBreak/>
          <w:delText>TDD</w:delText>
        </w:r>
      </w:del>
    </w:p>
    <w:p w14:paraId="2846809A" w14:textId="3CBBDA3F" w:rsidR="00A7271C" w:rsidRPr="0038259A" w:rsidDel="00CB057B" w:rsidRDefault="00A7271C" w:rsidP="00A7271C">
      <w:pPr>
        <w:pStyle w:val="afe"/>
        <w:numPr>
          <w:ilvl w:val="3"/>
          <w:numId w:val="2"/>
        </w:numPr>
        <w:overflowPunct/>
        <w:autoSpaceDE/>
        <w:autoSpaceDN/>
        <w:adjustRightInd/>
        <w:spacing w:after="120"/>
        <w:ind w:firstLineChars="0"/>
        <w:textAlignment w:val="auto"/>
        <w:rPr>
          <w:del w:id="256" w:author="Huawei" w:date="2020-02-25T16:35:00Z"/>
          <w:rFonts w:eastAsia="宋体"/>
          <w:szCs w:val="24"/>
          <w:lang w:eastAsia="zh-CN"/>
        </w:rPr>
      </w:pPr>
      <w:del w:id="257" w:author="Huawei" w:date="2020-02-25T16:35:00Z">
        <w:r w:rsidRPr="0038259A" w:rsidDel="00CB057B">
          <w:rPr>
            <w:rFonts w:eastAsia="宋体"/>
            <w:szCs w:val="24"/>
            <w:lang w:eastAsia="zh-CN"/>
          </w:rPr>
          <w:delText xml:space="preserve">Option 1: </w:delText>
        </w:r>
        <w:r w:rsidR="00E105E4" w:rsidDel="00CB057B">
          <w:rPr>
            <w:rFonts w:eastAsia="宋体"/>
            <w:szCs w:val="24"/>
            <w:lang w:eastAsia="zh-CN"/>
          </w:rPr>
          <w:delText>15 k</w:delText>
        </w:r>
        <w:r w:rsidDel="00CB057B">
          <w:rPr>
            <w:rFonts w:eastAsia="宋体"/>
            <w:szCs w:val="24"/>
            <w:lang w:eastAsia="zh-CN"/>
          </w:rPr>
          <w:delText>Hz and 30</w:delText>
        </w:r>
        <w:r w:rsidR="00E105E4" w:rsidDel="00CB057B">
          <w:rPr>
            <w:rFonts w:eastAsia="宋体"/>
            <w:szCs w:val="24"/>
            <w:lang w:eastAsia="zh-CN"/>
          </w:rPr>
          <w:delText xml:space="preserve"> k</w:delText>
        </w:r>
        <w:r w:rsidRPr="0038259A" w:rsidDel="00CB057B">
          <w:rPr>
            <w:rFonts w:eastAsia="宋体"/>
            <w:szCs w:val="24"/>
            <w:lang w:eastAsia="zh-CN"/>
          </w:rPr>
          <w:delText>Hz</w:delText>
        </w:r>
        <w:r w:rsidRPr="0038259A" w:rsidDel="00CB057B">
          <w:rPr>
            <w:rFonts w:asciiTheme="minorEastAsia" w:eastAsiaTheme="minorEastAsia" w:hAnsiTheme="minorEastAsia"/>
            <w:bCs/>
            <w:lang w:val="en-US" w:eastAsia="zh-CN" w:bidi="hi-IN"/>
          </w:rPr>
          <w:delText xml:space="preserve"> </w:delText>
        </w:r>
        <w:r w:rsidRPr="0038259A" w:rsidDel="00CB057B">
          <w:rPr>
            <w:bCs/>
            <w:lang w:val="en-US" w:eastAsia="ja-JP" w:bidi="hi-IN"/>
          </w:rPr>
          <w:delText>(Ericsson)</w:delText>
        </w:r>
      </w:del>
    </w:p>
    <w:p w14:paraId="33C06073" w14:textId="20F5688A" w:rsidR="00A7271C" w:rsidDel="00CB057B" w:rsidRDefault="00E105E4" w:rsidP="00A7271C">
      <w:pPr>
        <w:pStyle w:val="afe"/>
        <w:numPr>
          <w:ilvl w:val="3"/>
          <w:numId w:val="2"/>
        </w:numPr>
        <w:overflowPunct/>
        <w:autoSpaceDE/>
        <w:autoSpaceDN/>
        <w:adjustRightInd/>
        <w:spacing w:after="120"/>
        <w:ind w:firstLineChars="0"/>
        <w:textAlignment w:val="auto"/>
        <w:rPr>
          <w:del w:id="258" w:author="Huawei" w:date="2020-02-25T16:35:00Z"/>
          <w:rFonts w:eastAsia="宋体"/>
          <w:szCs w:val="24"/>
          <w:lang w:eastAsia="zh-CN"/>
        </w:rPr>
      </w:pPr>
      <w:del w:id="259" w:author="Huawei" w:date="2020-02-25T16:35:00Z">
        <w:r w:rsidDel="00CB057B">
          <w:rPr>
            <w:rFonts w:eastAsia="宋体"/>
            <w:szCs w:val="24"/>
            <w:lang w:eastAsia="zh-CN"/>
          </w:rPr>
          <w:delText>Option 2: 30 k</w:delText>
        </w:r>
        <w:r w:rsidR="00A7271C" w:rsidRPr="0038259A" w:rsidDel="00CB057B">
          <w:rPr>
            <w:rFonts w:eastAsia="宋体"/>
            <w:szCs w:val="24"/>
            <w:lang w:eastAsia="zh-CN"/>
          </w:rPr>
          <w:delText>Hz (</w:delText>
        </w:r>
        <w:r w:rsidR="00A7271C" w:rsidDel="00CB057B">
          <w:rPr>
            <w:rFonts w:eastAsia="宋体"/>
            <w:szCs w:val="24"/>
            <w:lang w:eastAsia="zh-CN"/>
          </w:rPr>
          <w:delText>Huawei,</w:delText>
        </w:r>
        <w:r w:rsidR="00A7271C" w:rsidRPr="0038259A" w:rsidDel="00CB057B">
          <w:rPr>
            <w:rFonts w:eastAsia="宋体"/>
            <w:szCs w:val="24"/>
            <w:lang w:eastAsia="zh-CN"/>
          </w:rPr>
          <w:delText xml:space="preserve"> DoCoMo, Samsung)</w:delText>
        </w:r>
      </w:del>
    </w:p>
    <w:p w14:paraId="7640E0B5" w14:textId="1D486EBD" w:rsidR="00A7271C" w:rsidRPr="0038259A" w:rsidDel="00CB057B" w:rsidRDefault="00A7271C" w:rsidP="00A7271C">
      <w:pPr>
        <w:pStyle w:val="afe"/>
        <w:numPr>
          <w:ilvl w:val="1"/>
          <w:numId w:val="2"/>
        </w:numPr>
        <w:overflowPunct/>
        <w:autoSpaceDE/>
        <w:autoSpaceDN/>
        <w:adjustRightInd/>
        <w:spacing w:after="120"/>
        <w:ind w:firstLineChars="0"/>
        <w:textAlignment w:val="auto"/>
        <w:rPr>
          <w:del w:id="260" w:author="Huawei" w:date="2020-02-25T16:35:00Z"/>
          <w:rFonts w:eastAsia="宋体"/>
          <w:szCs w:val="24"/>
          <w:lang w:eastAsia="zh-CN"/>
        </w:rPr>
      </w:pPr>
      <w:del w:id="261" w:author="Huawei" w:date="2020-02-25T16:35:00Z">
        <w:r w:rsidDel="00CB057B">
          <w:rPr>
            <w:rFonts w:eastAsia="宋体"/>
            <w:szCs w:val="24"/>
            <w:lang w:eastAsia="zh-CN"/>
          </w:rPr>
          <w:delText>FR2:</w:delText>
        </w:r>
      </w:del>
    </w:p>
    <w:p w14:paraId="31F98427" w14:textId="1A0E2F96" w:rsidR="00A7271C" w:rsidRPr="00905819" w:rsidDel="00CB057B" w:rsidRDefault="00A7271C" w:rsidP="00A7271C">
      <w:pPr>
        <w:pStyle w:val="afe"/>
        <w:numPr>
          <w:ilvl w:val="2"/>
          <w:numId w:val="2"/>
        </w:numPr>
        <w:overflowPunct/>
        <w:autoSpaceDE/>
        <w:autoSpaceDN/>
        <w:adjustRightInd/>
        <w:spacing w:after="120"/>
        <w:ind w:firstLineChars="0"/>
        <w:textAlignment w:val="auto"/>
        <w:rPr>
          <w:del w:id="262" w:author="Huawei" w:date="2020-02-25T16:35:00Z"/>
          <w:rFonts w:eastAsia="宋体"/>
          <w:szCs w:val="24"/>
          <w:lang w:eastAsia="zh-CN"/>
        </w:rPr>
      </w:pPr>
      <w:del w:id="263" w:author="Huawei" w:date="2020-02-25T16:35:00Z">
        <w:r w:rsidRPr="0038259A" w:rsidDel="00CB057B">
          <w:rPr>
            <w:rFonts w:eastAsia="宋体"/>
            <w:szCs w:val="24"/>
            <w:lang w:eastAsia="zh-CN"/>
          </w:rPr>
          <w:delText>TDD</w:delText>
        </w:r>
      </w:del>
    </w:p>
    <w:p w14:paraId="2EEE360A" w14:textId="6A847042" w:rsidR="00885F66" w:rsidRPr="0038259A" w:rsidDel="00CB057B" w:rsidRDefault="00E105E4" w:rsidP="00A7271C">
      <w:pPr>
        <w:pStyle w:val="afe"/>
        <w:numPr>
          <w:ilvl w:val="3"/>
          <w:numId w:val="2"/>
        </w:numPr>
        <w:overflowPunct/>
        <w:autoSpaceDE/>
        <w:autoSpaceDN/>
        <w:adjustRightInd/>
        <w:spacing w:after="120"/>
        <w:ind w:firstLineChars="0"/>
        <w:textAlignment w:val="auto"/>
        <w:rPr>
          <w:del w:id="264" w:author="Huawei" w:date="2020-02-25T16:35:00Z"/>
          <w:rFonts w:eastAsia="宋体"/>
          <w:szCs w:val="24"/>
          <w:lang w:eastAsia="zh-CN"/>
        </w:rPr>
      </w:pPr>
      <w:del w:id="265" w:author="Huawei" w:date="2020-02-25T16:35:00Z">
        <w:r w:rsidDel="00CB057B">
          <w:rPr>
            <w:rFonts w:eastAsia="宋体"/>
            <w:szCs w:val="24"/>
            <w:lang w:eastAsia="zh-CN"/>
          </w:rPr>
          <w:delText>Option 1: 60 kHz and 120 k</w:delText>
        </w:r>
        <w:r w:rsidR="00A7271C" w:rsidDel="00CB057B">
          <w:rPr>
            <w:rFonts w:eastAsia="宋体"/>
            <w:szCs w:val="24"/>
            <w:lang w:eastAsia="zh-CN"/>
          </w:rPr>
          <w:delText>Hz</w:delText>
        </w:r>
        <w:r w:rsidR="00A7271C" w:rsidRPr="0038259A" w:rsidDel="00CB057B">
          <w:rPr>
            <w:rFonts w:eastAsia="宋体"/>
            <w:szCs w:val="24"/>
            <w:lang w:eastAsia="zh-CN"/>
          </w:rPr>
          <w:delText xml:space="preserve"> (Ericsson)</w:delText>
        </w:r>
      </w:del>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ins w:id="266" w:author="Huawei" w:date="2020-02-25T16:34:00Z">
        <w:r w:rsidR="00CB057B">
          <w:rPr>
            <w:rFonts w:eastAsia="宋体"/>
            <w:szCs w:val="24"/>
            <w:lang w:eastAsia="zh-CN"/>
          </w:rPr>
          <w:t xml:space="preserve">SCS &amp; </w:t>
        </w:r>
      </w:ins>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4E857887" w:rsidR="00A7271C" w:rsidRPr="001639DF" w:rsidRDefault="00A7271C" w:rsidP="00A7271C">
      <w:pPr>
        <w:pStyle w:val="afe"/>
        <w:numPr>
          <w:ilvl w:val="2"/>
          <w:numId w:val="2"/>
        </w:numPr>
        <w:overflowPunct/>
        <w:autoSpaceDE/>
        <w:autoSpaceDN/>
        <w:adjustRightInd/>
        <w:spacing w:after="120"/>
        <w:ind w:firstLineChars="0"/>
        <w:textAlignment w:val="auto"/>
        <w:rPr>
          <w:lang w:eastAsia="zh-CN"/>
        </w:rPr>
      </w:pPr>
      <w:del w:id="267" w:author="Huawei" w:date="2020-02-25T15:06:00Z">
        <w:r w:rsidRPr="0038259A" w:rsidDel="00885F66">
          <w:rPr>
            <w:rFonts w:eastAsia="宋体"/>
            <w:szCs w:val="24"/>
            <w:lang w:eastAsia="zh-CN"/>
          </w:rPr>
          <w:delText>FDD</w:delText>
        </w:r>
      </w:del>
      <w:ins w:id="268" w:author="Huawei" w:date="2020-02-25T15:06:00Z">
        <w:r w:rsidR="00885F66">
          <w:rPr>
            <w:rFonts w:eastAsia="宋体"/>
            <w:szCs w:val="24"/>
            <w:lang w:eastAsia="zh-CN"/>
          </w:rPr>
          <w:t>15kHz</w:t>
        </w:r>
      </w:ins>
      <w:ins w:id="269" w:author="Huawei" w:date="2020-02-25T15:07:00Z">
        <w:r w:rsidR="00885F66">
          <w:rPr>
            <w:rFonts w:eastAsia="宋体"/>
            <w:szCs w:val="24"/>
            <w:lang w:eastAsia="zh-CN"/>
          </w:rPr>
          <w:t xml:space="preserve"> SCS</w:t>
        </w:r>
      </w:ins>
      <w:r>
        <w:rPr>
          <w:rFonts w:eastAsia="宋体"/>
          <w:szCs w:val="24"/>
          <w:lang w:eastAsia="zh-CN"/>
        </w:rPr>
        <w:t xml:space="preserve">: </w:t>
      </w:r>
    </w:p>
    <w:p w14:paraId="232B3B55" w14:textId="77777777" w:rsidR="00A7271C" w:rsidRPr="00885F66" w:rsidRDefault="00A7271C" w:rsidP="00A7271C">
      <w:pPr>
        <w:pStyle w:val="afe"/>
        <w:numPr>
          <w:ilvl w:val="3"/>
          <w:numId w:val="2"/>
        </w:numPr>
        <w:overflowPunct/>
        <w:autoSpaceDE/>
        <w:autoSpaceDN/>
        <w:adjustRightInd/>
        <w:spacing w:after="120"/>
        <w:ind w:firstLineChars="0"/>
        <w:textAlignment w:val="auto"/>
        <w:rPr>
          <w:ins w:id="270" w:author="Huawei" w:date="2020-02-25T15:06:00Z"/>
          <w:lang w:eastAsia="zh-CN"/>
          <w:rPrChange w:id="271" w:author="Huawei" w:date="2020-02-25T15:06:00Z">
            <w:rPr>
              <w:ins w:id="272" w:author="Huawei" w:date="2020-02-25T15:06:00Z"/>
              <w:rFonts w:eastAsia="宋体"/>
              <w:szCs w:val="24"/>
              <w:lang w:eastAsia="zh-CN"/>
            </w:rPr>
          </w:rPrChange>
        </w:rPr>
      </w:pPr>
      <w:r>
        <w:rPr>
          <w:rFonts w:eastAsia="宋体"/>
          <w:szCs w:val="24"/>
          <w:lang w:eastAsia="zh-CN"/>
        </w:rPr>
        <w:t>Option 1: 10MHz/15kHz (Samsung)</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ins w:id="273" w:author="Huawei" w:date="2020-02-25T15:06:00Z">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ins>
      <w:ins w:id="274" w:author="Huawei" w:date="2020-02-25T15:08:00Z">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ins>
    </w:p>
    <w:p w14:paraId="4A07AEBC" w14:textId="75B226C0" w:rsidR="00A7271C" w:rsidRPr="0038259A" w:rsidRDefault="00A7271C" w:rsidP="00A7271C">
      <w:pPr>
        <w:pStyle w:val="afe"/>
        <w:numPr>
          <w:ilvl w:val="2"/>
          <w:numId w:val="2"/>
        </w:numPr>
        <w:overflowPunct/>
        <w:autoSpaceDE/>
        <w:autoSpaceDN/>
        <w:adjustRightInd/>
        <w:spacing w:after="120"/>
        <w:ind w:firstLineChars="0"/>
        <w:textAlignment w:val="auto"/>
        <w:rPr>
          <w:rFonts w:eastAsia="宋体"/>
          <w:szCs w:val="24"/>
          <w:lang w:eastAsia="zh-CN"/>
        </w:rPr>
      </w:pPr>
      <w:del w:id="275" w:author="Huawei" w:date="2020-02-25T15:06:00Z">
        <w:r w:rsidRPr="0038259A" w:rsidDel="00885F66">
          <w:rPr>
            <w:rFonts w:eastAsia="宋体"/>
            <w:szCs w:val="24"/>
            <w:lang w:eastAsia="zh-CN"/>
          </w:rPr>
          <w:delText>TDD</w:delText>
        </w:r>
      </w:del>
      <w:ins w:id="276" w:author="Huawei" w:date="2020-02-25T15:06:00Z">
        <w:r w:rsidR="00885F66">
          <w:rPr>
            <w:rFonts w:eastAsia="宋体"/>
            <w:szCs w:val="24"/>
            <w:lang w:eastAsia="zh-CN"/>
          </w:rPr>
          <w:t>30kHz</w:t>
        </w:r>
      </w:ins>
      <w:ins w:id="277" w:author="Huawei" w:date="2020-02-25T15:07:00Z">
        <w:r w:rsidR="00885F66">
          <w:rPr>
            <w:rFonts w:eastAsia="宋体"/>
            <w:szCs w:val="24"/>
            <w:lang w:eastAsia="zh-CN"/>
          </w:rPr>
          <w:t xml:space="preserve"> SCS</w:t>
        </w:r>
      </w:ins>
    </w:p>
    <w:p w14:paraId="23C739AA" w14:textId="3F2A13F5" w:rsidR="00A7271C" w:rsidRPr="00885F66" w:rsidRDefault="00A7271C" w:rsidP="00A7271C">
      <w:pPr>
        <w:pStyle w:val="afe"/>
        <w:numPr>
          <w:ilvl w:val="3"/>
          <w:numId w:val="2"/>
        </w:numPr>
        <w:overflowPunct/>
        <w:autoSpaceDE/>
        <w:autoSpaceDN/>
        <w:adjustRightInd/>
        <w:spacing w:after="120"/>
        <w:ind w:firstLineChars="0"/>
        <w:textAlignment w:val="auto"/>
        <w:rPr>
          <w:ins w:id="278" w:author="Huawei" w:date="2020-02-25T15:06:00Z"/>
          <w:rFonts w:eastAsia="宋体"/>
          <w:szCs w:val="24"/>
          <w:lang w:eastAsia="zh-CN"/>
          <w:rPrChange w:id="279" w:author="Huawei" w:date="2020-02-25T15:06:00Z">
            <w:rPr>
              <w:ins w:id="280" w:author="Huawei" w:date="2020-02-25T15:06:00Z"/>
              <w:bCs/>
              <w:lang w:val="en-US" w:eastAsia="ja-JP" w:bidi="hi-IN"/>
            </w:rPr>
          </w:rPrChange>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ins w:id="281" w:author="Huawei" w:date="2020-02-25T15:06:00Z">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ins>
      <w:ins w:id="282" w:author="Huawei" w:date="2020-02-25T15:08:00Z">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ins>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7AFDCD19"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ins w:id="283" w:author="Huawei" w:date="2020-02-25T15:07:00Z">
        <w:r>
          <w:rPr>
            <w:rFonts w:eastAsia="宋体"/>
            <w:szCs w:val="24"/>
            <w:lang w:eastAsia="zh-CN"/>
          </w:rPr>
          <w:t>60kHz SCS</w:t>
        </w:r>
      </w:ins>
      <w:del w:id="284" w:author="Huawei" w:date="2020-02-25T15:07:00Z">
        <w:r w:rsidR="00A7271C" w:rsidRPr="0038259A" w:rsidDel="00885F66">
          <w:rPr>
            <w:rFonts w:eastAsia="宋体"/>
            <w:szCs w:val="24"/>
            <w:lang w:eastAsia="zh-CN"/>
          </w:rPr>
          <w:delText>TDD</w:delText>
        </w:r>
      </w:del>
    </w:p>
    <w:p w14:paraId="0252B919" w14:textId="49F21A95" w:rsidR="00A7271C" w:rsidRPr="00885F66" w:rsidRDefault="00A7271C" w:rsidP="00A7271C">
      <w:pPr>
        <w:pStyle w:val="afe"/>
        <w:numPr>
          <w:ilvl w:val="3"/>
          <w:numId w:val="2"/>
        </w:numPr>
        <w:overflowPunct/>
        <w:autoSpaceDE/>
        <w:autoSpaceDN/>
        <w:adjustRightInd/>
        <w:spacing w:after="120"/>
        <w:ind w:firstLineChars="0"/>
        <w:textAlignment w:val="auto"/>
        <w:rPr>
          <w:ins w:id="285" w:author="Huawei" w:date="2020-02-25T15:07:00Z"/>
          <w:rFonts w:eastAsia="宋体"/>
          <w:szCs w:val="24"/>
          <w:lang w:eastAsia="zh-CN"/>
          <w:rPrChange w:id="286" w:author="Huawei" w:date="2020-02-25T15:07:00Z">
            <w:rPr>
              <w:ins w:id="287" w:author="Huawei" w:date="2020-02-25T15:07:00Z"/>
              <w:rFonts w:eastAsiaTheme="minorEastAsia"/>
              <w:color w:val="000000" w:themeColor="text1"/>
              <w:lang w:val="en-US" w:eastAsia="zh-CN"/>
            </w:rPr>
          </w:rPrChange>
        </w:rPr>
      </w:pPr>
      <w:r>
        <w:rPr>
          <w:rFonts w:eastAsia="宋体"/>
          <w:szCs w:val="24"/>
          <w:lang w:eastAsia="zh-CN"/>
        </w:rPr>
        <w:t xml:space="preserve">Option 1: </w:t>
      </w:r>
      <w:ins w:id="288" w:author="Huawei" w:date="2020-02-25T15:07:00Z">
        <w:r w:rsidR="00885F66" w:rsidRPr="005D2563">
          <w:rPr>
            <w:rFonts w:eastAsiaTheme="minorEastAsia"/>
            <w:color w:val="000000" w:themeColor="text1"/>
            <w:lang w:val="en-US" w:eastAsia="zh-CN"/>
          </w:rPr>
          <w:t>50/100MHz</w:t>
        </w:r>
      </w:ins>
      <w:ins w:id="289" w:author="Huawei" w:date="2020-02-25T15:08:00Z">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ins>
    </w:p>
    <w:p w14:paraId="5BC1AC0D" w14:textId="7D944572" w:rsidR="00885F66" w:rsidRPr="00885F66" w:rsidRDefault="00885F66">
      <w:pPr>
        <w:pStyle w:val="afe"/>
        <w:numPr>
          <w:ilvl w:val="2"/>
          <w:numId w:val="2"/>
        </w:numPr>
        <w:overflowPunct/>
        <w:autoSpaceDE/>
        <w:autoSpaceDN/>
        <w:adjustRightInd/>
        <w:spacing w:after="120"/>
        <w:ind w:firstLineChars="0"/>
        <w:textAlignment w:val="auto"/>
        <w:rPr>
          <w:ins w:id="290" w:author="Huawei" w:date="2020-02-25T15:07:00Z"/>
          <w:rFonts w:eastAsia="宋体"/>
          <w:szCs w:val="24"/>
          <w:lang w:eastAsia="zh-CN"/>
          <w:rPrChange w:id="291" w:author="Huawei" w:date="2020-02-25T15:07:00Z">
            <w:rPr>
              <w:ins w:id="292" w:author="Huawei" w:date="2020-02-25T15:07:00Z"/>
              <w:rFonts w:eastAsiaTheme="minorEastAsia"/>
              <w:color w:val="000000" w:themeColor="text1"/>
              <w:lang w:val="en-US" w:eastAsia="zh-CN"/>
            </w:rPr>
          </w:rPrChange>
        </w:rPr>
        <w:pPrChange w:id="293" w:author="Huawei" w:date="2020-02-25T15:07:00Z">
          <w:pPr>
            <w:pStyle w:val="afe"/>
            <w:numPr>
              <w:ilvl w:val="3"/>
              <w:numId w:val="2"/>
            </w:numPr>
            <w:overflowPunct/>
            <w:autoSpaceDE/>
            <w:autoSpaceDN/>
            <w:adjustRightInd/>
            <w:spacing w:after="120"/>
            <w:ind w:left="3096" w:firstLineChars="0" w:hanging="360"/>
            <w:textAlignment w:val="auto"/>
          </w:pPr>
        </w:pPrChange>
      </w:pPr>
      <w:ins w:id="294" w:author="Huawei" w:date="2020-02-25T15:07:00Z">
        <w:r>
          <w:rPr>
            <w:rFonts w:eastAsiaTheme="minorEastAsia"/>
            <w:color w:val="000000" w:themeColor="text1"/>
            <w:lang w:val="en-US" w:eastAsia="zh-CN"/>
          </w:rPr>
          <w:t>120kHz SCS</w:t>
        </w:r>
      </w:ins>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ins w:id="295" w:author="Huawei" w:date="2020-02-25T15:07:00Z"/>
          <w:rFonts w:eastAsia="宋体"/>
          <w:szCs w:val="24"/>
          <w:lang w:eastAsia="zh-CN"/>
        </w:rPr>
      </w:pPr>
      <w:ins w:id="296" w:author="Huawei" w:date="2020-02-25T15:07:00Z">
        <w:r>
          <w:rPr>
            <w:rFonts w:eastAsia="宋体"/>
            <w:szCs w:val="24"/>
            <w:lang w:eastAsia="zh-CN"/>
          </w:rPr>
          <w:t xml:space="preserve">Option 1: </w:t>
        </w:r>
      </w:ins>
      <w:ins w:id="297" w:author="Huawei" w:date="2020-02-25T15:08:00Z">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ins>
    </w:p>
    <w:p w14:paraId="2FF24D82" w14:textId="77777777" w:rsidR="00885F66" w:rsidRPr="0038259A"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71CC596" w14:textId="77777777" w:rsidR="00A7271C"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p>
    <w:p w14:paraId="2DA3E7BA" w14:textId="4F91E6CC"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ins w:id="298" w:author="Huawei" w:date="2020-02-25T15:08:00Z">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BD61A2">
          <w:rPr>
            <w:rFonts w:eastAsiaTheme="minorEastAsia"/>
            <w:color w:val="000000" w:themeColor="text1"/>
            <w:lang w:val="en-US" w:eastAsia="zh-CN"/>
          </w:rPr>
          <w:t>)</w:t>
        </w:r>
      </w:ins>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30F5389"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77777777"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3F4CB90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lastRenderedPageBreak/>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716333BF"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7777777"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4ADCEA06" w:rsidR="00300642" w:rsidRPr="00A7271C" w:rsidRDefault="00300642"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del w:id="299" w:author="Huawei" w:date="2020-02-25T16:35:00Z">
        <w:r w:rsidRPr="0038259A" w:rsidDel="00CB057B">
          <w:rPr>
            <w:rFonts w:eastAsia="宋体"/>
            <w:szCs w:val="24"/>
            <w:lang w:eastAsia="zh-CN"/>
          </w:rPr>
          <w:delText>TBA</w:delText>
        </w:r>
      </w:del>
      <w:ins w:id="300" w:author="Huawei" w:date="2020-02-25T16:35:00Z">
        <w:r w:rsidR="00CB057B">
          <w:rPr>
            <w:rFonts w:eastAsia="宋体"/>
            <w:szCs w:val="24"/>
            <w:lang w:eastAsia="zh-CN"/>
          </w:rPr>
          <w:t>We can follow the way forward used in Rel-15 normal performance requirements, use the default TDD pattern for simulation alignment and evaluations, then decide if the common performance requirements can be defined for FDD and TDD with different UL-DL patterns?</w:t>
        </w:r>
      </w:ins>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ins w:id="301" w:author="Huawei" w:date="2020-02-25T15:09:00Z"/>
          <w:rFonts w:eastAsia="宋体"/>
          <w:szCs w:val="24"/>
          <w:lang w:eastAsia="zh-CN"/>
        </w:rPr>
      </w:pPr>
      <w:r w:rsidRPr="0038259A">
        <w:rPr>
          <w:rFonts w:eastAsia="宋体"/>
          <w:szCs w:val="24"/>
          <w:lang w:eastAsia="zh-CN"/>
        </w:rPr>
        <w:t>Proposals</w:t>
      </w:r>
    </w:p>
    <w:p w14:paraId="4717DC07" w14:textId="7960D78D" w:rsidR="000C5C94" w:rsidRPr="0038259A" w:rsidRDefault="000C5C94">
      <w:pPr>
        <w:pStyle w:val="afe"/>
        <w:numPr>
          <w:ilvl w:val="1"/>
          <w:numId w:val="2"/>
        </w:numPr>
        <w:overflowPunct/>
        <w:autoSpaceDE/>
        <w:autoSpaceDN/>
        <w:adjustRightInd/>
        <w:spacing w:after="120"/>
        <w:ind w:firstLineChars="0"/>
        <w:textAlignment w:val="auto"/>
        <w:rPr>
          <w:rFonts w:eastAsia="宋体"/>
          <w:szCs w:val="24"/>
          <w:lang w:eastAsia="zh-CN"/>
        </w:rPr>
        <w:pPrChange w:id="302" w:author="Huawei" w:date="2020-02-25T15:10:00Z">
          <w:pPr>
            <w:pStyle w:val="afe"/>
            <w:numPr>
              <w:numId w:val="2"/>
            </w:numPr>
            <w:overflowPunct/>
            <w:autoSpaceDE/>
            <w:autoSpaceDN/>
            <w:adjustRightInd/>
            <w:spacing w:after="120"/>
            <w:ind w:left="720" w:firstLineChars="0" w:hanging="360"/>
            <w:textAlignment w:val="auto"/>
          </w:pPr>
        </w:pPrChange>
      </w:pPr>
      <w:ins w:id="303" w:author="Huawei" w:date="2020-02-25T15:09:00Z">
        <w:r>
          <w:rPr>
            <w:rFonts w:eastAsia="宋体"/>
            <w:szCs w:val="24"/>
            <w:lang w:eastAsia="zh-CN"/>
          </w:rPr>
          <w:t>FR1</w:t>
        </w:r>
      </w:ins>
    </w:p>
    <w:p w14:paraId="03490C92" w14:textId="77777777" w:rsidR="00300642" w:rsidRPr="0038259A" w:rsidRDefault="00300642">
      <w:pPr>
        <w:pStyle w:val="afe"/>
        <w:numPr>
          <w:ilvl w:val="2"/>
          <w:numId w:val="2"/>
        </w:numPr>
        <w:overflowPunct/>
        <w:autoSpaceDE/>
        <w:autoSpaceDN/>
        <w:adjustRightInd/>
        <w:spacing w:after="120"/>
        <w:ind w:firstLineChars="0"/>
        <w:textAlignment w:val="auto"/>
        <w:rPr>
          <w:rFonts w:eastAsia="宋体"/>
          <w:szCs w:val="24"/>
          <w:lang w:eastAsia="zh-CN"/>
        </w:rPr>
        <w:pPrChange w:id="304" w:author="Huawei" w:date="2020-02-25T15:10: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1: </w:t>
      </w:r>
      <w:r w:rsidRPr="0038259A">
        <w:rPr>
          <w:bCs/>
          <w:lang w:val="en-US" w:eastAsia="ja-JP" w:bidi="hi-IN"/>
        </w:rPr>
        <w:t>Type A (Samsung)</w:t>
      </w:r>
    </w:p>
    <w:p w14:paraId="2473E487" w14:textId="77777777" w:rsidR="00300642" w:rsidRDefault="00300642">
      <w:pPr>
        <w:pStyle w:val="afe"/>
        <w:numPr>
          <w:ilvl w:val="2"/>
          <w:numId w:val="2"/>
        </w:numPr>
        <w:overflowPunct/>
        <w:autoSpaceDE/>
        <w:autoSpaceDN/>
        <w:adjustRightInd/>
        <w:spacing w:after="120"/>
        <w:ind w:firstLineChars="0"/>
        <w:textAlignment w:val="auto"/>
        <w:rPr>
          <w:rFonts w:eastAsia="宋体"/>
          <w:szCs w:val="24"/>
          <w:lang w:eastAsia="zh-CN"/>
        </w:rPr>
        <w:pPrChange w:id="305" w:author="Huawei" w:date="2020-02-25T15:10: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Option 2: Type B (Huawei)</w:t>
      </w:r>
    </w:p>
    <w:p w14:paraId="0D12DE53" w14:textId="16C60E1B" w:rsidR="00300642" w:rsidRDefault="00300642">
      <w:pPr>
        <w:pStyle w:val="afe"/>
        <w:numPr>
          <w:ilvl w:val="2"/>
          <w:numId w:val="2"/>
        </w:numPr>
        <w:overflowPunct/>
        <w:autoSpaceDE/>
        <w:autoSpaceDN/>
        <w:adjustRightInd/>
        <w:spacing w:after="120"/>
        <w:ind w:firstLineChars="0"/>
        <w:textAlignment w:val="auto"/>
        <w:rPr>
          <w:ins w:id="306" w:author="Huawei" w:date="2020-02-25T15:10:00Z"/>
          <w:rFonts w:eastAsia="宋体"/>
          <w:szCs w:val="24"/>
          <w:lang w:eastAsia="zh-CN"/>
        </w:rPr>
        <w:pPrChange w:id="307" w:author="Huawei" w:date="2020-02-25T15:10:00Z">
          <w:pPr>
            <w:pStyle w:val="afe"/>
            <w:numPr>
              <w:ilvl w:val="1"/>
              <w:numId w:val="2"/>
            </w:numPr>
            <w:overflowPunct/>
            <w:autoSpaceDE/>
            <w:autoSpaceDN/>
            <w:adjustRightInd/>
            <w:spacing w:after="120"/>
            <w:ind w:left="1440" w:firstLineChars="0" w:hanging="360"/>
            <w:textAlignment w:val="auto"/>
          </w:pPr>
        </w:pPrChange>
      </w:pPr>
      <w:r>
        <w:rPr>
          <w:rFonts w:eastAsia="宋体"/>
          <w:szCs w:val="24"/>
          <w:lang w:eastAsia="zh-CN"/>
        </w:rPr>
        <w:t>Option 3: Type A and B (Ericsson</w:t>
      </w:r>
      <w:ins w:id="308" w:author="Huawei" w:date="2020-02-25T15:09:00Z">
        <w:r w:rsidR="000C5C94">
          <w:rPr>
            <w:rFonts w:eastAsia="宋体"/>
            <w:szCs w:val="24"/>
            <w:lang w:eastAsia="zh-CN"/>
          </w:rPr>
          <w:t>, DoCoMo</w:t>
        </w:r>
      </w:ins>
      <w:r>
        <w:rPr>
          <w:rFonts w:eastAsia="宋体"/>
          <w:szCs w:val="24"/>
          <w:lang w:eastAsia="zh-CN"/>
        </w:rPr>
        <w:t>)</w:t>
      </w:r>
    </w:p>
    <w:p w14:paraId="3BC86560" w14:textId="3DF70A7B" w:rsidR="000C5C94" w:rsidRDefault="000C5C94">
      <w:pPr>
        <w:pStyle w:val="afe"/>
        <w:numPr>
          <w:ilvl w:val="1"/>
          <w:numId w:val="2"/>
        </w:numPr>
        <w:overflowPunct/>
        <w:autoSpaceDE/>
        <w:autoSpaceDN/>
        <w:adjustRightInd/>
        <w:spacing w:after="120"/>
        <w:ind w:firstLineChars="0"/>
        <w:textAlignment w:val="auto"/>
        <w:rPr>
          <w:ins w:id="309" w:author="Huawei" w:date="2020-02-25T15:10:00Z"/>
          <w:rFonts w:eastAsia="宋体"/>
          <w:szCs w:val="24"/>
          <w:lang w:eastAsia="zh-CN"/>
        </w:rPr>
        <w:pPrChange w:id="310" w:author="Huawei" w:date="2020-02-25T15:10:00Z">
          <w:pPr>
            <w:pStyle w:val="afe"/>
            <w:numPr>
              <w:ilvl w:val="1"/>
              <w:numId w:val="2"/>
            </w:numPr>
            <w:overflowPunct/>
            <w:autoSpaceDE/>
            <w:autoSpaceDN/>
            <w:adjustRightInd/>
            <w:spacing w:after="120"/>
            <w:ind w:left="1440" w:firstLineChars="0" w:hanging="360"/>
            <w:textAlignment w:val="auto"/>
          </w:pPr>
        </w:pPrChange>
      </w:pPr>
      <w:ins w:id="311" w:author="Huawei" w:date="2020-02-25T15:10:00Z">
        <w:r>
          <w:rPr>
            <w:rFonts w:eastAsia="宋体"/>
            <w:szCs w:val="24"/>
            <w:lang w:eastAsia="zh-CN"/>
          </w:rPr>
          <w:t>FR2</w:t>
        </w:r>
      </w:ins>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ins w:id="312" w:author="Huawei" w:date="2020-02-25T15:10:00Z"/>
          <w:rFonts w:eastAsia="宋体"/>
          <w:szCs w:val="24"/>
          <w:lang w:eastAsia="zh-CN"/>
        </w:rPr>
      </w:pPr>
      <w:ins w:id="313" w:author="Huawei" w:date="2020-02-25T15:10:00Z">
        <w:r w:rsidRPr="0038259A">
          <w:rPr>
            <w:rFonts w:eastAsia="宋体"/>
            <w:szCs w:val="24"/>
            <w:lang w:eastAsia="zh-CN"/>
          </w:rPr>
          <w:t xml:space="preserve">Option 1: </w:t>
        </w:r>
        <w:r>
          <w:rPr>
            <w:bCs/>
            <w:lang w:val="en-US" w:eastAsia="ja-JP" w:bidi="hi-IN"/>
          </w:rPr>
          <w:t>Type A</w:t>
        </w:r>
      </w:ins>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ins w:id="314" w:author="Huawei" w:date="2020-02-25T15:10:00Z"/>
          <w:rFonts w:eastAsia="宋体"/>
          <w:szCs w:val="24"/>
          <w:lang w:eastAsia="zh-CN"/>
        </w:rPr>
      </w:pPr>
      <w:ins w:id="315" w:author="Huawei" w:date="2020-02-25T15:10:00Z">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ins>
    </w:p>
    <w:p w14:paraId="5166A4B3" w14:textId="1F6B7D23" w:rsidR="000C5C94" w:rsidRDefault="000C5C94" w:rsidP="000C5C94">
      <w:pPr>
        <w:pStyle w:val="afe"/>
        <w:numPr>
          <w:ilvl w:val="2"/>
          <w:numId w:val="2"/>
        </w:numPr>
        <w:overflowPunct/>
        <w:autoSpaceDE/>
        <w:autoSpaceDN/>
        <w:adjustRightInd/>
        <w:spacing w:after="120"/>
        <w:ind w:firstLineChars="0"/>
        <w:textAlignment w:val="auto"/>
        <w:rPr>
          <w:ins w:id="316" w:author="Huawei" w:date="2020-02-25T15:10:00Z"/>
          <w:rFonts w:eastAsia="宋体"/>
          <w:szCs w:val="24"/>
          <w:lang w:eastAsia="zh-CN"/>
        </w:rPr>
      </w:pPr>
      <w:ins w:id="317" w:author="Huawei" w:date="2020-02-25T15:10:00Z">
        <w:r>
          <w:rPr>
            <w:rFonts w:eastAsia="宋体"/>
            <w:szCs w:val="24"/>
            <w:lang w:eastAsia="zh-CN"/>
          </w:rPr>
          <w:t xml:space="preserve">Option 3: Type A and B </w:t>
        </w:r>
      </w:ins>
    </w:p>
    <w:p w14:paraId="11E5F50F" w14:textId="77777777" w:rsidR="000C5C94" w:rsidRPr="0038259A" w:rsidRDefault="000C5C94">
      <w:pPr>
        <w:pStyle w:val="afe"/>
        <w:numPr>
          <w:ilvl w:val="2"/>
          <w:numId w:val="2"/>
        </w:numPr>
        <w:overflowPunct/>
        <w:autoSpaceDE/>
        <w:autoSpaceDN/>
        <w:adjustRightInd/>
        <w:spacing w:after="120"/>
        <w:ind w:firstLineChars="0"/>
        <w:textAlignment w:val="auto"/>
        <w:rPr>
          <w:rFonts w:eastAsia="宋体"/>
          <w:szCs w:val="24"/>
          <w:lang w:eastAsia="zh-CN"/>
        </w:rPr>
        <w:pPrChange w:id="318" w:author="Huawei" w:date="2020-02-25T15:10:00Z">
          <w:pPr>
            <w:pStyle w:val="afe"/>
            <w:numPr>
              <w:ilvl w:val="1"/>
              <w:numId w:val="2"/>
            </w:numPr>
            <w:overflowPunct/>
            <w:autoSpaceDE/>
            <w:autoSpaceDN/>
            <w:adjustRightInd/>
            <w:spacing w:after="120"/>
            <w:ind w:left="1440" w:firstLineChars="0" w:hanging="360"/>
            <w:textAlignment w:val="auto"/>
          </w:pPr>
        </w:pPrChange>
      </w:pPr>
    </w:p>
    <w:p w14:paraId="27E7C10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0E46609" w14:textId="2C7BF74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del w:id="319" w:author="Huawei" w:date="2020-02-25T15:11:00Z">
        <w:r w:rsidRPr="0038259A" w:rsidDel="000C5C94">
          <w:rPr>
            <w:rFonts w:eastAsia="宋体"/>
            <w:szCs w:val="24"/>
            <w:lang w:eastAsia="zh-CN"/>
          </w:rPr>
          <w:delText>TBA</w:delText>
        </w:r>
      </w:del>
      <w:ins w:id="320" w:author="Huawei" w:date="2020-02-25T15:11:00Z">
        <w:r w:rsidR="000C5C94">
          <w:rPr>
            <w:rFonts w:eastAsia="宋体"/>
            <w:szCs w:val="24"/>
            <w:lang w:eastAsia="zh-CN"/>
          </w:rPr>
          <w:t>Company is welcome to double check the new option list after differ FR1 and FR2</w:t>
        </w:r>
      </w:ins>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ins w:id="321" w:author="Huawei" w:date="2020-02-25T15:12:00Z"/>
          <w:rFonts w:eastAsia="宋体"/>
          <w:szCs w:val="24"/>
          <w:lang w:eastAsia="zh-CN"/>
        </w:rPr>
      </w:pPr>
      <w:r w:rsidRPr="0038259A">
        <w:rPr>
          <w:rFonts w:eastAsia="宋体"/>
          <w:szCs w:val="24"/>
          <w:lang w:eastAsia="zh-CN"/>
        </w:rPr>
        <w:t>Proposals</w:t>
      </w:r>
    </w:p>
    <w:p w14:paraId="2ACA344A" w14:textId="2A44B807" w:rsidR="000C5C94" w:rsidRPr="0038259A" w:rsidRDefault="000C5C94">
      <w:pPr>
        <w:pStyle w:val="afe"/>
        <w:numPr>
          <w:ilvl w:val="1"/>
          <w:numId w:val="2"/>
        </w:numPr>
        <w:overflowPunct/>
        <w:autoSpaceDE/>
        <w:autoSpaceDN/>
        <w:adjustRightInd/>
        <w:spacing w:after="120"/>
        <w:ind w:firstLineChars="0"/>
        <w:textAlignment w:val="auto"/>
        <w:rPr>
          <w:rFonts w:eastAsia="宋体"/>
          <w:szCs w:val="24"/>
          <w:lang w:eastAsia="zh-CN"/>
        </w:rPr>
        <w:pPrChange w:id="322" w:author="Huawei" w:date="2020-02-25T15:12:00Z">
          <w:pPr>
            <w:pStyle w:val="afe"/>
            <w:numPr>
              <w:numId w:val="2"/>
            </w:numPr>
            <w:overflowPunct/>
            <w:autoSpaceDE/>
            <w:autoSpaceDN/>
            <w:adjustRightInd/>
            <w:spacing w:after="120"/>
            <w:ind w:left="720" w:firstLineChars="0" w:hanging="360"/>
            <w:textAlignment w:val="auto"/>
          </w:pPr>
        </w:pPrChange>
      </w:pPr>
      <w:ins w:id="323" w:author="Huawei" w:date="2020-02-25T15:12:00Z">
        <w:r>
          <w:rPr>
            <w:rFonts w:eastAsia="宋体"/>
            <w:szCs w:val="24"/>
            <w:lang w:eastAsia="zh-CN"/>
          </w:rPr>
          <w:t>FR1</w:t>
        </w:r>
      </w:ins>
    </w:p>
    <w:p w14:paraId="190EFE2C" w14:textId="176A1709" w:rsidR="00300642" w:rsidRPr="0038259A" w:rsidRDefault="00300642">
      <w:pPr>
        <w:pStyle w:val="afe"/>
        <w:numPr>
          <w:ilvl w:val="2"/>
          <w:numId w:val="2"/>
        </w:numPr>
        <w:overflowPunct/>
        <w:autoSpaceDE/>
        <w:autoSpaceDN/>
        <w:adjustRightInd/>
        <w:spacing w:after="120"/>
        <w:ind w:firstLineChars="0"/>
        <w:textAlignment w:val="auto"/>
        <w:rPr>
          <w:rFonts w:eastAsia="宋体"/>
          <w:szCs w:val="24"/>
          <w:lang w:eastAsia="zh-CN"/>
        </w:rPr>
        <w:pPrChange w:id="324" w:author="Huawei" w:date="2020-02-25T15:12: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1: </w:t>
      </w:r>
      <w:r w:rsidRPr="0038259A">
        <w:rPr>
          <w:bCs/>
          <w:lang w:val="en-US" w:eastAsia="ja-JP" w:bidi="hi-IN"/>
        </w:rPr>
        <w:t>14 (Samsung, Ericsson</w:t>
      </w:r>
      <w:ins w:id="325" w:author="Huawei" w:date="2020-02-25T15:12:00Z">
        <w:r w:rsidR="000C5C94">
          <w:rPr>
            <w:bCs/>
            <w:lang w:val="en-US" w:eastAsia="ja-JP" w:bidi="hi-IN"/>
          </w:rPr>
          <w:t xml:space="preserve">, </w:t>
        </w:r>
        <w:r w:rsidR="000C5C94">
          <w:rPr>
            <w:rFonts w:eastAsia="宋体"/>
            <w:szCs w:val="24"/>
            <w:lang w:eastAsia="zh-CN"/>
          </w:rPr>
          <w:t>DoCoMo</w:t>
        </w:r>
      </w:ins>
      <w:ins w:id="326" w:author="Huawei" w:date="2020-02-25T16:20:00Z">
        <w:r w:rsidR="00060FE7">
          <w:rPr>
            <w:rFonts w:eastAsia="宋体"/>
            <w:szCs w:val="24"/>
            <w:lang w:eastAsia="zh-CN"/>
          </w:rPr>
          <w:t>, Huawei</w:t>
        </w:r>
      </w:ins>
      <w:r w:rsidRPr="0038259A">
        <w:rPr>
          <w:bCs/>
          <w:lang w:val="en-US" w:eastAsia="ja-JP" w:bidi="hi-IN"/>
        </w:rPr>
        <w:t>)</w:t>
      </w:r>
    </w:p>
    <w:p w14:paraId="6F39991A" w14:textId="34E39E8D" w:rsidR="00300642" w:rsidRDefault="00300642">
      <w:pPr>
        <w:pStyle w:val="afe"/>
        <w:numPr>
          <w:ilvl w:val="2"/>
          <w:numId w:val="2"/>
        </w:numPr>
        <w:overflowPunct/>
        <w:autoSpaceDE/>
        <w:autoSpaceDN/>
        <w:adjustRightInd/>
        <w:spacing w:after="120"/>
        <w:ind w:firstLineChars="0"/>
        <w:textAlignment w:val="auto"/>
        <w:rPr>
          <w:ins w:id="327" w:author="Huawei" w:date="2020-02-25T15:12:00Z"/>
          <w:rFonts w:eastAsia="宋体"/>
          <w:szCs w:val="24"/>
          <w:lang w:eastAsia="zh-CN"/>
        </w:rPr>
        <w:pPrChange w:id="328" w:author="Huawei" w:date="2020-02-25T15:12: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2: </w:t>
      </w:r>
      <w:r>
        <w:rPr>
          <w:rFonts w:eastAsia="宋体"/>
          <w:szCs w:val="24"/>
          <w:lang w:eastAsia="zh-CN"/>
        </w:rPr>
        <w:t xml:space="preserve">4 </w:t>
      </w:r>
      <w:del w:id="329" w:author="Huawei" w:date="2020-02-25T16:22:00Z">
        <w:r w:rsidDel="00060FE7">
          <w:rPr>
            <w:rFonts w:eastAsia="宋体"/>
            <w:szCs w:val="24"/>
            <w:lang w:eastAsia="zh-CN"/>
          </w:rPr>
          <w:delText>(Huawei)</w:delText>
        </w:r>
      </w:del>
    </w:p>
    <w:p w14:paraId="2954A06A" w14:textId="0104ED8F" w:rsidR="000C5C94" w:rsidRDefault="000C5C94">
      <w:pPr>
        <w:pStyle w:val="afe"/>
        <w:numPr>
          <w:ilvl w:val="1"/>
          <w:numId w:val="2"/>
        </w:numPr>
        <w:overflowPunct/>
        <w:autoSpaceDE/>
        <w:autoSpaceDN/>
        <w:adjustRightInd/>
        <w:spacing w:after="120"/>
        <w:ind w:firstLineChars="0"/>
        <w:textAlignment w:val="auto"/>
        <w:rPr>
          <w:ins w:id="330" w:author="Huawei" w:date="2020-02-25T15:12:00Z"/>
          <w:rFonts w:eastAsia="宋体"/>
          <w:szCs w:val="24"/>
          <w:lang w:eastAsia="zh-CN"/>
        </w:rPr>
        <w:pPrChange w:id="331" w:author="Huawei" w:date="2020-02-25T15:12:00Z">
          <w:pPr>
            <w:pStyle w:val="afe"/>
            <w:numPr>
              <w:ilvl w:val="1"/>
              <w:numId w:val="2"/>
            </w:numPr>
            <w:overflowPunct/>
            <w:autoSpaceDE/>
            <w:autoSpaceDN/>
            <w:adjustRightInd/>
            <w:spacing w:after="120"/>
            <w:ind w:left="1440" w:firstLineChars="0" w:hanging="360"/>
            <w:textAlignment w:val="auto"/>
          </w:pPr>
        </w:pPrChange>
      </w:pPr>
      <w:ins w:id="332" w:author="Huawei" w:date="2020-02-25T15:12:00Z">
        <w:r>
          <w:rPr>
            <w:rFonts w:eastAsia="宋体"/>
            <w:szCs w:val="24"/>
            <w:lang w:eastAsia="zh-CN"/>
          </w:rPr>
          <w:t>FR2</w:t>
        </w:r>
      </w:ins>
    </w:p>
    <w:p w14:paraId="2E9ABB01" w14:textId="279AF768" w:rsidR="000C5C94" w:rsidRPr="0038259A" w:rsidRDefault="000C5C94">
      <w:pPr>
        <w:pStyle w:val="afe"/>
        <w:numPr>
          <w:ilvl w:val="2"/>
          <w:numId w:val="2"/>
        </w:numPr>
        <w:overflowPunct/>
        <w:autoSpaceDE/>
        <w:autoSpaceDN/>
        <w:adjustRightInd/>
        <w:spacing w:after="120"/>
        <w:ind w:firstLineChars="0"/>
        <w:textAlignment w:val="auto"/>
        <w:rPr>
          <w:rFonts w:eastAsia="宋体"/>
          <w:szCs w:val="24"/>
          <w:lang w:eastAsia="zh-CN"/>
        </w:rPr>
        <w:pPrChange w:id="333" w:author="Huawei" w:date="2020-02-25T15:12:00Z">
          <w:pPr>
            <w:pStyle w:val="afe"/>
            <w:numPr>
              <w:ilvl w:val="1"/>
              <w:numId w:val="2"/>
            </w:numPr>
            <w:overflowPunct/>
            <w:autoSpaceDE/>
            <w:autoSpaceDN/>
            <w:adjustRightInd/>
            <w:spacing w:after="120"/>
            <w:ind w:left="1440" w:firstLineChars="0" w:hanging="360"/>
            <w:textAlignment w:val="auto"/>
          </w:pPr>
        </w:pPrChange>
      </w:pPr>
      <w:ins w:id="334" w:author="Huawei" w:date="2020-02-25T15:12:00Z">
        <w:r>
          <w:rPr>
            <w:rFonts w:eastAsia="宋体" w:hint="eastAsia"/>
            <w:szCs w:val="24"/>
            <w:lang w:eastAsia="zh-CN"/>
          </w:rPr>
          <w:t>Option 1</w:t>
        </w:r>
        <w:r>
          <w:rPr>
            <w:rFonts w:eastAsia="宋体"/>
            <w:szCs w:val="24"/>
            <w:lang w:eastAsia="zh-CN"/>
          </w:rPr>
          <w:t>:</w:t>
        </w:r>
      </w:ins>
    </w:p>
    <w:p w14:paraId="0FB3605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F84115E" w14:textId="0887565D" w:rsidR="00300642" w:rsidRPr="0038259A" w:rsidDel="00E26788" w:rsidRDefault="00E26788" w:rsidP="000C2B75">
      <w:pPr>
        <w:pStyle w:val="afe"/>
        <w:numPr>
          <w:ilvl w:val="1"/>
          <w:numId w:val="2"/>
        </w:numPr>
        <w:overflowPunct/>
        <w:autoSpaceDE/>
        <w:autoSpaceDN/>
        <w:adjustRightInd/>
        <w:spacing w:after="120"/>
        <w:ind w:left="1440" w:firstLineChars="0"/>
        <w:textAlignment w:val="auto"/>
        <w:rPr>
          <w:del w:id="335" w:author="Huawei" w:date="2020-02-25T15:14:00Z"/>
          <w:rFonts w:eastAsia="宋体"/>
          <w:szCs w:val="24"/>
          <w:lang w:eastAsia="zh-CN"/>
        </w:rPr>
      </w:pPr>
      <w:ins w:id="336" w:author="Huawei" w:date="2020-02-25T15:14:00Z">
        <w:r>
          <w:rPr>
            <w:rFonts w:eastAsia="宋体"/>
            <w:szCs w:val="24"/>
            <w:lang w:eastAsia="zh-CN"/>
          </w:rPr>
          <w:t>Company is welcome to double check the new option list after differ FR1 and FR2</w:t>
        </w:r>
      </w:ins>
      <w:del w:id="337" w:author="Huawei" w:date="2020-02-25T15:14:00Z">
        <w:r w:rsidR="00300642" w:rsidRPr="0038259A" w:rsidDel="00E26788">
          <w:rPr>
            <w:rFonts w:eastAsia="宋体"/>
            <w:szCs w:val="24"/>
            <w:lang w:eastAsia="zh-CN"/>
          </w:rPr>
          <w:delText>TBA</w:delText>
        </w:r>
      </w:del>
    </w:p>
    <w:p w14:paraId="389B3796" w14:textId="77777777"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2190BAD3"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77777777"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D40FF2D" w14:textId="77777777" w:rsidR="004638D9" w:rsidRDefault="004638D9" w:rsidP="004638D9">
      <w:pPr>
        <w:pStyle w:val="afe"/>
        <w:overflowPunct/>
        <w:autoSpaceDE/>
        <w:autoSpaceDN/>
        <w:adjustRightInd/>
        <w:spacing w:after="120"/>
        <w:ind w:left="1440" w:firstLineChars="0" w:firstLine="0"/>
        <w:textAlignment w:val="auto"/>
        <w:rPr>
          <w:rFonts w:eastAsia="宋体"/>
          <w:szCs w:val="24"/>
          <w:lang w:eastAsia="zh-CN"/>
        </w:rPr>
      </w:pP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68B38775"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ins w:id="338" w:author="Huawei" w:date="2020-02-25T15:14:00Z"/>
          <w:rFonts w:eastAsia="宋体"/>
          <w:szCs w:val="24"/>
          <w:lang w:eastAsia="zh-CN"/>
        </w:rPr>
      </w:pPr>
      <w:r w:rsidRPr="0038259A">
        <w:rPr>
          <w:rFonts w:eastAsia="宋体"/>
          <w:szCs w:val="24"/>
          <w:lang w:eastAsia="zh-CN"/>
        </w:rPr>
        <w:t>Proposals</w:t>
      </w:r>
    </w:p>
    <w:p w14:paraId="4B08EF92" w14:textId="017ED0A4" w:rsidR="00E26788" w:rsidRPr="0038259A" w:rsidRDefault="00E26788">
      <w:pPr>
        <w:pStyle w:val="afe"/>
        <w:numPr>
          <w:ilvl w:val="1"/>
          <w:numId w:val="2"/>
        </w:numPr>
        <w:overflowPunct/>
        <w:autoSpaceDE/>
        <w:autoSpaceDN/>
        <w:adjustRightInd/>
        <w:spacing w:after="120"/>
        <w:ind w:firstLineChars="0"/>
        <w:textAlignment w:val="auto"/>
        <w:rPr>
          <w:rFonts w:eastAsia="宋体"/>
          <w:szCs w:val="24"/>
          <w:lang w:eastAsia="zh-CN"/>
        </w:rPr>
        <w:pPrChange w:id="339" w:author="Huawei" w:date="2020-02-25T15:14:00Z">
          <w:pPr>
            <w:pStyle w:val="afe"/>
            <w:numPr>
              <w:numId w:val="2"/>
            </w:numPr>
            <w:overflowPunct/>
            <w:autoSpaceDE/>
            <w:autoSpaceDN/>
            <w:adjustRightInd/>
            <w:spacing w:after="120"/>
            <w:ind w:left="720" w:firstLineChars="0" w:hanging="360"/>
            <w:textAlignment w:val="auto"/>
          </w:pPr>
        </w:pPrChange>
      </w:pPr>
      <w:ins w:id="340" w:author="Huawei" w:date="2020-02-25T15:14:00Z">
        <w:r>
          <w:rPr>
            <w:rFonts w:eastAsia="宋体" w:hint="eastAsia"/>
            <w:szCs w:val="24"/>
            <w:lang w:eastAsia="zh-CN"/>
          </w:rPr>
          <w:t>FR1</w:t>
        </w:r>
      </w:ins>
    </w:p>
    <w:p w14:paraId="0955DA42" w14:textId="6B4182E1" w:rsidR="00AD7DBE" w:rsidRPr="0038259A" w:rsidRDefault="00AD7DBE">
      <w:pPr>
        <w:pStyle w:val="afe"/>
        <w:numPr>
          <w:ilvl w:val="2"/>
          <w:numId w:val="2"/>
        </w:numPr>
        <w:overflowPunct/>
        <w:autoSpaceDE/>
        <w:autoSpaceDN/>
        <w:adjustRightInd/>
        <w:spacing w:after="120"/>
        <w:ind w:firstLineChars="0"/>
        <w:textAlignment w:val="auto"/>
        <w:rPr>
          <w:rFonts w:eastAsia="宋体"/>
          <w:szCs w:val="24"/>
          <w:lang w:eastAsia="zh-CN"/>
        </w:rPr>
        <w:pPrChange w:id="341" w:author="Huawei" w:date="2020-02-25T15:14: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1: </w:t>
      </w:r>
      <w:r w:rsidR="00B63853">
        <w:rPr>
          <w:rFonts w:eastAsia="宋体"/>
          <w:szCs w:val="24"/>
          <w:lang w:eastAsia="zh-CN"/>
        </w:rPr>
        <w:t>Type 1 with single-symbol</w:t>
      </w:r>
      <w:r w:rsidR="00B63853">
        <w:rPr>
          <w:rFonts w:eastAsia="宋体" w:hint="eastAsia"/>
          <w:szCs w:val="24"/>
          <w:lang w:eastAsia="zh-CN"/>
        </w:rPr>
        <w:t>：</w:t>
      </w:r>
      <w:r>
        <w:rPr>
          <w:bCs/>
          <w:lang w:val="en-US" w:eastAsia="ja-JP" w:bidi="hi-IN"/>
        </w:rPr>
        <w:t>1+1</w:t>
      </w:r>
      <w:r w:rsidRPr="0038259A">
        <w:rPr>
          <w:bCs/>
          <w:lang w:val="en-US" w:eastAsia="ja-JP" w:bidi="hi-IN"/>
        </w:rPr>
        <w:t xml:space="preserve"> (Ericsson</w:t>
      </w:r>
      <w:ins w:id="342" w:author="Huawei" w:date="2020-02-25T15:15:00Z">
        <w:r w:rsidR="002A06BC">
          <w:rPr>
            <w:bCs/>
            <w:lang w:val="en-US" w:eastAsia="ja-JP" w:bidi="hi-IN"/>
          </w:rPr>
          <w:t xml:space="preserve">, </w:t>
        </w:r>
        <w:r w:rsidR="002A06BC">
          <w:rPr>
            <w:rFonts w:eastAsia="宋体"/>
            <w:szCs w:val="24"/>
            <w:lang w:eastAsia="zh-CN"/>
          </w:rPr>
          <w:t>DoCoMo</w:t>
        </w:r>
      </w:ins>
      <w:r w:rsidRPr="0038259A">
        <w:rPr>
          <w:bCs/>
          <w:lang w:val="en-US" w:eastAsia="ja-JP" w:bidi="hi-IN"/>
        </w:rPr>
        <w:t>)</w:t>
      </w:r>
    </w:p>
    <w:p w14:paraId="3DA2D55E" w14:textId="008E275E" w:rsidR="00AD7DBE" w:rsidRDefault="00AD7DBE">
      <w:pPr>
        <w:pStyle w:val="afe"/>
        <w:numPr>
          <w:ilvl w:val="2"/>
          <w:numId w:val="2"/>
        </w:numPr>
        <w:overflowPunct/>
        <w:autoSpaceDE/>
        <w:autoSpaceDN/>
        <w:adjustRightInd/>
        <w:spacing w:after="120"/>
        <w:ind w:firstLineChars="0"/>
        <w:textAlignment w:val="auto"/>
        <w:rPr>
          <w:ins w:id="343" w:author="Huawei" w:date="2020-02-25T15:14:00Z"/>
          <w:rFonts w:eastAsia="宋体"/>
          <w:szCs w:val="24"/>
          <w:lang w:eastAsia="zh-CN"/>
        </w:rPr>
        <w:pPrChange w:id="344" w:author="Huawei" w:date="2020-02-25T15:14:00Z">
          <w:pPr>
            <w:pStyle w:val="afe"/>
            <w:numPr>
              <w:ilvl w:val="1"/>
              <w:numId w:val="2"/>
            </w:numPr>
            <w:overflowPunct/>
            <w:autoSpaceDE/>
            <w:autoSpaceDN/>
            <w:adjustRightInd/>
            <w:spacing w:after="120"/>
            <w:ind w:left="1440" w:firstLineChars="0" w:hanging="360"/>
            <w:textAlignment w:val="auto"/>
          </w:pPr>
        </w:pPrChange>
      </w:pPr>
      <w:r w:rsidRPr="0038259A">
        <w:rPr>
          <w:rFonts w:eastAsia="宋体"/>
          <w:szCs w:val="24"/>
          <w:lang w:eastAsia="zh-CN"/>
        </w:rPr>
        <w:t xml:space="preserve">Option 2: </w:t>
      </w:r>
    </w:p>
    <w:p w14:paraId="7916DAF2" w14:textId="65484AB8" w:rsidR="00E26788" w:rsidRDefault="00E26788">
      <w:pPr>
        <w:pStyle w:val="afe"/>
        <w:numPr>
          <w:ilvl w:val="1"/>
          <w:numId w:val="2"/>
        </w:numPr>
        <w:overflowPunct/>
        <w:autoSpaceDE/>
        <w:autoSpaceDN/>
        <w:adjustRightInd/>
        <w:spacing w:after="120"/>
        <w:ind w:firstLineChars="0"/>
        <w:textAlignment w:val="auto"/>
        <w:rPr>
          <w:ins w:id="345" w:author="Huawei" w:date="2020-02-25T15:14:00Z"/>
          <w:rFonts w:eastAsia="宋体"/>
          <w:szCs w:val="24"/>
          <w:lang w:eastAsia="zh-CN"/>
        </w:rPr>
        <w:pPrChange w:id="346" w:author="Huawei" w:date="2020-02-25T15:14:00Z">
          <w:pPr>
            <w:pStyle w:val="afe"/>
            <w:numPr>
              <w:ilvl w:val="1"/>
              <w:numId w:val="2"/>
            </w:numPr>
            <w:overflowPunct/>
            <w:autoSpaceDE/>
            <w:autoSpaceDN/>
            <w:adjustRightInd/>
            <w:spacing w:after="120"/>
            <w:ind w:left="1440" w:firstLineChars="0" w:hanging="360"/>
            <w:textAlignment w:val="auto"/>
          </w:pPr>
        </w:pPrChange>
      </w:pPr>
      <w:ins w:id="347" w:author="Huawei" w:date="2020-02-25T15:14:00Z">
        <w:r>
          <w:rPr>
            <w:rFonts w:eastAsia="宋体"/>
            <w:szCs w:val="24"/>
            <w:lang w:eastAsia="zh-CN"/>
          </w:rPr>
          <w:t>FR2</w:t>
        </w:r>
      </w:ins>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ins w:id="348" w:author="Huawei" w:date="2020-02-25T15:14:00Z"/>
          <w:rFonts w:eastAsia="宋体"/>
          <w:szCs w:val="24"/>
          <w:lang w:eastAsia="zh-CN"/>
        </w:rPr>
      </w:pPr>
      <w:ins w:id="349" w:author="Huawei" w:date="2020-02-25T15:14:00Z">
        <w:r w:rsidRPr="0038259A">
          <w:rPr>
            <w:rFonts w:eastAsia="宋体"/>
            <w:szCs w:val="24"/>
            <w:lang w:eastAsia="zh-CN"/>
          </w:rPr>
          <w:t xml:space="preserve">Option 1: </w:t>
        </w:r>
        <w:r>
          <w:rPr>
            <w:rFonts w:eastAsia="宋体"/>
            <w:szCs w:val="24"/>
            <w:lang w:eastAsia="zh-CN"/>
          </w:rPr>
          <w:t>1</w:t>
        </w:r>
        <w:r>
          <w:rPr>
            <w:bCs/>
            <w:lang w:val="en-US" w:eastAsia="ja-JP" w:bidi="hi-IN"/>
          </w:rPr>
          <w:t>+</w:t>
        </w:r>
      </w:ins>
      <w:ins w:id="350" w:author="Huawei" w:date="2020-02-25T15:15:00Z">
        <w:r>
          <w:rPr>
            <w:bCs/>
            <w:lang w:val="en-US" w:eastAsia="ja-JP" w:bidi="hi-IN"/>
          </w:rPr>
          <w:t>0</w:t>
        </w:r>
      </w:ins>
      <w:ins w:id="351" w:author="Huawei" w:date="2020-02-25T15:14:00Z">
        <w:r w:rsidRPr="0038259A">
          <w:rPr>
            <w:bCs/>
            <w:lang w:val="en-US" w:eastAsia="ja-JP" w:bidi="hi-IN"/>
          </w:rPr>
          <w:t xml:space="preserve"> (</w:t>
        </w:r>
      </w:ins>
      <w:ins w:id="352" w:author="Huawei" w:date="2020-02-25T15:15:00Z">
        <w:r>
          <w:rPr>
            <w:rFonts w:eastAsia="宋体"/>
            <w:szCs w:val="24"/>
            <w:lang w:eastAsia="zh-CN"/>
          </w:rPr>
          <w:t>DoCoMo</w:t>
        </w:r>
      </w:ins>
      <w:ins w:id="353" w:author="Huawei" w:date="2020-02-25T15:14:00Z">
        <w:r w:rsidRPr="0038259A">
          <w:rPr>
            <w:bCs/>
            <w:lang w:val="en-US" w:eastAsia="ja-JP" w:bidi="hi-IN"/>
          </w:rPr>
          <w:t>)</w:t>
        </w:r>
      </w:ins>
    </w:p>
    <w:p w14:paraId="6D815A84" w14:textId="77777777" w:rsidR="00E26788" w:rsidRDefault="00E26788" w:rsidP="00E26788">
      <w:pPr>
        <w:pStyle w:val="afe"/>
        <w:numPr>
          <w:ilvl w:val="2"/>
          <w:numId w:val="2"/>
        </w:numPr>
        <w:overflowPunct/>
        <w:autoSpaceDE/>
        <w:autoSpaceDN/>
        <w:adjustRightInd/>
        <w:spacing w:after="120"/>
        <w:ind w:firstLineChars="0"/>
        <w:textAlignment w:val="auto"/>
        <w:rPr>
          <w:ins w:id="354" w:author="Huawei" w:date="2020-02-25T15:14:00Z"/>
          <w:rFonts w:eastAsia="宋体"/>
          <w:szCs w:val="24"/>
          <w:lang w:eastAsia="zh-CN"/>
        </w:rPr>
      </w:pPr>
      <w:ins w:id="355" w:author="Huawei" w:date="2020-02-25T15:14:00Z">
        <w:r w:rsidRPr="0038259A">
          <w:rPr>
            <w:rFonts w:eastAsia="宋体"/>
            <w:szCs w:val="24"/>
            <w:lang w:eastAsia="zh-CN"/>
          </w:rPr>
          <w:t xml:space="preserve">Option 2: </w:t>
        </w:r>
      </w:ins>
    </w:p>
    <w:p w14:paraId="7CDA7F08" w14:textId="77777777" w:rsidR="00E26788" w:rsidRPr="0038259A" w:rsidRDefault="00E26788">
      <w:pPr>
        <w:pStyle w:val="afe"/>
        <w:numPr>
          <w:ilvl w:val="1"/>
          <w:numId w:val="2"/>
        </w:numPr>
        <w:overflowPunct/>
        <w:autoSpaceDE/>
        <w:autoSpaceDN/>
        <w:adjustRightInd/>
        <w:spacing w:after="120"/>
        <w:ind w:firstLineChars="0"/>
        <w:textAlignment w:val="auto"/>
        <w:rPr>
          <w:rFonts w:eastAsia="宋体"/>
          <w:szCs w:val="24"/>
          <w:lang w:eastAsia="zh-CN"/>
        </w:rPr>
        <w:pPrChange w:id="356" w:author="Huawei" w:date="2020-02-25T15:14:00Z">
          <w:pPr>
            <w:pStyle w:val="afe"/>
            <w:numPr>
              <w:ilvl w:val="1"/>
              <w:numId w:val="2"/>
            </w:numPr>
            <w:overflowPunct/>
            <w:autoSpaceDE/>
            <w:autoSpaceDN/>
            <w:adjustRightInd/>
            <w:spacing w:after="120"/>
            <w:ind w:left="1440" w:firstLineChars="0" w:hanging="360"/>
            <w:textAlignment w:val="auto"/>
          </w:pPr>
        </w:pPrChange>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A72190" w14:textId="10C9D945" w:rsidR="00AD7DBE" w:rsidRPr="0038259A" w:rsidRDefault="00E2678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ins w:id="357" w:author="Huawei" w:date="2020-02-25T15:15:00Z">
        <w:r>
          <w:rPr>
            <w:rFonts w:eastAsia="宋体"/>
            <w:szCs w:val="24"/>
            <w:lang w:eastAsia="zh-CN"/>
          </w:rPr>
          <w:t>Company is welcome to double check the new option list after differ FR1 and FR2</w:t>
        </w:r>
      </w:ins>
      <w:del w:id="358" w:author="Huawei" w:date="2020-02-25T15:15:00Z">
        <w:r w:rsidR="00AD7DBE" w:rsidRPr="0038259A" w:rsidDel="00E26788">
          <w:rPr>
            <w:rFonts w:eastAsia="宋体"/>
            <w:szCs w:val="24"/>
            <w:lang w:eastAsia="zh-CN"/>
          </w:rPr>
          <w:delText>TBA</w:delText>
        </w:r>
      </w:del>
    </w:p>
    <w:p w14:paraId="3EBF9B1B" w14:textId="77777777" w:rsidR="00AD7DBE" w:rsidRPr="0038259A" w:rsidRDefault="00AD7DBE" w:rsidP="00AD7DBE">
      <w:pPr>
        <w:pStyle w:val="afe"/>
        <w:overflowPunct/>
        <w:autoSpaceDE/>
        <w:autoSpaceDN/>
        <w:adjustRightInd/>
        <w:spacing w:after="120"/>
        <w:ind w:left="1440" w:firstLineChars="0" w:firstLine="0"/>
        <w:textAlignment w:val="auto"/>
        <w:rPr>
          <w:rFonts w:eastAsia="宋体"/>
          <w:szCs w:val="24"/>
          <w:lang w:eastAsia="zh-CN"/>
        </w:rPr>
      </w:pP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1DE0D891"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ins w:id="359" w:author="Huawei" w:date="2020-02-25T15:16:00Z">
        <w:r w:rsidR="002A06BC">
          <w:rPr>
            <w:bCs/>
            <w:lang w:val="en-US" w:eastAsia="ja-JP" w:bidi="hi-IN"/>
          </w:rPr>
          <w:t xml:space="preserve">, </w:t>
        </w:r>
        <w:r w:rsidR="002A06BC">
          <w:rPr>
            <w:rFonts w:eastAsia="宋体"/>
            <w:szCs w:val="24"/>
            <w:lang w:eastAsia="zh-CN"/>
          </w:rPr>
          <w:t>DoCoMo</w:t>
        </w:r>
      </w:ins>
      <w:ins w:id="360" w:author="Huawei" w:date="2020-02-25T16:21:00Z">
        <w:r w:rsidR="00060FE7">
          <w:rPr>
            <w:rFonts w:eastAsia="宋体"/>
            <w:szCs w:val="24"/>
            <w:lang w:eastAsia="zh-CN"/>
          </w:rPr>
          <w:t>, Huawei</w:t>
        </w:r>
      </w:ins>
      <w:r w:rsidRPr="0038259A">
        <w:rPr>
          <w:bCs/>
          <w:lang w:val="en-US" w:eastAsia="ja-JP" w:bidi="hi-IN"/>
        </w:rPr>
        <w:t>)</w:t>
      </w:r>
    </w:p>
    <w:p w14:paraId="3CF736E7" w14:textId="55E10758"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2x2, ULA low </w:t>
      </w:r>
      <w:del w:id="361" w:author="Huawei" w:date="2020-02-25T16:22:00Z">
        <w:r w:rsidDel="00060FE7">
          <w:rPr>
            <w:rFonts w:eastAsia="宋体"/>
            <w:szCs w:val="24"/>
            <w:lang w:eastAsia="zh-CN"/>
          </w:rPr>
          <w:delText>(Huawei)</w:delText>
        </w:r>
      </w:del>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FADE04F" w14:textId="77777777" w:rsidR="00746DE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BE3698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ins w:id="362" w:author="Huawei" w:date="2020-02-25T15:16:00Z">
        <w:r w:rsidR="002A06BC">
          <w:rPr>
            <w:rFonts w:eastAsia="宋体"/>
            <w:szCs w:val="24"/>
            <w:lang w:eastAsia="zh-CN"/>
          </w:rPr>
          <w:t>, DoCoMo</w:t>
        </w:r>
      </w:ins>
      <w:r w:rsidR="008619DE" w:rsidRPr="0038259A">
        <w:rPr>
          <w:rFonts w:eastAsia="宋体"/>
          <w:szCs w:val="24"/>
          <w:lang w:eastAsia="zh-CN"/>
        </w:rPr>
        <w:t>)</w:t>
      </w:r>
    </w:p>
    <w:p w14:paraId="1CBFEA54" w14:textId="2D270668"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77777777" w:rsidR="008619DE" w:rsidRPr="0038259A" w:rsidRDefault="008619DE"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1D24B86F" w:rsidR="00C4126C" w:rsidRPr="00C4126C" w:rsidRDefault="00C4126C" w:rsidP="00300642">
      <w:pPr>
        <w:rPr>
          <w:color w:val="000000" w:themeColor="text1"/>
          <w:lang w:val="en-US" w:eastAsia="zh-CN"/>
        </w:rPr>
      </w:pPr>
      <w:r w:rsidRPr="00C4126C">
        <w:rPr>
          <w:color w:val="000000" w:themeColor="text1"/>
          <w:lang w:val="en-US" w:eastAsia="zh-CN"/>
        </w:rPr>
        <w:t>Safety critical aspects</w:t>
      </w:r>
      <w:r>
        <w:rPr>
          <w:color w:val="000000" w:themeColor="text1"/>
          <w:lang w:val="en-US" w:eastAsia="zh-CN"/>
        </w:rPr>
        <w:t xml:space="preserve">: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 xml:space="preserve">Proposal 11: If high reliability will be tested with BLER metric, add the following note to the test specification: “Note that this test procedure will only provide an indication to a certain confidence level </w:t>
      </w:r>
      <w:r>
        <w:lastRenderedPageBreak/>
        <w:t>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312D6EA4" w14:textId="77777777" w:rsidR="00C4126C" w:rsidRPr="00C4126C" w:rsidRDefault="00C4126C" w:rsidP="00300642">
      <w:pPr>
        <w:rPr>
          <w:color w:val="0070C0"/>
          <w:lang w:eastAsia="zh-CN"/>
        </w:rPr>
      </w:pPr>
    </w:p>
    <w:p w14:paraId="634900C1" w14:textId="77777777"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77777777" w:rsidR="00D465A4" w:rsidRDefault="00D465A4" w:rsidP="00D465A4">
            <w:pPr>
              <w:spacing w:after="120"/>
              <w:rPr>
                <w:ins w:id="363" w:author="Thomas Chapman" w:date="2020-02-25T11:12:00Z"/>
                <w:rFonts w:eastAsiaTheme="minorEastAsia"/>
                <w:color w:val="000000" w:themeColor="text1"/>
                <w:lang w:val="en-US" w:eastAsia="zh-CN"/>
              </w:rPr>
            </w:pPr>
            <w:del w:id="364" w:author="Thomas Chapman" w:date="2020-02-25T11:12:00Z">
              <w:r w:rsidRPr="00905819" w:rsidDel="00170E1C">
                <w:rPr>
                  <w:rFonts w:eastAsiaTheme="minorEastAsia"/>
                  <w:color w:val="000000" w:themeColor="text1"/>
                  <w:lang w:val="en-US" w:eastAsia="zh-CN"/>
                </w:rPr>
                <w:lastRenderedPageBreak/>
                <w:delText>Others:</w:delText>
              </w:r>
            </w:del>
            <w:ins w:id="365" w:author="Thomas Chapman" w:date="2020-02-25T11:12:00Z">
              <w:r w:rsidR="00170E1C">
                <w:rPr>
                  <w:rFonts w:eastAsiaTheme="minorEastAsia"/>
                  <w:color w:val="000000" w:themeColor="text1"/>
                  <w:lang w:val="en-US" w:eastAsia="zh-CN"/>
                </w:rPr>
                <w:t>Update 2020-02-25:</w:t>
              </w:r>
            </w:ins>
          </w:p>
          <w:p w14:paraId="68A3D6C4" w14:textId="77777777" w:rsidR="00170E1C" w:rsidRDefault="00170E1C" w:rsidP="00D465A4">
            <w:pPr>
              <w:spacing w:after="120"/>
              <w:rPr>
                <w:ins w:id="366" w:author="Thomas Chapman" w:date="2020-02-25T11:17:00Z"/>
                <w:rFonts w:eastAsiaTheme="minorEastAsia"/>
                <w:color w:val="000000" w:themeColor="text1"/>
                <w:lang w:val="en-US" w:eastAsia="zh-CN"/>
              </w:rPr>
            </w:pPr>
            <w:ins w:id="367" w:author="Thomas Chapman" w:date="2020-02-25T11:12:00Z">
              <w:r>
                <w:rPr>
                  <w:rFonts w:eastAsiaTheme="minorEastAsia"/>
                  <w:color w:val="000000" w:themeColor="text1"/>
                  <w:lang w:val="en-US" w:eastAsia="zh-CN"/>
                </w:rPr>
                <w:t>Issue 4-1-1a:</w:t>
              </w:r>
            </w:ins>
            <w:ins w:id="368" w:author="Thomas Chapman" w:date="2020-02-25T11:13:00Z">
              <w:r>
                <w:rPr>
                  <w:rFonts w:eastAsiaTheme="minorEastAsia"/>
                  <w:color w:val="000000" w:themeColor="text1"/>
                  <w:lang w:val="en-US" w:eastAsia="zh-CN"/>
                </w:rPr>
                <w:t xml:space="preserve"> Our current preference is option 1. This is because for high reliability operation, as we discuss in our contribution on PUCCH the PUCCH performance will dominate reliability if the 1</w:t>
              </w:r>
              <w:r w:rsidRPr="00170E1C">
                <w:rPr>
                  <w:rFonts w:eastAsiaTheme="minorEastAsia"/>
                  <w:color w:val="000000" w:themeColor="text1"/>
                  <w:vertAlign w:val="superscript"/>
                  <w:lang w:val="en-US" w:eastAsia="zh-CN"/>
                  <w:rPrChange w:id="369" w:author="Thomas Chapman" w:date="2020-02-25T11:13:00Z">
                    <w:rPr>
                      <w:rFonts w:eastAsiaTheme="minorEastAsia"/>
                      <w:color w:val="000000" w:themeColor="text1"/>
                      <w:lang w:val="en-US" w:eastAsia="zh-CN"/>
                    </w:rPr>
                  </w:rPrChange>
                </w:rPr>
                <w:t>st</w:t>
              </w:r>
              <w:r>
                <w:rPr>
                  <w:rFonts w:eastAsiaTheme="minorEastAsia"/>
                  <w:color w:val="000000" w:themeColor="text1"/>
                  <w:lang w:val="en-US" w:eastAsia="zh-CN"/>
                </w:rPr>
                <w:t xml:space="preserve"> transmission BLER is not low. Also, if the retransmission rate is high the resource usag</w:t>
              </w:r>
            </w:ins>
            <w:ins w:id="370" w:author="Thomas Chapman" w:date="2020-02-25T11:14:00Z">
              <w:r>
                <w:rPr>
                  <w:rFonts w:eastAsiaTheme="minorEastAsia"/>
                  <w:color w:val="000000" w:themeColor="text1"/>
                  <w:lang w:val="en-US" w:eastAsia="zh-CN"/>
                </w:rPr>
                <w:t>e would be high.</w:t>
              </w:r>
            </w:ins>
          </w:p>
          <w:p w14:paraId="2A134338" w14:textId="77777777" w:rsidR="00170E1C" w:rsidRDefault="00170E1C" w:rsidP="00D465A4">
            <w:pPr>
              <w:spacing w:after="120"/>
              <w:rPr>
                <w:ins w:id="371" w:author="Thomas Chapman" w:date="2020-02-25T11:19:00Z"/>
                <w:rFonts w:eastAsiaTheme="minorEastAsia"/>
                <w:color w:val="000000" w:themeColor="text1"/>
                <w:lang w:val="en-US" w:eastAsia="zh-CN"/>
              </w:rPr>
            </w:pPr>
            <w:ins w:id="372" w:author="Thomas Chapman" w:date="2020-02-25T11:17:00Z">
              <w:r>
                <w:rPr>
                  <w:rFonts w:eastAsiaTheme="minorEastAsia"/>
                  <w:color w:val="000000" w:themeColor="text1"/>
                  <w:lang w:val="en-US" w:eastAsia="zh-CN"/>
                </w:rPr>
                <w:t>Issue 4-1-3: To clarify, aggregation factor 8 requires FDD. We do not see AF8 tes</w:t>
              </w:r>
            </w:ins>
            <w:ins w:id="373" w:author="Thomas Chapman" w:date="2020-02-25T11:18:00Z">
              <w:r>
                <w:rPr>
                  <w:rFonts w:eastAsiaTheme="minorEastAsia"/>
                  <w:color w:val="000000" w:themeColor="text1"/>
                  <w:lang w:val="en-US" w:eastAsia="zh-CN"/>
                </w:rPr>
                <w:t>ting as highly important and so far we have avoided defining FDD or different TDD patterns for requirements. So if we would define an FDD pattern, we think AF8 should be tested, but we would be OK to define TDD only. For TDD only, we would be OK to do 4 in addition to 2.</w:t>
              </w:r>
            </w:ins>
          </w:p>
          <w:p w14:paraId="636B680A" w14:textId="77777777" w:rsidR="00170E1C" w:rsidRDefault="00170E1C" w:rsidP="00D465A4">
            <w:pPr>
              <w:spacing w:after="120"/>
              <w:rPr>
                <w:ins w:id="374" w:author="Thomas Chapman" w:date="2020-02-25T11:21:00Z"/>
                <w:rFonts w:eastAsiaTheme="minorEastAsia"/>
                <w:color w:val="000000" w:themeColor="text1"/>
                <w:lang w:val="en-US" w:eastAsia="zh-CN"/>
              </w:rPr>
            </w:pPr>
            <w:ins w:id="375" w:author="Thomas Chapman" w:date="2020-02-25T11:19:00Z">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w:t>
              </w:r>
            </w:ins>
            <w:ins w:id="376" w:author="Thomas Chapman" w:date="2020-02-25T11:20:00Z">
              <w:r>
                <w:rPr>
                  <w:rFonts w:eastAsiaTheme="minorEastAsia"/>
                  <w:color w:val="000000" w:themeColor="text1"/>
                  <w:lang w:val="en-US" w:eastAsia="zh-CN"/>
                </w:rPr>
                <w:t xml:space="preserve"> demod is tested with CP-OFDM and other tests establish that the receiver can also demodulate DFT-S-OFDM.</w:t>
              </w:r>
            </w:ins>
          </w:p>
          <w:p w14:paraId="54C4EA15" w14:textId="77777777" w:rsidR="00170E1C" w:rsidRDefault="00170E1C" w:rsidP="00D465A4">
            <w:pPr>
              <w:spacing w:after="120"/>
              <w:rPr>
                <w:ins w:id="377" w:author="Thomas Chapman" w:date="2020-02-25T11:22:00Z"/>
                <w:rFonts w:eastAsiaTheme="minorEastAsia"/>
                <w:color w:val="000000" w:themeColor="text1"/>
                <w:lang w:val="en-US" w:eastAsia="zh-CN"/>
              </w:rPr>
            </w:pPr>
            <w:ins w:id="378" w:author="Thomas Chapman" w:date="2020-02-25T11:21:00Z">
              <w:r>
                <w:rPr>
                  <w:rFonts w:eastAsiaTheme="minorEastAsia"/>
                  <w:color w:val="000000" w:themeColor="text1"/>
                  <w:lang w:val="en-US" w:eastAsia="zh-CN"/>
                </w:rPr>
                <w:t>Issue 4-1-10: Question to DoCoMo: Could you c</w:t>
              </w:r>
            </w:ins>
            <w:ins w:id="379" w:author="Thomas Chapman" w:date="2020-02-25T11:22:00Z">
              <w:r>
                <w:rPr>
                  <w:rFonts w:eastAsiaTheme="minorEastAsia"/>
                  <w:color w:val="000000" w:themeColor="text1"/>
                  <w:lang w:val="en-US" w:eastAsia="zh-CN"/>
                </w:rPr>
                <w:t>larify why you see the need for both mappings for FR1, but only mapping B for FR2 ?</w:t>
              </w:r>
            </w:ins>
          </w:p>
          <w:p w14:paraId="78E9E985" w14:textId="72DEB9C2" w:rsidR="00170E1C" w:rsidRPr="00905819" w:rsidRDefault="00170E1C" w:rsidP="00D465A4">
            <w:pPr>
              <w:spacing w:after="120"/>
              <w:rPr>
                <w:rFonts w:eastAsiaTheme="minorEastAsia"/>
                <w:color w:val="000000" w:themeColor="text1"/>
                <w:lang w:val="en-US" w:eastAsia="zh-CN"/>
              </w:rPr>
            </w:pPr>
            <w:ins w:id="380" w:author="Thomas Chapman" w:date="2020-02-25T11:22:00Z">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ins>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4-1-13: The DM-RS relates to the mapping type and symbol length.</w:t>
            </w:r>
          </w:p>
          <w:p w14:paraId="0108E720" w14:textId="09C8133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tc>
      </w:tr>
      <w:tr w:rsidR="00EB1057" w:rsidRPr="00A11EDC" w14:paraId="4555AC7E" w14:textId="77777777" w:rsidTr="00D465A4">
        <w:trPr>
          <w:ins w:id="381" w:author="Mueller, Axel (Nokia - FR/Paris-Saclay)" w:date="2020-02-25T14:10:00Z"/>
        </w:trPr>
        <w:tc>
          <w:tcPr>
            <w:tcW w:w="1236" w:type="dxa"/>
          </w:tcPr>
          <w:p w14:paraId="652AD41F" w14:textId="4F4BEF9D" w:rsidR="00EB1057" w:rsidRDefault="00EB1057" w:rsidP="00D465A4">
            <w:pPr>
              <w:spacing w:after="120"/>
              <w:rPr>
                <w:ins w:id="382" w:author="Mueller, Axel (Nokia - FR/Paris-Saclay)" w:date="2020-02-25T14:10:00Z"/>
                <w:rFonts w:eastAsiaTheme="minorEastAsia"/>
                <w:color w:val="000000" w:themeColor="text1"/>
                <w:lang w:val="en-US" w:eastAsia="zh-CN"/>
              </w:rPr>
            </w:pPr>
            <w:ins w:id="383" w:author="Mueller, Axel (Nokia - FR/Paris-Saclay)" w:date="2020-02-25T14:10:00Z">
              <w:r>
                <w:rPr>
                  <w:rFonts w:eastAsiaTheme="minorEastAsia"/>
                  <w:color w:val="000000" w:themeColor="text1"/>
                  <w:lang w:val="en-US" w:eastAsia="zh-CN"/>
                </w:rPr>
                <w:lastRenderedPageBreak/>
                <w:t>Nokia, Nokia Shanghai Bell</w:t>
              </w:r>
            </w:ins>
          </w:p>
        </w:tc>
        <w:tc>
          <w:tcPr>
            <w:tcW w:w="8395" w:type="dxa"/>
          </w:tcPr>
          <w:p w14:paraId="7F30D7EB" w14:textId="52D1DB09" w:rsidR="00EB1057" w:rsidRDefault="00CF734B" w:rsidP="00D465A4">
            <w:pPr>
              <w:spacing w:after="120"/>
              <w:rPr>
                <w:ins w:id="384" w:author="Mueller, Axel (Nokia - FR/Paris-Saclay)" w:date="2020-02-25T14:12:00Z"/>
                <w:rFonts w:eastAsiaTheme="minorEastAsia"/>
                <w:color w:val="000000" w:themeColor="text1"/>
                <w:lang w:val="en-US" w:eastAsia="zh-CN"/>
              </w:rPr>
            </w:pPr>
            <w:ins w:id="385" w:author="Mueller, Axel (Nokia - FR/Paris-Saclay)" w:date="2020-02-25T14:11:00Z">
              <w:r>
                <w:rPr>
                  <w:rFonts w:eastAsiaTheme="minorEastAsia"/>
                  <w:color w:val="000000" w:themeColor="text1"/>
                  <w:lang w:val="en-US" w:eastAsia="zh-CN"/>
                </w:rPr>
                <w:t>4-1-1: Nokia remains with opt</w:t>
              </w:r>
            </w:ins>
            <w:ins w:id="386" w:author="Mueller, Axel (Nokia - FR/Paris-Saclay)" w:date="2020-02-25T14:12:00Z">
              <w:r>
                <w:rPr>
                  <w:rFonts w:eastAsiaTheme="minorEastAsia"/>
                  <w:color w:val="000000" w:themeColor="text1"/>
                  <w:lang w:val="en-US" w:eastAsia="zh-CN"/>
                </w:rPr>
                <w:t>ion 1.</w:t>
              </w:r>
            </w:ins>
            <w:ins w:id="387" w:author="Mueller, Axel (Nokia - FR/Paris-Saclay)" w:date="2020-02-25T14:16:00Z">
              <w:r w:rsidR="00566668">
                <w:rPr>
                  <w:rFonts w:eastAsiaTheme="minorEastAsia"/>
                  <w:color w:val="000000" w:themeColor="text1"/>
                  <w:lang w:val="en-US" w:eastAsia="zh-CN"/>
                </w:rPr>
                <w:t xml:space="preserve"> Given the understanding o</w:t>
              </w:r>
            </w:ins>
            <w:ins w:id="388" w:author="Mueller, Axel (Nokia - FR/Paris-Saclay)" w:date="2020-02-25T14:17:00Z">
              <w:r w:rsidR="00566668">
                <w:rPr>
                  <w:rFonts w:eastAsiaTheme="minorEastAsia"/>
                  <w:color w:val="000000" w:themeColor="text1"/>
                  <w:lang w:val="en-US" w:eastAsia="zh-CN"/>
                </w:rPr>
                <w:t>f BLER after all reTx.</w:t>
              </w:r>
            </w:ins>
          </w:p>
          <w:p w14:paraId="1BA5EE12" w14:textId="77777777" w:rsidR="00CF734B" w:rsidRDefault="00CF734B" w:rsidP="00D465A4">
            <w:pPr>
              <w:spacing w:after="120"/>
              <w:rPr>
                <w:ins w:id="389" w:author="Mueller, Axel (Nokia - FR/Paris-Saclay)" w:date="2020-02-25T14:26:00Z"/>
                <w:rFonts w:eastAsiaTheme="minorEastAsia"/>
                <w:color w:val="000000" w:themeColor="text1"/>
                <w:lang w:val="en-US" w:eastAsia="zh-CN"/>
              </w:rPr>
            </w:pPr>
            <w:ins w:id="390" w:author="Mueller, Axel (Nokia - FR/Paris-Saclay)" w:date="2020-02-25T14:12:00Z">
              <w:r>
                <w:rPr>
                  <w:rFonts w:eastAsiaTheme="minorEastAsia"/>
                  <w:color w:val="000000" w:themeColor="text1"/>
                  <w:lang w:val="en-US" w:eastAsia="zh-CN"/>
                </w:rPr>
                <w:t xml:space="preserve">4-1-1a: Option </w:t>
              </w:r>
            </w:ins>
            <w:ins w:id="391" w:author="Mueller, Axel (Nokia - FR/Paris-Saclay)" w:date="2020-02-25T14:17:00Z">
              <w:r w:rsidR="00566668">
                <w:rPr>
                  <w:rFonts w:eastAsiaTheme="minorEastAsia"/>
                  <w:color w:val="000000" w:themeColor="text1"/>
                  <w:lang w:val="en-US" w:eastAsia="zh-CN"/>
                </w:rPr>
                <w:t>2</w:t>
              </w:r>
            </w:ins>
            <w:ins w:id="392" w:author="Mueller, Axel (Nokia - FR/Paris-Saclay)" w:date="2020-02-25T14:12:00Z">
              <w:r>
                <w:rPr>
                  <w:rFonts w:eastAsiaTheme="minorEastAsia"/>
                  <w:color w:val="000000" w:themeColor="text1"/>
                  <w:lang w:val="en-US" w:eastAsia="zh-CN"/>
                </w:rPr>
                <w:t xml:space="preserve">. Nokia understood the </w:t>
              </w:r>
            </w:ins>
            <w:ins w:id="393" w:author="Mueller, Axel (Nokia - FR/Paris-Saclay)" w:date="2020-02-25T14:25:00Z">
              <w:r w:rsidR="00566668">
                <w:rPr>
                  <w:rFonts w:eastAsiaTheme="minorEastAsia"/>
                  <w:color w:val="000000" w:themeColor="text1"/>
                  <w:lang w:val="en-US" w:eastAsia="zh-CN"/>
                </w:rPr>
                <w:t xml:space="preserve">target BLER to mean after </w:t>
              </w:r>
            </w:ins>
            <w:ins w:id="394" w:author="Mueller, Axel (Nokia - FR/Paris-Saclay)" w:date="2020-02-25T14:26:00Z">
              <w:r w:rsidR="00566668">
                <w:rPr>
                  <w:rFonts w:eastAsiaTheme="minorEastAsia"/>
                  <w:color w:val="000000" w:themeColor="text1"/>
                  <w:lang w:val="en-US" w:eastAsia="zh-CN"/>
                </w:rPr>
                <w:t>conclusion of the HARQ process (if activated).</w:t>
              </w:r>
            </w:ins>
          </w:p>
          <w:p w14:paraId="352AFBB4" w14:textId="77777777" w:rsidR="00781597" w:rsidRDefault="00781597" w:rsidP="00D465A4">
            <w:pPr>
              <w:spacing w:after="120"/>
              <w:rPr>
                <w:ins w:id="395" w:author="Mueller, Axel (Nokia - FR/Paris-Saclay)" w:date="2020-02-25T14:26:00Z"/>
                <w:rFonts w:eastAsiaTheme="minorEastAsia"/>
                <w:color w:val="000000" w:themeColor="text1"/>
                <w:lang w:val="en-US" w:eastAsia="zh-CN"/>
              </w:rPr>
            </w:pPr>
            <w:ins w:id="396" w:author="Mueller, Axel (Nokia - FR/Paris-Saclay)" w:date="2020-02-25T14:26:00Z">
              <w:r>
                <w:rPr>
                  <w:rFonts w:eastAsiaTheme="minorEastAsia"/>
                  <w:color w:val="000000" w:themeColor="text1"/>
                  <w:lang w:val="en-US" w:eastAsia="zh-CN"/>
                </w:rPr>
                <w:t>4-1-2: Nokia remains with option 1.</w:t>
              </w:r>
            </w:ins>
          </w:p>
          <w:p w14:paraId="0FD41DD9" w14:textId="77777777" w:rsidR="00781597" w:rsidRDefault="003209FE" w:rsidP="00D465A4">
            <w:pPr>
              <w:spacing w:after="120"/>
              <w:rPr>
                <w:ins w:id="397" w:author="Mueller, Axel (Nokia - FR/Paris-Saclay)" w:date="2020-02-25T14:29:00Z"/>
                <w:rFonts w:eastAsiaTheme="minorEastAsia"/>
                <w:color w:val="000000" w:themeColor="text1"/>
                <w:lang w:val="en-US" w:eastAsia="zh-CN"/>
              </w:rPr>
            </w:pPr>
            <w:ins w:id="398" w:author="Mueller, Axel (Nokia - FR/Paris-Saclay)" w:date="2020-02-25T14:28:00Z">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 xml:space="preserve">We think </w:t>
              </w:r>
            </w:ins>
            <w:ins w:id="399" w:author="Mueller, Axel (Nokia - FR/Paris-Saclay)" w:date="2020-02-25T14:29:00Z">
              <w:r>
                <w:rPr>
                  <w:rFonts w:eastAsiaTheme="minorEastAsia"/>
                  <w:color w:val="000000" w:themeColor="text1"/>
                  <w:lang w:val="en-US" w:eastAsia="zh-CN"/>
                </w:rPr>
                <w:t>4 is the most likely use case for the envisioned non-extreme BLER targets.</w:t>
              </w:r>
            </w:ins>
          </w:p>
          <w:p w14:paraId="48C597D5" w14:textId="77777777" w:rsidR="003209FE" w:rsidRDefault="003209FE" w:rsidP="00D465A4">
            <w:pPr>
              <w:spacing w:after="120"/>
              <w:rPr>
                <w:ins w:id="400" w:author="Mueller, Axel (Nokia - FR/Paris-Saclay)" w:date="2020-02-25T14:31:00Z"/>
                <w:rFonts w:eastAsiaTheme="minorEastAsia"/>
                <w:color w:val="000000" w:themeColor="text1"/>
                <w:lang w:val="en-US" w:eastAsia="zh-CN"/>
              </w:rPr>
            </w:pPr>
            <w:ins w:id="401" w:author="Mueller, Axel (Nokia - FR/Paris-Saclay)" w:date="2020-02-25T14:30:00Z">
              <w:r>
                <w:rPr>
                  <w:rFonts w:eastAsiaTheme="minorEastAsia"/>
                  <w:color w:val="000000" w:themeColor="text1"/>
                  <w:lang w:val="en-US" w:eastAsia="zh-CN"/>
                </w:rPr>
                <w:t>4-1-4: Nokia is fine with all values greater than 1</w:t>
              </w:r>
            </w:ins>
            <w:ins w:id="402" w:author="Mueller, Axel (Nokia - FR/Paris-Saclay)" w:date="2020-02-25T14:31:00Z">
              <w:r>
                <w:rPr>
                  <w:rFonts w:eastAsiaTheme="minorEastAsia"/>
                  <w:color w:val="000000" w:themeColor="text1"/>
                  <w:lang w:val="en-US" w:eastAsia="zh-CN"/>
                </w:rPr>
                <w:t>, which includes option 2.</w:t>
              </w:r>
            </w:ins>
          </w:p>
          <w:p w14:paraId="64D205CE" w14:textId="77777777" w:rsidR="00CA2321" w:rsidRDefault="00CA2321" w:rsidP="00D465A4">
            <w:pPr>
              <w:spacing w:after="120"/>
              <w:rPr>
                <w:ins w:id="403" w:author="Mueller, Axel (Nokia - FR/Paris-Saclay)" w:date="2020-02-25T14:32:00Z"/>
                <w:rFonts w:eastAsiaTheme="minorEastAsia"/>
                <w:color w:val="000000" w:themeColor="text1"/>
                <w:lang w:val="en-US" w:eastAsia="zh-CN"/>
              </w:rPr>
            </w:pPr>
            <w:ins w:id="404" w:author="Mueller, Axel (Nokia - FR/Paris-Saclay)" w:date="2020-02-25T14:31:00Z">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w:t>
              </w:r>
            </w:ins>
            <w:ins w:id="405" w:author="Mueller, Axel (Nokia - FR/Paris-Saclay)" w:date="2020-02-25T14:32:00Z">
              <w:r>
                <w:rPr>
                  <w:rFonts w:eastAsiaTheme="minorEastAsia"/>
                  <w:color w:val="000000" w:themeColor="text1"/>
                  <w:lang w:val="en-US" w:eastAsia="zh-CN"/>
                </w:rPr>
                <w:t>ht not be limited to contiguous FDRA and it is unnecessary to test both options.</w:t>
              </w:r>
            </w:ins>
          </w:p>
          <w:p w14:paraId="0D65BC84" w14:textId="77777777" w:rsidR="00CA2321" w:rsidRDefault="00CA2321" w:rsidP="00D465A4">
            <w:pPr>
              <w:spacing w:after="120"/>
              <w:rPr>
                <w:ins w:id="406" w:author="Mueller, Axel (Nokia - FR/Paris-Saclay)" w:date="2020-02-25T14:33:00Z"/>
                <w:rFonts w:eastAsiaTheme="minorEastAsia"/>
                <w:color w:val="000000" w:themeColor="text1"/>
                <w:lang w:val="en-US" w:eastAsia="zh-CN"/>
              </w:rPr>
            </w:pPr>
            <w:ins w:id="407" w:author="Mueller, Axel (Nokia - FR/Paris-Saclay)" w:date="2020-02-25T14:32:00Z">
              <w:r>
                <w:rPr>
                  <w:rFonts w:eastAsiaTheme="minorEastAsia"/>
                  <w:color w:val="000000" w:themeColor="text1"/>
                  <w:lang w:val="en-US" w:eastAsia="zh-CN"/>
                </w:rPr>
                <w:t>4-1-6: Nokia remains w</w:t>
              </w:r>
            </w:ins>
            <w:ins w:id="408" w:author="Mueller, Axel (Nokia - FR/Paris-Saclay)" w:date="2020-02-25T14:33:00Z">
              <w:r>
                <w:rPr>
                  <w:rFonts w:eastAsiaTheme="minorEastAsia"/>
                  <w:color w:val="000000" w:themeColor="text1"/>
                  <w:lang w:val="en-US" w:eastAsia="zh-CN"/>
                </w:rPr>
                <w:t>ith option 1. MCS 5 in table 3 (low SE).</w:t>
              </w:r>
            </w:ins>
          </w:p>
          <w:p w14:paraId="4B7EDF84" w14:textId="2B93608F" w:rsidR="00186524" w:rsidRDefault="00186524" w:rsidP="00D465A4">
            <w:pPr>
              <w:spacing w:after="120"/>
              <w:rPr>
                <w:ins w:id="409" w:author="Mueller, Axel (Nokia - FR/Paris-Saclay)" w:date="2020-02-25T14:33:00Z"/>
                <w:rFonts w:eastAsiaTheme="minorEastAsia"/>
                <w:color w:val="000000" w:themeColor="text1"/>
                <w:lang w:val="en-US" w:eastAsia="zh-CN"/>
              </w:rPr>
            </w:pPr>
            <w:ins w:id="410" w:author="Mueller, Axel (Nokia - FR/Paris-Saclay)" w:date="2020-02-25T14:33:00Z">
              <w:r>
                <w:rPr>
                  <w:rFonts w:eastAsiaTheme="minorEastAsia"/>
                  <w:color w:val="000000" w:themeColor="text1"/>
                  <w:lang w:val="en-US" w:eastAsia="zh-CN"/>
                </w:rPr>
                <w:t>4-1-7</w:t>
              </w:r>
            </w:ins>
            <w:ins w:id="411" w:author="Mueller, Axel (Nokia - FR/Paris-Saclay)" w:date="2020-02-25T14:37:00Z">
              <w:r w:rsidR="00FB361A">
                <w:rPr>
                  <w:rFonts w:eastAsiaTheme="minorEastAsia"/>
                  <w:color w:val="000000" w:themeColor="text1"/>
                  <w:lang w:val="en-US" w:eastAsia="zh-CN"/>
                </w:rPr>
                <w:t xml:space="preserve">: We agree with option 1 in both 15 and 30 kHz SCS. Concerning FR2, we don’t think that FR2 is a </w:t>
              </w:r>
            </w:ins>
            <w:ins w:id="412" w:author="Mueller, Axel (Nokia - FR/Paris-Saclay)" w:date="2020-02-25T14:38:00Z">
              <w:r w:rsidR="00313F37">
                <w:rPr>
                  <w:rFonts w:eastAsiaTheme="minorEastAsia"/>
                  <w:color w:val="000000" w:themeColor="text1"/>
                  <w:lang w:val="en-US" w:eastAsia="zh-CN"/>
                </w:rPr>
                <w:t xml:space="preserve">common enough </w:t>
              </w:r>
            </w:ins>
            <w:ins w:id="413" w:author="Mueller, Axel (Nokia - FR/Paris-Saclay)" w:date="2020-02-25T14:37:00Z">
              <w:r w:rsidR="00FB361A">
                <w:rPr>
                  <w:rFonts w:eastAsiaTheme="minorEastAsia"/>
                  <w:color w:val="000000" w:themeColor="text1"/>
                  <w:lang w:val="en-US" w:eastAsia="zh-CN"/>
                </w:rPr>
                <w:t>use case</w:t>
              </w:r>
            </w:ins>
            <w:ins w:id="414" w:author="Mueller, Axel (Nokia - FR/Paris-Saclay)" w:date="2020-02-25T14:38:00Z">
              <w:r w:rsidR="00FB361A">
                <w:rPr>
                  <w:rFonts w:eastAsiaTheme="minorEastAsia"/>
                  <w:color w:val="000000" w:themeColor="text1"/>
                  <w:lang w:val="en-US" w:eastAsia="zh-CN"/>
                </w:rPr>
                <w:t xml:space="preserv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ins>
          </w:p>
          <w:p w14:paraId="3CB4E14C" w14:textId="77777777" w:rsidR="00186524" w:rsidRDefault="00186524" w:rsidP="00D465A4">
            <w:pPr>
              <w:spacing w:after="120"/>
              <w:rPr>
                <w:ins w:id="415" w:author="Mueller, Axel (Nokia - FR/Paris-Saclay)" w:date="2020-02-25T14:39:00Z"/>
                <w:rFonts w:eastAsiaTheme="minorEastAsia"/>
                <w:color w:val="000000" w:themeColor="text1"/>
                <w:lang w:val="en-US" w:eastAsia="zh-CN"/>
              </w:rPr>
            </w:pPr>
            <w:ins w:id="416" w:author="Mueller, Axel (Nokia - FR/Paris-Saclay)" w:date="2020-02-25T14:33:00Z">
              <w:r>
                <w:rPr>
                  <w:rFonts w:eastAsiaTheme="minorEastAsia"/>
                  <w:color w:val="000000" w:themeColor="text1"/>
                  <w:lang w:val="en-US" w:eastAsia="zh-CN"/>
                </w:rPr>
                <w:t xml:space="preserve">4-1-8: </w:t>
              </w:r>
            </w:ins>
            <w:ins w:id="417" w:author="Mueller, Axel (Nokia - FR/Paris-Saclay)" w:date="2020-02-25T14:38:00Z">
              <w:r w:rsidR="003B1B2C">
                <w:rPr>
                  <w:rFonts w:eastAsiaTheme="minorEastAsia"/>
                  <w:color w:val="000000" w:themeColor="text1"/>
                  <w:lang w:val="en-US" w:eastAsia="zh-CN"/>
                </w:rPr>
                <w:t xml:space="preserve">Nokia </w:t>
              </w:r>
            </w:ins>
            <w:ins w:id="418" w:author="Mueller, Axel (Nokia - FR/Paris-Saclay)" w:date="2020-02-25T14:39:00Z">
              <w:r w:rsidR="003B1B2C">
                <w:rPr>
                  <w:rFonts w:eastAsiaTheme="minorEastAsia"/>
                  <w:color w:val="000000" w:themeColor="text1"/>
                  <w:lang w:val="en-US" w:eastAsia="zh-CN"/>
                </w:rPr>
                <w:t>agrees</w:t>
              </w:r>
            </w:ins>
            <w:ins w:id="419" w:author="Mueller, Axel (Nokia - FR/Paris-Saclay)" w:date="2020-02-25T14:38:00Z">
              <w:r w:rsidR="003B1B2C">
                <w:rPr>
                  <w:rFonts w:eastAsiaTheme="minorEastAsia"/>
                  <w:color w:val="000000" w:themeColor="text1"/>
                  <w:lang w:val="en-US" w:eastAsia="zh-CN"/>
                </w:rPr>
                <w:t xml:space="preserve"> with opti</w:t>
              </w:r>
            </w:ins>
            <w:ins w:id="420" w:author="Mueller, Axel (Nokia - FR/Paris-Saclay)" w:date="2020-02-25T14:39:00Z">
              <w:r w:rsidR="003B1B2C">
                <w:rPr>
                  <w:rFonts w:eastAsiaTheme="minorEastAsia"/>
                  <w:color w:val="000000" w:themeColor="text1"/>
                  <w:lang w:val="en-US" w:eastAsia="zh-CN"/>
                </w:rPr>
                <w:t>on 2: full allocated BW.</w:t>
              </w:r>
              <w:r w:rsidR="003B1B2C">
                <w:rPr>
                  <w:rFonts w:eastAsiaTheme="minorEastAsia"/>
                  <w:color w:val="000000" w:themeColor="text1"/>
                  <w:lang w:val="en-US" w:eastAsia="zh-CN"/>
                </w:rPr>
                <w:br/>
              </w:r>
            </w:ins>
            <w:ins w:id="421" w:author="Mueller, Axel (Nokia - FR/Paris-Saclay)" w:date="2020-02-25T14:34:00Z">
              <w:r>
                <w:rPr>
                  <w:rFonts w:eastAsiaTheme="minorEastAsia"/>
                  <w:color w:val="000000" w:themeColor="text1"/>
                  <w:lang w:val="en-US" w:eastAsia="zh-CN"/>
                </w:rPr>
                <w:t>Maximum f</w:t>
              </w:r>
            </w:ins>
            <w:ins w:id="422" w:author="Mueller, Axel (Nokia - FR/Paris-Saclay)" w:date="2020-02-25T14:33:00Z">
              <w:r>
                <w:rPr>
                  <w:rFonts w:eastAsiaTheme="minorEastAsia"/>
                  <w:color w:val="000000" w:themeColor="text1"/>
                  <w:lang w:val="en-US" w:eastAsia="zh-CN"/>
                </w:rPr>
                <w:t>requency</w:t>
              </w:r>
            </w:ins>
            <w:ins w:id="423" w:author="Mueller, Axel (Nokia - FR/Paris-Saclay)" w:date="2020-02-25T14:34:00Z">
              <w:r>
                <w:rPr>
                  <w:rFonts w:eastAsiaTheme="minorEastAsia"/>
                  <w:color w:val="000000" w:themeColor="text1"/>
                  <w:lang w:val="en-US" w:eastAsia="zh-CN"/>
                </w:rPr>
                <w:t xml:space="preserve"> diversity is a must in the design of high reliability products (based on R15).</w:t>
              </w:r>
            </w:ins>
          </w:p>
          <w:p w14:paraId="1BE004B3" w14:textId="1F260C4B" w:rsidR="003B1B2C" w:rsidRDefault="003B1B2C" w:rsidP="00D465A4">
            <w:pPr>
              <w:spacing w:after="120"/>
              <w:rPr>
                <w:ins w:id="424" w:author="Mueller, Axel (Nokia - FR/Paris-Saclay)" w:date="2020-02-25T14:39:00Z"/>
                <w:rFonts w:eastAsiaTheme="minorEastAsia"/>
                <w:color w:val="000000" w:themeColor="text1"/>
                <w:lang w:val="en-US" w:eastAsia="zh-CN"/>
              </w:rPr>
            </w:pPr>
            <w:ins w:id="425" w:author="Mueller, Axel (Nokia - FR/Paris-Saclay)" w:date="2020-02-25T14:39:00Z">
              <w:r>
                <w:rPr>
                  <w:rFonts w:eastAsiaTheme="minorEastAsia"/>
                  <w:color w:val="000000" w:themeColor="text1"/>
                  <w:lang w:val="en-US" w:eastAsia="zh-CN"/>
                </w:rPr>
                <w:t xml:space="preserve">4-1-9 Nokia agrees </w:t>
              </w:r>
            </w:ins>
            <w:ins w:id="426" w:author="Mueller, Axel (Nokia - FR/Paris-Saclay)" w:date="2020-02-25T14:40:00Z">
              <w:r>
                <w:rPr>
                  <w:rFonts w:eastAsiaTheme="minorEastAsia"/>
                  <w:color w:val="000000" w:themeColor="text1"/>
                  <w:lang w:val="en-US" w:eastAsia="zh-CN"/>
                </w:rPr>
                <w:t>with 15kHz 3D1S1U, and 30kHz 7D1S2U.</w:t>
              </w:r>
            </w:ins>
          </w:p>
          <w:p w14:paraId="17C9D475" w14:textId="52DD6A63" w:rsidR="003B1B2C" w:rsidRDefault="003B1B2C" w:rsidP="00D465A4">
            <w:pPr>
              <w:spacing w:after="120"/>
              <w:rPr>
                <w:ins w:id="427" w:author="Mueller, Axel (Nokia - FR/Paris-Saclay)" w:date="2020-02-25T14:39:00Z"/>
                <w:rFonts w:eastAsiaTheme="minorEastAsia"/>
                <w:color w:val="000000" w:themeColor="text1"/>
                <w:lang w:val="en-US" w:eastAsia="zh-CN"/>
              </w:rPr>
            </w:pPr>
            <w:ins w:id="428" w:author="Mueller, Axel (Nokia - FR/Paris-Saclay)" w:date="2020-02-25T14:41:00Z">
              <w:r>
                <w:rPr>
                  <w:rFonts w:eastAsiaTheme="minorEastAsia"/>
                  <w:color w:val="000000" w:themeColor="text1"/>
                  <w:lang w:val="en-US" w:eastAsia="zh-CN"/>
                </w:rPr>
                <w:t xml:space="preserve">4-1-10: </w:t>
              </w:r>
            </w:ins>
            <w:ins w:id="429" w:author="Mueller, Axel (Nokia - FR/Paris-Saclay)" w:date="2020-02-25T14:47:00Z">
              <w:r w:rsidR="00DA1935">
                <w:rPr>
                  <w:rFonts w:eastAsiaTheme="minorEastAsia"/>
                  <w:color w:val="000000" w:themeColor="text1"/>
                  <w:lang w:val="en-US" w:eastAsia="zh-CN"/>
                </w:rPr>
                <w:t xml:space="preserve">Nokia proposes to only test type A, since </w:t>
              </w:r>
            </w:ins>
            <w:ins w:id="430" w:author="Mueller, Axel (Nokia - FR/Paris-Saclay)" w:date="2020-02-25T14:48:00Z">
              <w:r w:rsidR="00DA1935">
                <w:rPr>
                  <w:rFonts w:eastAsiaTheme="minorEastAsia"/>
                  <w:color w:val="000000" w:themeColor="text1"/>
                  <w:lang w:val="en-US" w:eastAsia="zh-CN"/>
                </w:rPr>
                <w:t>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ins>
          </w:p>
          <w:p w14:paraId="4BF9DCB8" w14:textId="3E046533" w:rsidR="003B1B2C" w:rsidRDefault="004E4E33" w:rsidP="00D465A4">
            <w:pPr>
              <w:spacing w:after="120"/>
              <w:rPr>
                <w:ins w:id="431" w:author="Mueller, Axel (Nokia - FR/Paris-Saclay)" w:date="2020-02-25T14:39:00Z"/>
                <w:rFonts w:eastAsiaTheme="minorEastAsia"/>
                <w:color w:val="000000" w:themeColor="text1"/>
                <w:lang w:val="en-US" w:eastAsia="zh-CN"/>
              </w:rPr>
            </w:pPr>
            <w:ins w:id="432" w:author="Mueller, Axel (Nokia - FR/Paris-Saclay)" w:date="2020-02-25T14:49:00Z">
              <w:r>
                <w:rPr>
                  <w:rFonts w:eastAsiaTheme="minorEastAsia"/>
                  <w:color w:val="000000" w:themeColor="text1"/>
                  <w:lang w:val="en-US" w:eastAsia="zh-CN"/>
                </w:rPr>
                <w:t>4-1-11: Nokia agrees with 14 symbols for FR1, and none for FR2.</w:t>
              </w:r>
            </w:ins>
          </w:p>
          <w:p w14:paraId="3B894278" w14:textId="6FA75945" w:rsidR="003B1B2C" w:rsidRDefault="00106EC6" w:rsidP="00D465A4">
            <w:pPr>
              <w:spacing w:after="120"/>
              <w:rPr>
                <w:ins w:id="433" w:author="Mueller, Axel (Nokia - FR/Paris-Saclay)" w:date="2020-02-25T14:39:00Z"/>
                <w:rFonts w:eastAsiaTheme="minorEastAsia"/>
                <w:color w:val="000000" w:themeColor="text1"/>
                <w:lang w:val="en-US" w:eastAsia="zh-CN"/>
              </w:rPr>
            </w:pPr>
            <w:ins w:id="434" w:author="Mueller, Axel (Nokia - FR/Paris-Saclay)" w:date="2020-02-25T14:49:00Z">
              <w:r>
                <w:rPr>
                  <w:rFonts w:eastAsiaTheme="minorEastAsia"/>
                  <w:color w:val="000000" w:themeColor="text1"/>
                  <w:lang w:val="en-US" w:eastAsia="zh-CN"/>
                </w:rPr>
                <w:t xml:space="preserve">4-1-12: Nokia agree </w:t>
              </w:r>
            </w:ins>
            <w:ins w:id="435" w:author="Mueller, Axel (Nokia - FR/Paris-Saclay)" w:date="2020-02-25T14:50:00Z">
              <w:r>
                <w:rPr>
                  <w:rFonts w:eastAsiaTheme="minorEastAsia"/>
                  <w:color w:val="000000" w:themeColor="text1"/>
                  <w:lang w:val="en-US" w:eastAsia="zh-CN"/>
                </w:rPr>
                <w:t>with option 1: starting symbol 0.</w:t>
              </w:r>
            </w:ins>
          </w:p>
          <w:p w14:paraId="5D67903C" w14:textId="1BAD5B6A" w:rsidR="003B1B2C" w:rsidRDefault="00AD3401" w:rsidP="00D465A4">
            <w:pPr>
              <w:spacing w:after="120"/>
              <w:rPr>
                <w:ins w:id="436" w:author="Mueller, Axel (Nokia - FR/Paris-Saclay)" w:date="2020-02-25T14:39:00Z"/>
                <w:rFonts w:eastAsiaTheme="minorEastAsia"/>
                <w:color w:val="000000" w:themeColor="text1"/>
                <w:lang w:val="en-US" w:eastAsia="zh-CN"/>
              </w:rPr>
            </w:pPr>
            <w:ins w:id="437" w:author="Mueller, Axel (Nokia - FR/Paris-Saclay)" w:date="2020-02-25T14:50:00Z">
              <w:r>
                <w:rPr>
                  <w:rFonts w:eastAsiaTheme="minorEastAsia"/>
                  <w:color w:val="000000" w:themeColor="text1"/>
                  <w:lang w:val="en-US" w:eastAsia="zh-CN"/>
                </w:rPr>
                <w:t>4-1-13: Nokia agrees with FR1 option 1, and none for FR2.</w:t>
              </w:r>
            </w:ins>
          </w:p>
          <w:p w14:paraId="2EA1506D" w14:textId="29ACF9F1" w:rsidR="003B1B2C" w:rsidRDefault="003B6626" w:rsidP="00D465A4">
            <w:pPr>
              <w:spacing w:after="120"/>
              <w:rPr>
                <w:ins w:id="438" w:author="Mueller, Axel (Nokia - FR/Paris-Saclay)" w:date="2020-02-25T14:50:00Z"/>
                <w:rFonts w:eastAsiaTheme="minorEastAsia"/>
                <w:color w:val="000000" w:themeColor="text1"/>
                <w:lang w:val="en-US" w:eastAsia="zh-CN"/>
              </w:rPr>
            </w:pPr>
            <w:ins w:id="439" w:author="Mueller, Axel (Nokia - FR/Paris-Saclay)" w:date="2020-02-25T14:50:00Z">
              <w:r>
                <w:rPr>
                  <w:rFonts w:eastAsiaTheme="minorEastAsia"/>
                  <w:color w:val="000000" w:themeColor="text1"/>
                  <w:lang w:val="en-US" w:eastAsia="zh-CN"/>
                </w:rPr>
                <w:t>4-1-1</w:t>
              </w:r>
            </w:ins>
            <w:ins w:id="440" w:author="Mueller, Axel (Nokia - FR/Paris-Saclay)" w:date="2020-02-25T14:51:00Z">
              <w:r>
                <w:rPr>
                  <w:rFonts w:eastAsiaTheme="minorEastAsia"/>
                  <w:color w:val="000000" w:themeColor="text1"/>
                  <w:lang w:val="en-US" w:eastAsia="zh-CN"/>
                </w:rPr>
                <w:t>4</w:t>
              </w:r>
            </w:ins>
            <w:ins w:id="441" w:author="Mueller, Axel (Nokia - FR/Paris-Saclay)" w:date="2020-02-25T14:50:00Z">
              <w:r>
                <w:rPr>
                  <w:rFonts w:eastAsiaTheme="minorEastAsia"/>
                  <w:color w:val="000000" w:themeColor="text1"/>
                  <w:lang w:val="en-US" w:eastAsia="zh-CN"/>
                </w:rPr>
                <w:t>: Nokia agrees with option 1: 1T2R.</w:t>
              </w:r>
            </w:ins>
          </w:p>
          <w:p w14:paraId="62CAB4A9" w14:textId="700508E2" w:rsidR="003B6626" w:rsidRDefault="003B6626" w:rsidP="00D465A4">
            <w:pPr>
              <w:spacing w:after="120"/>
              <w:rPr>
                <w:ins w:id="442" w:author="Mueller, Axel (Nokia - FR/Paris-Saclay)" w:date="2020-02-25T14:50:00Z"/>
                <w:rFonts w:eastAsiaTheme="minorEastAsia"/>
                <w:color w:val="000000" w:themeColor="text1"/>
                <w:lang w:val="en-US" w:eastAsia="zh-CN"/>
              </w:rPr>
            </w:pPr>
            <w:ins w:id="443" w:author="Mueller, Axel (Nokia - FR/Paris-Saclay)" w:date="2020-02-25T14:51:00Z">
              <w:r>
                <w:rPr>
                  <w:rFonts w:eastAsiaTheme="minorEastAsia"/>
                  <w:color w:val="000000" w:themeColor="text1"/>
                  <w:lang w:val="en-US" w:eastAsia="zh-CN"/>
                </w:rPr>
                <w:t>4-1-15: Nokia agrees with option 1 for FR1 given that BLER targ</w:t>
              </w:r>
            </w:ins>
            <w:ins w:id="444" w:author="Mueller, Axel (Nokia - FR/Paris-Saclay)" w:date="2020-02-25T14:52:00Z">
              <w:r>
                <w:rPr>
                  <w:rFonts w:eastAsiaTheme="minorEastAsia"/>
                  <w:color w:val="000000" w:themeColor="text1"/>
                  <w:lang w:val="en-US" w:eastAsia="zh-CN"/>
                </w:rPr>
                <w:t xml:space="preserve">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ins>
          </w:p>
          <w:p w14:paraId="37189695" w14:textId="32C9D895" w:rsidR="003B6626" w:rsidRDefault="00591DFA" w:rsidP="00D465A4">
            <w:pPr>
              <w:spacing w:after="120"/>
              <w:rPr>
                <w:ins w:id="445" w:author="Mueller, Axel (Nokia - FR/Paris-Saclay)" w:date="2020-02-25T14:10:00Z"/>
                <w:rFonts w:eastAsiaTheme="minorEastAsia"/>
                <w:color w:val="000000" w:themeColor="text1"/>
                <w:lang w:val="en-US" w:eastAsia="zh-CN"/>
              </w:rPr>
            </w:pPr>
            <w:ins w:id="446" w:author="Mueller, Axel (Nokia - FR/Paris-Saclay)" w:date="2020-02-25T14:53:00Z">
              <w:r>
                <w:rPr>
                  <w:rFonts w:eastAsiaTheme="minorEastAsia"/>
                  <w:color w:val="000000" w:themeColor="text1"/>
                  <w:lang w:val="en-US" w:eastAsia="zh-CN"/>
                </w:rPr>
                <w:t>4-2: We remain with our proposal.</w:t>
              </w:r>
            </w:ins>
          </w:p>
        </w:tc>
      </w:tr>
      <w:tr w:rsidR="001B1FE9" w:rsidRPr="00A11EDC" w14:paraId="4E015F92" w14:textId="77777777" w:rsidTr="00D465A4">
        <w:trPr>
          <w:ins w:id="447" w:author="Intel_RAN4#94e" w:date="2020-02-25T13:01:00Z"/>
        </w:trPr>
        <w:tc>
          <w:tcPr>
            <w:tcW w:w="1236" w:type="dxa"/>
          </w:tcPr>
          <w:p w14:paraId="01C6DD97" w14:textId="3A533241" w:rsidR="001B1FE9" w:rsidRDefault="001B1FE9" w:rsidP="00D465A4">
            <w:pPr>
              <w:spacing w:after="120"/>
              <w:rPr>
                <w:ins w:id="448" w:author="Intel_RAN4#94e" w:date="2020-02-25T13:01:00Z"/>
                <w:rFonts w:eastAsiaTheme="minorEastAsia"/>
                <w:color w:val="000000" w:themeColor="text1"/>
                <w:lang w:val="en-US" w:eastAsia="zh-CN"/>
              </w:rPr>
            </w:pPr>
            <w:ins w:id="449" w:author="Intel_RAN4#94e" w:date="2020-02-25T13:01:00Z">
              <w:r>
                <w:rPr>
                  <w:rFonts w:eastAsiaTheme="minorEastAsia"/>
                  <w:color w:val="000000" w:themeColor="text1"/>
                  <w:lang w:val="en-US" w:eastAsia="zh-CN"/>
                </w:rPr>
                <w:t>Intel</w:t>
              </w:r>
            </w:ins>
          </w:p>
        </w:tc>
        <w:tc>
          <w:tcPr>
            <w:tcW w:w="8395" w:type="dxa"/>
          </w:tcPr>
          <w:p w14:paraId="6295C179" w14:textId="77777777" w:rsidR="001B1FE9" w:rsidRDefault="001B1FE9" w:rsidP="00D465A4">
            <w:pPr>
              <w:spacing w:after="120"/>
              <w:rPr>
                <w:ins w:id="450" w:author="Intel_RAN4#94e" w:date="2020-02-25T13:03:00Z"/>
                <w:rFonts w:eastAsiaTheme="minorEastAsia"/>
                <w:color w:val="000000" w:themeColor="text1"/>
                <w:lang w:val="en-US" w:eastAsia="zh-CN"/>
              </w:rPr>
            </w:pPr>
            <w:ins w:id="451" w:author="Intel_RAN4#94e" w:date="2020-02-25T13:03:00Z">
              <w:r w:rsidRPr="001B1FE9">
                <w:rPr>
                  <w:rFonts w:eastAsiaTheme="minorEastAsia"/>
                  <w:color w:val="000000" w:themeColor="text1"/>
                  <w:lang w:val="en-US" w:eastAsia="zh-CN"/>
                </w:rPr>
                <w:t>Sub-topic 4-1: PUSCH performance requirements with higher BLER and/or lower confidence level</w:t>
              </w:r>
            </w:ins>
          </w:p>
          <w:p w14:paraId="21E4DA7D" w14:textId="4A69BBF7" w:rsidR="001B1FE9" w:rsidRDefault="001B1FE9" w:rsidP="00D465A4">
            <w:pPr>
              <w:spacing w:after="120"/>
              <w:rPr>
                <w:ins w:id="452" w:author="Intel_RAN4#94e" w:date="2020-02-25T13:04:00Z"/>
                <w:rFonts w:eastAsiaTheme="minorEastAsia"/>
                <w:color w:val="000000" w:themeColor="text1"/>
                <w:lang w:val="en-US" w:eastAsia="zh-CN"/>
              </w:rPr>
            </w:pPr>
            <w:ins w:id="453" w:author="Intel_RAN4#94e" w:date="2020-02-25T13:04:00Z">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ins>
            <w:ins w:id="454" w:author="Intel_RAN4#94e" w:date="2020-02-25T13:06:00Z">
              <w:r w:rsidR="00D36EA6">
                <w:rPr>
                  <w:rFonts w:eastAsiaTheme="minorEastAsia"/>
                  <w:color w:val="000000" w:themeColor="text1"/>
                  <w:lang w:val="en-US" w:eastAsia="zh-CN"/>
                </w:rPr>
                <w:t>; but can be discussed based on the other simulation assumptions and parameters chosen. Eventually we would like t</w:t>
              </w:r>
            </w:ins>
            <w:ins w:id="455" w:author="Intel_RAN4#94e" w:date="2020-02-25T13:07:00Z">
              <w:r w:rsidR="00D36EA6">
                <w:rPr>
                  <w:rFonts w:eastAsiaTheme="minorEastAsia"/>
                  <w:color w:val="000000" w:themeColor="text1"/>
                  <w:lang w:val="en-US" w:eastAsia="zh-CN"/>
                </w:rPr>
                <w:t>o ensure that the SNR requirement is not very low.</w:t>
              </w:r>
            </w:ins>
          </w:p>
          <w:p w14:paraId="3FF33788" w14:textId="191BEB09" w:rsidR="001B1FE9" w:rsidRDefault="001B1FE9" w:rsidP="00D465A4">
            <w:pPr>
              <w:spacing w:after="120"/>
              <w:rPr>
                <w:ins w:id="456" w:author="Intel_RAN4#94e" w:date="2020-02-25T13:04:00Z"/>
                <w:rFonts w:eastAsiaTheme="minorEastAsia"/>
                <w:color w:val="000000" w:themeColor="text1"/>
                <w:lang w:val="en-US" w:eastAsia="zh-CN"/>
              </w:rPr>
            </w:pPr>
            <w:ins w:id="457" w:author="Intel_RAN4#94e" w:date="2020-02-25T13:04:00Z">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ins>
            <w:ins w:id="458" w:author="Intel_RAN4#94e" w:date="2020-02-25T13:07:00Z">
              <w:r w:rsidR="00D36EA6">
                <w:rPr>
                  <w:rFonts w:eastAsiaTheme="minorEastAsia"/>
                  <w:color w:val="000000" w:themeColor="text1"/>
                  <w:lang w:val="en-US" w:eastAsia="zh-CN"/>
                </w:rPr>
                <w:t>1 if HARQ re transmissio</w:t>
              </w:r>
            </w:ins>
            <w:ins w:id="459" w:author="Intel_RAN4#94e" w:date="2020-02-25T13:08:00Z">
              <w:r w:rsidR="00D36EA6">
                <w:rPr>
                  <w:rFonts w:eastAsiaTheme="minorEastAsia"/>
                  <w:color w:val="000000" w:themeColor="text1"/>
                  <w:lang w:val="en-US" w:eastAsia="zh-CN"/>
                </w:rPr>
                <w:t>n is disabled, otherwise option 2</w:t>
              </w:r>
            </w:ins>
            <w:ins w:id="460" w:author="Intel_RAN4#94e" w:date="2020-02-25T13:07:00Z">
              <w:r w:rsidR="00D36EA6">
                <w:rPr>
                  <w:rFonts w:eastAsiaTheme="minorEastAsia"/>
                  <w:color w:val="000000" w:themeColor="text1"/>
                  <w:lang w:val="en-US" w:eastAsia="zh-CN"/>
                </w:rPr>
                <w:t xml:space="preserve"> </w:t>
              </w:r>
            </w:ins>
          </w:p>
          <w:p w14:paraId="20684EFE" w14:textId="77777777" w:rsidR="001B1FE9" w:rsidRDefault="001B1FE9" w:rsidP="00D465A4">
            <w:pPr>
              <w:spacing w:after="120"/>
              <w:rPr>
                <w:ins w:id="461" w:author="Intel_RAN4#94e" w:date="2020-02-25T13:05:00Z"/>
                <w:rFonts w:eastAsiaTheme="minorEastAsia"/>
                <w:color w:val="000000" w:themeColor="text1"/>
                <w:lang w:val="en-US" w:eastAsia="zh-CN"/>
              </w:rPr>
            </w:pPr>
            <w:ins w:id="462" w:author="Intel_RAN4#94e" w:date="2020-02-25T13:04:00Z">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w:t>
              </w:r>
            </w:ins>
            <w:ins w:id="463" w:author="Intel_RAN4#94e" w:date="2020-02-25T13:05:00Z">
              <w:r w:rsidR="00D36EA6">
                <w:rPr>
                  <w:rFonts w:eastAsiaTheme="minorEastAsia"/>
                  <w:color w:val="000000" w:themeColor="text1"/>
                  <w:lang w:val="en-US" w:eastAsia="zh-CN"/>
                </w:rPr>
                <w:t>Option 1</w:t>
              </w:r>
            </w:ins>
          </w:p>
          <w:p w14:paraId="36FE3F0D" w14:textId="77777777" w:rsidR="00D36EA6" w:rsidRDefault="00D36EA6" w:rsidP="00D465A4">
            <w:pPr>
              <w:spacing w:after="120"/>
              <w:rPr>
                <w:ins w:id="464" w:author="Intel_RAN4#94e" w:date="2020-02-25T13:38:00Z"/>
                <w:rFonts w:eastAsiaTheme="minorEastAsia"/>
                <w:color w:val="000000" w:themeColor="text1"/>
                <w:lang w:val="en-US" w:eastAsia="zh-CN"/>
              </w:rPr>
            </w:pPr>
            <w:ins w:id="465" w:author="Intel_RAN4#94e" w:date="2020-02-25T13:08:00Z">
              <w:r w:rsidRPr="00D36EA6">
                <w:rPr>
                  <w:rFonts w:eastAsiaTheme="minorEastAsia"/>
                  <w:color w:val="000000" w:themeColor="text1"/>
                  <w:lang w:val="en-US" w:eastAsia="zh-CN"/>
                </w:rPr>
                <w:t>Issue 4-1-3</w:t>
              </w:r>
            </w:ins>
            <w:ins w:id="466" w:author="Intel_RAN4#94e" w:date="2020-02-25T13:37:00Z">
              <w:r w:rsidR="007D3AC3">
                <w:rPr>
                  <w:rFonts w:eastAsiaTheme="minorEastAsia"/>
                  <w:color w:val="000000" w:themeColor="text1"/>
                  <w:lang w:val="en-US" w:eastAsia="zh-CN"/>
                </w:rPr>
                <w:t>: Option 1</w:t>
              </w:r>
            </w:ins>
            <w:ins w:id="467" w:author="Intel_RAN4#94e" w:date="2020-02-25T13:38:00Z">
              <w:r w:rsidR="007D3AC3">
                <w:rPr>
                  <w:rFonts w:eastAsiaTheme="minorEastAsia"/>
                  <w:color w:val="000000" w:themeColor="text1"/>
                  <w:lang w:val="en-US" w:eastAsia="zh-CN"/>
                </w:rPr>
                <w:t>; Aggregation level of 2 or 4 is fine with us. Also need to discuss along with TDD pattern</w:t>
              </w:r>
            </w:ins>
          </w:p>
          <w:p w14:paraId="251A2B81" w14:textId="77777777" w:rsidR="007D3AC3" w:rsidRDefault="007D3AC3" w:rsidP="00D465A4">
            <w:pPr>
              <w:spacing w:after="120"/>
              <w:rPr>
                <w:ins w:id="468" w:author="Intel_RAN4#94e" w:date="2020-02-25T13:40:00Z"/>
                <w:rFonts w:eastAsiaTheme="minorEastAsia"/>
                <w:color w:val="000000" w:themeColor="text1"/>
                <w:lang w:val="en-US" w:eastAsia="zh-CN"/>
              </w:rPr>
            </w:pPr>
            <w:ins w:id="469" w:author="Intel_RAN4#94e" w:date="2020-02-25T13:38:00Z">
              <w:r w:rsidRPr="00D36EA6">
                <w:rPr>
                  <w:rFonts w:eastAsiaTheme="minorEastAsia"/>
                  <w:color w:val="000000" w:themeColor="text1"/>
                  <w:lang w:val="en-US" w:eastAsia="zh-CN"/>
                </w:rPr>
                <w:t>Issue 4-1-</w:t>
              </w:r>
              <w:r>
                <w:rPr>
                  <w:rFonts w:eastAsiaTheme="minorEastAsia"/>
                  <w:color w:val="000000" w:themeColor="text1"/>
                  <w:lang w:val="en-US" w:eastAsia="zh-CN"/>
                </w:rPr>
                <w:t>4: Option 1</w:t>
              </w:r>
            </w:ins>
            <w:ins w:id="470" w:author="Intel_RAN4#94e" w:date="2020-02-25T13:39:00Z">
              <w:r>
                <w:rPr>
                  <w:rFonts w:eastAsiaTheme="minorEastAsia"/>
                  <w:color w:val="000000" w:themeColor="text1"/>
                  <w:lang w:val="en-US" w:eastAsia="zh-CN"/>
                </w:rPr>
                <w:t xml:space="preserve">; No HARQ re transmission with PUSCH </w:t>
              </w:r>
            </w:ins>
            <w:ins w:id="471" w:author="Intel_RAN4#94e" w:date="2020-02-25T13:40:00Z">
              <w:r>
                <w:rPr>
                  <w:rFonts w:eastAsiaTheme="minorEastAsia"/>
                  <w:color w:val="000000" w:themeColor="text1"/>
                  <w:lang w:val="en-US" w:eastAsia="zh-CN"/>
                </w:rPr>
                <w:t>aggregation. Same reasoning as for PDSCH</w:t>
              </w:r>
            </w:ins>
          </w:p>
          <w:p w14:paraId="2C645EFF" w14:textId="1F6A27EA" w:rsidR="007D3AC3" w:rsidRDefault="003C6905" w:rsidP="00D465A4">
            <w:pPr>
              <w:spacing w:after="120"/>
              <w:rPr>
                <w:ins w:id="472" w:author="Intel_RAN4#94e" w:date="2020-02-25T14:01:00Z"/>
                <w:rFonts w:eastAsiaTheme="minorEastAsia"/>
                <w:color w:val="000000" w:themeColor="text1"/>
                <w:lang w:val="en-US" w:eastAsia="zh-CN"/>
              </w:rPr>
            </w:pPr>
            <w:ins w:id="473" w:author="Intel_RAN4#94e" w:date="2020-02-25T14:01:00Z">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ins>
          </w:p>
          <w:p w14:paraId="2D95215C" w14:textId="191EF4B1" w:rsidR="003C6905" w:rsidRDefault="005B7110" w:rsidP="00D465A4">
            <w:pPr>
              <w:spacing w:after="120"/>
              <w:rPr>
                <w:ins w:id="474" w:author="Intel_RAN4#94e" w:date="2020-02-25T14:01:00Z"/>
                <w:rFonts w:eastAsiaTheme="minorEastAsia"/>
                <w:color w:val="000000" w:themeColor="text1"/>
                <w:lang w:val="en-US" w:eastAsia="zh-CN"/>
              </w:rPr>
            </w:pPr>
            <w:ins w:id="475" w:author="Intel_RAN4#94e" w:date="2020-02-25T14:01:00Z">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ins>
          </w:p>
          <w:p w14:paraId="539DE079" w14:textId="0E6E516E" w:rsidR="005B7110" w:rsidRDefault="005B7110" w:rsidP="00D465A4">
            <w:pPr>
              <w:spacing w:after="120"/>
              <w:rPr>
                <w:ins w:id="476" w:author="Intel_RAN4#94e" w:date="2020-02-25T13:38:00Z"/>
                <w:rFonts w:eastAsiaTheme="minorEastAsia"/>
                <w:color w:val="000000" w:themeColor="text1"/>
                <w:lang w:val="en-US" w:eastAsia="zh-CN"/>
              </w:rPr>
            </w:pPr>
            <w:ins w:id="477" w:author="Intel_RAN4#94e" w:date="2020-02-25T14:02:00Z">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ins>
          </w:p>
          <w:p w14:paraId="22A55554" w14:textId="77777777" w:rsidR="007D3AC3" w:rsidRDefault="005B7110" w:rsidP="00D465A4">
            <w:pPr>
              <w:spacing w:after="120"/>
              <w:rPr>
                <w:ins w:id="478" w:author="Intel_RAN4#94e" w:date="2020-02-25T14:09:00Z"/>
                <w:rFonts w:eastAsiaTheme="minorEastAsia"/>
                <w:color w:val="000000" w:themeColor="text1"/>
                <w:lang w:val="en-US" w:eastAsia="zh-CN"/>
              </w:rPr>
            </w:pPr>
            <w:ins w:id="479" w:author="Intel_RAN4#94e" w:date="2020-02-25T14:02:00Z">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w:t>
              </w:r>
            </w:ins>
            <w:ins w:id="480" w:author="Intel_RAN4#94e" w:date="2020-02-25T14:03:00Z">
              <w:r>
                <w:rPr>
                  <w:rFonts w:eastAsiaTheme="minorEastAsia"/>
                  <w:color w:val="000000" w:themeColor="text1"/>
                  <w:lang w:val="en-US" w:eastAsia="zh-CN"/>
                </w:rPr>
                <w:t>For TDD patterns we need to discuss and introduce new patterns more suited to URLLC for high reliability and low latency</w:t>
              </w:r>
            </w:ins>
            <w:ins w:id="481" w:author="Intel_RAN4#94e" w:date="2020-02-25T14:04:00Z">
              <w:r>
                <w:rPr>
                  <w:rFonts w:eastAsiaTheme="minorEastAsia"/>
                  <w:color w:val="000000" w:themeColor="text1"/>
                  <w:lang w:val="en-US" w:eastAsia="zh-CN"/>
                </w:rPr>
                <w:t xml:space="preserve">. </w:t>
              </w:r>
            </w:ins>
            <w:ins w:id="482" w:author="Intel_RAN4#94e" w:date="2020-02-25T14:05:00Z">
              <w:r>
                <w:rPr>
                  <w:rFonts w:eastAsiaTheme="minorEastAsia"/>
                  <w:color w:val="000000" w:themeColor="text1"/>
                  <w:lang w:val="en-US" w:eastAsia="zh-CN"/>
                </w:rPr>
                <w:t xml:space="preserve">Suggestion is to discuss patterns with </w:t>
              </w:r>
            </w:ins>
            <w:ins w:id="483" w:author="Intel_RAN4#94e" w:date="2020-02-25T14:06:00Z">
              <w:r>
                <w:rPr>
                  <w:rFonts w:eastAsiaTheme="minorEastAsia"/>
                  <w:color w:val="000000" w:themeColor="text1"/>
                  <w:lang w:val="en-US" w:eastAsia="zh-CN"/>
                </w:rPr>
                <w:t>relatively</w:t>
              </w:r>
            </w:ins>
            <w:ins w:id="484" w:author="Intel_RAN4#94e" w:date="2020-02-25T14:05:00Z">
              <w:r>
                <w:rPr>
                  <w:rFonts w:eastAsiaTheme="minorEastAsia"/>
                  <w:color w:val="000000" w:themeColor="text1"/>
                  <w:lang w:val="en-US" w:eastAsia="zh-CN"/>
                </w:rPr>
                <w:t xml:space="preserve"> equal </w:t>
              </w:r>
            </w:ins>
            <w:ins w:id="485" w:author="Intel_RAN4#94e" w:date="2020-02-25T14:06:00Z">
              <w:r>
                <w:rPr>
                  <w:rFonts w:eastAsiaTheme="minorEastAsia"/>
                  <w:color w:val="000000" w:themeColor="text1"/>
                  <w:lang w:val="en-US" w:eastAsia="zh-CN"/>
                </w:rPr>
                <w:t xml:space="preserve">number of DL and UL slots in order to </w:t>
              </w:r>
            </w:ins>
            <w:ins w:id="486" w:author="Intel_RAN4#94e" w:date="2020-02-25T14:07:00Z">
              <w:r>
                <w:rPr>
                  <w:rFonts w:eastAsiaTheme="minorEastAsia"/>
                  <w:color w:val="000000" w:themeColor="text1"/>
                  <w:lang w:val="en-US" w:eastAsia="zh-CN"/>
                </w:rPr>
                <w:t xml:space="preserve">be better suited for low latency. For high reliability with high target </w:t>
              </w:r>
              <w:r>
                <w:rPr>
                  <w:rFonts w:eastAsiaTheme="minorEastAsia"/>
                  <w:color w:val="000000" w:themeColor="text1"/>
                  <w:lang w:val="en-US" w:eastAsia="zh-CN"/>
                </w:rPr>
                <w:lastRenderedPageBreak/>
                <w:t xml:space="preserve">BLER, the existing Rel-15 patterns should be fine, but we should aim at </w:t>
              </w:r>
            </w:ins>
            <w:ins w:id="487" w:author="Intel_RAN4#94e" w:date="2020-02-25T14:08:00Z">
              <w:r>
                <w:rPr>
                  <w:rFonts w:eastAsiaTheme="minorEastAsia"/>
                  <w:color w:val="000000" w:themeColor="text1"/>
                  <w:lang w:val="en-US" w:eastAsia="zh-CN"/>
                </w:rPr>
                <w:t>using configs that are likely to be used in actual deployment for URLLC.</w:t>
              </w:r>
            </w:ins>
          </w:p>
          <w:p w14:paraId="32B0DC14" w14:textId="77777777" w:rsidR="005B7110" w:rsidRDefault="005B7110" w:rsidP="00D465A4">
            <w:pPr>
              <w:spacing w:after="120"/>
              <w:rPr>
                <w:ins w:id="488" w:author="Intel_RAN4#94e" w:date="2020-02-25T14:10:00Z"/>
                <w:rFonts w:eastAsiaTheme="minorEastAsia"/>
                <w:color w:val="000000" w:themeColor="text1"/>
                <w:lang w:val="en-US" w:eastAsia="zh-CN"/>
              </w:rPr>
            </w:pPr>
            <w:ins w:id="489" w:author="Intel_RAN4#94e" w:date="2020-02-25T14:10:00Z">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ins>
          </w:p>
          <w:p w14:paraId="4053D87E" w14:textId="77777777" w:rsidR="005B7110" w:rsidRDefault="005B7110" w:rsidP="00D465A4">
            <w:pPr>
              <w:spacing w:after="120"/>
              <w:rPr>
                <w:ins w:id="490" w:author="Intel_RAN4#94e" w:date="2020-02-25T14:11:00Z"/>
                <w:rFonts w:eastAsiaTheme="minorEastAsia"/>
                <w:color w:val="000000" w:themeColor="text1"/>
                <w:lang w:val="en-US" w:eastAsia="zh-CN"/>
              </w:rPr>
            </w:pPr>
            <w:ins w:id="491" w:author="Intel_RAN4#94e" w:date="2020-02-25T14:11:00Z">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ins>
          </w:p>
          <w:p w14:paraId="23AF8FBB" w14:textId="77777777" w:rsidR="005B7110" w:rsidRDefault="005B7110" w:rsidP="00D465A4">
            <w:pPr>
              <w:spacing w:after="120"/>
              <w:rPr>
                <w:ins w:id="492" w:author="Intel_RAN4#94e" w:date="2020-02-25T14:12:00Z"/>
                <w:rFonts w:eastAsiaTheme="minorEastAsia"/>
                <w:color w:val="000000" w:themeColor="text1"/>
                <w:lang w:val="en-US" w:eastAsia="zh-CN"/>
              </w:rPr>
            </w:pPr>
            <w:ins w:id="493" w:author="Intel_RAN4#94e" w:date="2020-02-25T14:11:00Z">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ins>
          </w:p>
          <w:p w14:paraId="31DE937D" w14:textId="77777777" w:rsidR="003C5F32" w:rsidRDefault="003C5F32" w:rsidP="00D465A4">
            <w:pPr>
              <w:spacing w:after="120"/>
              <w:rPr>
                <w:ins w:id="494" w:author="Intel_RAN4#94e" w:date="2020-02-25T14:13:00Z"/>
                <w:rFonts w:eastAsiaTheme="minorEastAsia"/>
                <w:color w:val="000000" w:themeColor="text1"/>
                <w:lang w:val="en-US" w:eastAsia="zh-CN"/>
              </w:rPr>
            </w:pPr>
            <w:ins w:id="495" w:author="Intel_RAN4#94e" w:date="2020-02-25T14:12:00Z">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w:t>
              </w:r>
            </w:ins>
            <w:ins w:id="496" w:author="Intel_RAN4#94e" w:date="2020-02-25T14:13:00Z">
              <w:r>
                <w:rPr>
                  <w:rFonts w:eastAsiaTheme="minorEastAsia"/>
                  <w:color w:val="000000" w:themeColor="text1"/>
                  <w:lang w:val="en-US" w:eastAsia="zh-CN"/>
                </w:rPr>
                <w:t>aseline</w:t>
              </w:r>
            </w:ins>
          </w:p>
          <w:p w14:paraId="452F98B0" w14:textId="3DFD1A16" w:rsidR="003C5F32" w:rsidRDefault="003C5F32" w:rsidP="00D465A4">
            <w:pPr>
              <w:spacing w:after="120"/>
              <w:rPr>
                <w:ins w:id="497" w:author="Intel_RAN4#94e" w:date="2020-02-25T13:01:00Z"/>
                <w:rFonts w:eastAsiaTheme="minorEastAsia"/>
                <w:color w:val="000000" w:themeColor="text1"/>
                <w:lang w:val="en-US" w:eastAsia="zh-CN"/>
              </w:rPr>
            </w:pPr>
          </w:p>
        </w:tc>
      </w:tr>
      <w:tr w:rsidR="00E03509" w:rsidRPr="00A11EDC" w14:paraId="332064D6" w14:textId="77777777" w:rsidTr="00D465A4">
        <w:trPr>
          <w:ins w:id="498" w:author="Yunchuan Yang/Communication Standard Research Lab /SRC-Beijing/Staff Engineer/Samsung Electronics" w:date="2020-02-26T02:53:00Z"/>
        </w:trPr>
        <w:tc>
          <w:tcPr>
            <w:tcW w:w="1236" w:type="dxa"/>
          </w:tcPr>
          <w:p w14:paraId="71B251F5" w14:textId="690008DB" w:rsidR="00E03509" w:rsidRDefault="00E03509" w:rsidP="00D465A4">
            <w:pPr>
              <w:spacing w:after="120"/>
              <w:rPr>
                <w:ins w:id="499" w:author="Yunchuan Yang/Communication Standard Research Lab /SRC-Beijing/Staff Engineer/Samsung Electronics" w:date="2020-02-26T02:53:00Z"/>
                <w:rFonts w:eastAsiaTheme="minorEastAsia"/>
                <w:color w:val="000000" w:themeColor="text1"/>
                <w:lang w:val="en-US" w:eastAsia="zh-CN"/>
              </w:rPr>
            </w:pPr>
            <w:ins w:id="500" w:author="Yunchuan Yang/Communication Standard Research Lab /SRC-Beijing/Staff Engineer/Samsung Electronics" w:date="2020-02-26T02:53:00Z">
              <w:r>
                <w:rPr>
                  <w:rFonts w:eastAsiaTheme="minorEastAsia" w:hint="eastAsia"/>
                  <w:color w:val="000000" w:themeColor="text1"/>
                  <w:lang w:val="en-US" w:eastAsia="zh-CN"/>
                </w:rPr>
                <w:lastRenderedPageBreak/>
                <w:t>S</w:t>
              </w:r>
              <w:r>
                <w:rPr>
                  <w:rFonts w:eastAsiaTheme="minorEastAsia"/>
                  <w:color w:val="000000" w:themeColor="text1"/>
                  <w:lang w:val="en-US" w:eastAsia="zh-CN"/>
                </w:rPr>
                <w:t>amsung</w:t>
              </w:r>
            </w:ins>
          </w:p>
        </w:tc>
        <w:tc>
          <w:tcPr>
            <w:tcW w:w="8395" w:type="dxa"/>
          </w:tcPr>
          <w:p w14:paraId="77AB5194" w14:textId="77777777" w:rsidR="00E03509" w:rsidRDefault="0093750C" w:rsidP="00D465A4">
            <w:pPr>
              <w:spacing w:after="120"/>
              <w:rPr>
                <w:ins w:id="501" w:author="Yunchuan Yang/Communication Standard Research Lab /SRC-Beijing/Staff Engineer/Samsung Electronics" w:date="2020-02-26T03:13:00Z"/>
                <w:rFonts w:eastAsiaTheme="minorEastAsia"/>
                <w:color w:val="000000" w:themeColor="text1"/>
                <w:lang w:val="en-US" w:eastAsia="zh-CN"/>
              </w:rPr>
            </w:pPr>
            <w:ins w:id="502" w:author="Yunchuan Yang/Communication Standard Research Lab /SRC-Beijing/Staff Engineer/Samsung Electronics" w:date="2020-02-26T02:54:00Z">
              <w:r w:rsidRPr="0093750C">
                <w:rPr>
                  <w:rFonts w:eastAsiaTheme="minorEastAsia"/>
                  <w:color w:val="000000" w:themeColor="text1"/>
                  <w:lang w:val="en-US" w:eastAsia="zh-CN"/>
                </w:rPr>
                <w:t>Issue 4-1-1: Target BLER</w:t>
              </w:r>
            </w:ins>
          </w:p>
          <w:p w14:paraId="720A7B9B" w14:textId="20D419FF" w:rsidR="007F32E3" w:rsidRDefault="001D5DDD" w:rsidP="00D465A4">
            <w:pPr>
              <w:spacing w:after="120"/>
              <w:rPr>
                <w:ins w:id="503" w:author="Yunchuan Yang/Communication Standard Research Lab /SRC-Beijing/Staff Engineer/Samsung Electronics" w:date="2020-02-26T03:31:00Z"/>
                <w:rFonts w:eastAsiaTheme="minorEastAsia"/>
                <w:color w:val="000000" w:themeColor="text1"/>
                <w:lang w:val="en-US" w:eastAsia="zh-CN"/>
              </w:rPr>
            </w:pPr>
            <w:ins w:id="504" w:author="Yunchuan Yang/Communication Standard Research Lab /SRC-Beijing/Staff Engineer/Samsung Electronics" w:date="2020-02-26T03:13:00Z">
              <w:r>
                <w:rPr>
                  <w:rFonts w:eastAsiaTheme="minorEastAsia"/>
                  <w:color w:val="000000" w:themeColor="text1"/>
                  <w:lang w:val="en-US" w:eastAsia="zh-CN"/>
                </w:rPr>
                <w:t>P</w:t>
              </w:r>
              <w:r w:rsidR="00C2674B">
                <w:rPr>
                  <w:rFonts w:eastAsiaTheme="minorEastAsia"/>
                  <w:color w:val="000000" w:themeColor="text1"/>
                  <w:lang w:val="en-US" w:eastAsia="zh-CN"/>
                </w:rPr>
                <w:t>re</w:t>
              </w:r>
              <w:r w:rsidR="007F32E3">
                <w:rPr>
                  <w:rFonts w:eastAsiaTheme="minorEastAsia"/>
                  <w:color w:val="000000" w:themeColor="text1"/>
                  <w:lang w:val="en-US" w:eastAsia="zh-CN"/>
                </w:rPr>
                <w:t>fe</w:t>
              </w:r>
            </w:ins>
            <w:ins w:id="505" w:author="Yunchuan Yang/Communication Standard Research Lab /SRC-Beijing/Staff Engineer/Samsung Electronics" w:date="2020-02-26T03:31:00Z">
              <w:r w:rsidR="007F32E3">
                <w:rPr>
                  <w:rFonts w:eastAsiaTheme="minorEastAsia"/>
                  <w:color w:val="000000" w:themeColor="text1"/>
                  <w:lang w:val="en-US" w:eastAsia="zh-CN"/>
                </w:rPr>
                <w:t>r option 1 and option 2,</w:t>
              </w:r>
            </w:ins>
            <w:ins w:id="506" w:author="Yunchuan Yang/Communication Standard Research Lab /SRC-Beijing/Staff Engineer/Samsung Electronics" w:date="2020-02-26T03:47:00Z">
              <w:r w:rsidR="00366CC9">
                <w:rPr>
                  <w:rFonts w:eastAsiaTheme="minorEastAsia"/>
                  <w:color w:val="000000" w:themeColor="text1"/>
                  <w:lang w:val="en-US" w:eastAsia="zh-CN"/>
                </w:rPr>
                <w:t xml:space="preserve"> option 2 should be targeting 1</w:t>
              </w:r>
              <w:r w:rsidR="00366CC9" w:rsidRPr="00366CC9">
                <w:rPr>
                  <w:rFonts w:eastAsiaTheme="minorEastAsia"/>
                  <w:color w:val="000000" w:themeColor="text1"/>
                  <w:vertAlign w:val="superscript"/>
                  <w:lang w:val="en-US" w:eastAsia="zh-CN"/>
                  <w:rPrChange w:id="507" w:author="Yunchuan Yang/Communication Standard Research Lab /SRC-Beijing/Staff Engineer/Samsung Electronics" w:date="2020-02-26T03:47:00Z">
                    <w:rPr>
                      <w:rFonts w:eastAsiaTheme="minorEastAsia"/>
                      <w:color w:val="000000" w:themeColor="text1"/>
                      <w:lang w:val="en-US" w:eastAsia="zh-CN"/>
                    </w:rPr>
                  </w:rPrChange>
                </w:rPr>
                <w:t>st</w:t>
              </w:r>
              <w:r w:rsidR="00366CC9">
                <w:rPr>
                  <w:rFonts w:eastAsiaTheme="minorEastAsia"/>
                  <w:color w:val="000000" w:themeColor="text1"/>
                  <w:lang w:val="en-US" w:eastAsia="zh-CN"/>
                </w:rPr>
                <w:t xml:space="preserve"> BLER</w:t>
              </w:r>
            </w:ins>
          </w:p>
          <w:p w14:paraId="0156A43F" w14:textId="7200F20D" w:rsidR="007F32E3" w:rsidRDefault="007F32E3" w:rsidP="00D465A4">
            <w:pPr>
              <w:spacing w:after="120"/>
              <w:rPr>
                <w:ins w:id="508" w:author="Yunchuan Yang/Communication Standard Research Lab /SRC-Beijing/Staff Engineer/Samsung Electronics" w:date="2020-02-26T03:39:00Z"/>
                <w:rFonts w:eastAsiaTheme="minorEastAsia"/>
                <w:color w:val="000000" w:themeColor="text1"/>
                <w:lang w:val="en-US" w:eastAsia="zh-CN"/>
              </w:rPr>
            </w:pPr>
            <w:ins w:id="509" w:author="Yunchuan Yang/Communication Standard Research Lab /SRC-Beijing/Staff Engineer/Samsung Electronics" w:date="2020-02-26T03:32:00Z">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w:t>
              </w:r>
            </w:ins>
            <w:ins w:id="510" w:author="Yunchuan Yang/Communication Standard Research Lab /SRC-Beijing/Staff Engineer/Samsung Electronics" w:date="2020-02-26T03:33:00Z">
              <w:r>
                <w:rPr>
                  <w:rFonts w:eastAsiaTheme="minorEastAsia"/>
                  <w:color w:val="000000" w:themeColor="text1"/>
                  <w:lang w:val="en-US" w:eastAsia="zh-CN"/>
                </w:rPr>
                <w:t xml:space="preserve">lly metric </w:t>
              </w:r>
            </w:ins>
            <w:ins w:id="511" w:author="Yunchuan Yang/Communication Standard Research Lab /SRC-Beijing/Staff Engineer/Samsung Electronics" w:date="2020-02-26T03:35:00Z">
              <w:r>
                <w:rPr>
                  <w:rFonts w:eastAsiaTheme="minorEastAsia"/>
                  <w:color w:val="000000" w:themeColor="text1"/>
                  <w:lang w:val="en-US" w:eastAsia="zh-CN"/>
                </w:rPr>
                <w:t>with NR and LTE</w:t>
              </w:r>
            </w:ins>
            <w:ins w:id="512" w:author="Yunchuan Yang/Communication Standard Research Lab /SRC-Beijing/Staff Engineer/Samsung Electronics" w:date="2020-02-26T03:33:00Z">
              <w:r>
                <w:rPr>
                  <w:rFonts w:eastAsiaTheme="minorEastAsia"/>
                  <w:color w:val="000000" w:themeColor="text1"/>
                  <w:lang w:val="en-US" w:eastAsia="zh-CN"/>
                </w:rPr>
                <w:t xml:space="preserve">. </w:t>
              </w:r>
            </w:ins>
            <w:ins w:id="513" w:author="Yunchuan Yang/Communication Standard Research Lab /SRC-Beijing/Staff Engineer/Samsung Electronics" w:date="2020-02-26T03:35:00Z">
              <w:r>
                <w:rPr>
                  <w:rFonts w:eastAsiaTheme="minorEastAsia"/>
                  <w:color w:val="000000" w:themeColor="text1"/>
                  <w:lang w:val="en-US" w:eastAsia="zh-CN"/>
                </w:rPr>
                <w:t xml:space="preserve">This metric should be the </w:t>
              </w:r>
            </w:ins>
            <w:ins w:id="514" w:author="Yunchuan Yang/Communication Standard Research Lab /SRC-Beijing/Staff Engineer/Samsung Electronics" w:date="2020-02-26T03:36:00Z">
              <w:r>
                <w:rPr>
                  <w:rFonts w:eastAsiaTheme="minorEastAsia"/>
                  <w:color w:val="000000" w:themeColor="text1"/>
                  <w:lang w:val="en-US" w:eastAsia="zh-CN"/>
                </w:rPr>
                <w:t>BLER for 1</w:t>
              </w:r>
              <w:r w:rsidRPr="007F32E3">
                <w:rPr>
                  <w:rFonts w:eastAsiaTheme="minorEastAsia"/>
                  <w:color w:val="000000" w:themeColor="text1"/>
                  <w:vertAlign w:val="superscript"/>
                  <w:lang w:val="en-US" w:eastAsia="zh-CN"/>
                  <w:rPrChange w:id="515" w:author="Yunchuan Yang/Communication Standard Research Lab /SRC-Beijing/Staff Engineer/Samsung Electronics" w:date="2020-02-26T03:36:00Z">
                    <w:rPr>
                      <w:rFonts w:eastAsiaTheme="minorEastAsia"/>
                      <w:color w:val="000000" w:themeColor="text1"/>
                      <w:lang w:val="en-US" w:eastAsia="zh-CN"/>
                    </w:rPr>
                  </w:rPrChange>
                </w:rPr>
                <w:t>st</w:t>
              </w:r>
              <w:r>
                <w:rPr>
                  <w:rFonts w:eastAsiaTheme="minorEastAsia"/>
                  <w:color w:val="000000" w:themeColor="text1"/>
                  <w:lang w:val="en-US" w:eastAsia="zh-CN"/>
                </w:rPr>
                <w:t xml:space="preserve"> transmission. The purpose is to do the</w:t>
              </w:r>
            </w:ins>
            <w:ins w:id="516" w:author="Yunchuan Yang/Communication Standard Research Lab /SRC-Beijing/Staff Engineer/Samsung Electronics" w:date="2020-02-26T03:37:00Z">
              <w:r w:rsidR="00364B1F">
                <w:rPr>
                  <w:rFonts w:eastAsiaTheme="minorEastAsia"/>
                  <w:color w:val="000000" w:themeColor="text1"/>
                  <w:lang w:val="en-US" w:eastAsia="zh-CN"/>
                </w:rPr>
                <w:t xml:space="preserve"> UL schedule </w:t>
              </w:r>
            </w:ins>
            <w:ins w:id="517" w:author="Yunchuan Yang/Communication Standard Research Lab /SRC-Beijing/Staff Engineer/Samsung Electronics" w:date="2020-02-26T06:16:00Z">
              <w:r w:rsidR="00364B1F">
                <w:rPr>
                  <w:rFonts w:eastAsiaTheme="minorEastAsia"/>
                  <w:color w:val="000000" w:themeColor="text1"/>
                  <w:lang w:val="en-US" w:eastAsia="zh-CN"/>
                </w:rPr>
                <w:t xml:space="preserve">and CQI measurement. </w:t>
              </w:r>
            </w:ins>
            <w:ins w:id="518" w:author="Yunchuan Yang/Communication Standard Research Lab /SRC-Beijing/Staff Engineer/Samsung Electronics" w:date="2020-02-26T03:37:00Z">
              <w:r>
                <w:rPr>
                  <w:rFonts w:eastAsiaTheme="minorEastAsia"/>
                  <w:color w:val="000000" w:themeColor="text1"/>
                  <w:lang w:val="en-US" w:eastAsia="zh-CN"/>
                </w:rPr>
                <w:t xml:space="preserve"> </w:t>
              </w:r>
            </w:ins>
            <w:ins w:id="519" w:author="Yunchuan Yang/Communication Standard Research Lab /SRC-Beijing/Staff Engineer/Samsung Electronics" w:date="2020-02-26T03:38:00Z">
              <w:r>
                <w:rPr>
                  <w:rFonts w:eastAsiaTheme="minorEastAsia"/>
                  <w:color w:val="000000" w:themeColor="text1"/>
                  <w:lang w:val="en-US" w:eastAsia="zh-CN"/>
                </w:rPr>
                <w:t xml:space="preserve"> With HARQ combination after all the transmission</w:t>
              </w:r>
            </w:ins>
            <w:ins w:id="520" w:author="Yunchuan Yang/Communication Standard Research Lab /SRC-Beijing/Staff Engineer/Samsung Electronics" w:date="2020-02-26T03:47:00Z">
              <w:r w:rsidR="002764DC">
                <w:rPr>
                  <w:rFonts w:eastAsiaTheme="minorEastAsia"/>
                  <w:color w:val="000000" w:themeColor="text1"/>
                  <w:lang w:val="en-US" w:eastAsia="zh-CN"/>
                </w:rPr>
                <w:t>s</w:t>
              </w:r>
            </w:ins>
            <w:ins w:id="521" w:author="Yunchuan Yang/Communication Standard Research Lab /SRC-Beijing/Staff Engineer/Samsung Electronics" w:date="2020-02-26T03:39:00Z">
              <w:r w:rsidR="002764DC">
                <w:rPr>
                  <w:rFonts w:eastAsiaTheme="minorEastAsia"/>
                  <w:color w:val="000000" w:themeColor="text1"/>
                  <w:lang w:val="en-US" w:eastAsia="zh-CN"/>
                </w:rPr>
                <w:t>, the</w:t>
              </w:r>
            </w:ins>
            <w:ins w:id="522" w:author="Yunchuan Yang/Communication Standard Research Lab /SRC-Beijing/Staff Engineer/Samsung Electronics" w:date="2020-02-26T03:38:00Z">
              <w:r>
                <w:rPr>
                  <w:rFonts w:eastAsiaTheme="minorEastAsia"/>
                  <w:color w:val="000000" w:themeColor="text1"/>
                  <w:lang w:val="en-US" w:eastAsia="zh-CN"/>
                </w:rPr>
                <w:t xml:space="preserve"> target is about 1% BLER.</w:t>
              </w:r>
            </w:ins>
          </w:p>
          <w:p w14:paraId="1D3C4694" w14:textId="230F8AD7" w:rsidR="007F32E3" w:rsidRDefault="007F32E3" w:rsidP="00D465A4">
            <w:pPr>
              <w:spacing w:after="120"/>
              <w:rPr>
                <w:ins w:id="523" w:author="Yunchuan Yang/Communication Standard Research Lab /SRC-Beijing/Staff Engineer/Samsung Electronics" w:date="2020-02-26T03:41:00Z"/>
                <w:rFonts w:eastAsiaTheme="minorEastAsia"/>
                <w:color w:val="000000" w:themeColor="text1"/>
                <w:lang w:val="en-US" w:eastAsia="zh-CN"/>
              </w:rPr>
            </w:pPr>
            <w:ins w:id="524" w:author="Yunchuan Yang/Communication Standard Research Lab /SRC-Beijing/Staff Engineer/Samsung Electronics" w:date="2020-02-26T03:39:00Z">
              <w:r>
                <w:rPr>
                  <w:rFonts w:eastAsiaTheme="minorEastAsia" w:hint="eastAsia"/>
                  <w:color w:val="000000" w:themeColor="text1"/>
                  <w:lang w:val="en-US" w:eastAsia="zh-CN"/>
                </w:rPr>
                <w:t>F</w:t>
              </w:r>
              <w:r w:rsidR="002764DC">
                <w:rPr>
                  <w:rFonts w:eastAsiaTheme="minorEastAsia"/>
                  <w:color w:val="000000" w:themeColor="text1"/>
                  <w:lang w:val="en-US" w:eastAsia="zh-CN"/>
                </w:rPr>
                <w:t>or URLLC with reliability</w:t>
              </w:r>
            </w:ins>
            <w:ins w:id="525" w:author="Yunchuan Yang/Communication Standard Research Lab /SRC-Beijing/Staff Engineer/Samsung Electronics" w:date="2020-02-26T03:40:00Z">
              <w:r w:rsidR="002764DC">
                <w:rPr>
                  <w:rFonts w:eastAsiaTheme="minorEastAsia"/>
                  <w:color w:val="000000" w:themeColor="text1"/>
                  <w:lang w:val="en-US" w:eastAsia="zh-CN"/>
                </w:rPr>
                <w:t xml:space="preserve">, </w:t>
              </w:r>
            </w:ins>
            <w:ins w:id="526" w:author="Yunchuan Yang/Communication Standard Research Lab /SRC-Beijing/Staff Engineer/Samsung Electronics" w:date="2020-02-26T03:41:00Z">
              <w:r w:rsidR="002764DC">
                <w:rPr>
                  <w:rFonts w:eastAsiaTheme="minorEastAsia"/>
                  <w:color w:val="000000" w:themeColor="text1"/>
                  <w:lang w:val="en-US" w:eastAsia="zh-CN"/>
                </w:rPr>
                <w:t>it is reasonable to consider</w:t>
              </w:r>
            </w:ins>
            <w:ins w:id="527" w:author="Yunchuan Yang/Communication Standard Research Lab /SRC-Beijing/Staff Engineer/Samsung Electronics" w:date="2020-02-26T03:40:00Z">
              <w:r w:rsidR="002764DC">
                <w:rPr>
                  <w:rFonts w:eastAsiaTheme="minorEastAsia"/>
                  <w:color w:val="000000" w:themeColor="text1"/>
                  <w:lang w:val="en-US" w:eastAsia="zh-CN"/>
                </w:rPr>
                <w:t xml:space="preserve"> stricter target BLER</w:t>
              </w:r>
            </w:ins>
            <w:ins w:id="528" w:author="Yunchuan Yang/Communication Standard Research Lab /SRC-Beijing/Staff Engineer/Samsung Electronics" w:date="2020-02-26T03:45:00Z">
              <w:r w:rsidR="002764DC">
                <w:rPr>
                  <w:rFonts w:eastAsiaTheme="minorEastAsia"/>
                  <w:color w:val="000000" w:themeColor="text1"/>
                  <w:lang w:val="en-US" w:eastAsia="zh-CN"/>
                </w:rPr>
                <w:t xml:space="preserve"> with option 1</w:t>
              </w:r>
            </w:ins>
            <w:ins w:id="529" w:author="Yunchuan Yang/Communication Standard Research Lab /SRC-Beijing/Staff Engineer/Samsung Electronics" w:date="2020-02-26T03:40:00Z">
              <w:r w:rsidR="002764DC">
                <w:rPr>
                  <w:rFonts w:eastAsiaTheme="minorEastAsia"/>
                  <w:color w:val="000000" w:themeColor="text1"/>
                  <w:lang w:val="en-US" w:eastAsia="zh-CN"/>
                </w:rPr>
                <w:t xml:space="preserve"> </w:t>
              </w:r>
            </w:ins>
            <w:ins w:id="530" w:author="Yunchuan Yang/Communication Standard Research Lab /SRC-Beijing/Staff Engineer/Samsung Electronics" w:date="2020-02-26T03:41:00Z">
              <w:r w:rsidR="002764DC">
                <w:rPr>
                  <w:rFonts w:eastAsiaTheme="minorEastAsia"/>
                  <w:color w:val="000000" w:themeColor="text1"/>
                  <w:lang w:val="en-US" w:eastAsia="zh-CN"/>
                </w:rPr>
                <w:t xml:space="preserve"> </w:t>
              </w:r>
            </w:ins>
          </w:p>
          <w:p w14:paraId="680BD6AC" w14:textId="6B1EE842" w:rsidR="002764DC" w:rsidRDefault="002764DC" w:rsidP="002764DC">
            <w:pPr>
              <w:spacing w:after="120"/>
              <w:rPr>
                <w:ins w:id="531" w:author="Yunchuan Yang/Communication Standard Research Lab /SRC-Beijing/Staff Engineer/Samsung Electronics" w:date="2020-02-26T03:41:00Z"/>
                <w:lang w:eastAsia="zh-CN"/>
              </w:rPr>
            </w:pPr>
            <w:ins w:id="532" w:author="Yunchuan Yang/Communication Standard Research Lab /SRC-Beijing/Staff Engineer/Samsung Electronics" w:date="2020-02-26T03:41:00Z">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w:t>
              </w:r>
            </w:ins>
            <w:ins w:id="533" w:author="Yunchuan Yang/Communication Standard Research Lab /SRC-Beijing/Staff Engineer/Samsung Electronics" w:date="2020-02-26T03:43:00Z">
              <w:r>
                <w:rPr>
                  <w:lang w:eastAsia="zh-CN"/>
                </w:rPr>
                <w:t>the BLER is close to the 10^-5. Considering RAN4 has define</w:t>
              </w:r>
            </w:ins>
            <w:ins w:id="534" w:author="Yunchuan Yang/Communication Standard Research Lab /SRC-Beijing/Staff Engineer/Samsung Electronics" w:date="2020-02-26T03:46:00Z">
              <w:r>
                <w:rPr>
                  <w:lang w:eastAsia="zh-CN"/>
                </w:rPr>
                <w:t>d</w:t>
              </w:r>
            </w:ins>
            <w:ins w:id="535" w:author="Yunchuan Yang/Communication Standard Research Lab /SRC-Beijing/Staff Engineer/Samsung Electronics" w:date="2020-02-26T03:43:00Z">
              <w:r>
                <w:rPr>
                  <w:lang w:eastAsia="zh-CN"/>
                </w:rPr>
                <w:t xml:space="preserve"> the requi</w:t>
              </w:r>
            </w:ins>
            <w:ins w:id="536" w:author="Yunchuan Yang/Communication Standard Research Lab /SRC-Beijing/Staff Engineer/Samsung Electronics" w:date="2020-02-26T03:44:00Z">
              <w:r>
                <w:rPr>
                  <w:lang w:eastAsia="zh-CN"/>
                </w:rPr>
                <w:t xml:space="preserve">rement with 10^-5, </w:t>
              </w:r>
            </w:ins>
            <w:ins w:id="537" w:author="Yunchuan Yang/Communication Standard Research Lab /SRC-Beijing/Staff Engineer/Samsung Electronics" w:date="2020-02-26T03:46:00Z">
              <w:r>
                <w:rPr>
                  <w:lang w:eastAsia="zh-CN"/>
                </w:rPr>
                <w:t>I do</w:t>
              </w:r>
            </w:ins>
            <w:ins w:id="538" w:author="Yunchuan Yang/Communication Standard Research Lab /SRC-Beijing/Staff Engineer/Samsung Electronics" w:date="2020-02-26T03:47:00Z">
              <w:r>
                <w:rPr>
                  <w:lang w:eastAsia="zh-CN"/>
                </w:rPr>
                <w:t xml:space="preserve"> </w:t>
              </w:r>
            </w:ins>
            <w:ins w:id="539" w:author="Yunchuan Yang/Communication Standard Research Lab /SRC-Beijing/Staff Engineer/Samsung Electronics" w:date="2020-02-26T03:46:00Z">
              <w:r>
                <w:rPr>
                  <w:lang w:eastAsia="zh-CN"/>
                </w:rPr>
                <w:t xml:space="preserve">not think it is necessary </w:t>
              </w:r>
            </w:ins>
            <w:ins w:id="540" w:author="Yunchuan Yang/Communication Standard Research Lab /SRC-Beijing/Staff Engineer/Samsung Electronics" w:date="2020-02-26T06:15:00Z">
              <w:r w:rsidR="00EC7FEE">
                <w:rPr>
                  <w:lang w:eastAsia="zh-CN"/>
                </w:rPr>
                <w:t>t</w:t>
              </w:r>
            </w:ins>
            <w:ins w:id="541" w:author="Yunchuan Yang/Communication Standard Research Lab /SRC-Beijing/Staff Engineer/Samsung Electronics" w:date="2020-02-26T06:16:00Z">
              <w:r w:rsidR="00EC7FEE">
                <w:rPr>
                  <w:lang w:eastAsia="zh-CN"/>
                </w:rPr>
                <w:t xml:space="preserve">o </w:t>
              </w:r>
            </w:ins>
            <w:ins w:id="542" w:author="Yunchuan Yang/Communication Standard Research Lab /SRC-Beijing/Staff Engineer/Samsung Electronics" w:date="2020-02-26T03:46:00Z">
              <w:r>
                <w:rPr>
                  <w:lang w:eastAsia="zh-CN"/>
                </w:rPr>
                <w:t xml:space="preserve">define 0.1% BLER </w:t>
              </w:r>
            </w:ins>
            <w:ins w:id="543" w:author="Yunchuan Yang/Communication Standard Research Lab /SRC-Beijing/Staff Engineer/Samsung Electronics" w:date="2020-02-26T06:16:00Z">
              <w:r w:rsidR="00EC7FEE">
                <w:rPr>
                  <w:lang w:eastAsia="zh-CN"/>
                </w:rPr>
                <w:t>considering</w:t>
              </w:r>
            </w:ins>
            <w:ins w:id="544" w:author="Yunchuan Yang/Communication Standard Research Lab /SRC-Beijing/Staff Engineer/Samsung Electronics" w:date="2020-02-26T03:46:00Z">
              <w:r>
                <w:rPr>
                  <w:lang w:eastAsia="zh-CN"/>
                </w:rPr>
                <w:t xml:space="preserve"> the test </w:t>
              </w:r>
            </w:ins>
            <w:ins w:id="545" w:author="Yunchuan Yang/Communication Standard Research Lab /SRC-Beijing/Staff Engineer/Samsung Electronics" w:date="2020-02-26T03:47:00Z">
              <w:r>
                <w:rPr>
                  <w:lang w:eastAsia="zh-CN"/>
                </w:rPr>
                <w:t xml:space="preserve">complexity. </w:t>
              </w:r>
            </w:ins>
          </w:p>
          <w:p w14:paraId="02658BB0" w14:textId="77777777" w:rsidR="0093750C" w:rsidRDefault="0093750C" w:rsidP="00D465A4">
            <w:pPr>
              <w:spacing w:after="120"/>
              <w:rPr>
                <w:ins w:id="546" w:author="Yunchuan Yang/Communication Standard Research Lab /SRC-Beijing/Staff Engineer/Samsung Electronics" w:date="2020-02-26T02:54:00Z"/>
                <w:rFonts w:eastAsiaTheme="minorEastAsia"/>
                <w:color w:val="000000" w:themeColor="text1"/>
                <w:lang w:val="en-US" w:eastAsia="zh-CN"/>
              </w:rPr>
            </w:pPr>
          </w:p>
          <w:p w14:paraId="0CAC883A" w14:textId="46CC39BA" w:rsidR="0093750C" w:rsidRDefault="0093750C" w:rsidP="00D465A4">
            <w:pPr>
              <w:spacing w:after="120"/>
              <w:rPr>
                <w:ins w:id="547" w:author="Yunchuan Yang/Communication Standard Research Lab /SRC-Beijing/Staff Engineer/Samsung Electronics" w:date="2020-02-26T02:55:00Z"/>
                <w:rFonts w:eastAsiaTheme="minorEastAsia"/>
                <w:color w:val="000000" w:themeColor="text1"/>
                <w:lang w:eastAsia="zh-CN"/>
              </w:rPr>
            </w:pPr>
            <w:ins w:id="548" w:author="Yunchuan Yang/Communication Standard Research Lab /SRC-Beijing/Staff Engineer/Samsung Electronics" w:date="2020-02-26T02:55:00Z">
              <w:r w:rsidRPr="0093750C">
                <w:rPr>
                  <w:rFonts w:eastAsiaTheme="minorEastAsia"/>
                  <w:color w:val="000000" w:themeColor="text1"/>
                  <w:lang w:eastAsia="zh-CN"/>
                </w:rPr>
                <w:t>Issue 4-1-1a: How to calculate the target BLER</w:t>
              </w:r>
            </w:ins>
          </w:p>
          <w:p w14:paraId="0C132B57" w14:textId="209EDC28" w:rsidR="00C2674B" w:rsidRDefault="00C2674B" w:rsidP="00C2674B">
            <w:pPr>
              <w:spacing w:after="120"/>
              <w:rPr>
                <w:ins w:id="549" w:author="Yunchuan Yang/Communication Standard Research Lab /SRC-Beijing/Staff Engineer/Samsung Electronics" w:date="2020-02-26T03:15:00Z"/>
                <w:rFonts w:eastAsiaTheme="minorEastAsia"/>
                <w:color w:val="000000" w:themeColor="text1"/>
                <w:lang w:val="en-US" w:eastAsia="zh-CN"/>
              </w:rPr>
            </w:pPr>
            <w:ins w:id="550" w:author="Yunchuan Yang/Communication Standard Research Lab /SRC-Beijing/Staff Engineer/Samsung Electronics" w:date="2020-02-26T03:15:00Z">
              <w:r>
                <w:rPr>
                  <w:rFonts w:eastAsiaTheme="minorEastAsia"/>
                  <w:color w:val="000000" w:themeColor="text1"/>
                  <w:lang w:val="en-US" w:eastAsia="zh-CN"/>
                </w:rPr>
                <w:t xml:space="preserve">Prefer option </w:t>
              </w:r>
            </w:ins>
            <w:ins w:id="551" w:author="Yunchuan Yang/Communication Standard Research Lab /SRC-Beijing/Staff Engineer/Samsung Electronics" w:date="2020-02-26T03:21:00Z">
              <w:r>
                <w:rPr>
                  <w:rFonts w:eastAsiaTheme="minorEastAsia"/>
                  <w:color w:val="000000" w:themeColor="text1"/>
                  <w:lang w:val="en-US" w:eastAsia="zh-CN"/>
                </w:rPr>
                <w:t>1</w:t>
              </w:r>
            </w:ins>
            <w:ins w:id="552" w:author="Yunchuan Yang/Communication Standard Research Lab /SRC-Beijing/Staff Engineer/Samsung Electronics" w:date="2020-02-26T03:20:00Z">
              <w:r>
                <w:rPr>
                  <w:rFonts w:eastAsiaTheme="minorEastAsia"/>
                  <w:color w:val="000000" w:themeColor="text1"/>
                  <w:lang w:val="en-US" w:eastAsia="zh-CN"/>
                </w:rPr>
                <w:t xml:space="preserve">: </w:t>
              </w:r>
            </w:ins>
            <w:ins w:id="553" w:author="Yunchuan Yang/Communication Standard Research Lab /SRC-Beijing/Staff Engineer/Samsung Electronics" w:date="2020-02-26T03:21:00Z">
              <w:r>
                <w:rPr>
                  <w:rFonts w:eastAsiaTheme="minorEastAsia"/>
                  <w:color w:val="000000" w:themeColor="text1"/>
                  <w:lang w:val="en-US" w:eastAsia="zh-CN"/>
                </w:rPr>
                <w:t xml:space="preserve"> 1</w:t>
              </w:r>
              <w:r w:rsidRPr="00C2674B">
                <w:rPr>
                  <w:rFonts w:eastAsiaTheme="minorEastAsia"/>
                  <w:color w:val="000000" w:themeColor="text1"/>
                  <w:vertAlign w:val="superscript"/>
                  <w:lang w:val="en-US" w:eastAsia="zh-CN"/>
                  <w:rPrChange w:id="554" w:author="Yunchuan Yang/Communication Standard Research Lab /SRC-Beijing/Staff Engineer/Samsung Electronics" w:date="2020-02-26T03:21:00Z">
                    <w:rPr>
                      <w:rFonts w:eastAsiaTheme="minorEastAsia"/>
                      <w:color w:val="000000" w:themeColor="text1"/>
                      <w:lang w:val="en-US" w:eastAsia="zh-CN"/>
                    </w:rPr>
                  </w:rPrChange>
                </w:rPr>
                <w:t>st</w:t>
              </w:r>
              <w:r w:rsidR="00364B1F">
                <w:rPr>
                  <w:rFonts w:eastAsiaTheme="minorEastAsia"/>
                  <w:color w:val="000000" w:themeColor="text1"/>
                  <w:lang w:val="en-US" w:eastAsia="zh-CN"/>
                </w:rPr>
                <w:t xml:space="preserve"> BLER</w:t>
              </w:r>
            </w:ins>
          </w:p>
          <w:p w14:paraId="23CF8138" w14:textId="2725F177" w:rsidR="0093750C" w:rsidRDefault="00BB2090" w:rsidP="00D465A4">
            <w:pPr>
              <w:spacing w:after="120"/>
              <w:rPr>
                <w:ins w:id="555" w:author="Yunchuan Yang/Communication Standard Research Lab /SRC-Beijing/Staff Engineer/Samsung Electronics" w:date="2020-02-26T03:50:00Z"/>
                <w:rFonts w:eastAsiaTheme="minorEastAsia"/>
                <w:color w:val="000000" w:themeColor="text1"/>
                <w:lang w:val="en-US" w:eastAsia="zh-CN"/>
              </w:rPr>
            </w:pPr>
            <w:ins w:id="556" w:author="Yunchuan Yang/Communication Standard Research Lab /SRC-Beijing/Staff Engineer/Samsung Electronics" w:date="2020-02-26T03:49:00Z">
              <w:r>
                <w:rPr>
                  <w:rFonts w:eastAsiaTheme="minorEastAsia" w:hint="eastAsia"/>
                  <w:color w:val="000000" w:themeColor="text1"/>
                  <w:lang w:val="en-US" w:eastAsia="zh-CN"/>
                </w:rPr>
                <w:t>I</w:t>
              </w:r>
              <w:r>
                <w:rPr>
                  <w:rFonts w:eastAsiaTheme="minorEastAsia"/>
                  <w:color w:val="000000" w:themeColor="text1"/>
                  <w:lang w:val="en-US" w:eastAsia="zh-CN"/>
                </w:rPr>
                <w:t xml:space="preserve">n case of with 1%BLER test metric, we are fine with the BLER </w:t>
              </w:r>
            </w:ins>
            <w:ins w:id="557" w:author="Yunchuan Yang/Communication Standard Research Lab /SRC-Beijing/Staff Engineer/Samsung Electronics" w:date="2020-02-26T03:50:00Z">
              <w:r>
                <w:rPr>
                  <w:rFonts w:eastAsiaTheme="minorEastAsia"/>
                  <w:color w:val="000000" w:themeColor="text1"/>
                  <w:lang w:val="en-US" w:eastAsia="zh-CN"/>
                </w:rPr>
                <w:t xml:space="preserve">after all the transmission. Since in LTE, for most feature, such as </w:t>
              </w:r>
            </w:ins>
            <w:ins w:id="558" w:author="Yunchuan Yang/Communication Standard Research Lab /SRC-Beijing/Staff Engineer/Samsung Electronics" w:date="2020-02-26T03:51:00Z">
              <w:r>
                <w:rPr>
                  <w:rFonts w:eastAsiaTheme="minorEastAsia"/>
                  <w:color w:val="000000" w:themeColor="text1"/>
                  <w:lang w:val="en-US" w:eastAsia="zh-CN"/>
                </w:rPr>
                <w:t xml:space="preserve">VoLTE, and TTI banding, RAN4 </w:t>
              </w:r>
            </w:ins>
            <w:ins w:id="559" w:author="Yunchuan Yang/Communication Standard Research Lab /SRC-Beijing/Staff Engineer/Samsung Electronics" w:date="2020-02-26T03:52:00Z">
              <w:r>
                <w:rPr>
                  <w:rFonts w:eastAsiaTheme="minorEastAsia"/>
                  <w:color w:val="000000" w:themeColor="text1"/>
                  <w:lang w:val="en-US" w:eastAsia="zh-CN"/>
                </w:rPr>
                <w:t xml:space="preserve">has already </w:t>
              </w:r>
            </w:ins>
            <w:ins w:id="560" w:author="Yunchuan Yang/Communication Standard Research Lab /SRC-Beijing/Staff Engineer/Samsung Electronics" w:date="2020-02-26T03:51:00Z">
              <w:r>
                <w:rPr>
                  <w:rFonts w:eastAsiaTheme="minorEastAsia"/>
                  <w:color w:val="000000" w:themeColor="text1"/>
                  <w:lang w:val="en-US" w:eastAsia="zh-CN"/>
                </w:rPr>
                <w:t xml:space="preserve">defined the </w:t>
              </w:r>
            </w:ins>
            <w:ins w:id="561" w:author="Yunchuan Yang/Communication Standard Research Lab /SRC-Beijing/Staff Engineer/Samsung Electronics" w:date="2020-02-26T03:52:00Z">
              <w:r>
                <w:rPr>
                  <w:rFonts w:eastAsiaTheme="minorEastAsia"/>
                  <w:color w:val="000000" w:themeColor="text1"/>
                  <w:lang w:val="en-US" w:eastAsia="zh-CN"/>
                </w:rPr>
                <w:t>metric</w:t>
              </w:r>
            </w:ins>
            <w:ins w:id="562" w:author="Yunchuan Yang/Communication Standard Research Lab /SRC-Beijing/Staff Engineer/Samsung Electronics" w:date="2020-02-26T03:51:00Z">
              <w:r w:rsidRPr="00340914">
                <w:t xml:space="preserve"> </w:t>
              </w:r>
            </w:ins>
            <w:ins w:id="563" w:author="Yunchuan Yang/Communication Standard Research Lab /SRC-Beijing/Staff Engineer/Samsung Electronics" w:date="2020-02-26T03:52:00Z">
              <w:r>
                <w:t xml:space="preserve">with </w:t>
              </w:r>
            </w:ins>
            <w:ins w:id="564" w:author="Yunchuan Yang/Communication Standard Research Lab /SRC-Beijing/Staff Engineer/Samsung Electronics" w:date="2020-02-26T03:51:00Z">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ins>
            <w:ins w:id="565" w:author="Yunchuan Yang/Communication Standard Research Lab /SRC-Beijing/Staff Engineer/Samsung Electronics" w:date="2020-02-26T03:52:00Z">
              <w:r>
                <w:rPr>
                  <w:rFonts w:eastAsia="?c?e?o“A‘??S?V?b?N‘I" w:cs="v4.2.0"/>
                </w:rPr>
                <w:t>, even with 1%.</w:t>
              </w:r>
            </w:ins>
          </w:p>
          <w:p w14:paraId="3EEC3944" w14:textId="2D635A88" w:rsidR="00BB2090" w:rsidRDefault="00BB2090" w:rsidP="00D465A4">
            <w:pPr>
              <w:spacing w:after="120"/>
              <w:rPr>
                <w:ins w:id="566" w:author="Yunchuan Yang/Communication Standard Research Lab /SRC-Beijing/Staff Engineer/Samsung Electronics" w:date="2020-02-26T03:32:00Z"/>
                <w:rFonts w:eastAsiaTheme="minorEastAsia"/>
                <w:color w:val="000000" w:themeColor="text1"/>
                <w:lang w:val="en-US" w:eastAsia="zh-CN"/>
              </w:rPr>
            </w:pPr>
            <w:ins w:id="567" w:author="Yunchuan Yang/Communication Standard Research Lab /SRC-Beijing/Staff Engineer/Samsung Electronics" w:date="2020-02-26T03:50:00Z">
              <w:r>
                <w:rPr>
                  <w:rFonts w:eastAsiaTheme="minorEastAsia"/>
                  <w:color w:val="000000" w:themeColor="text1"/>
                  <w:lang w:val="en-US" w:eastAsia="zh-CN"/>
                </w:rPr>
                <w:t>In case of with 10% BLER test metric</w:t>
              </w:r>
            </w:ins>
            <w:ins w:id="568" w:author="Yunchuan Yang/Communication Standard Research Lab /SRC-Beijing/Staff Engineer/Samsung Electronics" w:date="2020-02-26T03:52:00Z">
              <w:r>
                <w:rPr>
                  <w:rFonts w:eastAsiaTheme="minorEastAsia"/>
                  <w:color w:val="000000" w:themeColor="text1"/>
                  <w:lang w:val="en-US" w:eastAsia="zh-CN"/>
                </w:rPr>
                <w:t xml:space="preserve">, </w:t>
              </w:r>
            </w:ins>
            <w:ins w:id="569" w:author="Yunchuan Yang/Communication Standard Research Lab /SRC-Beijing/Staff Engineer/Samsung Electronics" w:date="2020-02-26T03:53:00Z">
              <w:r>
                <w:rPr>
                  <w:rFonts w:eastAsiaTheme="minorEastAsia"/>
                  <w:color w:val="000000" w:themeColor="text1"/>
                  <w:lang w:val="en-US" w:eastAsia="zh-CN"/>
                </w:rPr>
                <w:t>it should be 1</w:t>
              </w:r>
              <w:r w:rsidRPr="00BB2090">
                <w:rPr>
                  <w:rFonts w:eastAsiaTheme="minorEastAsia"/>
                  <w:color w:val="000000" w:themeColor="text1"/>
                  <w:vertAlign w:val="superscript"/>
                  <w:lang w:val="en-US" w:eastAsia="zh-CN"/>
                  <w:rPrChange w:id="570" w:author="Yunchuan Yang/Communication Standard Research Lab /SRC-Beijing/Staff Engineer/Samsung Electronics" w:date="2020-02-26T03:53:00Z">
                    <w:rPr>
                      <w:rFonts w:eastAsiaTheme="minorEastAsia"/>
                      <w:color w:val="000000" w:themeColor="text1"/>
                      <w:lang w:val="en-US" w:eastAsia="zh-CN"/>
                    </w:rPr>
                  </w:rPrChange>
                </w:rPr>
                <w:t>st</w:t>
              </w:r>
              <w:r>
                <w:rPr>
                  <w:rFonts w:eastAsiaTheme="minorEastAsia"/>
                  <w:color w:val="000000" w:themeColor="text1"/>
                  <w:lang w:val="en-US" w:eastAsia="zh-CN"/>
                </w:rPr>
                <w:t xml:space="preserve"> BLER, similarly with existing system. W</w:t>
              </w:r>
            </w:ins>
            <w:ins w:id="571" w:author="Yunchuan Yang/Communication Standard Research Lab /SRC-Beijing/Staff Engineer/Samsung Electronics" w:date="2020-02-26T03:54:00Z">
              <w:r>
                <w:rPr>
                  <w:rFonts w:eastAsiaTheme="minorEastAsia"/>
                  <w:color w:val="000000" w:themeColor="text1"/>
                  <w:lang w:val="en-US" w:eastAsia="zh-CN"/>
                </w:rPr>
                <w:t xml:space="preserve">hile option 2 with targeting 10% BLER, it is not typical scenario for URLLC with high reliability. </w:t>
              </w:r>
            </w:ins>
          </w:p>
          <w:p w14:paraId="2F64E4FF" w14:textId="77777777" w:rsidR="007F32E3" w:rsidRPr="00C2674B" w:rsidRDefault="007F32E3" w:rsidP="00D465A4">
            <w:pPr>
              <w:spacing w:after="120"/>
              <w:rPr>
                <w:ins w:id="572" w:author="Yunchuan Yang/Communication Standard Research Lab /SRC-Beijing/Staff Engineer/Samsung Electronics" w:date="2020-02-26T03:15:00Z"/>
                <w:rFonts w:eastAsiaTheme="minorEastAsia"/>
                <w:color w:val="000000" w:themeColor="text1"/>
                <w:lang w:val="en-US" w:eastAsia="zh-CN"/>
                <w:rPrChange w:id="573" w:author="Yunchuan Yang/Communication Standard Research Lab /SRC-Beijing/Staff Engineer/Samsung Electronics" w:date="2020-02-26T03:15:00Z">
                  <w:rPr>
                    <w:ins w:id="574" w:author="Yunchuan Yang/Communication Standard Research Lab /SRC-Beijing/Staff Engineer/Samsung Electronics" w:date="2020-02-26T03:15:00Z"/>
                    <w:rFonts w:eastAsiaTheme="minorEastAsia"/>
                    <w:color w:val="000000" w:themeColor="text1"/>
                    <w:lang w:eastAsia="zh-CN"/>
                  </w:rPr>
                </w:rPrChange>
              </w:rPr>
            </w:pPr>
          </w:p>
          <w:p w14:paraId="249694E0" w14:textId="78F116B6" w:rsidR="0093750C" w:rsidRDefault="0040530E" w:rsidP="00D465A4">
            <w:pPr>
              <w:spacing w:after="120"/>
              <w:rPr>
                <w:ins w:id="575" w:author="Yunchuan Yang/Communication Standard Research Lab /SRC-Beijing/Staff Engineer/Samsung Electronics" w:date="2020-02-26T03:55:00Z"/>
                <w:rFonts w:eastAsiaTheme="minorEastAsia"/>
                <w:color w:val="000000" w:themeColor="text1"/>
                <w:lang w:eastAsia="zh-CN"/>
              </w:rPr>
            </w:pPr>
            <w:ins w:id="576" w:author="Yunchuan Yang/Communication Standard Research Lab /SRC-Beijing/Staff Engineer/Samsung Electronics" w:date="2020-02-26T03:55:00Z">
              <w:r w:rsidRPr="0040530E">
                <w:rPr>
                  <w:rFonts w:eastAsiaTheme="minorEastAsia"/>
                  <w:color w:val="000000" w:themeColor="text1"/>
                  <w:lang w:eastAsia="zh-CN"/>
                </w:rPr>
                <w:t>Issue 4-1-2: Target confidence level</w:t>
              </w:r>
            </w:ins>
          </w:p>
          <w:p w14:paraId="54014717" w14:textId="4E509492" w:rsidR="0040530E" w:rsidRDefault="0040530E" w:rsidP="00D465A4">
            <w:pPr>
              <w:spacing w:after="120"/>
              <w:rPr>
                <w:ins w:id="577" w:author="Yunchuan Yang/Communication Standard Research Lab /SRC-Beijing/Staff Engineer/Samsung Electronics" w:date="2020-02-26T03:55:00Z"/>
                <w:rFonts w:eastAsiaTheme="minorEastAsia"/>
                <w:color w:val="000000" w:themeColor="text1"/>
                <w:lang w:eastAsia="zh-CN"/>
              </w:rPr>
            </w:pPr>
            <w:ins w:id="578" w:author="Yunchuan Yang/Communication Standard Research Lab /SRC-Beijing/Staff Engineer/Samsung Electronics" w:date="2020-02-26T03:55:00Z">
              <w:r>
                <w:rPr>
                  <w:rFonts w:eastAsiaTheme="minorEastAsia"/>
                  <w:color w:val="000000" w:themeColor="text1"/>
                  <w:lang w:eastAsia="zh-CN"/>
                </w:rPr>
                <w:t xml:space="preserve">Both </w:t>
              </w:r>
            </w:ins>
            <w:ins w:id="579" w:author="Yunchuan Yang/Communication Standard Research Lab /SRC-Beijing/Staff Engineer/Samsung Electronics" w:date="2020-02-26T03:56:00Z">
              <w:r>
                <w:rPr>
                  <w:rFonts w:eastAsiaTheme="minorEastAsia"/>
                  <w:color w:val="000000" w:themeColor="text1"/>
                  <w:lang w:eastAsia="zh-CN"/>
                </w:rPr>
                <w:t>option1 and option 2 is fine fo</w:t>
              </w:r>
              <w:r w:rsidR="00E9389C">
                <w:rPr>
                  <w:rFonts w:eastAsiaTheme="minorEastAsia"/>
                  <w:color w:val="000000" w:themeColor="text1"/>
                  <w:lang w:eastAsia="zh-CN"/>
                </w:rPr>
                <w:t xml:space="preserve">r us. Option 2 </w:t>
              </w:r>
            </w:ins>
            <w:ins w:id="580" w:author="Yunchuan Yang/Communication Standard Research Lab /SRC-Beijing/Staff Engineer/Samsung Electronics" w:date="2020-02-26T03:58:00Z">
              <w:r w:rsidR="00E9389C">
                <w:rPr>
                  <w:rFonts w:eastAsiaTheme="minorEastAsia"/>
                  <w:color w:val="000000" w:themeColor="text1"/>
                  <w:lang w:eastAsia="zh-CN"/>
                </w:rPr>
                <w:t xml:space="preserve">is </w:t>
              </w:r>
            </w:ins>
            <w:ins w:id="581" w:author="Yunchuan Yang/Communication Standard Research Lab /SRC-Beijing/Staff Engineer/Samsung Electronics" w:date="2020-02-26T03:59:00Z">
              <w:r w:rsidR="00E9389C">
                <w:rPr>
                  <w:rFonts w:eastAsiaTheme="minorEastAsia"/>
                  <w:color w:val="000000" w:themeColor="text1"/>
                  <w:lang w:eastAsia="zh-CN"/>
                </w:rPr>
                <w:t>same with existing confidence level</w:t>
              </w:r>
              <w:r w:rsidR="00907C22">
                <w:rPr>
                  <w:rFonts w:eastAsiaTheme="minorEastAsia"/>
                  <w:color w:val="000000" w:themeColor="text1"/>
                  <w:lang w:eastAsia="zh-CN"/>
                </w:rPr>
                <w:t>, can be regarde</w:t>
              </w:r>
            </w:ins>
            <w:ins w:id="582" w:author="Yunchuan Yang/Communication Standard Research Lab /SRC-Beijing/Staff Engineer/Samsung Electronics" w:date="2020-02-26T04:00:00Z">
              <w:r w:rsidR="00907C22">
                <w:rPr>
                  <w:rFonts w:eastAsiaTheme="minorEastAsia"/>
                  <w:color w:val="000000" w:themeColor="text1"/>
                  <w:lang w:eastAsia="zh-CN"/>
                </w:rPr>
                <w:t>d as baseline.</w:t>
              </w:r>
            </w:ins>
          </w:p>
          <w:p w14:paraId="3D9F0936" w14:textId="77777777" w:rsidR="0040530E" w:rsidRPr="0093750C" w:rsidRDefault="0040530E" w:rsidP="00D465A4">
            <w:pPr>
              <w:spacing w:after="120"/>
              <w:rPr>
                <w:ins w:id="583" w:author="Yunchuan Yang/Communication Standard Research Lab /SRC-Beijing/Staff Engineer/Samsung Electronics" w:date="2020-02-26T02:54:00Z"/>
                <w:rFonts w:eastAsiaTheme="minorEastAsia"/>
                <w:color w:val="000000" w:themeColor="text1"/>
                <w:lang w:eastAsia="zh-CN"/>
                <w:rPrChange w:id="584" w:author="Yunchuan Yang/Communication Standard Research Lab /SRC-Beijing/Staff Engineer/Samsung Electronics" w:date="2020-02-26T02:55:00Z">
                  <w:rPr>
                    <w:ins w:id="585" w:author="Yunchuan Yang/Communication Standard Research Lab /SRC-Beijing/Staff Engineer/Samsung Electronics" w:date="2020-02-26T02:54:00Z"/>
                    <w:rFonts w:eastAsiaTheme="minorEastAsia"/>
                    <w:color w:val="000000" w:themeColor="text1"/>
                    <w:lang w:val="en-US" w:eastAsia="zh-CN"/>
                  </w:rPr>
                </w:rPrChange>
              </w:rPr>
            </w:pPr>
          </w:p>
          <w:p w14:paraId="32F67DE5" w14:textId="77777777" w:rsidR="0093750C" w:rsidRDefault="0093750C" w:rsidP="00D465A4">
            <w:pPr>
              <w:spacing w:after="120"/>
              <w:rPr>
                <w:ins w:id="586" w:author="Yunchuan Yang/Communication Standard Research Lab /SRC-Beijing/Staff Engineer/Samsung Electronics" w:date="2020-02-26T03:22:00Z"/>
                <w:rFonts w:eastAsiaTheme="minorEastAsia"/>
                <w:color w:val="000000" w:themeColor="text1"/>
                <w:lang w:eastAsia="zh-CN"/>
              </w:rPr>
            </w:pPr>
            <w:ins w:id="587" w:author="Yunchuan Yang/Communication Standard Research Lab /SRC-Beijing/Staff Engineer/Samsung Electronics" w:date="2020-02-26T02:55:00Z">
              <w:r w:rsidRPr="0093750C">
                <w:rPr>
                  <w:rFonts w:eastAsiaTheme="minorEastAsia"/>
                  <w:color w:val="000000" w:themeColor="text1"/>
                  <w:lang w:eastAsia="zh-CN"/>
                </w:rPr>
                <w:t>Issue 4-1-3: PUSCH aggregation level</w:t>
              </w:r>
            </w:ins>
          </w:p>
          <w:p w14:paraId="6E49720B" w14:textId="4FB61792" w:rsidR="00F65B20" w:rsidRDefault="00F65B20" w:rsidP="00F65B20">
            <w:pPr>
              <w:spacing w:after="120"/>
              <w:rPr>
                <w:ins w:id="588" w:author="Yunchuan Yang/Communication Standard Research Lab /SRC-Beijing/Staff Engineer/Samsung Electronics" w:date="2020-02-26T03:23:00Z"/>
                <w:rFonts w:eastAsiaTheme="minorEastAsia"/>
                <w:color w:val="000000" w:themeColor="text1"/>
                <w:lang w:val="en-US" w:eastAsia="zh-CN"/>
              </w:rPr>
            </w:pPr>
            <w:ins w:id="589" w:author="Yunchuan Yang/Communication Standard Research Lab /SRC-Beijing/Staff Engineer/Samsung Electronics" w:date="2020-02-26T03:22:00Z">
              <w:r>
                <w:rPr>
                  <w:rFonts w:eastAsiaTheme="minorEastAsia"/>
                  <w:color w:val="000000" w:themeColor="text1"/>
                  <w:lang w:val="en-US" w:eastAsia="zh-CN"/>
                </w:rPr>
                <w:t xml:space="preserve">Prefer option 1:  2 aggregation level is </w:t>
              </w:r>
            </w:ins>
            <w:ins w:id="590" w:author="Yunchuan Yang/Communication Standard Research Lab /SRC-Beijing/Staff Engineer/Samsung Electronics" w:date="2020-02-26T03:23:00Z">
              <w:r>
                <w:rPr>
                  <w:rFonts w:eastAsiaTheme="minorEastAsia"/>
                  <w:color w:val="000000" w:themeColor="text1"/>
                  <w:lang w:val="en-US" w:eastAsia="zh-CN"/>
                </w:rPr>
                <w:t xml:space="preserve">reasonable considering </w:t>
              </w:r>
              <w:r w:rsidR="00894F40">
                <w:rPr>
                  <w:rFonts w:eastAsiaTheme="minorEastAsia"/>
                  <w:color w:val="000000" w:themeColor="text1"/>
                  <w:lang w:val="en-US" w:eastAsia="zh-CN"/>
                </w:rPr>
                <w:t>the complexity</w:t>
              </w:r>
            </w:ins>
            <w:ins w:id="591" w:author="Yunchuan Yang/Communication Standard Research Lab /SRC-Beijing/Staff Engineer/Samsung Electronics" w:date="2020-02-26T04:03:00Z">
              <w:r w:rsidR="00894F40">
                <w:rPr>
                  <w:rFonts w:eastAsiaTheme="minorEastAsia"/>
                  <w:color w:val="000000" w:themeColor="text1"/>
                  <w:lang w:val="en-US" w:eastAsia="zh-CN"/>
                </w:rPr>
                <w:t xml:space="preserve"> and performance </w:t>
              </w:r>
            </w:ins>
            <w:ins w:id="592" w:author="Yunchuan Yang/Communication Standard Research Lab /SRC-Beijing/Staff Engineer/Samsung Electronics" w:date="2020-02-26T04:13:00Z">
              <w:r w:rsidR="00413F27">
                <w:rPr>
                  <w:rFonts w:eastAsiaTheme="minorEastAsia"/>
                  <w:color w:val="000000" w:themeColor="text1"/>
                  <w:lang w:val="en-US" w:eastAsia="zh-CN"/>
                </w:rPr>
                <w:t xml:space="preserve">if considering HARQ combination. </w:t>
              </w:r>
            </w:ins>
          </w:p>
          <w:p w14:paraId="4C89E774" w14:textId="40A35210" w:rsidR="00F65B20" w:rsidRDefault="00F65B20" w:rsidP="00F65B20">
            <w:pPr>
              <w:spacing w:after="120"/>
              <w:rPr>
                <w:ins w:id="593" w:author="Yunchuan Yang/Communication Standard Research Lab /SRC-Beijing/Staff Engineer/Samsung Electronics" w:date="2020-02-26T03:24:00Z"/>
                <w:rFonts w:eastAsiaTheme="minorEastAsia"/>
                <w:color w:val="000000" w:themeColor="text1"/>
                <w:lang w:val="en-US" w:eastAsia="zh-CN"/>
              </w:rPr>
            </w:pPr>
            <w:ins w:id="594" w:author="Yunchuan Yang/Communication Standard Research Lab /SRC-Beijing/Staff Engineer/Samsung Electronics" w:date="2020-02-26T03:23:00Z">
              <w:r>
                <w:rPr>
                  <w:rFonts w:eastAsiaTheme="minorEastAsia"/>
                  <w:color w:val="000000" w:themeColor="text1"/>
                  <w:lang w:val="en-US" w:eastAsia="zh-CN"/>
                </w:rPr>
                <w:t>Similar with PUCCH multi-slot</w:t>
              </w:r>
            </w:ins>
            <w:ins w:id="595" w:author="Yunchuan Yang/Communication Standard Research Lab /SRC-Beijing/Staff Engineer/Samsung Electronics" w:date="2020-02-26T03:24:00Z">
              <w:r>
                <w:rPr>
                  <w:rFonts w:eastAsiaTheme="minorEastAsia"/>
                  <w:color w:val="000000" w:themeColor="text1"/>
                  <w:lang w:val="en-US" w:eastAsia="zh-CN"/>
                </w:rPr>
                <w:t xml:space="preserve">, RAN4 only defined the requirement with 2 slot </w:t>
              </w:r>
            </w:ins>
            <w:ins w:id="596" w:author="Yunchuan Yang/Communication Standard Research Lab /SRC-Beijing/Staff Engineer/Samsung Electronics" w:date="2020-02-26T07:28:00Z">
              <w:r w:rsidR="00F92705">
                <w:rPr>
                  <w:rFonts w:eastAsiaTheme="minorEastAsia"/>
                  <w:color w:val="000000" w:themeColor="text1"/>
                  <w:lang w:val="en-US" w:eastAsia="zh-CN"/>
                </w:rPr>
                <w:t xml:space="preserve">repetition. </w:t>
              </w:r>
            </w:ins>
            <w:ins w:id="597" w:author="Yunchuan Yang/Communication Standard Research Lab /SRC-Beijing/Staff Engineer/Samsung Electronics" w:date="2020-02-26T03:25:00Z">
              <w:r>
                <w:rPr>
                  <w:rFonts w:eastAsiaTheme="minorEastAsia"/>
                  <w:color w:val="000000" w:themeColor="text1"/>
                  <w:lang w:val="en-US" w:eastAsia="zh-CN"/>
                </w:rPr>
                <w:t xml:space="preserve">We prefer to align with other channel </w:t>
              </w:r>
            </w:ins>
          </w:p>
          <w:p w14:paraId="45136EBA" w14:textId="272BF452" w:rsidR="00364B1F" w:rsidRDefault="00F65B20" w:rsidP="00F65B20">
            <w:pPr>
              <w:spacing w:after="120"/>
              <w:rPr>
                <w:ins w:id="598" w:author="Yunchuan Yang/Communication Standard Research Lab /SRC-Beijing/Staff Engineer/Samsung Electronics" w:date="2020-02-26T06:18:00Z"/>
                <w:rFonts w:eastAsiaTheme="minorEastAsia"/>
                <w:lang w:eastAsia="zh-CN"/>
              </w:rPr>
            </w:pPr>
            <w:ins w:id="599" w:author="Yunchuan Yang/Communication Standard Research Lab /SRC-Beijing/Staff Engineer/Samsung Electronics" w:date="2020-02-26T03:24:00Z">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w:t>
              </w:r>
            </w:ins>
            <w:ins w:id="600" w:author="Yunchuan Yang/Communication Standard Research Lab /SRC-Beijing/Staff Engineer/Samsung Electronics" w:date="2020-02-26T03:25:00Z">
              <w:r>
                <w:rPr>
                  <w:rFonts w:eastAsiaTheme="minorEastAsia"/>
                  <w:color w:val="000000" w:themeColor="text1"/>
                  <w:lang w:val="en-US" w:eastAsia="zh-CN"/>
                </w:rPr>
                <w:t xml:space="preserve">achieve the </w:t>
              </w:r>
              <w:r>
                <w:rPr>
                  <w:rFonts w:hint="eastAsia"/>
                  <w:lang w:eastAsia="zh-CN"/>
                </w:rPr>
                <w:t>repetition</w:t>
              </w:r>
              <w:r>
                <w:rPr>
                  <w:rFonts w:eastAsiaTheme="minorEastAsia"/>
                  <w:color w:val="000000" w:themeColor="text1"/>
                  <w:lang w:val="en-US" w:eastAsia="zh-CN"/>
                </w:rPr>
                <w:t xml:space="preserve"> gain, </w:t>
              </w:r>
            </w:ins>
            <w:ins w:id="601" w:author="Yunchuan Yang/Communication Standard Research Lab /SRC-Beijing/Staff Engineer/Samsung Electronics" w:date="2020-02-26T03:26:00Z">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ins>
          </w:p>
          <w:p w14:paraId="70C49BF7" w14:textId="3820C96F" w:rsidR="00364B1F" w:rsidRDefault="00364B1F" w:rsidP="00F65B20">
            <w:pPr>
              <w:spacing w:after="120"/>
              <w:rPr>
                <w:ins w:id="602" w:author="Yunchuan Yang/Communication Standard Research Lab /SRC-Beijing/Staff Engineer/Samsung Electronics" w:date="2020-02-26T06:29:00Z"/>
                <w:rFonts w:eastAsiaTheme="minorEastAsia"/>
                <w:lang w:eastAsia="zh-CN"/>
              </w:rPr>
            </w:pPr>
            <w:ins w:id="603" w:author="Yunchuan Yang/Communication Standard Research Lab /SRC-Beijing/Staff Engineer/Samsung Electronics" w:date="2020-02-26T06:18:00Z">
              <w:r>
                <w:rPr>
                  <w:rFonts w:eastAsiaTheme="minorEastAsia" w:hint="eastAsia"/>
                  <w:lang w:eastAsia="zh-CN"/>
                </w:rPr>
                <w:t>I</w:t>
              </w:r>
              <w:r>
                <w:rPr>
                  <w:rFonts w:eastAsiaTheme="minorEastAsia"/>
                  <w:lang w:eastAsia="zh-CN"/>
                </w:rPr>
                <w:t>n case of PUSCH aggregation level w</w:t>
              </w:r>
            </w:ins>
            <w:ins w:id="604" w:author="Yunchuan Yang/Communication Standard Research Lab /SRC-Beijing/Staff Engineer/Samsung Electronics" w:date="2020-02-26T06:19:00Z">
              <w:r>
                <w:rPr>
                  <w:rFonts w:eastAsiaTheme="minorEastAsia"/>
                  <w:lang w:eastAsia="zh-CN"/>
                </w:rPr>
                <w:t>ithout HARQ</w:t>
              </w:r>
            </w:ins>
            <w:ins w:id="605" w:author="Yunchuan Yang/Communication Standard Research Lab /SRC-Beijing/Staff Engineer/Samsung Electronics" w:date="2020-02-26T06:20:00Z">
              <w:r>
                <w:rPr>
                  <w:rFonts w:eastAsiaTheme="minorEastAsia"/>
                  <w:lang w:eastAsia="zh-CN"/>
                </w:rPr>
                <w:t xml:space="preserve"> combination</w:t>
              </w:r>
            </w:ins>
            <w:ins w:id="606" w:author="Yunchuan Yang/Communication Standard Research Lab /SRC-Beijing/Staff Engineer/Samsung Electronics" w:date="2020-02-26T06:19:00Z">
              <w:r>
                <w:rPr>
                  <w:rFonts w:eastAsiaTheme="minorEastAsia"/>
                  <w:lang w:eastAsia="zh-CN"/>
                </w:rPr>
                <w:t xml:space="preserve">, </w:t>
              </w:r>
            </w:ins>
            <w:ins w:id="607" w:author="Yunchuan Yang/Communication Standard Research Lab /SRC-Beijing/Staff Engineer/Samsung Electronics" w:date="2020-02-26T06:20:00Z">
              <w:r>
                <w:rPr>
                  <w:rFonts w:eastAsiaTheme="minorEastAsia"/>
                  <w:lang w:eastAsia="zh-CN"/>
                </w:rPr>
                <w:t xml:space="preserve">4 repetition level can </w:t>
              </w:r>
              <w:r w:rsidR="009D2F44">
                <w:rPr>
                  <w:rFonts w:eastAsiaTheme="minorEastAsia"/>
                  <w:lang w:eastAsia="zh-CN"/>
                </w:rPr>
                <w:t>cover all the RV version</w:t>
              </w:r>
            </w:ins>
            <w:ins w:id="608" w:author="Yunchuan Yang/Communication Standard Research Lab /SRC-Beijing/Staff Engineer/Samsung Electronics" w:date="2020-02-26T06:29:00Z">
              <w:r w:rsidR="009D2F44">
                <w:rPr>
                  <w:rFonts w:eastAsiaTheme="minorEastAsia"/>
                  <w:lang w:eastAsia="zh-CN"/>
                </w:rPr>
                <w:t xml:space="preserve">, no need to </w:t>
              </w:r>
            </w:ins>
            <w:ins w:id="609" w:author="Yunchuan Yang/Communication Standard Research Lab /SRC-Beijing/Staff Engineer/Samsung Electronics" w:date="2020-02-26T06:30:00Z">
              <w:r w:rsidR="009D2F44">
                <w:rPr>
                  <w:rFonts w:eastAsiaTheme="minorEastAsia"/>
                  <w:lang w:eastAsia="zh-CN"/>
                </w:rPr>
                <w:t xml:space="preserve">cover 8. </w:t>
              </w:r>
            </w:ins>
          </w:p>
          <w:p w14:paraId="7DB559CD" w14:textId="548FFAF7" w:rsidR="009D2F44" w:rsidRDefault="009D2F44" w:rsidP="00F65B20">
            <w:pPr>
              <w:spacing w:after="120"/>
              <w:rPr>
                <w:ins w:id="610" w:author="Yunchuan Yang/Communication Standard Research Lab /SRC-Beijing/Staff Engineer/Samsung Electronics" w:date="2020-02-26T06:20:00Z"/>
                <w:rFonts w:eastAsiaTheme="minorEastAsia"/>
                <w:lang w:eastAsia="zh-CN"/>
              </w:rPr>
            </w:pPr>
            <w:ins w:id="611" w:author="Yunchuan Yang/Communication Standard Research Lab /SRC-Beijing/Staff Engineer/Samsung Electronics" w:date="2020-02-26T06:29:00Z">
              <w:r>
                <w:rPr>
                  <w:rFonts w:eastAsiaTheme="minorEastAsia"/>
                  <w:lang w:eastAsia="zh-CN"/>
                </w:rPr>
                <w:t>Me</w:t>
              </w:r>
            </w:ins>
            <w:ins w:id="612" w:author="Yunchuan Yang/Communication Standard Research Lab /SRC-Beijing/Staff Engineer/Samsung Electronics" w:date="2020-02-26T06:30:00Z">
              <w:r>
                <w:rPr>
                  <w:rFonts w:eastAsiaTheme="minorEastAsia"/>
                  <w:lang w:eastAsia="zh-CN"/>
                </w:rPr>
                <w:t xml:space="preserve">anwhile, in some high SNR region, we </w:t>
              </w:r>
            </w:ins>
            <w:ins w:id="613" w:author="Yunchuan Yang/Communication Standard Research Lab /SRC-Beijing/Staff Engineer/Samsung Electronics" w:date="2020-02-26T07:27:00Z">
              <w:r w:rsidR="00C9090A">
                <w:rPr>
                  <w:rFonts w:eastAsiaTheme="minorEastAsia"/>
                  <w:lang w:eastAsia="zh-CN"/>
                </w:rPr>
                <w:t>do not</w:t>
              </w:r>
            </w:ins>
            <w:ins w:id="614" w:author="Yunchuan Yang/Communication Standard Research Lab /SRC-Beijing/Staff Engineer/Samsung Electronics" w:date="2020-02-26T06:30:00Z">
              <w:r>
                <w:rPr>
                  <w:rFonts w:eastAsiaTheme="minorEastAsia"/>
                  <w:lang w:eastAsia="zh-CN"/>
                </w:rPr>
                <w:t xml:space="preserve"> think mandatory </w:t>
              </w:r>
              <w:r w:rsidR="00F12D5E">
                <w:rPr>
                  <w:rFonts w:eastAsiaTheme="minorEastAsia"/>
                  <w:lang w:eastAsia="zh-CN"/>
                </w:rPr>
                <w:t xml:space="preserve">is </w:t>
              </w:r>
            </w:ins>
            <w:ins w:id="615" w:author="Yunchuan Yang/Communication Standard Research Lab /SRC-Beijing/Staff Engineer/Samsung Electronics" w:date="2020-02-26T06:31:00Z">
              <w:r w:rsidR="00F12D5E">
                <w:rPr>
                  <w:rFonts w:eastAsiaTheme="minorEastAsia"/>
                  <w:lang w:eastAsia="zh-CN"/>
                </w:rPr>
                <w:t>meaning</w:t>
              </w:r>
            </w:ins>
            <w:ins w:id="616" w:author="Yunchuan Yang/Communication Standard Research Lab /SRC-Beijing/Staff Engineer/Samsung Electronics" w:date="2020-02-26T06:32:00Z">
              <w:r w:rsidR="00F12D5E">
                <w:rPr>
                  <w:rFonts w:eastAsiaTheme="minorEastAsia"/>
                  <w:lang w:eastAsia="zh-CN"/>
                </w:rPr>
                <w:t>ful</w:t>
              </w:r>
            </w:ins>
            <w:ins w:id="617" w:author="Yunchuan Yang/Communication Standard Research Lab /SRC-Beijing/Staff Engineer/Samsung Electronics" w:date="2020-02-26T06:31:00Z">
              <w:r w:rsidR="00F12D5E">
                <w:rPr>
                  <w:rFonts w:eastAsiaTheme="minorEastAsia"/>
                  <w:lang w:eastAsia="zh-CN"/>
                </w:rPr>
                <w:t>, considering the targeting BLER is 1%.</w:t>
              </w:r>
            </w:ins>
          </w:p>
          <w:p w14:paraId="41A056FB" w14:textId="5C6E67B6" w:rsidR="00364B1F" w:rsidRDefault="00364B1F" w:rsidP="00F65B20">
            <w:pPr>
              <w:spacing w:after="120"/>
              <w:rPr>
                <w:ins w:id="618" w:author="Yunchuan Yang/Communication Standard Research Lab /SRC-Beijing/Staff Engineer/Samsung Electronics" w:date="2020-02-26T06:21:00Z"/>
                <w:rFonts w:eastAsiaTheme="minorEastAsia"/>
                <w:lang w:eastAsia="zh-CN"/>
              </w:rPr>
            </w:pPr>
            <w:ins w:id="619" w:author="Yunchuan Yang/Communication Standard Research Lab /SRC-Beijing/Staff Engineer/Samsung Electronics" w:date="2020-02-26T06:20:00Z">
              <w:r>
                <w:rPr>
                  <w:rFonts w:eastAsiaTheme="minorEastAsia"/>
                  <w:lang w:eastAsia="zh-CN"/>
                </w:rPr>
                <w:t xml:space="preserve">We do not prefer PUSCH aggregation level =4 </w:t>
              </w:r>
            </w:ins>
            <w:ins w:id="620" w:author="Yunchuan Yang/Communication Standard Research Lab /SRC-Beijing/Staff Engineer/Samsung Electronics" w:date="2020-02-26T06:21:00Z">
              <w:r>
                <w:rPr>
                  <w:rFonts w:eastAsiaTheme="minorEastAsia"/>
                  <w:lang w:eastAsia="zh-CN"/>
                </w:rPr>
                <w:t xml:space="preserve">and HARQ combination. </w:t>
              </w:r>
            </w:ins>
          </w:p>
          <w:p w14:paraId="13585902" w14:textId="616C90DF" w:rsidR="00364B1F" w:rsidRDefault="00364B1F" w:rsidP="00F65B20">
            <w:pPr>
              <w:spacing w:after="120"/>
              <w:rPr>
                <w:ins w:id="621" w:author="Yunchuan Yang/Communication Standard Research Lab /SRC-Beijing/Staff Engineer/Samsung Electronics" w:date="2020-02-26T06:22:00Z"/>
                <w:rFonts w:eastAsiaTheme="minorEastAsia"/>
                <w:lang w:eastAsia="zh-CN"/>
              </w:rPr>
            </w:pPr>
            <w:ins w:id="622" w:author="Yunchuan Yang/Communication Standard Research Lab /SRC-Beijing/Staff Engineer/Samsung Electronics" w:date="2020-02-26T06:22:00Z">
              <w:r>
                <w:rPr>
                  <w:rFonts w:eastAsiaTheme="minorEastAsia" w:hint="eastAsia"/>
                  <w:lang w:eastAsia="zh-CN"/>
                </w:rPr>
                <w:t>T</w:t>
              </w:r>
              <w:r>
                <w:rPr>
                  <w:rFonts w:eastAsiaTheme="minorEastAsia"/>
                  <w:lang w:eastAsia="zh-CN"/>
                </w:rPr>
                <w:t>he buffer size</w:t>
              </w:r>
            </w:ins>
            <w:ins w:id="623" w:author="Yunchuan Yang/Communication Standard Research Lab /SRC-Beijing/Staff Engineer/Samsung Electronics" w:date="2020-02-26T06:23:00Z">
              <w:r>
                <w:rPr>
                  <w:rFonts w:eastAsiaTheme="minorEastAsia"/>
                  <w:lang w:eastAsia="zh-CN"/>
                </w:rPr>
                <w:t xml:space="preserve"> and transmission delay will be increased, especially for TDD</w:t>
              </w:r>
            </w:ins>
            <w:ins w:id="624" w:author="Yunchuan Yang/Communication Standard Research Lab /SRC-Beijing/Staff Engineer/Samsung Electronics" w:date="2020-02-26T06:26:00Z">
              <w:r>
                <w:rPr>
                  <w:rFonts w:eastAsiaTheme="minorEastAsia"/>
                  <w:lang w:eastAsia="zh-CN"/>
                </w:rPr>
                <w:t xml:space="preserve">. </w:t>
              </w:r>
            </w:ins>
            <w:ins w:id="625" w:author="Yunchuan Yang/Communication Standard Research Lab /SRC-Beijing/Staff Engineer/Samsung Electronics" w:date="2020-02-26T06:25:00Z">
              <w:r>
                <w:rPr>
                  <w:rFonts w:eastAsiaTheme="minorEastAsia"/>
                  <w:lang w:eastAsia="zh-CN"/>
                </w:rPr>
                <w:t xml:space="preserve"> </w:t>
              </w:r>
            </w:ins>
            <w:ins w:id="626" w:author="Yunchuan Yang/Communication Standard Research Lab /SRC-Beijing/Staff Engineer/Samsung Electronics" w:date="2020-02-26T06:26:00Z">
              <w:r>
                <w:rPr>
                  <w:rFonts w:eastAsiaTheme="minorEastAsia"/>
                  <w:lang w:eastAsia="zh-CN"/>
                </w:rPr>
                <w:t>In TDD</w:t>
              </w:r>
            </w:ins>
            <w:ins w:id="627" w:author="Yunchuan Yang/Communication Standard Research Lab /SRC-Beijing/Staff Engineer/Samsung Electronics" w:date="2020-02-26T06:28:00Z">
              <w:r w:rsidR="003C1E38">
                <w:rPr>
                  <w:rFonts w:eastAsiaTheme="minorEastAsia"/>
                  <w:lang w:eastAsia="zh-CN"/>
                </w:rPr>
                <w:t>, the</w:t>
              </w:r>
            </w:ins>
            <w:ins w:id="628" w:author="Yunchuan Yang/Communication Standard Research Lab /SRC-Beijing/Staff Engineer/Samsung Electronics" w:date="2020-02-26T06:25:00Z">
              <w:r>
                <w:rPr>
                  <w:rFonts w:eastAsiaTheme="minorEastAsia"/>
                  <w:lang w:eastAsia="zh-CN"/>
                </w:rPr>
                <w:t xml:space="preserve"> available </w:t>
              </w:r>
              <w:r w:rsidRPr="00364B1F">
                <w:rPr>
                  <w:rFonts w:eastAsiaTheme="minorEastAsia"/>
                  <w:lang w:eastAsia="zh-CN"/>
                </w:rPr>
                <w:t>continuous</w:t>
              </w:r>
              <w:r>
                <w:rPr>
                  <w:rFonts w:eastAsiaTheme="minorEastAsia"/>
                  <w:lang w:eastAsia="zh-CN"/>
                </w:rPr>
                <w:t xml:space="preserve"> </w:t>
              </w:r>
            </w:ins>
            <w:ins w:id="629" w:author="Yunchuan Yang/Communication Standard Research Lab /SRC-Beijing/Staff Engineer/Samsung Electronics" w:date="2020-02-26T06:26:00Z">
              <w:r>
                <w:rPr>
                  <w:rFonts w:eastAsiaTheme="minorEastAsia"/>
                  <w:lang w:eastAsia="zh-CN"/>
                </w:rPr>
                <w:t>UL slot is limi</w:t>
              </w:r>
              <w:r w:rsidR="003C1E38">
                <w:rPr>
                  <w:rFonts w:eastAsiaTheme="minorEastAsia"/>
                  <w:lang w:eastAsia="zh-CN"/>
                </w:rPr>
                <w:t>ted</w:t>
              </w:r>
            </w:ins>
            <w:ins w:id="630" w:author="Yunchuan Yang/Communication Standard Research Lab /SRC-Beijing/Staff Engineer/Samsung Electronics" w:date="2020-02-26T06:28:00Z">
              <w:r w:rsidR="003C1E38">
                <w:rPr>
                  <w:rFonts w:eastAsiaTheme="minorEastAsia"/>
                  <w:lang w:eastAsia="zh-CN"/>
                </w:rPr>
                <w:t>, it</w:t>
              </w:r>
            </w:ins>
            <w:ins w:id="631" w:author="Yunchuan Yang/Communication Standard Research Lab /SRC-Beijing/Staff Engineer/Samsung Electronics" w:date="2020-02-26T06:26:00Z">
              <w:r w:rsidR="003C1E38">
                <w:rPr>
                  <w:rFonts w:eastAsiaTheme="minorEastAsia"/>
                  <w:lang w:eastAsia="zh-CN"/>
                </w:rPr>
                <w:t xml:space="preserve"> is </w:t>
              </w:r>
            </w:ins>
            <w:ins w:id="632" w:author="Yunchuan Yang/Communication Standard Research Lab /SRC-Beijing/Staff Engineer/Samsung Electronics" w:date="2020-02-26T06:27:00Z">
              <w:r w:rsidR="003C1E38">
                <w:rPr>
                  <w:rFonts w:eastAsiaTheme="minorEastAsia"/>
                  <w:lang w:eastAsia="zh-CN"/>
                </w:rPr>
                <w:t xml:space="preserve">difficult to support </w:t>
              </w:r>
            </w:ins>
            <w:ins w:id="633" w:author="Yunchuan Yang/Communication Standard Research Lab /SRC-Beijing/Staff Engineer/Samsung Electronics" w:date="2020-02-26T06:26:00Z">
              <w:r>
                <w:rPr>
                  <w:rFonts w:eastAsiaTheme="minorEastAsia"/>
                  <w:lang w:eastAsia="zh-CN"/>
                </w:rPr>
                <w:t xml:space="preserve">4 </w:t>
              </w:r>
            </w:ins>
            <w:ins w:id="634" w:author="Yunchuan Yang/Communication Standard Research Lab /SRC-Beijing/Staff Engineer/Samsung Electronics" w:date="2020-02-26T06:27:00Z">
              <w:r w:rsidR="003C1E38">
                <w:rPr>
                  <w:rFonts w:eastAsiaTheme="minorEastAsia"/>
                  <w:lang w:eastAsia="zh-CN"/>
                </w:rPr>
                <w:t>continuous</w:t>
              </w:r>
              <w:r>
                <w:rPr>
                  <w:rFonts w:eastAsiaTheme="minorEastAsia"/>
                  <w:lang w:eastAsia="zh-CN"/>
                </w:rPr>
                <w:t xml:space="preserve"> </w:t>
              </w:r>
              <w:r w:rsidR="003C1E38">
                <w:rPr>
                  <w:rFonts w:eastAsiaTheme="minorEastAsia"/>
                  <w:lang w:eastAsia="zh-CN"/>
                </w:rPr>
                <w:t xml:space="preserve">UL slot. In order to complete all the transmission, the process delay is very </w:t>
              </w:r>
            </w:ins>
            <w:ins w:id="635" w:author="Yunchuan Yang/Communication Standard Research Lab /SRC-Beijing/Staff Engineer/Samsung Electronics" w:date="2020-02-26T06:28:00Z">
              <w:r w:rsidR="003C1E38">
                <w:rPr>
                  <w:rFonts w:eastAsiaTheme="minorEastAsia"/>
                  <w:lang w:eastAsia="zh-CN"/>
                </w:rPr>
                <w:t>large. It is not the typical scenario for URLLC scheduling.</w:t>
              </w:r>
            </w:ins>
          </w:p>
          <w:p w14:paraId="35488D70" w14:textId="77777777" w:rsidR="0093750C" w:rsidRDefault="0093750C" w:rsidP="00D465A4">
            <w:pPr>
              <w:spacing w:after="120"/>
              <w:rPr>
                <w:ins w:id="636" w:author="Yunchuan Yang/Communication Standard Research Lab /SRC-Beijing/Staff Engineer/Samsung Electronics" w:date="2020-02-26T02:56:00Z"/>
                <w:rFonts w:eastAsiaTheme="minorEastAsia"/>
                <w:color w:val="000000" w:themeColor="text1"/>
                <w:lang w:eastAsia="zh-CN"/>
              </w:rPr>
            </w:pPr>
          </w:p>
          <w:p w14:paraId="3B66D3F6" w14:textId="639DE3DD" w:rsidR="0093750C" w:rsidRDefault="0093750C" w:rsidP="00D465A4">
            <w:pPr>
              <w:spacing w:after="120"/>
              <w:rPr>
                <w:ins w:id="637" w:author="Yunchuan Yang/Communication Standard Research Lab /SRC-Beijing/Staff Engineer/Samsung Electronics" w:date="2020-02-26T02:56:00Z"/>
                <w:rFonts w:eastAsiaTheme="minorEastAsia"/>
                <w:color w:val="000000" w:themeColor="text1"/>
                <w:lang w:eastAsia="zh-CN"/>
              </w:rPr>
            </w:pPr>
            <w:ins w:id="638" w:author="Yunchuan Yang/Communication Standard Research Lab /SRC-Beijing/Staff Engineer/Samsung Electronics" w:date="2020-02-26T02:56:00Z">
              <w:r w:rsidRPr="0093750C">
                <w:rPr>
                  <w:rFonts w:eastAsiaTheme="minorEastAsia"/>
                  <w:color w:val="000000" w:themeColor="text1"/>
                  <w:lang w:eastAsia="zh-CN"/>
                </w:rPr>
                <w:t>Issue 4-1-4: Number of HARQ transmission</w:t>
              </w:r>
            </w:ins>
          </w:p>
          <w:p w14:paraId="30617925" w14:textId="4563F392" w:rsidR="003C1E38" w:rsidRPr="003C1E38" w:rsidRDefault="003C1E38" w:rsidP="00D465A4">
            <w:pPr>
              <w:spacing w:after="120"/>
              <w:rPr>
                <w:ins w:id="639" w:author="Yunchuan Yang/Communication Standard Research Lab /SRC-Beijing/Staff Engineer/Samsung Electronics" w:date="2020-02-26T06:29:00Z"/>
                <w:rFonts w:eastAsiaTheme="minorEastAsia"/>
                <w:color w:val="000000" w:themeColor="text1"/>
                <w:lang w:val="en-US" w:eastAsia="zh-CN"/>
                <w:rPrChange w:id="640" w:author="Yunchuan Yang/Communication Standard Research Lab /SRC-Beijing/Staff Engineer/Samsung Electronics" w:date="2020-02-26T06:29:00Z">
                  <w:rPr>
                    <w:ins w:id="641" w:author="Yunchuan Yang/Communication Standard Research Lab /SRC-Beijing/Staff Engineer/Samsung Electronics" w:date="2020-02-26T06:29:00Z"/>
                    <w:rFonts w:eastAsiaTheme="minorEastAsia"/>
                    <w:color w:val="000000" w:themeColor="text1"/>
                    <w:lang w:eastAsia="zh-CN"/>
                  </w:rPr>
                </w:rPrChange>
              </w:rPr>
            </w:pPr>
            <w:ins w:id="642" w:author="Yunchuan Yang/Communication Standard Research Lab /SRC-Beijing/Staff Engineer/Samsung Electronics" w:date="2020-02-26T06:29:00Z">
              <w:r>
                <w:rPr>
                  <w:rFonts w:eastAsiaTheme="minorEastAsia"/>
                  <w:color w:val="000000" w:themeColor="text1"/>
                  <w:lang w:val="en-US" w:eastAsia="zh-CN"/>
                </w:rPr>
                <w:lastRenderedPageBreak/>
                <w:t>Prefer option 2:</w:t>
              </w:r>
            </w:ins>
            <w:ins w:id="643" w:author="Yunchuan Yang/Communication Standard Research Lab /SRC-Beijing/Staff Engineer/Samsung Electronics" w:date="2020-02-26T06:32:00Z">
              <w:r w:rsidR="00F12D5E">
                <w:rPr>
                  <w:rFonts w:eastAsiaTheme="minorEastAsia"/>
                  <w:color w:val="000000" w:themeColor="text1"/>
                  <w:lang w:val="en-US" w:eastAsia="zh-CN"/>
                </w:rPr>
                <w:t xml:space="preserve">  </w:t>
              </w:r>
            </w:ins>
            <w:ins w:id="644" w:author="Yunchuan Yang/Communication Standard Research Lab /SRC-Beijing/Staff Engineer/Samsung Electronics" w:date="2020-02-26T06:36:00Z">
              <w:r w:rsidR="00F12D5E">
                <w:rPr>
                  <w:rFonts w:eastAsiaTheme="minorEastAsia"/>
                  <w:color w:val="000000" w:themeColor="text1"/>
                  <w:lang w:val="en-US" w:eastAsia="zh-CN"/>
                </w:rPr>
                <w:t xml:space="preserve">4 HARQ </w:t>
              </w:r>
            </w:ins>
          </w:p>
          <w:p w14:paraId="76D182C8" w14:textId="77777777" w:rsidR="003C1E38" w:rsidRDefault="003C1E38" w:rsidP="00D465A4">
            <w:pPr>
              <w:spacing w:after="120"/>
              <w:rPr>
                <w:ins w:id="645" w:author="Yunchuan Yang/Communication Standard Research Lab /SRC-Beijing/Staff Engineer/Samsung Electronics" w:date="2020-02-26T02:56:00Z"/>
                <w:rFonts w:eastAsiaTheme="minorEastAsia"/>
                <w:color w:val="000000" w:themeColor="text1"/>
                <w:lang w:eastAsia="zh-CN"/>
              </w:rPr>
            </w:pPr>
          </w:p>
          <w:p w14:paraId="4AB6CD1A" w14:textId="3AF0755A" w:rsidR="001D5DDD" w:rsidRDefault="001D5DDD" w:rsidP="00D465A4">
            <w:pPr>
              <w:spacing w:after="120"/>
              <w:rPr>
                <w:ins w:id="646" w:author="Yunchuan Yang/Communication Standard Research Lab /SRC-Beijing/Staff Engineer/Samsung Electronics" w:date="2020-02-26T06:32:00Z"/>
                <w:rFonts w:eastAsiaTheme="minorEastAsia"/>
                <w:color w:val="000000" w:themeColor="text1"/>
                <w:lang w:eastAsia="zh-CN"/>
              </w:rPr>
            </w:pPr>
            <w:ins w:id="647" w:author="Yunchuan Yang/Communication Standard Research Lab /SRC-Beijing/Staff Engineer/Samsung Electronics" w:date="2020-02-26T02:57:00Z">
              <w:r w:rsidRPr="001D5DDD">
                <w:rPr>
                  <w:rFonts w:eastAsiaTheme="minorEastAsia"/>
                  <w:color w:val="000000" w:themeColor="text1"/>
                  <w:lang w:eastAsia="zh-CN"/>
                </w:rPr>
                <w:t>Issue 4-1-5: Waveform</w:t>
              </w:r>
            </w:ins>
          </w:p>
          <w:p w14:paraId="289EFB8B" w14:textId="7A76ED18" w:rsidR="00F12D5E" w:rsidRDefault="00F12D5E" w:rsidP="00D465A4">
            <w:pPr>
              <w:spacing w:after="120"/>
              <w:rPr>
                <w:ins w:id="648" w:author="Yunchuan Yang/Communication Standard Research Lab /SRC-Beijing/Staff Engineer/Samsung Electronics" w:date="2020-02-26T02:56:00Z"/>
                <w:rFonts w:eastAsiaTheme="minorEastAsia"/>
                <w:color w:val="000000" w:themeColor="text1"/>
                <w:lang w:eastAsia="zh-CN"/>
              </w:rPr>
            </w:pPr>
            <w:ins w:id="649" w:author="Yunchuan Yang/Communication Standard Research Lab /SRC-Beijing/Staff Engineer/Samsung Electronics" w:date="2020-02-26T06:33:00Z">
              <w:r>
                <w:rPr>
                  <w:rFonts w:eastAsiaTheme="minorEastAsia" w:hint="eastAsia"/>
                  <w:color w:val="000000" w:themeColor="text1"/>
                  <w:lang w:eastAsia="zh-CN"/>
                </w:rPr>
                <w:t>P</w:t>
              </w:r>
              <w:r>
                <w:rPr>
                  <w:rFonts w:eastAsiaTheme="minorEastAsia"/>
                  <w:color w:val="000000" w:themeColor="text1"/>
                  <w:lang w:eastAsia="zh-CN"/>
                </w:rPr>
                <w:t>refer option 1:</w:t>
              </w:r>
            </w:ins>
          </w:p>
          <w:p w14:paraId="2FEA3B91" w14:textId="0F330CD1" w:rsidR="001D5DDD" w:rsidRDefault="00F12D5E" w:rsidP="00D465A4">
            <w:pPr>
              <w:spacing w:after="120"/>
              <w:rPr>
                <w:ins w:id="650" w:author="Yunchuan Yang/Communication Standard Research Lab /SRC-Beijing/Staff Engineer/Samsung Electronics" w:date="2020-02-26T06:34:00Z"/>
                <w:lang w:eastAsia="zh-CN"/>
              </w:rPr>
            </w:pPr>
            <w:ins w:id="651" w:author="Yunchuan Yang/Communication Standard Research Lab /SRC-Beijing/Staff Engineer/Samsung Electronics" w:date="2020-02-26T06:36:00Z">
              <w:r>
                <w:rPr>
                  <w:lang w:eastAsia="zh-CN"/>
                </w:rPr>
                <w:t>C</w:t>
              </w:r>
            </w:ins>
            <w:ins w:id="652" w:author="Yunchuan Yang/Communication Standard Research Lab /SRC-Beijing/Staff Engineer/Samsung Electronics" w:date="2020-02-26T06:34:00Z">
              <w:r>
                <w:rPr>
                  <w:rFonts w:hint="eastAsia"/>
                  <w:lang w:eastAsia="zh-CN"/>
                </w:rPr>
                <w:t>onsidering the test of URLLC is functionality test</w:t>
              </w:r>
              <w:r>
                <w:rPr>
                  <w:lang w:eastAsia="zh-CN"/>
                </w:rPr>
                <w:t>,</w:t>
              </w:r>
            </w:ins>
            <w:ins w:id="653" w:author="Yunchuan Yang/Communication Standard Research Lab /SRC-Beijing/Staff Engineer/Samsung Electronics" w:date="2020-02-26T06:35:00Z">
              <w:r>
                <w:rPr>
                  <w:rFonts w:hint="eastAsia"/>
                  <w:lang w:eastAsia="zh-CN"/>
                </w:rPr>
                <w:t xml:space="preserve"> </w:t>
              </w:r>
              <w:r>
                <w:rPr>
                  <w:lang w:eastAsia="zh-CN"/>
                </w:rPr>
                <w:t>there is not too much</w:t>
              </w:r>
            </w:ins>
            <w:ins w:id="654" w:author="Yunchuan Yang/Communication Standard Research Lab /SRC-Beijing/Staff Engineer/Samsung Electronics" w:date="2020-02-26T07:28:00Z">
              <w:r w:rsidR="00F92705">
                <w:rPr>
                  <w:lang w:eastAsia="zh-CN"/>
                </w:rPr>
                <w:t xml:space="preserve"> different </w:t>
              </w:r>
            </w:ins>
            <w:ins w:id="655" w:author="Yunchuan Yang/Communication Standard Research Lab /SRC-Beijing/Staff Engineer/Samsung Electronics" w:date="2020-02-26T06:35:00Z">
              <w:r>
                <w:rPr>
                  <w:lang w:eastAsia="zh-CN"/>
                </w:rPr>
                <w:t xml:space="preserve"> for CP-OFDM and DFT-s-</w:t>
              </w:r>
            </w:ins>
            <w:ins w:id="656" w:author="Yunchuan Yang/Communication Standard Research Lab /SRC-Beijing/Staff Engineer/Samsung Electronics" w:date="2020-02-26T07:28:00Z">
              <w:r w:rsidR="00F92705">
                <w:rPr>
                  <w:lang w:eastAsia="zh-CN"/>
                </w:rPr>
                <w:t>OFDM</w:t>
              </w:r>
            </w:ins>
          </w:p>
          <w:p w14:paraId="4BDA807E" w14:textId="77777777" w:rsidR="00F12D5E" w:rsidRPr="00F92705" w:rsidRDefault="00F12D5E" w:rsidP="00D465A4">
            <w:pPr>
              <w:spacing w:after="120"/>
              <w:rPr>
                <w:ins w:id="657" w:author="Yunchuan Yang/Communication Standard Research Lab /SRC-Beijing/Staff Engineer/Samsung Electronics" w:date="2020-02-26T02:57:00Z"/>
                <w:rFonts w:eastAsiaTheme="minorEastAsia"/>
                <w:color w:val="000000" w:themeColor="text1"/>
                <w:lang w:eastAsia="zh-CN"/>
              </w:rPr>
            </w:pPr>
          </w:p>
          <w:p w14:paraId="5022E151" w14:textId="77777777" w:rsidR="001D5DDD" w:rsidRDefault="001D5DDD" w:rsidP="00D465A4">
            <w:pPr>
              <w:spacing w:after="120"/>
              <w:rPr>
                <w:ins w:id="658" w:author="Yunchuan Yang/Communication Standard Research Lab /SRC-Beijing/Staff Engineer/Samsung Electronics" w:date="2020-02-26T06:35:00Z"/>
                <w:rFonts w:eastAsiaTheme="minorEastAsia"/>
                <w:color w:val="000000" w:themeColor="text1"/>
                <w:lang w:eastAsia="zh-CN"/>
              </w:rPr>
            </w:pPr>
            <w:ins w:id="659" w:author="Yunchuan Yang/Communication Standard Research Lab /SRC-Beijing/Staff Engineer/Samsung Electronics" w:date="2020-02-26T02:57:00Z">
              <w:r w:rsidRPr="001D5DDD">
                <w:rPr>
                  <w:rFonts w:eastAsiaTheme="minorEastAsia"/>
                  <w:color w:val="000000" w:themeColor="text1"/>
                  <w:lang w:eastAsia="zh-CN"/>
                </w:rPr>
                <w:t>Issue 4-1-6: MCS</w:t>
              </w:r>
            </w:ins>
          </w:p>
          <w:p w14:paraId="2F51DD0B" w14:textId="6CBB6F49" w:rsidR="00F12D5E" w:rsidRDefault="00F12D5E" w:rsidP="00D465A4">
            <w:pPr>
              <w:spacing w:after="120"/>
              <w:rPr>
                <w:ins w:id="660" w:author="Yunchuan Yang/Communication Standard Research Lab /SRC-Beijing/Staff Engineer/Samsung Electronics" w:date="2020-02-26T06:42:00Z"/>
                <w:rFonts w:eastAsiaTheme="minorEastAsia"/>
                <w:color w:val="000000" w:themeColor="text1"/>
                <w:lang w:eastAsia="zh-CN"/>
              </w:rPr>
            </w:pPr>
            <w:ins w:id="661" w:author="Yunchuan Yang/Communication Standard Research Lab /SRC-Beijing/Staff Engineer/Samsung Electronics" w:date="2020-02-26T06:36:00Z">
              <w:r>
                <w:rPr>
                  <w:rFonts w:eastAsiaTheme="minorEastAsia" w:hint="eastAsia"/>
                  <w:color w:val="000000" w:themeColor="text1"/>
                  <w:lang w:eastAsia="zh-CN"/>
                </w:rPr>
                <w:t>P</w:t>
              </w:r>
              <w:r>
                <w:rPr>
                  <w:rFonts w:eastAsiaTheme="minorEastAsia"/>
                  <w:color w:val="000000" w:themeColor="text1"/>
                  <w:lang w:eastAsia="zh-CN"/>
                </w:rPr>
                <w:t>refer option 1:</w:t>
              </w:r>
            </w:ins>
          </w:p>
          <w:p w14:paraId="6DA92DB1" w14:textId="77777777" w:rsidR="00C85290" w:rsidRDefault="00C85290" w:rsidP="00D465A4">
            <w:pPr>
              <w:spacing w:after="120"/>
              <w:rPr>
                <w:ins w:id="662" w:author="Yunchuan Yang/Communication Standard Research Lab /SRC-Beijing/Staff Engineer/Samsung Electronics" w:date="2020-02-26T06:36:00Z"/>
                <w:rFonts w:eastAsiaTheme="minorEastAsia"/>
                <w:color w:val="000000" w:themeColor="text1"/>
                <w:lang w:eastAsia="zh-CN"/>
              </w:rPr>
            </w:pPr>
          </w:p>
          <w:p w14:paraId="7299C0AA" w14:textId="6B8824E3" w:rsidR="00F12D5E" w:rsidRDefault="00F12D5E" w:rsidP="00D465A4">
            <w:pPr>
              <w:spacing w:after="120"/>
              <w:rPr>
                <w:ins w:id="663" w:author="Yunchuan Yang/Communication Standard Research Lab /SRC-Beijing/Staff Engineer/Samsung Electronics" w:date="2020-02-26T06:36:00Z"/>
                <w:rFonts w:eastAsiaTheme="minorEastAsia"/>
                <w:color w:val="000000" w:themeColor="text1"/>
                <w:lang w:eastAsia="zh-CN"/>
              </w:rPr>
            </w:pPr>
            <w:ins w:id="664" w:author="Yunchuan Yang/Communication Standard Research Lab /SRC-Beijing/Staff Engineer/Samsung Electronics" w:date="2020-02-26T06:36:00Z">
              <w:r w:rsidRPr="00F12D5E">
                <w:rPr>
                  <w:rFonts w:eastAsiaTheme="minorEastAsia"/>
                  <w:color w:val="000000" w:themeColor="text1"/>
                  <w:lang w:eastAsia="zh-CN"/>
                </w:rPr>
                <w:t>Issue 4-1-7: SCS&amp;BW</w:t>
              </w:r>
            </w:ins>
          </w:p>
          <w:p w14:paraId="01D69328" w14:textId="1CDD315D" w:rsidR="00BB563E" w:rsidRDefault="00F12D5E" w:rsidP="00F12D5E">
            <w:pPr>
              <w:spacing w:after="120"/>
              <w:rPr>
                <w:ins w:id="665" w:author="Yunchuan Yang/Communication Standard Research Lab /SRC-Beijing/Staff Engineer/Samsung Electronics" w:date="2020-02-26T06:36:00Z"/>
                <w:rFonts w:eastAsiaTheme="minorEastAsia"/>
                <w:color w:val="000000" w:themeColor="text1"/>
                <w:lang w:eastAsia="zh-CN"/>
              </w:rPr>
            </w:pPr>
            <w:ins w:id="666" w:author="Yunchuan Yang/Communication Standard Research Lab /SRC-Beijing/Staff Engineer/Samsung Electronics" w:date="2020-02-26T06:36:00Z">
              <w:r>
                <w:rPr>
                  <w:rFonts w:eastAsiaTheme="minorEastAsia" w:hint="eastAsia"/>
                  <w:color w:val="000000" w:themeColor="text1"/>
                  <w:lang w:eastAsia="zh-CN"/>
                </w:rPr>
                <w:t>P</w:t>
              </w:r>
              <w:r>
                <w:rPr>
                  <w:rFonts w:eastAsiaTheme="minorEastAsia"/>
                  <w:color w:val="000000" w:themeColor="text1"/>
                  <w:lang w:eastAsia="zh-CN"/>
                </w:rPr>
                <w:t>refer option 1:</w:t>
              </w:r>
            </w:ins>
          </w:p>
          <w:p w14:paraId="6C6DDE85" w14:textId="42E5DCC0" w:rsidR="00F12D5E" w:rsidRDefault="00BB563E" w:rsidP="00D465A4">
            <w:pPr>
              <w:spacing w:after="120"/>
              <w:rPr>
                <w:ins w:id="667" w:author="Yunchuan Yang/Communication Standard Research Lab /SRC-Beijing/Staff Engineer/Samsung Electronics" w:date="2020-02-26T06:38:00Z"/>
                <w:rFonts w:eastAsiaTheme="minorEastAsia"/>
                <w:color w:val="000000" w:themeColor="text1"/>
                <w:lang w:eastAsia="zh-CN"/>
              </w:rPr>
            </w:pPr>
            <w:ins w:id="668" w:author="Yunchuan Yang/Communication Standard Research Lab /SRC-Beijing/Staff Engineer/Samsung Electronics" w:date="2020-02-26T06:38:00Z">
              <w:r w:rsidRPr="00BB563E">
                <w:rPr>
                  <w:rFonts w:eastAsiaTheme="minorEastAsia"/>
                  <w:color w:val="000000" w:themeColor="text1"/>
                  <w:lang w:eastAsia="zh-CN"/>
                </w:rPr>
                <w:t>Issue 4-1-8: Number of PRBs</w:t>
              </w:r>
            </w:ins>
          </w:p>
          <w:p w14:paraId="506704D5" w14:textId="7A04282F" w:rsidR="00BB563E" w:rsidRDefault="00BB563E" w:rsidP="00D465A4">
            <w:pPr>
              <w:spacing w:after="120"/>
              <w:rPr>
                <w:ins w:id="669" w:author="Yunchuan Yang/Communication Standard Research Lab /SRC-Beijing/Staff Engineer/Samsung Electronics" w:date="2020-02-26T06:36:00Z"/>
                <w:rFonts w:eastAsiaTheme="minorEastAsia"/>
                <w:color w:val="000000" w:themeColor="text1"/>
                <w:lang w:eastAsia="zh-CN"/>
              </w:rPr>
            </w:pPr>
            <w:ins w:id="670" w:author="Yunchuan Yang/Communication Standard Research Lab /SRC-Beijing/Staff Engineer/Samsung Electronics" w:date="2020-02-26T06:38:00Z">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w:t>
              </w:r>
            </w:ins>
            <w:ins w:id="671" w:author="Yunchuan Yang/Communication Standard Research Lab /SRC-Beijing/Staff Engineer/Samsung Electronics" w:date="2020-02-26T06:39:00Z">
              <w:r>
                <w:rPr>
                  <w:rFonts w:eastAsiaTheme="minorEastAsia"/>
                  <w:color w:val="000000" w:themeColor="text1"/>
                  <w:lang w:eastAsia="zh-CN"/>
                </w:rPr>
                <w:t xml:space="preserve">. The typical URLLC deployment should be considered with limited </w:t>
              </w:r>
            </w:ins>
            <w:ins w:id="672" w:author="Yunchuan Yang/Communication Standard Research Lab /SRC-Beijing/Staff Engineer/Samsung Electronics" w:date="2020-02-26T06:40:00Z">
              <w:r>
                <w:rPr>
                  <w:rFonts w:eastAsiaTheme="minorEastAsia"/>
                  <w:color w:val="000000" w:themeColor="text1"/>
                  <w:lang w:eastAsia="zh-CN"/>
                </w:rPr>
                <w:t>information bit. In case of larger number of RB</w:t>
              </w:r>
            </w:ins>
            <w:ins w:id="673" w:author="Yunchuan Yang/Communication Standard Research Lab /SRC-Beijing/Staff Engineer/Samsung Electronics" w:date="2020-02-26T06:42:00Z">
              <w:r>
                <w:rPr>
                  <w:rFonts w:eastAsiaTheme="minorEastAsia"/>
                  <w:color w:val="000000" w:themeColor="text1"/>
                  <w:lang w:eastAsia="zh-CN"/>
                </w:rPr>
                <w:t>, we</w:t>
              </w:r>
            </w:ins>
            <w:ins w:id="674" w:author="Yunchuan Yang/Communication Standard Research Lab /SRC-Beijing/Staff Engineer/Samsung Electronics" w:date="2020-02-26T06:40:00Z">
              <w:r>
                <w:rPr>
                  <w:rFonts w:eastAsiaTheme="minorEastAsia"/>
                  <w:color w:val="000000" w:themeColor="text1"/>
                  <w:lang w:eastAsia="zh-CN"/>
                </w:rPr>
                <w:t xml:space="preserve"> should che</w:t>
              </w:r>
            </w:ins>
            <w:ins w:id="675" w:author="Yunchuan Yang/Communication Standard Research Lab /SRC-Beijing/Staff Engineer/Samsung Electronics" w:date="2020-02-26T06:41:00Z">
              <w:r>
                <w:rPr>
                  <w:rFonts w:eastAsiaTheme="minorEastAsia"/>
                  <w:color w:val="000000" w:themeColor="text1"/>
                  <w:lang w:eastAsia="zh-CN"/>
                </w:rPr>
                <w:t xml:space="preserve">ck whether MCS table can </w:t>
              </w:r>
            </w:ins>
            <w:ins w:id="676" w:author="Yunchuan Yang/Communication Standard Research Lab /SRC-Beijing/Staff Engineer/Samsung Electronics" w:date="2020-02-26T06:42:00Z">
              <w:r>
                <w:rPr>
                  <w:rFonts w:eastAsiaTheme="minorEastAsia"/>
                  <w:color w:val="000000" w:themeColor="text1"/>
                  <w:lang w:eastAsia="zh-CN"/>
                </w:rPr>
                <w:t>apply very</w:t>
              </w:r>
            </w:ins>
            <w:ins w:id="677" w:author="Yunchuan Yang/Communication Standard Research Lab /SRC-Beijing/Staff Engineer/Samsung Electronics" w:date="2020-02-26T06:41:00Z">
              <w:r>
                <w:rPr>
                  <w:rFonts w:eastAsiaTheme="minorEastAsia"/>
                  <w:color w:val="000000" w:themeColor="text1"/>
                  <w:lang w:eastAsia="zh-CN"/>
                </w:rPr>
                <w:t xml:space="preserve"> lower </w:t>
              </w:r>
            </w:ins>
            <w:ins w:id="678" w:author="Yunchuan Yang/Communication Standard Research Lab /SRC-Beijing/Staff Engineer/Samsung Electronics" w:date="2020-02-26T06:42:00Z">
              <w:r>
                <w:rPr>
                  <w:rFonts w:eastAsiaTheme="minorEastAsia"/>
                  <w:color w:val="000000" w:themeColor="text1"/>
                  <w:lang w:eastAsia="zh-CN"/>
                </w:rPr>
                <w:t>coding rate.</w:t>
              </w:r>
            </w:ins>
          </w:p>
          <w:p w14:paraId="0E4AC7FB" w14:textId="77777777" w:rsidR="00F12D5E" w:rsidRDefault="00F12D5E" w:rsidP="00D465A4">
            <w:pPr>
              <w:spacing w:after="120"/>
              <w:rPr>
                <w:ins w:id="679" w:author="Yunchuan Yang/Communication Standard Research Lab /SRC-Beijing/Staff Engineer/Samsung Electronics" w:date="2020-02-26T06:42:00Z"/>
                <w:rFonts w:eastAsiaTheme="minorEastAsia"/>
                <w:color w:val="000000" w:themeColor="text1"/>
                <w:lang w:eastAsia="zh-CN"/>
              </w:rPr>
            </w:pPr>
          </w:p>
          <w:p w14:paraId="423F6B58" w14:textId="77777777" w:rsidR="00C85290" w:rsidRDefault="00C85290" w:rsidP="00D465A4">
            <w:pPr>
              <w:spacing w:after="120"/>
              <w:rPr>
                <w:ins w:id="680" w:author="Yunchuan Yang/Communication Standard Research Lab /SRC-Beijing/Staff Engineer/Samsung Electronics" w:date="2020-02-26T06:43:00Z"/>
                <w:rFonts w:eastAsiaTheme="minorEastAsia"/>
                <w:color w:val="000000" w:themeColor="text1"/>
                <w:lang w:eastAsia="zh-CN"/>
              </w:rPr>
            </w:pPr>
            <w:ins w:id="681" w:author="Yunchuan Yang/Communication Standard Research Lab /SRC-Beijing/Staff Engineer/Samsung Electronics" w:date="2020-02-26T06:42:00Z">
              <w:r w:rsidRPr="00C85290">
                <w:rPr>
                  <w:rFonts w:eastAsiaTheme="minorEastAsia"/>
                  <w:color w:val="000000" w:themeColor="text1"/>
                  <w:lang w:eastAsia="zh-CN"/>
                </w:rPr>
                <w:t>Issue 4-1-9: TDD pattern</w:t>
              </w:r>
            </w:ins>
          </w:p>
          <w:p w14:paraId="7467F849" w14:textId="5B90E3BD" w:rsidR="00C85290" w:rsidRDefault="00C85290" w:rsidP="00C85290">
            <w:pPr>
              <w:spacing w:after="120"/>
              <w:rPr>
                <w:ins w:id="682" w:author="Yunchuan Yang/Communication Standard Research Lab /SRC-Beijing/Staff Engineer/Samsung Electronics" w:date="2020-02-26T06:44:00Z"/>
                <w:rFonts w:eastAsiaTheme="minorEastAsia"/>
                <w:color w:val="000000" w:themeColor="text1"/>
                <w:lang w:eastAsia="zh-CN"/>
              </w:rPr>
            </w:pPr>
            <w:ins w:id="683" w:author="Yunchuan Yang/Communication Standard Research Lab /SRC-Beijing/Staff Engineer/Samsung Electronics" w:date="2020-02-26T06:43:00Z">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 xml:space="preserve">reuse the TDD </w:t>
              </w:r>
            </w:ins>
            <w:ins w:id="684" w:author="Yunchuan Yang/Communication Standard Research Lab /SRC-Beijing/Staff Engineer/Samsung Electronics" w:date="2020-02-26T06:44:00Z">
              <w:r>
                <w:rPr>
                  <w:rFonts w:eastAsiaTheme="minorEastAsia"/>
                  <w:color w:val="000000" w:themeColor="text1"/>
                  <w:lang w:eastAsia="zh-CN"/>
                </w:rPr>
                <w:t>configuration</w:t>
              </w:r>
            </w:ins>
            <w:ins w:id="685" w:author="Yunchuan Yang/Communication Standard Research Lab /SRC-Beijing/Staff Engineer/Samsung Electronics" w:date="2020-02-26T06:43:00Z">
              <w:r>
                <w:rPr>
                  <w:rFonts w:eastAsiaTheme="minorEastAsia"/>
                  <w:color w:val="000000" w:themeColor="text1"/>
                  <w:lang w:eastAsia="zh-CN"/>
                </w:rPr>
                <w:t xml:space="preserve"> for</w:t>
              </w:r>
            </w:ins>
            <w:ins w:id="686" w:author="Yunchuan Yang/Communication Standard Research Lab /SRC-Beijing/Staff Engineer/Samsung Electronics" w:date="2020-02-26T06:44:00Z">
              <w:r>
                <w:rPr>
                  <w:rFonts w:eastAsiaTheme="minorEastAsia"/>
                  <w:color w:val="000000" w:themeColor="text1"/>
                  <w:lang w:eastAsia="zh-CN"/>
                </w:rPr>
                <w:t xml:space="preserve"> Rel-15 NR BS </w:t>
              </w:r>
            </w:ins>
            <w:ins w:id="687" w:author="Yunchuan Yang/Communication Standard Research Lab /SRC-Beijing/Staff Engineer/Samsung Electronics" w:date="2020-02-26T07:28:00Z">
              <w:r w:rsidR="00F92705">
                <w:rPr>
                  <w:rFonts w:eastAsiaTheme="minorEastAsia"/>
                  <w:color w:val="000000" w:themeColor="text1"/>
                  <w:lang w:eastAsia="zh-CN"/>
                </w:rPr>
                <w:t>demodulation requirement</w:t>
              </w:r>
            </w:ins>
          </w:p>
          <w:p w14:paraId="1AA44A55" w14:textId="77777777" w:rsidR="000116AA" w:rsidRDefault="000116AA" w:rsidP="00C85290">
            <w:pPr>
              <w:spacing w:after="120"/>
              <w:rPr>
                <w:ins w:id="688" w:author="Yunchuan Yang/Communication Standard Research Lab /SRC-Beijing/Staff Engineer/Samsung Electronics" w:date="2020-02-26T06:44:00Z"/>
                <w:rFonts w:eastAsiaTheme="minorEastAsia"/>
                <w:color w:val="000000" w:themeColor="text1"/>
                <w:lang w:eastAsia="zh-CN"/>
              </w:rPr>
            </w:pPr>
          </w:p>
          <w:p w14:paraId="2BC45DBF" w14:textId="2BAA8E33" w:rsidR="000116AA" w:rsidRDefault="000116AA" w:rsidP="00C85290">
            <w:pPr>
              <w:spacing w:after="120"/>
              <w:rPr>
                <w:ins w:id="689" w:author="Yunchuan Yang/Communication Standard Research Lab /SRC-Beijing/Staff Engineer/Samsung Electronics" w:date="2020-02-26T06:44:00Z"/>
                <w:rFonts w:eastAsiaTheme="minorEastAsia"/>
                <w:color w:val="000000" w:themeColor="text1"/>
                <w:lang w:eastAsia="zh-CN"/>
              </w:rPr>
            </w:pPr>
            <w:ins w:id="690" w:author="Yunchuan Yang/Communication Standard Research Lab /SRC-Beijing/Staff Engineer/Samsung Electronics" w:date="2020-02-26T06:44:00Z">
              <w:r>
                <w:rPr>
                  <w:rFonts w:eastAsiaTheme="minorEastAsia"/>
                  <w:color w:val="000000" w:themeColor="text1"/>
                  <w:lang w:eastAsia="zh-CN"/>
                </w:rPr>
                <w:t>I</w:t>
              </w:r>
              <w:r w:rsidRPr="000116AA">
                <w:rPr>
                  <w:rFonts w:eastAsiaTheme="minorEastAsia"/>
                  <w:color w:val="000000" w:themeColor="text1"/>
                  <w:lang w:eastAsia="zh-CN"/>
                </w:rPr>
                <w:t>ssue 4-1-10: Mapping type</w:t>
              </w:r>
            </w:ins>
          </w:p>
          <w:p w14:paraId="61996C2A" w14:textId="77777777" w:rsidR="00931025" w:rsidRDefault="000116AA" w:rsidP="00C85290">
            <w:pPr>
              <w:spacing w:after="120"/>
              <w:rPr>
                <w:ins w:id="691" w:author="Yunchuan Yang/Communication Standard Research Lab /SRC-Beijing/Staff Engineer/Samsung Electronics" w:date="2020-02-26T06:50:00Z"/>
                <w:rFonts w:eastAsiaTheme="minorEastAsia"/>
                <w:color w:val="000000" w:themeColor="text1"/>
                <w:lang w:eastAsia="zh-CN"/>
              </w:rPr>
            </w:pPr>
            <w:ins w:id="692" w:author="Yunchuan Yang/Communication Standard Research Lab /SRC-Beijing/Staff Engineer/Samsung Electronics" w:date="2020-02-26T06:45:00Z">
              <w:r>
                <w:rPr>
                  <w:rFonts w:eastAsiaTheme="minorEastAsia" w:hint="eastAsia"/>
                  <w:color w:val="000000" w:themeColor="text1"/>
                  <w:lang w:eastAsia="zh-CN"/>
                </w:rPr>
                <w:t>P</w:t>
              </w:r>
              <w:r>
                <w:rPr>
                  <w:rFonts w:eastAsiaTheme="minorEastAsia"/>
                  <w:color w:val="000000" w:themeColor="text1"/>
                  <w:lang w:eastAsia="zh-CN"/>
                </w:rPr>
                <w:t>refer option 1 for FR1</w:t>
              </w:r>
            </w:ins>
            <w:ins w:id="693" w:author="Yunchuan Yang/Communication Standard Research Lab /SRC-Beijing/Staff Engineer/Samsung Electronics" w:date="2020-02-26T06:50:00Z">
              <w:r w:rsidR="00931025">
                <w:rPr>
                  <w:rFonts w:eastAsiaTheme="minorEastAsia"/>
                  <w:color w:val="000000" w:themeColor="text1"/>
                  <w:lang w:eastAsia="zh-CN"/>
                </w:rPr>
                <w:t xml:space="preserve">. </w:t>
              </w:r>
            </w:ins>
          </w:p>
          <w:p w14:paraId="491E0814" w14:textId="63885BE0" w:rsidR="000116AA" w:rsidRDefault="00931025" w:rsidP="00C85290">
            <w:pPr>
              <w:spacing w:after="120"/>
              <w:rPr>
                <w:ins w:id="694" w:author="Yunchuan Yang/Communication Standard Research Lab /SRC-Beijing/Staff Engineer/Samsung Electronics" w:date="2020-02-26T06:45:00Z"/>
                <w:rFonts w:eastAsiaTheme="minorEastAsia"/>
                <w:color w:val="000000" w:themeColor="text1"/>
                <w:lang w:eastAsia="zh-CN"/>
              </w:rPr>
            </w:pPr>
            <w:ins w:id="695" w:author="Yunchuan Yang/Communication Standard Research Lab /SRC-Beijing/Staff Engineer/Samsung Electronics" w:date="2020-02-26T06:50:00Z">
              <w:r>
                <w:rPr>
                  <w:rFonts w:eastAsiaTheme="minorEastAsia"/>
                  <w:color w:val="000000" w:themeColor="text1"/>
                  <w:lang w:eastAsia="zh-CN"/>
                </w:rPr>
                <w:t>For</w:t>
              </w:r>
            </w:ins>
            <w:ins w:id="696" w:author="Yunchuan Yang/Communication Standard Research Lab /SRC-Beijing/Staff Engineer/Samsung Electronics" w:date="2020-02-26T06:45:00Z">
              <w:r w:rsidR="000116AA">
                <w:rPr>
                  <w:rFonts w:eastAsiaTheme="minorEastAsia"/>
                  <w:color w:val="000000" w:themeColor="text1"/>
                  <w:lang w:eastAsia="zh-CN"/>
                </w:rPr>
                <w:t xml:space="preserve"> hi</w:t>
              </w:r>
            </w:ins>
            <w:ins w:id="697" w:author="Yunchuan Yang/Communication Standard Research Lab /SRC-Beijing/Staff Engineer/Samsung Electronics" w:date="2020-02-26T06:46:00Z">
              <w:r w:rsidR="000116AA">
                <w:rPr>
                  <w:rFonts w:eastAsiaTheme="minorEastAsia"/>
                  <w:color w:val="000000" w:themeColor="text1"/>
                  <w:lang w:eastAsia="zh-CN"/>
                </w:rPr>
                <w:t xml:space="preserve">gh reliability requirement, I am not sure whether the </w:t>
              </w:r>
            </w:ins>
            <w:ins w:id="698" w:author="Yunchuan Yang/Communication Standard Research Lab /SRC-Beijing/Staff Engineer/Samsung Electronics" w:date="2020-02-26T06:52:00Z">
              <w:r>
                <w:rPr>
                  <w:rFonts w:eastAsiaTheme="minorEastAsia"/>
                  <w:color w:val="000000" w:themeColor="text1"/>
                  <w:lang w:eastAsia="zh-CN"/>
                </w:rPr>
                <w:t>requirement in</w:t>
              </w:r>
            </w:ins>
            <w:ins w:id="699" w:author="Yunchuan Yang/Communication Standard Research Lab /SRC-Beijing/Staff Engineer/Samsung Electronics" w:date="2020-02-26T06:46:00Z">
              <w:r w:rsidR="000116AA">
                <w:rPr>
                  <w:rFonts w:eastAsiaTheme="minorEastAsia"/>
                  <w:color w:val="000000" w:themeColor="text1"/>
                  <w:lang w:eastAsia="zh-CN"/>
                </w:rPr>
                <w:t xml:space="preserve"> FR2 </w:t>
              </w:r>
            </w:ins>
            <w:ins w:id="700" w:author="Yunchuan Yang/Communication Standard Research Lab /SRC-Beijing/Staff Engineer/Samsung Electronics" w:date="2020-02-26T06:52:00Z">
              <w:r>
                <w:rPr>
                  <w:rFonts w:eastAsiaTheme="minorEastAsia"/>
                  <w:color w:val="000000" w:themeColor="text1"/>
                  <w:lang w:eastAsia="zh-CN"/>
                </w:rPr>
                <w:t xml:space="preserve">is </w:t>
              </w:r>
            </w:ins>
            <w:ins w:id="701" w:author="Yunchuan Yang/Communication Standard Research Lab /SRC-Beijing/Staff Engineer/Samsung Electronics" w:date="2020-02-26T06:46:00Z">
              <w:r w:rsidR="000116AA">
                <w:rPr>
                  <w:rFonts w:eastAsiaTheme="minorEastAsia"/>
                  <w:color w:val="000000" w:themeColor="text1"/>
                  <w:lang w:eastAsia="zh-CN"/>
                </w:rPr>
                <w:t>needed?</w:t>
              </w:r>
            </w:ins>
            <w:ins w:id="702" w:author="Yunchuan Yang/Communication Standard Research Lab /SRC-Beijing/Staff Engineer/Samsung Electronics" w:date="2020-02-26T06:51:00Z">
              <w:r>
                <w:rPr>
                  <w:rFonts w:eastAsiaTheme="minorEastAsia"/>
                  <w:color w:val="000000" w:themeColor="text1"/>
                  <w:lang w:eastAsia="zh-CN"/>
                </w:rPr>
                <w:t xml:space="preserve"> We should </w:t>
              </w:r>
            </w:ins>
            <w:ins w:id="703" w:author="Yunchuan Yang/Communication Standard Research Lab /SRC-Beijing/Staff Engineer/Samsung Electronics" w:date="2020-02-26T06:52:00Z">
              <w:r>
                <w:rPr>
                  <w:rFonts w:eastAsiaTheme="minorEastAsia"/>
                  <w:color w:val="000000" w:themeColor="text1"/>
                  <w:lang w:eastAsia="zh-CN"/>
                </w:rPr>
                <w:t>discuss the typical scenario, bef</w:t>
              </w:r>
            </w:ins>
            <w:ins w:id="704" w:author="Yunchuan Yang/Communication Standard Research Lab /SRC-Beijing/Staff Engineer/Samsung Electronics" w:date="2020-02-26T06:53:00Z">
              <w:r>
                <w:rPr>
                  <w:rFonts w:eastAsiaTheme="minorEastAsia"/>
                  <w:color w:val="000000" w:themeColor="text1"/>
                  <w:lang w:eastAsia="zh-CN"/>
                </w:rPr>
                <w:t>ore discussion the FR2 parameters</w:t>
              </w:r>
            </w:ins>
            <w:ins w:id="705" w:author="Yunchuan Yang/Communication Standard Research Lab /SRC-Beijing/Staff Engineer/Samsung Electronics" w:date="2020-02-26T07:29:00Z">
              <w:r w:rsidR="006E13F1">
                <w:rPr>
                  <w:rFonts w:eastAsiaTheme="minorEastAsia"/>
                  <w:color w:val="000000" w:themeColor="text1"/>
                  <w:lang w:eastAsia="zh-CN"/>
                </w:rPr>
                <w:t xml:space="preserve"> with high reliability requirements</w:t>
              </w:r>
            </w:ins>
          </w:p>
          <w:p w14:paraId="546E04DC" w14:textId="394740F3" w:rsidR="000116AA" w:rsidRDefault="000116AA" w:rsidP="00C85290">
            <w:pPr>
              <w:spacing w:after="120"/>
              <w:rPr>
                <w:ins w:id="706" w:author="Yunchuan Yang/Communication Standard Research Lab /SRC-Beijing/Staff Engineer/Samsung Electronics" w:date="2020-02-26T06:47:00Z"/>
                <w:rFonts w:eastAsiaTheme="minorEastAsia"/>
                <w:color w:val="000000" w:themeColor="text1"/>
                <w:lang w:eastAsia="zh-CN"/>
              </w:rPr>
            </w:pPr>
          </w:p>
          <w:p w14:paraId="0327715F" w14:textId="5BA93E46" w:rsidR="000116AA" w:rsidRDefault="000116AA" w:rsidP="00C85290">
            <w:pPr>
              <w:spacing w:after="120"/>
              <w:rPr>
                <w:ins w:id="707" w:author="Yunchuan Yang/Communication Standard Research Lab /SRC-Beijing/Staff Engineer/Samsung Electronics" w:date="2020-02-26T06:47:00Z"/>
                <w:rFonts w:eastAsiaTheme="minorEastAsia"/>
                <w:color w:val="000000" w:themeColor="text1"/>
                <w:lang w:eastAsia="zh-CN"/>
              </w:rPr>
            </w:pPr>
            <w:ins w:id="708" w:author="Yunchuan Yang/Communication Standard Research Lab /SRC-Beijing/Staff Engineer/Samsung Electronics" w:date="2020-02-26T06:47:00Z">
              <w:r w:rsidRPr="000116AA">
                <w:rPr>
                  <w:rFonts w:eastAsiaTheme="minorEastAsia"/>
                  <w:color w:val="000000" w:themeColor="text1"/>
                  <w:lang w:eastAsia="zh-CN"/>
                </w:rPr>
                <w:t>Issue 4-1-11: Symbol length</w:t>
              </w:r>
            </w:ins>
          </w:p>
          <w:p w14:paraId="06C6D7A7" w14:textId="30C9A6D9" w:rsidR="000116AA" w:rsidRDefault="000116AA" w:rsidP="00C85290">
            <w:pPr>
              <w:spacing w:after="120"/>
              <w:rPr>
                <w:ins w:id="709" w:author="Yunchuan Yang/Communication Standard Research Lab /SRC-Beijing/Staff Engineer/Samsung Electronics" w:date="2020-02-26T06:43:00Z"/>
                <w:rFonts w:eastAsiaTheme="minorEastAsia"/>
                <w:color w:val="000000" w:themeColor="text1"/>
                <w:lang w:eastAsia="zh-CN"/>
              </w:rPr>
            </w:pPr>
            <w:ins w:id="710" w:author="Yunchuan Yang/Communication Standard Research Lab /SRC-Beijing/Staff Engineer/Samsung Electronics" w:date="2020-02-26T06:47:00Z">
              <w:r>
                <w:rPr>
                  <w:rFonts w:eastAsiaTheme="minorEastAsia"/>
                  <w:color w:val="000000" w:themeColor="text1"/>
                  <w:lang w:eastAsia="zh-CN"/>
                </w:rPr>
                <w:t>Prefer option 1 for FR1</w:t>
              </w:r>
            </w:ins>
          </w:p>
          <w:p w14:paraId="2AC603DD" w14:textId="77777777" w:rsidR="00C85290" w:rsidRDefault="000116AA" w:rsidP="00D465A4">
            <w:pPr>
              <w:spacing w:after="120"/>
              <w:rPr>
                <w:ins w:id="711" w:author="Yunchuan Yang/Communication Standard Research Lab /SRC-Beijing/Staff Engineer/Samsung Electronics" w:date="2020-02-26T06:47:00Z"/>
                <w:rFonts w:eastAsiaTheme="minorEastAsia"/>
                <w:color w:val="000000" w:themeColor="text1"/>
                <w:lang w:eastAsia="zh-CN"/>
              </w:rPr>
            </w:pPr>
            <w:ins w:id="712" w:author="Yunchuan Yang/Communication Standard Research Lab /SRC-Beijing/Staff Engineer/Samsung Electronics" w:date="2020-02-26T06:47:00Z">
              <w:r w:rsidRPr="000116AA">
                <w:rPr>
                  <w:rFonts w:eastAsiaTheme="minorEastAsia"/>
                  <w:color w:val="000000" w:themeColor="text1"/>
                  <w:lang w:eastAsia="zh-CN"/>
                </w:rPr>
                <w:t>Issue 4-1-12: Starting symbol</w:t>
              </w:r>
            </w:ins>
          </w:p>
          <w:p w14:paraId="6C9ECF19" w14:textId="77777777" w:rsidR="000116AA" w:rsidRDefault="000116AA" w:rsidP="00D465A4">
            <w:pPr>
              <w:spacing w:after="120"/>
              <w:rPr>
                <w:ins w:id="713" w:author="Yunchuan Yang/Communication Standard Research Lab /SRC-Beijing/Staff Engineer/Samsung Electronics" w:date="2020-02-26T06:47:00Z"/>
                <w:rFonts w:eastAsiaTheme="minorEastAsia"/>
                <w:color w:val="000000" w:themeColor="text1"/>
                <w:lang w:eastAsia="zh-CN"/>
              </w:rPr>
            </w:pPr>
            <w:ins w:id="714" w:author="Yunchuan Yang/Communication Standard Research Lab /SRC-Beijing/Staff Engineer/Samsung Electronics" w:date="2020-02-26T06:47:00Z">
              <w:r>
                <w:rPr>
                  <w:rFonts w:eastAsiaTheme="minorEastAsia"/>
                  <w:color w:val="000000" w:themeColor="text1"/>
                  <w:lang w:eastAsia="zh-CN"/>
                </w:rPr>
                <w:t>Prefer option 1</w:t>
              </w:r>
            </w:ins>
          </w:p>
          <w:p w14:paraId="237BE8C5" w14:textId="58313546" w:rsidR="000116AA" w:rsidRDefault="000116AA" w:rsidP="00D465A4">
            <w:pPr>
              <w:spacing w:after="120"/>
              <w:rPr>
                <w:ins w:id="715" w:author="Yunchuan Yang/Communication Standard Research Lab /SRC-Beijing/Staff Engineer/Samsung Electronics" w:date="2020-02-26T06:48:00Z"/>
                <w:rFonts w:eastAsiaTheme="minorEastAsia"/>
                <w:color w:val="000000" w:themeColor="text1"/>
                <w:lang w:eastAsia="zh-CN"/>
              </w:rPr>
            </w:pPr>
            <w:ins w:id="716" w:author="Yunchuan Yang/Communication Standard Research Lab /SRC-Beijing/Staff Engineer/Samsung Electronics" w:date="2020-02-26T06:47:00Z">
              <w:r w:rsidRPr="000116AA">
                <w:rPr>
                  <w:rFonts w:eastAsiaTheme="minorEastAsia"/>
                  <w:color w:val="000000" w:themeColor="text1"/>
                  <w:lang w:eastAsia="zh-CN"/>
                </w:rPr>
                <w:t>Issue 4-1-13: DM-RS configuration</w:t>
              </w:r>
            </w:ins>
          </w:p>
          <w:p w14:paraId="72D5A36E" w14:textId="7DD2DD51" w:rsidR="000116AA" w:rsidRDefault="000116AA" w:rsidP="00D465A4">
            <w:pPr>
              <w:spacing w:after="120"/>
              <w:rPr>
                <w:ins w:id="717" w:author="Yunchuan Yang/Communication Standard Research Lab /SRC-Beijing/Staff Engineer/Samsung Electronics" w:date="2020-02-26T06:48:00Z"/>
                <w:rFonts w:eastAsiaTheme="minorEastAsia"/>
                <w:color w:val="000000" w:themeColor="text1"/>
                <w:lang w:eastAsia="zh-CN"/>
              </w:rPr>
            </w:pPr>
            <w:ins w:id="718" w:author="Yunchuan Yang/Communication Standard Research Lab /SRC-Beijing/Staff Engineer/Samsung Electronics" w:date="2020-02-26T06:48:00Z">
              <w:r>
                <w:rPr>
                  <w:rFonts w:eastAsiaTheme="minorEastAsia"/>
                  <w:color w:val="000000" w:themeColor="text1"/>
                  <w:lang w:eastAsia="zh-CN"/>
                </w:rPr>
                <w:t>Prefer opti</w:t>
              </w:r>
              <w:r w:rsidR="000D52E2">
                <w:rPr>
                  <w:rFonts w:eastAsiaTheme="minorEastAsia"/>
                  <w:color w:val="000000" w:themeColor="text1"/>
                  <w:lang w:eastAsia="zh-CN"/>
                </w:rPr>
                <w:t>on 1 ,</w:t>
              </w:r>
              <w:r>
                <w:rPr>
                  <w:rFonts w:eastAsiaTheme="minorEastAsia"/>
                  <w:color w:val="000000" w:themeColor="text1"/>
                  <w:lang w:eastAsia="zh-CN"/>
                </w:rPr>
                <w:t>reuse the Rel-15 parameters in FR1</w:t>
              </w:r>
            </w:ins>
          </w:p>
          <w:p w14:paraId="56D58A1B" w14:textId="314758B6" w:rsidR="000116AA" w:rsidRDefault="000116AA" w:rsidP="00D465A4">
            <w:pPr>
              <w:spacing w:after="120"/>
              <w:rPr>
                <w:ins w:id="719" w:author="Yunchuan Yang/Communication Standard Research Lab /SRC-Beijing/Staff Engineer/Samsung Electronics" w:date="2020-02-26T06:47:00Z"/>
                <w:rFonts w:eastAsiaTheme="minorEastAsia"/>
                <w:color w:val="000000" w:themeColor="text1"/>
                <w:lang w:eastAsia="zh-CN"/>
              </w:rPr>
            </w:pPr>
            <w:ins w:id="720" w:author="Yunchuan Yang/Communication Standard Research Lab /SRC-Beijing/Staff Engineer/Samsung Electronics" w:date="2020-02-26T06:48:00Z">
              <w:r w:rsidRPr="000116AA">
                <w:rPr>
                  <w:rFonts w:eastAsiaTheme="minorEastAsia"/>
                  <w:color w:val="000000" w:themeColor="text1"/>
                  <w:lang w:eastAsia="zh-CN"/>
                </w:rPr>
                <w:t>Issue 4-1-14: Antenna configuration</w:t>
              </w:r>
            </w:ins>
          </w:p>
          <w:p w14:paraId="051CCA7A" w14:textId="6E4AAC5B" w:rsidR="000116AA" w:rsidRDefault="000116AA">
            <w:pPr>
              <w:spacing w:after="120"/>
              <w:rPr>
                <w:ins w:id="721" w:author="Yunchuan Yang/Communication Standard Research Lab /SRC-Beijing/Staff Engineer/Samsung Electronics" w:date="2020-02-26T06:50:00Z"/>
                <w:rFonts w:eastAsiaTheme="minorEastAsia"/>
                <w:color w:val="000000" w:themeColor="text1"/>
                <w:lang w:eastAsia="zh-CN"/>
              </w:rPr>
            </w:pPr>
            <w:ins w:id="722" w:author="Yunchuan Yang/Communication Standard Research Lab /SRC-Beijing/Staff Engineer/Samsung Electronics" w:date="2020-02-26T06:48:00Z">
              <w:r>
                <w:rPr>
                  <w:rFonts w:eastAsiaTheme="minorEastAsia"/>
                  <w:color w:val="000000" w:themeColor="text1"/>
                  <w:lang w:eastAsia="zh-CN"/>
                </w:rPr>
                <w:t xml:space="preserve">Prefer option 1: URLLC with </w:t>
              </w:r>
            </w:ins>
            <w:ins w:id="723" w:author="Yunchuan Yang/Communication Standard Research Lab /SRC-Beijing/Staff Engineer/Samsung Electronics" w:date="2020-02-26T06:49:00Z">
              <w:r w:rsidR="003B04DA" w:rsidRPr="0093750C">
                <w:rPr>
                  <w:rFonts w:eastAsiaTheme="minorEastAsia"/>
                  <w:color w:val="000000" w:themeColor="text1"/>
                  <w:lang w:eastAsia="zh-CN"/>
                </w:rPr>
                <w:t>aggregation</w:t>
              </w:r>
              <w:r w:rsidR="003B04DA">
                <w:rPr>
                  <w:rFonts w:eastAsiaTheme="minorEastAsia"/>
                  <w:color w:val="000000" w:themeColor="text1"/>
                  <w:lang w:eastAsia="zh-CN"/>
                </w:rPr>
                <w:t xml:space="preserve"> is only </w:t>
              </w:r>
            </w:ins>
            <w:ins w:id="724" w:author="Yunchuan Yang/Communication Standard Research Lab /SRC-Beijing/Staff Engineer/Samsung Electronics" w:date="2020-02-26T06:50:00Z">
              <w:r w:rsidR="00931025">
                <w:rPr>
                  <w:rFonts w:eastAsiaTheme="minorEastAsia"/>
                  <w:color w:val="000000" w:themeColor="text1"/>
                  <w:lang w:eastAsia="zh-CN"/>
                </w:rPr>
                <w:t>available for</w:t>
              </w:r>
            </w:ins>
            <w:ins w:id="725" w:author="Yunchuan Yang/Communication Standard Research Lab /SRC-Beijing/Staff Engineer/Samsung Electronics" w:date="2020-02-26T06:49:00Z">
              <w:r w:rsidR="003B04DA">
                <w:rPr>
                  <w:rFonts w:eastAsiaTheme="minorEastAsia"/>
                  <w:color w:val="000000" w:themeColor="text1"/>
                  <w:lang w:eastAsia="zh-CN"/>
                </w:rPr>
                <w:t xml:space="preserve"> </w:t>
              </w:r>
            </w:ins>
            <w:ins w:id="726" w:author="Yunchuan Yang/Communication Standard Research Lab /SRC-Beijing/Staff Engineer/Samsung Electronics" w:date="2020-02-26T06:50:00Z">
              <w:r w:rsidR="00931025">
                <w:rPr>
                  <w:rFonts w:eastAsiaTheme="minorEastAsia"/>
                  <w:color w:val="000000" w:themeColor="text1"/>
                  <w:lang w:eastAsia="zh-CN"/>
                </w:rPr>
                <w:t>1layer.</w:t>
              </w:r>
            </w:ins>
          </w:p>
          <w:p w14:paraId="3C9052C8" w14:textId="1D33001F" w:rsidR="00931025" w:rsidRDefault="00931025">
            <w:pPr>
              <w:spacing w:after="120"/>
              <w:rPr>
                <w:ins w:id="727" w:author="Yunchuan Yang/Communication Standard Research Lab /SRC-Beijing/Staff Engineer/Samsung Electronics" w:date="2020-02-26T06:50:00Z"/>
                <w:rFonts w:eastAsiaTheme="minorEastAsia"/>
                <w:color w:val="000000" w:themeColor="text1"/>
                <w:lang w:eastAsia="zh-CN"/>
              </w:rPr>
            </w:pPr>
            <w:ins w:id="728" w:author="Yunchuan Yang/Communication Standard Research Lab /SRC-Beijing/Staff Engineer/Samsung Electronics" w:date="2020-02-26T06:50:00Z">
              <w:r w:rsidRPr="00931025">
                <w:rPr>
                  <w:rFonts w:eastAsiaTheme="minorEastAsia"/>
                  <w:color w:val="000000" w:themeColor="text1"/>
                  <w:lang w:eastAsia="zh-CN"/>
                </w:rPr>
                <w:t>Issue 4-1-15: Propagation condition</w:t>
              </w:r>
            </w:ins>
          </w:p>
          <w:p w14:paraId="60FF099B" w14:textId="1657C224" w:rsidR="00931025" w:rsidRPr="0093750C" w:rsidRDefault="00931025">
            <w:pPr>
              <w:spacing w:after="120"/>
              <w:rPr>
                <w:ins w:id="729" w:author="Yunchuan Yang/Communication Standard Research Lab /SRC-Beijing/Staff Engineer/Samsung Electronics" w:date="2020-02-26T02:53:00Z"/>
                <w:rFonts w:eastAsiaTheme="minorEastAsia"/>
                <w:color w:val="000000" w:themeColor="text1"/>
                <w:lang w:eastAsia="zh-CN"/>
                <w:rPrChange w:id="730" w:author="Yunchuan Yang/Communication Standard Research Lab /SRC-Beijing/Staff Engineer/Samsung Electronics" w:date="2020-02-26T02:55:00Z">
                  <w:rPr>
                    <w:ins w:id="731" w:author="Yunchuan Yang/Communication Standard Research Lab /SRC-Beijing/Staff Engineer/Samsung Electronics" w:date="2020-02-26T02:53:00Z"/>
                    <w:rFonts w:eastAsiaTheme="minorEastAsia"/>
                    <w:color w:val="000000" w:themeColor="text1"/>
                    <w:lang w:val="en-US" w:eastAsia="zh-CN"/>
                  </w:rPr>
                </w:rPrChange>
              </w:rPr>
            </w:pPr>
            <w:ins w:id="732" w:author="Yunchuan Yang/Communication Standard Research Lab /SRC-Beijing/Staff Engineer/Samsung Electronics" w:date="2020-02-26T06:50:00Z">
              <w:r>
                <w:rPr>
                  <w:rFonts w:eastAsiaTheme="minorEastAsia"/>
                  <w:color w:val="000000" w:themeColor="text1"/>
                  <w:lang w:eastAsia="zh-CN"/>
                </w:rPr>
                <w:t>Prefer option 1</w:t>
              </w:r>
            </w:ins>
            <w:ins w:id="733" w:author="Yunchuan Yang/Communication Standard Research Lab /SRC-Beijing/Staff Engineer/Samsung Electronics" w:date="2020-02-26T06:54:00Z">
              <w:r w:rsidR="0071614D">
                <w:rPr>
                  <w:rFonts w:eastAsiaTheme="minorEastAsia" w:hint="eastAsia"/>
                  <w:color w:val="000000" w:themeColor="text1"/>
                  <w:lang w:eastAsia="zh-CN"/>
                </w:rPr>
                <w:t xml:space="preserve"> </w:t>
              </w:r>
              <w:r w:rsidR="0071614D">
                <w:rPr>
                  <w:rFonts w:eastAsiaTheme="minorEastAsia"/>
                  <w:color w:val="000000" w:themeColor="text1"/>
                  <w:lang w:eastAsia="zh-CN"/>
                </w:rPr>
                <w:t>in FR1</w:t>
              </w:r>
            </w:ins>
          </w:p>
        </w:tc>
      </w:tr>
      <w:tr w:rsidR="000116AA" w:rsidRPr="00A11EDC" w14:paraId="4D1918B4" w14:textId="77777777" w:rsidTr="00D465A4">
        <w:trPr>
          <w:ins w:id="734" w:author="Yunchuan Yang/Communication Standard Research Lab /SRC-Beijing/Staff Engineer/Samsung Electronics" w:date="2020-02-26T06:48:00Z"/>
        </w:trPr>
        <w:tc>
          <w:tcPr>
            <w:tcW w:w="1236" w:type="dxa"/>
          </w:tcPr>
          <w:p w14:paraId="6646E3DC" w14:textId="77777777" w:rsidR="000116AA" w:rsidRDefault="000116AA" w:rsidP="00D465A4">
            <w:pPr>
              <w:spacing w:after="120"/>
              <w:rPr>
                <w:ins w:id="735" w:author="Yunchuan Yang/Communication Standard Research Lab /SRC-Beijing/Staff Engineer/Samsung Electronics" w:date="2020-02-26T06:48:00Z"/>
                <w:rFonts w:eastAsiaTheme="minorEastAsia"/>
                <w:color w:val="000000" w:themeColor="text1"/>
                <w:lang w:val="en-US" w:eastAsia="zh-CN"/>
              </w:rPr>
            </w:pPr>
          </w:p>
        </w:tc>
        <w:tc>
          <w:tcPr>
            <w:tcW w:w="8395" w:type="dxa"/>
          </w:tcPr>
          <w:p w14:paraId="48A06A41" w14:textId="77777777" w:rsidR="000116AA" w:rsidRPr="0093750C" w:rsidRDefault="000116AA" w:rsidP="00D465A4">
            <w:pPr>
              <w:spacing w:after="120"/>
              <w:rPr>
                <w:ins w:id="736" w:author="Yunchuan Yang/Communication Standard Research Lab /SRC-Beijing/Staff Engineer/Samsung Electronics" w:date="2020-02-26T06:48:00Z"/>
                <w:rFonts w:eastAsiaTheme="minorEastAsia"/>
                <w:color w:val="000000" w:themeColor="text1"/>
                <w:lang w:val="en-US" w:eastAsia="zh-CN"/>
              </w:rPr>
            </w:pPr>
          </w:p>
        </w:tc>
      </w:tr>
    </w:tbl>
    <w:p w14:paraId="4E66461A" w14:textId="77777777" w:rsidR="00300642" w:rsidRDefault="00300642" w:rsidP="00300642">
      <w:pPr>
        <w:rPr>
          <w:color w:val="0070C0"/>
          <w:lang w:val="en-US" w:eastAsia="zh-CN"/>
        </w:rPr>
      </w:pPr>
      <w:r w:rsidRPr="003418CB">
        <w:rPr>
          <w:rFonts w:hint="eastAsia"/>
          <w:color w:val="0070C0"/>
          <w:lang w:val="en-US" w:eastAsia="zh-CN"/>
        </w:rPr>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0162F8BD"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w:t>
      </w:r>
      <w:r w:rsidR="00215C66" w:rsidRPr="00905819">
        <w:rPr>
          <w:i/>
          <w:color w:val="000000" w:themeColor="text1"/>
          <w:lang w:val="en-US" w:eastAsia="zh-CN"/>
        </w:rPr>
        <w:t>i</w:t>
      </w:r>
      <w:r w:rsidRPr="00905819">
        <w:rPr>
          <w:i/>
          <w:color w:val="000000" w:themeColor="text1"/>
          <w:lang w:val="en-US" w:eastAsia="zh-CN"/>
        </w:rPr>
        <w:t>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434813" w:rsidRDefault="00300642" w:rsidP="00300642">
      <w:pPr>
        <w:pStyle w:val="2"/>
        <w:rPr>
          <w:color w:val="000000" w:themeColor="text1"/>
          <w:lang w:val="en-US"/>
        </w:rPr>
      </w:pPr>
      <w:r w:rsidRPr="00434813">
        <w:rPr>
          <w:color w:val="000000" w:themeColor="text1"/>
          <w:lang w:val="en-US"/>
        </w:rPr>
        <w:t>Discussion on 2</w:t>
      </w:r>
      <w:r w:rsidRPr="00215C66">
        <w:rPr>
          <w:color w:val="000000" w:themeColor="text1"/>
          <w:vertAlign w:val="superscript"/>
          <w:lang w:val="en-US"/>
          <w:rPrChange w:id="737" w:author="Yunchuan Yang/Communication Standard Research Lab /SRC-Beijing/Staff Engineer/Samsung Electronics" w:date="2020-02-26T06:55:00Z">
            <w:rPr>
              <w:color w:val="000000" w:themeColor="text1"/>
              <w:lang w:val="en-US"/>
            </w:rPr>
          </w:rPrChange>
        </w:rPr>
        <w:t>nd</w:t>
      </w:r>
      <w:r w:rsidRPr="00434813">
        <w:rPr>
          <w:color w:val="000000" w:themeColor="text1"/>
          <w:lang w:val="en-US"/>
        </w:rPr>
        <w:t xml:space="preserve"> round (if applicable)</w:t>
      </w:r>
    </w:p>
    <w:p w14:paraId="57F35A42" w14:textId="77777777" w:rsidR="00300642" w:rsidRPr="00434813" w:rsidRDefault="00300642" w:rsidP="00300642">
      <w:pPr>
        <w:rPr>
          <w:color w:val="000000" w:themeColor="text1"/>
          <w:lang w:val="en-US"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lastRenderedPageBreak/>
        <w:t>Summary on 2</w:t>
      </w:r>
      <w:r w:rsidRPr="00215C66">
        <w:rPr>
          <w:color w:val="000000" w:themeColor="text1"/>
          <w:vertAlign w:val="superscript"/>
          <w:lang w:val="en-US"/>
          <w:rPrChange w:id="738" w:author="Yunchuan Yang/Communication Standard Research Lab /SRC-Beijing/Staff Engineer/Samsung Electronics" w:date="2020-02-26T06:55:00Z">
            <w:rPr>
              <w:color w:val="000000" w:themeColor="text1"/>
              <w:lang w:val="en-US"/>
            </w:rPr>
          </w:rPrChange>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w:t>
            </w:r>
            <w:r w:rsidRPr="00215C66">
              <w:rPr>
                <w:rFonts w:eastAsiaTheme="minorEastAsia"/>
                <w:i/>
                <w:color w:val="000000" w:themeColor="text1"/>
                <w:vertAlign w:val="superscript"/>
                <w:lang w:val="en-US" w:eastAsia="zh-CN"/>
                <w:rPrChange w:id="739" w:author="Yunchuan Yang/Communication Standard Research Lab /SRC-Beijing/Staff Engineer/Samsung Electronics" w:date="2020-02-26T06:55:00Z">
                  <w:rPr>
                    <w:rFonts w:eastAsiaTheme="minorEastAsia"/>
                    <w:i/>
                    <w:color w:val="000000" w:themeColor="text1"/>
                    <w:lang w:val="en-US" w:eastAsia="zh-CN"/>
                  </w:rPr>
                </w:rPrChange>
              </w:rPr>
              <w:t>nd</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C65851"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C65851"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C65851"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C65851"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C65851"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C65851"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C65851"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014ED70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4os (Intel, Huawei</w:t>
      </w:r>
      <w:ins w:id="740" w:author="Yunchuan Yang/Communication Standard Research Lab /SRC-Beijing/Staff Engineer/Samsung Electronics" w:date="2020-02-26T07:23:00Z">
        <w:r w:rsidR="006B61A2">
          <w:rPr>
            <w:rFonts w:eastAsia="宋体"/>
            <w:szCs w:val="24"/>
            <w:lang w:eastAsia="zh-CN"/>
          </w:rPr>
          <w:t>, Samsung</w:t>
        </w:r>
      </w:ins>
      <w:r w:rsidRPr="0038259A">
        <w:rPr>
          <w:rFonts w:eastAsia="宋体"/>
          <w:szCs w:val="24"/>
          <w:lang w:eastAsia="zh-CN"/>
        </w:rPr>
        <w:t>)</w:t>
      </w:r>
    </w:p>
    <w:p w14:paraId="2A59071D" w14:textId="4E6BA4A0" w:rsidR="00300642" w:rsidRPr="0038259A" w:rsidDel="006B61A2" w:rsidRDefault="00300642" w:rsidP="000C2B75">
      <w:pPr>
        <w:pStyle w:val="afe"/>
        <w:numPr>
          <w:ilvl w:val="1"/>
          <w:numId w:val="2"/>
        </w:numPr>
        <w:overflowPunct/>
        <w:autoSpaceDE/>
        <w:autoSpaceDN/>
        <w:adjustRightInd/>
        <w:spacing w:after="120"/>
        <w:ind w:left="1440" w:firstLineChars="0"/>
        <w:textAlignment w:val="auto"/>
        <w:rPr>
          <w:del w:id="741" w:author="Yunchuan Yang/Communication Standard Research Lab /SRC-Beijing/Staff Engineer/Samsung Electronics" w:date="2020-02-26T07:23:00Z"/>
          <w:rFonts w:eastAsia="宋体"/>
          <w:szCs w:val="24"/>
          <w:lang w:eastAsia="zh-CN"/>
        </w:rPr>
      </w:pPr>
      <w:del w:id="742" w:author="Yunchuan Yang/Communication Standard Research Lab /SRC-Beijing/Staff Engineer/Samsung Electronics" w:date="2020-02-26T07:23:00Z">
        <w:r w:rsidRPr="0038259A" w:rsidDel="006B61A2">
          <w:rPr>
            <w:rFonts w:eastAsia="宋体"/>
            <w:szCs w:val="24"/>
            <w:lang w:eastAsia="zh-CN"/>
          </w:rPr>
          <w:delText>Option 2: 2os (Samsung)</w:delText>
        </w:r>
      </w:del>
    </w:p>
    <w:p w14:paraId="3472B3A3" w14:textId="77777777" w:rsidR="00300642" w:rsidRPr="00434813" w:rsidRDefault="00300642" w:rsidP="000C2B75">
      <w:pPr>
        <w:pStyle w:val="afe"/>
        <w:numPr>
          <w:ilvl w:val="1"/>
          <w:numId w:val="2"/>
        </w:numPr>
        <w:overflowPunct/>
        <w:autoSpaceDE/>
        <w:autoSpaceDN/>
        <w:adjustRightInd/>
        <w:spacing w:after="120"/>
        <w:ind w:left="1440" w:firstLineChars="0"/>
        <w:textAlignment w:val="auto"/>
        <w:rPr>
          <w:rFonts w:eastAsia="宋体"/>
          <w:strike/>
          <w:szCs w:val="24"/>
          <w:lang w:val="sv-SE" w:eastAsia="zh-CN"/>
          <w:rPrChange w:id="743" w:author="Huawei" w:date="2020-02-25T15:17:00Z">
            <w:rPr>
              <w:rFonts w:eastAsia="宋体"/>
              <w:szCs w:val="24"/>
              <w:lang w:eastAsia="zh-CN"/>
            </w:rPr>
          </w:rPrChange>
        </w:rPr>
      </w:pPr>
      <w:r w:rsidRPr="00434813">
        <w:rPr>
          <w:rFonts w:eastAsia="宋体"/>
          <w:strike/>
          <w:szCs w:val="24"/>
          <w:lang w:val="sv-SE" w:eastAsia="zh-CN"/>
          <w:rPrChange w:id="744" w:author="Huawei" w:date="2020-02-25T15:17:00Z">
            <w:rPr>
              <w:rFonts w:eastAsia="宋体"/>
              <w:szCs w:val="24"/>
              <w:lang w:eastAsia="zh-CN"/>
            </w:rPr>
          </w:rPrChange>
        </w:rPr>
        <w:t>Option 3: 2os, 4os and 7os (DoCoMo)</w:t>
      </w:r>
    </w:p>
    <w:p w14:paraId="2F6239DD"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5: 5os (Nokia)</w:t>
      </w:r>
    </w:p>
    <w:p w14:paraId="6652939C" w14:textId="322F6C17" w:rsidR="00300642" w:rsidRPr="00434813"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434813">
        <w:rPr>
          <w:rFonts w:eastAsia="宋体"/>
          <w:szCs w:val="24"/>
          <w:lang w:val="sv-SE" w:eastAsia="zh-CN"/>
        </w:rPr>
        <w:t xml:space="preserve">Option 7: 2os </w:t>
      </w:r>
      <w:r w:rsidR="001A2BB4" w:rsidRPr="00434813">
        <w:rPr>
          <w:rFonts w:eastAsia="宋体"/>
          <w:szCs w:val="24"/>
          <w:lang w:val="sv-SE" w:eastAsia="zh-CN"/>
        </w:rPr>
        <w:t>or</w:t>
      </w:r>
      <w:r w:rsidRPr="00434813">
        <w:rPr>
          <w:rFonts w:eastAsia="宋体"/>
          <w:szCs w:val="24"/>
          <w:lang w:val="sv-SE" w:eastAsia="zh-CN"/>
        </w:rPr>
        <w:t xml:space="preserve"> 7os (Ericsson</w:t>
      </w:r>
      <w:ins w:id="745" w:author="Huawei" w:date="2020-02-25T15:17:00Z">
        <w:r w:rsidR="002A06BC" w:rsidRPr="00434813">
          <w:rPr>
            <w:rFonts w:eastAsia="宋体"/>
            <w:szCs w:val="24"/>
            <w:lang w:val="sv-SE" w:eastAsia="zh-CN"/>
          </w:rPr>
          <w:t>, DoCoMo</w:t>
        </w:r>
      </w:ins>
      <w:r w:rsidRPr="00434813">
        <w:rPr>
          <w:rFonts w:eastAsia="宋体"/>
          <w:szCs w:val="24"/>
          <w:lang w:val="sv-SE" w:eastAsia="zh-CN"/>
        </w:rPr>
        <w:t>)</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4C74331"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p>
    <w:p w14:paraId="0FCBAFD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9883DB3" w14:textId="77777777" w:rsidR="00300642" w:rsidRDefault="00300642" w:rsidP="00300642">
      <w:pPr>
        <w:spacing w:after="120"/>
        <w:rPr>
          <w:szCs w:val="24"/>
          <w:lang w:eastAsia="zh-CN"/>
        </w:rPr>
      </w:pPr>
    </w:p>
    <w:p w14:paraId="266FB5F1" w14:textId="03CD393F"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p>
    <w:p w14:paraId="26A3B28C"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 xml:space="preserve">Proposals </w:t>
      </w:r>
    </w:p>
    <w:p w14:paraId="71057016" w14:textId="1ACD7749"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0083489C">
        <w:rPr>
          <w:rFonts w:eastAsia="宋体"/>
          <w:szCs w:val="24"/>
          <w:lang w:eastAsia="zh-CN"/>
        </w:rPr>
        <w:t xml:space="preserve">Type 1 with single-symbol </w:t>
      </w:r>
      <w:r>
        <w:rPr>
          <w:rFonts w:eastAsia="宋体"/>
          <w:szCs w:val="24"/>
          <w:lang w:eastAsia="zh-CN"/>
        </w:rPr>
        <w:t>1+</w:t>
      </w:r>
      <w:r w:rsidRPr="0038259A">
        <w:rPr>
          <w:rFonts w:eastAsia="宋体"/>
          <w:szCs w:val="24"/>
          <w:lang w:eastAsia="zh-CN"/>
        </w:rPr>
        <w:t>0</w:t>
      </w:r>
      <w:r>
        <w:rPr>
          <w:rFonts w:eastAsia="宋体"/>
          <w:szCs w:val="24"/>
          <w:lang w:eastAsia="zh-CN"/>
        </w:rPr>
        <w:t xml:space="preserve"> for 2os, 1+1 for 7os</w:t>
      </w:r>
      <w:r w:rsidRPr="0038259A">
        <w:rPr>
          <w:rFonts w:eastAsia="宋体"/>
          <w:szCs w:val="24"/>
          <w:lang w:eastAsia="zh-CN"/>
        </w:rPr>
        <w:t xml:space="preserve"> (Ericsson)</w:t>
      </w:r>
    </w:p>
    <w:p w14:paraId="78A9E3EA" w14:textId="77777777"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3747FADB"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del w:id="746" w:author="Huawei" w:date="2020-02-25T16:24:00Z">
        <w:r w:rsidRPr="0038259A" w:rsidDel="005663E5">
          <w:rPr>
            <w:rFonts w:eastAsia="宋体"/>
            <w:szCs w:val="24"/>
            <w:lang w:eastAsia="zh-CN"/>
          </w:rPr>
          <w:delText>TBA</w:delText>
        </w:r>
      </w:del>
      <w:ins w:id="747" w:author="Huawei" w:date="2020-02-25T16:38:00Z">
        <w:r w:rsidR="00CB057B">
          <w:rPr>
            <w:rFonts w:eastAsia="宋体"/>
            <w:szCs w:val="24"/>
            <w:lang w:eastAsia="zh-CN"/>
          </w:rPr>
          <w:t xml:space="preserve">The DM-RS configuration is also related to </w:t>
        </w:r>
      </w:ins>
      <w:ins w:id="748" w:author="Huawei" w:date="2020-02-25T16:24:00Z">
        <w:r w:rsidR="005663E5">
          <w:rPr>
            <w:rFonts w:eastAsia="宋体"/>
            <w:szCs w:val="24"/>
            <w:lang w:eastAsia="zh-CN"/>
          </w:rPr>
          <w:t>the agreed symbol length</w:t>
        </w:r>
      </w:ins>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0B78845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ins w:id="749" w:author="Huawei" w:date="2020-02-25T12:43:00Z">
        <w:r w:rsidR="0016363A">
          <w:rPr>
            <w:rFonts w:eastAsia="宋体"/>
            <w:szCs w:val="24"/>
            <w:lang w:eastAsia="zh-CN"/>
          </w:rPr>
          <w:t>, Ericsson</w:t>
        </w:r>
      </w:ins>
      <w:ins w:id="750" w:author="Huawei" w:date="2020-02-25T16:25:00Z">
        <w:r w:rsidR="005663E5">
          <w:rPr>
            <w:rFonts w:eastAsia="宋体"/>
            <w:szCs w:val="24"/>
            <w:lang w:eastAsia="zh-CN"/>
          </w:rPr>
          <w:t>, Huawei</w:t>
        </w:r>
      </w:ins>
      <w:r w:rsidRPr="0038259A">
        <w:rPr>
          <w:rFonts w:eastAsia="宋体"/>
          <w:szCs w:val="24"/>
          <w:lang w:eastAsia="zh-CN"/>
        </w:rPr>
        <w:t>)</w:t>
      </w:r>
    </w:p>
    <w:p w14:paraId="6BEBC856" w14:textId="35882B26"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2 </w:t>
      </w:r>
      <w:del w:id="751" w:author="Huawei" w:date="2020-02-25T12:43:00Z">
        <w:r w:rsidDel="0016363A">
          <w:rPr>
            <w:rFonts w:eastAsia="宋体" w:hint="eastAsia"/>
            <w:szCs w:val="24"/>
            <w:lang w:eastAsia="zh-CN"/>
          </w:rPr>
          <w:delText>(</w:delText>
        </w:r>
        <w:r w:rsidDel="0016363A">
          <w:rPr>
            <w:rFonts w:eastAsia="宋体"/>
            <w:szCs w:val="24"/>
            <w:lang w:eastAsia="zh-CN"/>
          </w:rPr>
          <w:delText>Ericsson</w:delText>
        </w:r>
        <w:r w:rsidDel="0016363A">
          <w:rPr>
            <w:rFonts w:eastAsia="宋体" w:hint="eastAsia"/>
            <w:szCs w:val="24"/>
            <w:lang w:eastAsia="zh-CN"/>
          </w:rPr>
          <w:delText>)</w:delText>
        </w:r>
      </w:del>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593FB7D6"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ins w:id="752" w:author="Huawei" w:date="2020-02-25T15:17:00Z">
        <w:r w:rsidR="002A06BC">
          <w:rPr>
            <w:rFonts w:eastAsia="宋体"/>
            <w:szCs w:val="24"/>
            <w:lang w:eastAsia="zh-CN"/>
          </w:rPr>
          <w:t xml:space="preserve">, </w:t>
        </w:r>
        <w:r w:rsidR="002A06BC" w:rsidRPr="0038259A">
          <w:rPr>
            <w:rFonts w:eastAsia="宋体"/>
            <w:szCs w:val="24"/>
            <w:lang w:eastAsia="zh-CN"/>
          </w:rPr>
          <w:t>DoCoMo</w:t>
        </w:r>
      </w:ins>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A41066F"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3B719453"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ins w:id="753" w:author="Huawei" w:date="2020-02-25T12:44:00Z">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ins>
      <w:r w:rsidRPr="0038259A">
        <w:rPr>
          <w:rFonts w:eastAsia="宋体"/>
          <w:szCs w:val="24"/>
          <w:lang w:eastAsia="zh-CN"/>
        </w:rPr>
        <w:t>)</w:t>
      </w:r>
    </w:p>
    <w:p w14:paraId="424681A8" w14:textId="47C19D85"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ins w:id="754" w:author="Huawei" w:date="2020-02-25T15:18:00Z">
        <w:r w:rsidR="002A06BC" w:rsidRPr="0038259A">
          <w:rPr>
            <w:rFonts w:eastAsia="宋体"/>
            <w:szCs w:val="24"/>
            <w:lang w:eastAsia="zh-CN"/>
          </w:rPr>
          <w:t>DoCoMo</w:t>
        </w:r>
      </w:ins>
      <w:del w:id="755" w:author="Huawei" w:date="2020-02-25T15:18:00Z">
        <w:r w:rsidR="00FE70CA" w:rsidRPr="002A06BC" w:rsidDel="002A06BC">
          <w:rPr>
            <w:rFonts w:eastAsia="宋体"/>
            <w:szCs w:val="24"/>
            <w:lang w:eastAsia="zh-CN"/>
          </w:rPr>
          <w:delText>E</w:delText>
        </w:r>
        <w:r w:rsidR="00FE70CA" w:rsidRPr="002A06BC" w:rsidDel="002A06BC">
          <w:rPr>
            <w:rFonts w:eastAsia="宋体" w:hint="eastAsia"/>
            <w:szCs w:val="24"/>
            <w:lang w:eastAsia="zh-CN"/>
          </w:rPr>
          <w:delText>ricsson</w:delText>
        </w:r>
      </w:del>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53BCC782"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ins w:id="756" w:author="Huawei" w:date="2020-02-25T15:18:00Z">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ins>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ins w:id="757" w:author="Huawei" w:date="2020-02-25T15:18:00Z">
        <w:r w:rsidR="002A06BC">
          <w:rPr>
            <w:rFonts w:eastAsia="宋体"/>
            <w:szCs w:val="24"/>
            <w:lang w:eastAsia="zh-CN"/>
          </w:rPr>
          <w:t xml:space="preserve">, </w:t>
        </w:r>
        <w:r w:rsidR="002A06BC" w:rsidRPr="0038259A">
          <w:rPr>
            <w:rFonts w:eastAsia="宋体"/>
            <w:szCs w:val="24"/>
            <w:lang w:eastAsia="zh-CN"/>
          </w:rPr>
          <w:t>DoCoMo</w:t>
        </w:r>
      </w:ins>
      <w:ins w:id="758" w:author="Huawei" w:date="2020-02-25T15:19:00Z">
        <w:r w:rsidR="002A06BC">
          <w:rPr>
            <w:rFonts w:eastAsia="宋体"/>
            <w:szCs w:val="24"/>
            <w:lang w:eastAsia="zh-CN"/>
          </w:rPr>
          <w:t>?</w:t>
        </w:r>
      </w:ins>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60BFEBE5" w14:textId="79109566"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FDD</w:t>
      </w:r>
      <w:r w:rsidR="001B0C98">
        <w:rPr>
          <w:rFonts w:eastAsia="宋体"/>
          <w:szCs w:val="24"/>
          <w:lang w:eastAsia="zh-CN"/>
        </w:rPr>
        <w:t>: 15 kHz SCS</w:t>
      </w:r>
      <w:r w:rsidR="00505AC5">
        <w:rPr>
          <w:rFonts w:eastAsia="宋体"/>
          <w:szCs w:val="24"/>
          <w:lang w:eastAsia="zh-CN"/>
        </w:rPr>
        <w:t xml:space="preserve"> (Huawei)</w:t>
      </w:r>
    </w:p>
    <w:p w14:paraId="5709D88F" w14:textId="77777777"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lastRenderedPageBreak/>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0040762B"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74E5C189"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ins w:id="759" w:author="Huawei" w:date="2020-02-25T15:23:00Z">
        <w:r>
          <w:rPr>
            <w:rFonts w:eastAsia="宋体"/>
            <w:szCs w:val="24"/>
            <w:lang w:eastAsia="zh-CN"/>
          </w:rPr>
          <w:t>15kHz SCS</w:t>
        </w:r>
      </w:ins>
      <w:del w:id="760" w:author="Huawei" w:date="2020-02-25T15:23:00Z">
        <w:r w:rsidR="007E3204" w:rsidDel="005565DC">
          <w:rPr>
            <w:rFonts w:eastAsia="宋体"/>
            <w:szCs w:val="24"/>
            <w:lang w:eastAsia="zh-CN"/>
          </w:rPr>
          <w:delText>FR1</w:delText>
        </w:r>
      </w:del>
    </w:p>
    <w:p w14:paraId="0E5E57DE" w14:textId="14488DF7" w:rsidR="007E3204" w:rsidRPr="0038259A"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del w:id="761" w:author="Huawei" w:date="2020-02-25T15:23:00Z">
        <w:r w:rsidRPr="0038259A" w:rsidDel="005565DC">
          <w:rPr>
            <w:rFonts w:eastAsia="宋体"/>
            <w:szCs w:val="24"/>
            <w:lang w:eastAsia="zh-CN"/>
          </w:rPr>
          <w:delText>FDD</w:delText>
        </w:r>
      </w:del>
      <w:ins w:id="762" w:author="Huawei" w:date="2020-02-25T15:23:00Z">
        <w:r w:rsidR="005565DC">
          <w:rPr>
            <w:rFonts w:eastAsia="宋体"/>
            <w:szCs w:val="24"/>
            <w:lang w:eastAsia="zh-CN"/>
          </w:rPr>
          <w:t>Option 1</w:t>
        </w:r>
      </w:ins>
      <w:r>
        <w:rPr>
          <w:rFonts w:eastAsia="宋体"/>
          <w:szCs w:val="24"/>
          <w:lang w:eastAsia="zh-CN"/>
        </w:rPr>
        <w:t xml:space="preserve">: </w:t>
      </w:r>
      <w:ins w:id="763" w:author="Huawei" w:date="2020-02-25T15:23:00Z">
        <w:r w:rsidR="005565DC" w:rsidRPr="005D2563">
          <w:rPr>
            <w:rFonts w:eastAsiaTheme="minorEastAsia"/>
            <w:color w:val="000000" w:themeColor="text1"/>
            <w:lang w:val="en-US" w:eastAsia="zh-CN"/>
          </w:rPr>
          <w:t>5/10/15/20MHz</w:t>
        </w:r>
      </w:ins>
      <w:ins w:id="764" w:author="Huawei" w:date="2020-02-25T15:26:00Z">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ins>
    </w:p>
    <w:p w14:paraId="545D89AF" w14:textId="7FBD9015" w:rsidR="007E3204" w:rsidRPr="0038259A" w:rsidRDefault="007E3204" w:rsidP="007E3204">
      <w:pPr>
        <w:pStyle w:val="afe"/>
        <w:numPr>
          <w:ilvl w:val="2"/>
          <w:numId w:val="2"/>
        </w:numPr>
        <w:overflowPunct/>
        <w:autoSpaceDE/>
        <w:autoSpaceDN/>
        <w:adjustRightInd/>
        <w:spacing w:after="120"/>
        <w:ind w:firstLineChars="0"/>
        <w:textAlignment w:val="auto"/>
        <w:rPr>
          <w:rFonts w:eastAsia="宋体"/>
          <w:szCs w:val="24"/>
          <w:lang w:eastAsia="zh-CN"/>
        </w:rPr>
      </w:pPr>
      <w:del w:id="765" w:author="Huawei" w:date="2020-02-25T15:23:00Z">
        <w:r w:rsidRPr="0038259A" w:rsidDel="00E31D64">
          <w:rPr>
            <w:rFonts w:eastAsia="宋体"/>
            <w:szCs w:val="24"/>
            <w:lang w:eastAsia="zh-CN"/>
          </w:rPr>
          <w:delText>TDD</w:delText>
        </w:r>
      </w:del>
      <w:ins w:id="766" w:author="Huawei" w:date="2020-02-25T15:23:00Z">
        <w:r w:rsidR="00E31D64">
          <w:rPr>
            <w:rFonts w:eastAsia="宋体"/>
            <w:szCs w:val="24"/>
            <w:lang w:eastAsia="zh-CN"/>
          </w:rPr>
          <w:t>Option 2</w:t>
        </w:r>
      </w:ins>
      <w:r>
        <w:rPr>
          <w:rFonts w:eastAsia="宋体"/>
          <w:szCs w:val="24"/>
          <w:lang w:eastAsia="zh-CN"/>
        </w:rPr>
        <w:t>:</w:t>
      </w:r>
      <w:ins w:id="767" w:author="Huawei" w:date="2020-02-25T15:24:00Z">
        <w:r w:rsidR="00E31D64">
          <w:rPr>
            <w:rFonts w:eastAsia="宋体"/>
            <w:szCs w:val="24"/>
            <w:lang w:eastAsia="zh-CN"/>
          </w:rPr>
          <w:t xml:space="preserve"> </w:t>
        </w:r>
      </w:ins>
    </w:p>
    <w:p w14:paraId="3AC2A1AD" w14:textId="37D2D2D3"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ins w:id="768" w:author="Huawei" w:date="2020-02-25T15:24:00Z">
        <w:r>
          <w:rPr>
            <w:rFonts w:eastAsia="宋体"/>
            <w:szCs w:val="24"/>
            <w:lang w:eastAsia="zh-CN"/>
          </w:rPr>
          <w:t>30kHz SCS</w:t>
        </w:r>
      </w:ins>
      <w:del w:id="769" w:author="Huawei" w:date="2020-02-25T15:24:00Z">
        <w:r w:rsidR="007E3204" w:rsidDel="00E31D64">
          <w:rPr>
            <w:rFonts w:eastAsia="宋体"/>
            <w:szCs w:val="24"/>
            <w:lang w:eastAsia="zh-CN"/>
          </w:rPr>
          <w:delText>FR2</w:delText>
        </w:r>
      </w:del>
    </w:p>
    <w:p w14:paraId="57C14B54" w14:textId="34AB18D4" w:rsidR="007E3204" w:rsidRPr="00905819" w:rsidDel="00E31D64" w:rsidRDefault="007E3204" w:rsidP="007E3204">
      <w:pPr>
        <w:pStyle w:val="afe"/>
        <w:numPr>
          <w:ilvl w:val="2"/>
          <w:numId w:val="2"/>
        </w:numPr>
        <w:overflowPunct/>
        <w:autoSpaceDE/>
        <w:autoSpaceDN/>
        <w:adjustRightInd/>
        <w:spacing w:after="120"/>
        <w:ind w:firstLineChars="0"/>
        <w:textAlignment w:val="auto"/>
        <w:rPr>
          <w:del w:id="770" w:author="Huawei" w:date="2020-02-25T15:24:00Z"/>
          <w:rFonts w:eastAsia="宋体"/>
          <w:szCs w:val="24"/>
          <w:lang w:eastAsia="zh-CN"/>
        </w:rPr>
      </w:pPr>
      <w:del w:id="771" w:author="Huawei" w:date="2020-02-25T15:24:00Z">
        <w:r w:rsidRPr="0038259A" w:rsidDel="00E31D64">
          <w:rPr>
            <w:rFonts w:eastAsia="宋体"/>
            <w:szCs w:val="24"/>
            <w:lang w:eastAsia="zh-CN"/>
          </w:rPr>
          <w:delText>TDD</w:delText>
        </w:r>
      </w:del>
    </w:p>
    <w:p w14:paraId="4BE9D2E9" w14:textId="22411697" w:rsidR="007E3204" w:rsidRDefault="007E3204">
      <w:pPr>
        <w:pStyle w:val="afe"/>
        <w:numPr>
          <w:ilvl w:val="2"/>
          <w:numId w:val="2"/>
        </w:numPr>
        <w:overflowPunct/>
        <w:autoSpaceDE/>
        <w:autoSpaceDN/>
        <w:adjustRightInd/>
        <w:spacing w:after="120"/>
        <w:ind w:firstLineChars="0"/>
        <w:textAlignment w:val="auto"/>
        <w:rPr>
          <w:ins w:id="772" w:author="Huawei" w:date="2020-02-25T15:24:00Z"/>
          <w:rFonts w:eastAsia="宋体"/>
          <w:szCs w:val="24"/>
          <w:lang w:eastAsia="zh-CN"/>
        </w:rPr>
        <w:pPrChange w:id="773" w:author="Huawei" w:date="2020-02-25T15:24:00Z">
          <w:pPr>
            <w:pStyle w:val="afe"/>
            <w:numPr>
              <w:ilvl w:val="3"/>
              <w:numId w:val="2"/>
            </w:numPr>
            <w:overflowPunct/>
            <w:autoSpaceDE/>
            <w:autoSpaceDN/>
            <w:adjustRightInd/>
            <w:spacing w:after="120"/>
            <w:ind w:left="3096" w:firstLineChars="0" w:hanging="360"/>
            <w:textAlignment w:val="auto"/>
          </w:pPr>
        </w:pPrChange>
      </w:pPr>
      <w:r>
        <w:rPr>
          <w:rFonts w:eastAsia="宋体"/>
          <w:szCs w:val="24"/>
          <w:lang w:eastAsia="zh-CN"/>
        </w:rPr>
        <w:t>Option 1</w:t>
      </w:r>
      <w:r w:rsidRPr="001F001E">
        <w:rPr>
          <w:rFonts w:eastAsia="宋体"/>
          <w:szCs w:val="24"/>
          <w:lang w:eastAsia="zh-CN"/>
        </w:rPr>
        <w:t xml:space="preserve">: </w:t>
      </w:r>
      <w:ins w:id="774" w:author="Huawei" w:date="2020-02-25T15:25:00Z">
        <w:r w:rsidR="00E31D64" w:rsidRPr="005D2563">
          <w:rPr>
            <w:rFonts w:eastAsiaTheme="minorEastAsia"/>
            <w:color w:val="000000" w:themeColor="text1"/>
            <w:lang w:val="en-US" w:eastAsia="zh-CN"/>
          </w:rPr>
          <w:t>10/40/100MHz</w:t>
        </w:r>
      </w:ins>
      <w:r w:rsidRPr="001F001E">
        <w:rPr>
          <w:rFonts w:eastAsia="宋体"/>
          <w:szCs w:val="24"/>
          <w:lang w:eastAsia="zh-CN"/>
        </w:rPr>
        <w:t xml:space="preserve"> (</w:t>
      </w:r>
      <w:ins w:id="775" w:author="Huawei" w:date="2020-02-25T15:25:00Z">
        <w:r w:rsidR="00E31D64">
          <w:rPr>
            <w:rFonts w:eastAsia="宋体"/>
            <w:szCs w:val="24"/>
            <w:lang w:eastAsia="zh-CN"/>
          </w:rPr>
          <w:t>DoCoMo</w:t>
        </w:r>
      </w:ins>
      <w:r w:rsidRPr="001F001E">
        <w:rPr>
          <w:rFonts w:eastAsia="宋体"/>
          <w:szCs w:val="24"/>
          <w:lang w:eastAsia="zh-CN"/>
        </w:rPr>
        <w:t>)</w:t>
      </w:r>
    </w:p>
    <w:p w14:paraId="22E43AE9" w14:textId="28B4B179" w:rsidR="00E31D64" w:rsidRPr="001F001E" w:rsidRDefault="00E31D64">
      <w:pPr>
        <w:pStyle w:val="afe"/>
        <w:numPr>
          <w:ilvl w:val="2"/>
          <w:numId w:val="2"/>
        </w:numPr>
        <w:overflowPunct/>
        <w:autoSpaceDE/>
        <w:autoSpaceDN/>
        <w:adjustRightInd/>
        <w:spacing w:after="120"/>
        <w:ind w:firstLineChars="0"/>
        <w:textAlignment w:val="auto"/>
        <w:rPr>
          <w:rFonts w:eastAsia="宋体"/>
          <w:szCs w:val="24"/>
          <w:lang w:eastAsia="zh-CN"/>
        </w:rPr>
        <w:pPrChange w:id="776" w:author="Huawei" w:date="2020-02-25T15:24:00Z">
          <w:pPr>
            <w:pStyle w:val="afe"/>
            <w:numPr>
              <w:ilvl w:val="3"/>
              <w:numId w:val="2"/>
            </w:numPr>
            <w:overflowPunct/>
            <w:autoSpaceDE/>
            <w:autoSpaceDN/>
            <w:adjustRightInd/>
            <w:spacing w:after="120"/>
            <w:ind w:left="3096" w:firstLineChars="0" w:hanging="360"/>
            <w:textAlignment w:val="auto"/>
          </w:pPr>
        </w:pPrChange>
      </w:pPr>
      <w:ins w:id="777" w:author="Huawei" w:date="2020-02-25T15:24:00Z">
        <w:r>
          <w:rPr>
            <w:rFonts w:eastAsia="宋体"/>
            <w:szCs w:val="24"/>
            <w:lang w:eastAsia="zh-CN"/>
          </w:rPr>
          <w:t xml:space="preserve">Option 2: </w:t>
        </w:r>
      </w:ins>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ins w:id="778" w:author="Huawei" w:date="2020-02-25T15:25:00Z"/>
          <w:rFonts w:eastAsia="宋体"/>
          <w:szCs w:val="24"/>
          <w:lang w:eastAsia="zh-CN"/>
        </w:rPr>
      </w:pPr>
      <w:ins w:id="779" w:author="Huawei" w:date="2020-02-25T15:25:00Z">
        <w:r>
          <w:rPr>
            <w:rFonts w:eastAsia="宋体"/>
            <w:szCs w:val="24"/>
            <w:lang w:eastAsia="zh-CN"/>
          </w:rPr>
          <w:t>60 kHz SCS FR2</w:t>
        </w:r>
      </w:ins>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ins w:id="780" w:author="Huawei" w:date="2020-02-25T15:25:00Z"/>
          <w:rFonts w:eastAsia="宋体"/>
          <w:szCs w:val="24"/>
          <w:lang w:eastAsia="zh-CN"/>
        </w:rPr>
      </w:pPr>
      <w:ins w:id="781" w:author="Huawei" w:date="2020-02-25T15:25:00Z">
        <w:r>
          <w:rPr>
            <w:rFonts w:eastAsia="宋体"/>
            <w:szCs w:val="24"/>
            <w:lang w:eastAsia="zh-CN"/>
          </w:rPr>
          <w:t>Option 1</w:t>
        </w:r>
        <w:r w:rsidRPr="001F001E">
          <w:rPr>
            <w:rFonts w:eastAsia="宋体"/>
            <w:szCs w:val="24"/>
            <w:lang w:eastAsia="zh-CN"/>
          </w:rPr>
          <w:t xml:space="preserve">: </w:t>
        </w:r>
      </w:ins>
      <w:ins w:id="782" w:author="Huawei" w:date="2020-02-25T15:26:00Z">
        <w:r w:rsidRPr="005D2563">
          <w:rPr>
            <w:rFonts w:eastAsiaTheme="minorEastAsia"/>
            <w:color w:val="000000" w:themeColor="text1"/>
            <w:lang w:val="en-US" w:eastAsia="zh-CN"/>
          </w:rPr>
          <w:t>50/100MHz</w:t>
        </w:r>
      </w:ins>
      <w:ins w:id="783" w:author="Huawei" w:date="2020-02-25T15:25:00Z">
        <w:r w:rsidRPr="001F001E">
          <w:rPr>
            <w:rFonts w:eastAsia="宋体"/>
            <w:szCs w:val="24"/>
            <w:lang w:eastAsia="zh-CN"/>
          </w:rPr>
          <w:t xml:space="preserve"> (</w:t>
        </w:r>
      </w:ins>
      <w:ins w:id="784" w:author="Huawei" w:date="2020-02-25T15:26:00Z">
        <w:r>
          <w:rPr>
            <w:rFonts w:eastAsia="宋体"/>
            <w:szCs w:val="24"/>
            <w:lang w:eastAsia="zh-CN"/>
          </w:rPr>
          <w:t>DoCoMo</w:t>
        </w:r>
      </w:ins>
      <w:ins w:id="785" w:author="Huawei" w:date="2020-02-25T15:25:00Z">
        <w:r w:rsidRPr="001F001E">
          <w:rPr>
            <w:rFonts w:eastAsia="宋体"/>
            <w:szCs w:val="24"/>
            <w:lang w:eastAsia="zh-CN"/>
          </w:rPr>
          <w:t>)</w:t>
        </w:r>
      </w:ins>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ins w:id="786" w:author="Huawei" w:date="2020-02-25T15:25:00Z"/>
          <w:rFonts w:eastAsia="宋体"/>
          <w:szCs w:val="24"/>
          <w:lang w:eastAsia="zh-CN"/>
        </w:rPr>
      </w:pPr>
      <w:ins w:id="787" w:author="Huawei" w:date="2020-02-25T15:25:00Z">
        <w:r>
          <w:rPr>
            <w:rFonts w:eastAsia="宋体"/>
            <w:szCs w:val="24"/>
            <w:lang w:eastAsia="zh-CN"/>
          </w:rPr>
          <w:t xml:space="preserve">Option 2: </w:t>
        </w:r>
      </w:ins>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ins w:id="788" w:author="Huawei" w:date="2020-02-25T15:25:00Z"/>
          <w:rFonts w:eastAsia="宋体"/>
          <w:szCs w:val="24"/>
          <w:lang w:eastAsia="zh-CN"/>
        </w:rPr>
      </w:pPr>
      <w:ins w:id="789" w:author="Huawei" w:date="2020-02-25T15:25:00Z">
        <w:r>
          <w:rPr>
            <w:rFonts w:eastAsia="宋体"/>
            <w:szCs w:val="24"/>
            <w:lang w:eastAsia="zh-CN"/>
          </w:rPr>
          <w:t>120 kHz SCS</w:t>
        </w:r>
      </w:ins>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ins w:id="790" w:author="Huawei" w:date="2020-02-25T15:25:00Z"/>
          <w:rFonts w:eastAsia="宋体"/>
          <w:szCs w:val="24"/>
          <w:lang w:eastAsia="zh-CN"/>
        </w:rPr>
      </w:pPr>
      <w:ins w:id="791" w:author="Huawei" w:date="2020-02-25T15:25:00Z">
        <w:r>
          <w:rPr>
            <w:rFonts w:eastAsia="宋体"/>
            <w:szCs w:val="24"/>
            <w:lang w:eastAsia="zh-CN"/>
          </w:rPr>
          <w:t xml:space="preserve">Option 2: </w:t>
        </w:r>
      </w:ins>
      <w:ins w:id="792" w:author="Huawei" w:date="2020-02-25T15:26:00Z">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ins>
    </w:p>
    <w:p w14:paraId="59A5E47B" w14:textId="77777777" w:rsidR="007E3204" w:rsidRDefault="007E3204" w:rsidP="007E3204">
      <w:pPr>
        <w:spacing w:after="120"/>
        <w:ind w:left="360"/>
        <w:rPr>
          <w:ins w:id="793" w:author="Huawei" w:date="2020-02-25T15:24:00Z"/>
          <w:szCs w:val="24"/>
          <w:lang w:eastAsia="zh-CN"/>
        </w:rPr>
      </w:pPr>
    </w:p>
    <w:p w14:paraId="3D90533C" w14:textId="77777777" w:rsidR="00E31D64" w:rsidRDefault="00E31D64" w:rsidP="007E3204">
      <w:pPr>
        <w:spacing w:after="120"/>
        <w:ind w:left="360"/>
        <w:rPr>
          <w:ins w:id="794" w:author="Huawei" w:date="2020-02-25T15:24:00Z"/>
          <w:szCs w:val="24"/>
          <w:lang w:eastAsia="zh-CN"/>
        </w:rPr>
      </w:pPr>
    </w:p>
    <w:p w14:paraId="64D5EB74" w14:textId="77777777" w:rsidR="00E31D64" w:rsidRPr="007E3204" w:rsidRDefault="00E31D64" w:rsidP="007E3204">
      <w:pPr>
        <w:spacing w:after="120"/>
        <w:ind w:left="36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31A77198"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ins w:id="795" w:author="Huawei" w:date="2020-02-25T15:27:00Z">
        <w:r w:rsidR="00B64CB5">
          <w:rPr>
            <w:rFonts w:eastAsia="宋体"/>
            <w:szCs w:val="24"/>
            <w:lang w:eastAsia="zh-CN"/>
          </w:rPr>
          <w:t>, DoCoMo</w:t>
        </w:r>
      </w:ins>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8E5020" w14:textId="77777777" w:rsidR="00542A86" w:rsidRPr="0071292E"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488FC30C"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p>
    <w:p w14:paraId="7FCF3ABE" w14:textId="3C488227" w:rsidR="00542A86" w:rsidRPr="006C0943" w:rsidRDefault="00542A86" w:rsidP="000C2B75">
      <w:pPr>
        <w:numPr>
          <w:ilvl w:val="2"/>
          <w:numId w:val="2"/>
        </w:numPr>
        <w:spacing w:after="60"/>
        <w:jc w:val="both"/>
        <w:rPr>
          <w:lang w:eastAsia="ja-JP"/>
        </w:rPr>
      </w:pPr>
      <w:r w:rsidRPr="0038259A">
        <w:rPr>
          <w:lang w:eastAsia="ja-JP"/>
        </w:rPr>
        <w:lastRenderedPageBreak/>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2D0297C" w14:textId="29E8E9A3" w:rsidR="00542A86" w:rsidRDefault="00542A8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del w:id="796" w:author="Huawei" w:date="2020-02-25T15:19:00Z">
        <w:r w:rsidRPr="0038259A" w:rsidDel="002A06BC">
          <w:rPr>
            <w:rFonts w:eastAsia="宋体"/>
            <w:szCs w:val="24"/>
            <w:lang w:eastAsia="zh-CN"/>
          </w:rPr>
          <w:delText>TBA</w:delText>
        </w:r>
      </w:del>
      <w:ins w:id="797" w:author="Huawei" w:date="2020-02-25T15:19:00Z">
        <w:r w:rsidR="002A06BC">
          <w:rPr>
            <w:rFonts w:eastAsia="宋体" w:hint="eastAsia"/>
            <w:szCs w:val="24"/>
            <w:lang w:eastAsia="zh-CN"/>
          </w:rPr>
          <w:t xml:space="preserve">Company can double check if </w:t>
        </w:r>
      </w:ins>
      <w:ins w:id="798" w:author="Huawei" w:date="2020-02-25T15:20:00Z">
        <w:r w:rsidR="002A06BC" w:rsidRPr="005D2563">
          <w:rPr>
            <w:rFonts w:eastAsiaTheme="minorEastAsia"/>
            <w:color w:val="000000" w:themeColor="text1"/>
            <w:lang w:val="en-US" w:eastAsia="zh-CN"/>
          </w:rPr>
          <w:t>t</w:t>
        </w:r>
        <w:r w:rsidR="002A06BC">
          <w:rPr>
            <w:rFonts w:eastAsiaTheme="minorEastAsia"/>
            <w:color w:val="000000" w:themeColor="text1"/>
            <w:lang w:val="en-US" w:eastAsia="zh-CN"/>
          </w:rPr>
          <w:t>here is no performance differen</w:t>
        </w:r>
        <w:r w:rsidR="002A06BC" w:rsidRPr="005D2563">
          <w:rPr>
            <w:rFonts w:eastAsiaTheme="minorEastAsia"/>
            <w:color w:val="000000" w:themeColor="text1"/>
            <w:lang w:val="en-US" w:eastAsia="zh-CN"/>
          </w:rPr>
          <w:t xml:space="preserve">ce between FDD and TDD, </w:t>
        </w:r>
        <w:r w:rsidR="002A06BC">
          <w:rPr>
            <w:rFonts w:eastAsiaTheme="minorEastAsia"/>
            <w:color w:val="000000" w:themeColor="text1"/>
            <w:lang w:val="en-US" w:eastAsia="zh-CN"/>
          </w:rPr>
          <w:t xml:space="preserve">if similar performances are observed, </w:t>
        </w:r>
        <w:r w:rsidR="002A06BC" w:rsidRPr="005D2563">
          <w:rPr>
            <w:rFonts w:eastAsiaTheme="minorEastAsia"/>
            <w:color w:val="000000" w:themeColor="text1"/>
            <w:lang w:val="en-US" w:eastAsia="zh-CN"/>
          </w:rPr>
          <w:t>th</w:t>
        </w:r>
        <w:r w:rsidR="002A06BC">
          <w:rPr>
            <w:rFonts w:eastAsiaTheme="minorEastAsia"/>
            <w:color w:val="000000" w:themeColor="text1"/>
            <w:lang w:val="en-US" w:eastAsia="zh-CN"/>
          </w:rPr>
          <w:t>e</w:t>
        </w:r>
        <w:r w:rsidR="002A06BC" w:rsidRPr="005D2563">
          <w:rPr>
            <w:rFonts w:eastAsiaTheme="minorEastAsia"/>
            <w:color w:val="000000" w:themeColor="text1"/>
            <w:lang w:val="en-US" w:eastAsia="zh-CN"/>
          </w:rPr>
          <w:t xml:space="preserve"> approach</w:t>
        </w:r>
        <w:r w:rsidR="002A06BC">
          <w:rPr>
            <w:rFonts w:eastAsiaTheme="minorEastAsia"/>
            <w:color w:val="000000" w:themeColor="text1"/>
            <w:lang w:val="en-US" w:eastAsia="zh-CN"/>
          </w:rPr>
          <w:t xml:space="preserve"> that define</w:t>
        </w:r>
      </w:ins>
      <w:ins w:id="799" w:author="Huawei" w:date="2020-02-25T15:21:00Z">
        <w:r w:rsidR="002A06BC">
          <w:rPr>
            <w:rFonts w:eastAsiaTheme="minorEastAsia"/>
            <w:color w:val="000000" w:themeColor="text1"/>
            <w:lang w:val="en-US" w:eastAsia="zh-CN"/>
          </w:rPr>
          <w:t>s</w:t>
        </w:r>
      </w:ins>
      <w:ins w:id="800" w:author="Huawei" w:date="2020-02-25T15:20:00Z">
        <w:r w:rsidR="002A06BC">
          <w:rPr>
            <w:rFonts w:eastAsiaTheme="minorEastAsia"/>
            <w:color w:val="000000" w:themeColor="text1"/>
            <w:lang w:val="en-US" w:eastAsia="zh-CN"/>
          </w:rPr>
          <w:t xml:space="preserve"> common requirements for FDD and TDD</w:t>
        </w:r>
      </w:ins>
      <w:ins w:id="801" w:author="Huawei" w:date="2020-02-25T15:21:00Z">
        <w:r w:rsidR="002A06BC">
          <w:rPr>
            <w:rFonts w:eastAsiaTheme="minorEastAsia"/>
            <w:color w:val="000000" w:themeColor="text1"/>
            <w:lang w:val="en-US" w:eastAsia="zh-CN"/>
          </w:rPr>
          <w:t xml:space="preserve"> can be reused, which</w:t>
        </w:r>
      </w:ins>
      <w:ins w:id="802" w:author="Huawei" w:date="2020-02-25T15:20:00Z">
        <w:r w:rsidR="002A06BC" w:rsidRPr="005D2563">
          <w:rPr>
            <w:rFonts w:eastAsiaTheme="minorEastAsia"/>
            <w:color w:val="000000" w:themeColor="text1"/>
            <w:lang w:val="en-US" w:eastAsia="zh-CN"/>
          </w:rPr>
          <w:t xml:space="preserve"> is same as </w:t>
        </w:r>
      </w:ins>
      <w:ins w:id="803" w:author="Huawei" w:date="2020-02-25T15:22:00Z">
        <w:r w:rsidR="002A06BC">
          <w:rPr>
            <w:rFonts w:eastAsiaTheme="minorEastAsia"/>
            <w:color w:val="000000" w:themeColor="text1"/>
            <w:lang w:val="en-US" w:eastAsia="zh-CN"/>
          </w:rPr>
          <w:t xml:space="preserve">the </w:t>
        </w:r>
      </w:ins>
      <w:ins w:id="804" w:author="Huawei" w:date="2020-02-25T15:20:00Z">
        <w:r w:rsidR="002A06BC" w:rsidRPr="005D2563">
          <w:rPr>
            <w:rFonts w:eastAsiaTheme="minorEastAsia"/>
            <w:color w:val="000000" w:themeColor="text1"/>
            <w:lang w:val="en-US" w:eastAsia="zh-CN"/>
          </w:rPr>
          <w:t xml:space="preserve">existing </w:t>
        </w:r>
      </w:ins>
      <w:ins w:id="805" w:author="Huawei" w:date="2020-02-25T15:22:00Z">
        <w:r w:rsidR="002A06BC">
          <w:rPr>
            <w:rFonts w:eastAsiaTheme="minorEastAsia"/>
            <w:color w:val="000000" w:themeColor="text1"/>
            <w:lang w:val="en-US" w:eastAsia="zh-CN"/>
          </w:rPr>
          <w:t xml:space="preserve">Rel-15 </w:t>
        </w:r>
      </w:ins>
      <w:ins w:id="806" w:author="Huawei" w:date="2020-02-25T15:20:00Z">
        <w:r w:rsidR="002A06BC" w:rsidRPr="005D2563">
          <w:rPr>
            <w:rFonts w:eastAsiaTheme="minorEastAsia"/>
            <w:color w:val="000000" w:themeColor="text1"/>
            <w:lang w:val="en-US" w:eastAsia="zh-CN"/>
          </w:rPr>
          <w:t>normal PUSCH demodulation requirements</w:t>
        </w:r>
      </w:ins>
    </w:p>
    <w:p w14:paraId="5FA9E26D" w14:textId="77777777" w:rsidR="00542A86" w:rsidRPr="0038259A"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40BBA90" w14:textId="6880E9F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2x2 </w:t>
      </w:r>
      <w:del w:id="807" w:author="Huawei" w:date="2020-02-25T16:26:00Z">
        <w:r w:rsidRPr="0038259A" w:rsidDel="005663E5">
          <w:rPr>
            <w:rFonts w:eastAsia="宋体"/>
            <w:szCs w:val="24"/>
            <w:lang w:eastAsia="zh-CN"/>
          </w:rPr>
          <w:delText>(Huawei)</w:delText>
        </w:r>
      </w:del>
    </w:p>
    <w:p w14:paraId="61011AE6" w14:textId="297AD66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ins w:id="808" w:author="Huawei" w:date="2020-02-25T15:27:00Z">
        <w:r w:rsidR="00B64CB5">
          <w:rPr>
            <w:rFonts w:eastAsia="宋体"/>
            <w:szCs w:val="24"/>
            <w:lang w:eastAsia="zh-CN"/>
          </w:rPr>
          <w:t>, DoCoMo</w:t>
        </w:r>
      </w:ins>
      <w:ins w:id="809" w:author="Huawei" w:date="2020-02-25T16:25:00Z">
        <w:r w:rsidR="005663E5">
          <w:rPr>
            <w:rFonts w:eastAsia="宋体"/>
            <w:szCs w:val="24"/>
            <w:lang w:eastAsia="zh-CN"/>
          </w:rPr>
          <w:t>, Huawei</w:t>
        </w:r>
      </w:ins>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77777777"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2F17FBBD"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086E34E9"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ins w:id="810" w:author="Huawei" w:date="2020-02-25T15:27:00Z">
        <w:r w:rsidR="00B64CB5">
          <w:rPr>
            <w:rFonts w:eastAsia="宋体"/>
            <w:szCs w:val="24"/>
            <w:lang w:eastAsia="zh-CN"/>
          </w:rPr>
          <w:t>, DoCoMo</w:t>
        </w:r>
      </w:ins>
      <w:r w:rsidRPr="0038259A">
        <w:rPr>
          <w:rFonts w:eastAsia="宋体"/>
          <w:szCs w:val="24"/>
          <w:lang w:eastAsia="zh-CN"/>
        </w:rPr>
        <w:t>)</w:t>
      </w:r>
    </w:p>
    <w:p w14:paraId="75A9F3C4" w14:textId="1117680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B1A0B9"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ins w:id="811" w:author="Huawei" w:date="2020-02-25T15:28:00Z">
        <w:r w:rsidR="00B64CB5">
          <w:rPr>
            <w:rFonts w:eastAsia="宋体"/>
            <w:szCs w:val="24"/>
            <w:lang w:eastAsia="zh-CN"/>
          </w:rPr>
          <w:t>, DoCoMo</w:t>
        </w:r>
      </w:ins>
      <w:r w:rsidRPr="0038259A">
        <w:rPr>
          <w:rFonts w:eastAsia="宋体"/>
          <w:szCs w:val="24"/>
          <w:lang w:eastAsia="zh-CN"/>
        </w:rPr>
        <w:t>)</w:t>
      </w:r>
    </w:p>
    <w:p w14:paraId="4C790E93" w14:textId="3584EF24"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64C87D86"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1B3D0B" w14:textId="77777777" w:rsidR="00300642" w:rsidRDefault="00300642" w:rsidP="00300642">
      <w:pPr>
        <w:spacing w:after="120"/>
        <w:rPr>
          <w:color w:val="0070C0"/>
          <w:lang w:val="en-US" w:eastAsia="zh-CN"/>
        </w:rPr>
      </w:pPr>
    </w:p>
    <w:p w14:paraId="2B0198A7" w14:textId="77777777"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w:t>
      </w:r>
      <w:r w:rsidRPr="00215C66">
        <w:rPr>
          <w:vertAlign w:val="superscript"/>
          <w:lang w:val="en-US"/>
          <w:rPrChange w:id="812" w:author="Yunchuan Yang/Communication Standard Research Lab /SRC-Beijing/Staff Engineer/Samsung Electronics" w:date="2020-02-26T06:55:00Z">
            <w:rPr>
              <w:lang w:val="en-US"/>
            </w:rPr>
          </w:rPrChange>
        </w:rPr>
        <w:t>st</w:t>
      </w:r>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ins w:id="813" w:author="Thomas Chapman" w:date="2020-02-25T11:29:00Z"/>
                <w:rFonts w:eastAsiaTheme="minorEastAsia"/>
                <w:color w:val="000000" w:themeColor="text1"/>
                <w:lang w:val="en-US" w:eastAsia="zh-CN"/>
              </w:rPr>
            </w:pPr>
            <w:ins w:id="814" w:author="Thomas Chapman" w:date="2020-02-25T11:29:00Z">
              <w:r>
                <w:rPr>
                  <w:rFonts w:eastAsiaTheme="minorEastAsia"/>
                  <w:color w:val="000000" w:themeColor="text1"/>
                  <w:lang w:val="en-US" w:eastAsia="zh-CN"/>
                </w:rPr>
                <w:t>Update 2020-02-25:</w:t>
              </w:r>
            </w:ins>
          </w:p>
          <w:p w14:paraId="69575BA3" w14:textId="77777777" w:rsidR="00AF5513" w:rsidRDefault="00AF5513" w:rsidP="009B4630">
            <w:pPr>
              <w:spacing w:after="120"/>
              <w:rPr>
                <w:ins w:id="815" w:author="Thomas Chapman" w:date="2020-02-25T11:30:00Z"/>
                <w:rFonts w:eastAsiaTheme="minorEastAsia"/>
                <w:color w:val="000000" w:themeColor="text1"/>
                <w:lang w:val="en-US" w:eastAsia="zh-CN"/>
              </w:rPr>
            </w:pPr>
            <w:ins w:id="816" w:author="Thomas Chapman" w:date="2020-02-25T11:29:00Z">
              <w:r>
                <w:rPr>
                  <w:rFonts w:eastAsiaTheme="minorEastAsia"/>
                  <w:color w:val="000000" w:themeColor="text1"/>
                  <w:lang w:val="en-US" w:eastAsia="zh-CN"/>
                </w:rPr>
                <w:t>Issue 5-1-8, 5-1-9: The bandwidth and number of PRB are related (if the number of PRB is fixed then the same requirement can be written into many bandwidths).</w:t>
              </w:r>
            </w:ins>
          </w:p>
          <w:p w14:paraId="3126F32E" w14:textId="77777777" w:rsidR="00AF5513" w:rsidRDefault="00AF5513" w:rsidP="009B4630">
            <w:pPr>
              <w:spacing w:after="120"/>
              <w:rPr>
                <w:ins w:id="817" w:author="Thomas Chapman" w:date="2020-02-25T20:51:00Z"/>
                <w:rFonts w:eastAsiaTheme="minorEastAsia"/>
                <w:color w:val="000000" w:themeColor="text1"/>
                <w:lang w:val="en-US" w:eastAsia="zh-CN"/>
              </w:rPr>
            </w:pPr>
            <w:ins w:id="818" w:author="Thomas Chapman" w:date="2020-02-25T11:30:00Z">
              <w:r>
                <w:rPr>
                  <w:rFonts w:eastAsiaTheme="minorEastAsia"/>
                  <w:color w:val="000000" w:themeColor="text1"/>
                  <w:lang w:val="en-US" w:eastAsia="zh-CN"/>
                </w:rPr>
                <w:t>Issue 5-1-13: Note that if we have 1 HARQ transmission, then 70% throughput is the same as writing 30</w:t>
              </w:r>
            </w:ins>
            <w:ins w:id="819" w:author="Thomas Chapman" w:date="2020-02-25T11:31:00Z">
              <w:r>
                <w:rPr>
                  <w:rFonts w:eastAsiaTheme="minorEastAsia"/>
                  <w:color w:val="000000" w:themeColor="text1"/>
                  <w:lang w:val="en-US" w:eastAsia="zh-CN"/>
                </w:rPr>
                <w:t xml:space="preserve">% BLER. As discussed for 5-1-5, we think that if a reduced symbol slot is used to meet a stringent </w:t>
              </w:r>
              <w:r>
                <w:rPr>
                  <w:rFonts w:eastAsiaTheme="minorEastAsia"/>
                  <w:color w:val="000000" w:themeColor="text1"/>
                  <w:lang w:val="en-US" w:eastAsia="zh-CN"/>
                </w:rPr>
                <w:lastRenderedPageBreak/>
                <w:t>latency, then HARQ re-transmissions do not make so much sense because the latency would be missed.</w:t>
              </w:r>
            </w:ins>
            <w:ins w:id="820" w:author="Thomas Chapman" w:date="2020-02-25T11:32:00Z">
              <w:r>
                <w:rPr>
                  <w:rFonts w:eastAsiaTheme="minorEastAsia"/>
                  <w:color w:val="000000" w:themeColor="text1"/>
                  <w:lang w:val="en-US" w:eastAsia="zh-CN"/>
                </w:rPr>
                <w:t xml:space="preserve"> </w:t>
              </w:r>
            </w:ins>
          </w:p>
          <w:p w14:paraId="486591B2" w14:textId="412C94FE" w:rsidR="0090045C" w:rsidRPr="0090045C" w:rsidRDefault="0090045C" w:rsidP="009B4630">
            <w:pPr>
              <w:spacing w:after="120"/>
              <w:rPr>
                <w:ins w:id="821" w:author="Thomas Chapman" w:date="2020-02-25T20:54:00Z"/>
                <w:rFonts w:eastAsiaTheme="minorEastAsia"/>
                <w:color w:val="000000" w:themeColor="text1"/>
                <w:highlight w:val="yellow"/>
                <w:lang w:val="en-US" w:eastAsia="zh-CN"/>
                <w:rPrChange w:id="822" w:author="Thomas Chapman" w:date="2020-02-25T20:55:00Z">
                  <w:rPr>
                    <w:ins w:id="823" w:author="Thomas Chapman" w:date="2020-02-25T20:54:00Z"/>
                    <w:rFonts w:eastAsiaTheme="minorEastAsia"/>
                    <w:color w:val="000000" w:themeColor="text1"/>
                    <w:lang w:val="en-US" w:eastAsia="zh-CN"/>
                  </w:rPr>
                </w:rPrChange>
              </w:rPr>
            </w:pPr>
            <w:ins w:id="824" w:author="Thomas Chapman" w:date="2020-02-25T20:51:00Z">
              <w:r w:rsidRPr="0090045C">
                <w:rPr>
                  <w:rFonts w:eastAsiaTheme="minorEastAsia"/>
                  <w:color w:val="000000" w:themeColor="text1"/>
                  <w:highlight w:val="yellow"/>
                  <w:lang w:val="en-US" w:eastAsia="zh-CN"/>
                  <w:rPrChange w:id="825" w:author="Thomas Chapman" w:date="2020-02-25T20:55:00Z">
                    <w:rPr>
                      <w:rFonts w:eastAsiaTheme="minorEastAsia"/>
                      <w:color w:val="000000" w:themeColor="text1"/>
                      <w:lang w:val="en-US" w:eastAsia="zh-CN"/>
                    </w:rPr>
                  </w:rPrChange>
                </w:rPr>
                <w:t xml:space="preserve">Issue 5-1-7: We do not believe that the MCS issue is only related to </w:t>
              </w:r>
            </w:ins>
            <w:ins w:id="826" w:author="Thomas Chapman" w:date="2020-02-25T20:52:00Z">
              <w:r w:rsidRPr="0090045C">
                <w:rPr>
                  <w:rFonts w:eastAsiaTheme="minorEastAsia"/>
                  <w:color w:val="000000" w:themeColor="text1"/>
                  <w:highlight w:val="yellow"/>
                  <w:lang w:val="en-US" w:eastAsia="zh-CN"/>
                  <w:rPrChange w:id="827" w:author="Thomas Chapman" w:date="2020-02-25T20:55:00Z">
                    <w:rPr>
                      <w:rFonts w:eastAsiaTheme="minorEastAsia"/>
                      <w:color w:val="000000" w:themeColor="text1"/>
                      <w:lang w:val="en-US" w:eastAsia="zh-CN"/>
                    </w:rPr>
                  </w:rPrChange>
                </w:rPr>
                <w:t>high payloads. For low latency, it is not always the case that the target UE has low SNR. For U</w:t>
              </w:r>
              <w:r w:rsidR="00215C66" w:rsidRPr="0090045C">
                <w:rPr>
                  <w:rFonts w:eastAsiaTheme="minorEastAsia"/>
                  <w:color w:val="000000" w:themeColor="text1"/>
                  <w:highlight w:val="yellow"/>
                  <w:lang w:val="en-US" w:eastAsia="zh-CN"/>
                </w:rPr>
                <w:t>e</w:t>
              </w:r>
              <w:r w:rsidRPr="0090045C">
                <w:rPr>
                  <w:rFonts w:eastAsiaTheme="minorEastAsia"/>
                  <w:color w:val="000000" w:themeColor="text1"/>
                  <w:highlight w:val="yellow"/>
                  <w:lang w:val="en-US" w:eastAsia="zh-CN"/>
                  <w:rPrChange w:id="828" w:author="Thomas Chapman" w:date="2020-02-25T20:55:00Z">
                    <w:rPr>
                      <w:rFonts w:eastAsiaTheme="minorEastAsia"/>
                      <w:color w:val="000000" w:themeColor="text1"/>
                      <w:lang w:val="en-US" w:eastAsia="zh-CN"/>
                    </w:rPr>
                  </w:rPrChange>
                </w:rPr>
                <w:t>s close the basestation, SNR may be higher. In such cases, scheduling the UE to transmit wi</w:t>
              </w:r>
            </w:ins>
            <w:ins w:id="829" w:author="Thomas Chapman" w:date="2020-02-25T20:53:00Z">
              <w:r w:rsidRPr="0090045C">
                <w:rPr>
                  <w:rFonts w:eastAsiaTheme="minorEastAsia"/>
                  <w:color w:val="000000" w:themeColor="text1"/>
                  <w:highlight w:val="yellow"/>
                  <w:lang w:val="en-US" w:eastAsia="zh-CN"/>
                  <w:rPrChange w:id="830" w:author="Thomas Chapman" w:date="2020-02-25T20:55:00Z">
                    <w:rPr>
                      <w:rFonts w:eastAsiaTheme="minorEastAsia"/>
                      <w:color w:val="000000" w:themeColor="text1"/>
                      <w:lang w:val="en-US" w:eastAsia="zh-CN"/>
                    </w:rPr>
                  </w:rPrChange>
                </w:rPr>
                <w:t xml:space="preserve">th a low code rate and large number of PRBs would waste system resources, because the UE could be scheduled with a smaller number of PRBs and a higher code rate or modulation. </w:t>
              </w:r>
            </w:ins>
            <w:ins w:id="831" w:author="Thomas Chapman" w:date="2020-02-25T20:54:00Z">
              <w:r w:rsidRPr="0090045C">
                <w:rPr>
                  <w:rFonts w:eastAsiaTheme="minorEastAsia"/>
                  <w:color w:val="000000" w:themeColor="text1"/>
                  <w:highlight w:val="yellow"/>
                  <w:lang w:val="en-US" w:eastAsia="zh-CN"/>
                  <w:rPrChange w:id="832" w:author="Thomas Chapman" w:date="2020-02-25T20:55:00Z">
                    <w:rPr>
                      <w:rFonts w:eastAsiaTheme="minorEastAsia"/>
                      <w:color w:val="000000" w:themeColor="text1"/>
                      <w:lang w:val="en-US" w:eastAsia="zh-CN"/>
                    </w:rPr>
                  </w:rPrChange>
                </w:rPr>
                <w:t xml:space="preserve">This is why we think that the higher code rate/modulation is relevant. For demodulation requirements, we should make requirements </w:t>
              </w:r>
            </w:ins>
            <w:ins w:id="833" w:author="Thomas Chapman" w:date="2020-02-25T20:56:00Z">
              <w:r>
                <w:rPr>
                  <w:rFonts w:eastAsiaTheme="minorEastAsia"/>
                  <w:color w:val="000000" w:themeColor="text1"/>
                  <w:highlight w:val="yellow"/>
                  <w:lang w:val="en-US" w:eastAsia="zh-CN"/>
                </w:rPr>
                <w:t xml:space="preserve">at the highest end of </w:t>
              </w:r>
            </w:ins>
            <w:ins w:id="834" w:author="Thomas Chapman" w:date="2020-02-25T20:54:00Z">
              <w:r w:rsidRPr="0090045C">
                <w:rPr>
                  <w:rFonts w:eastAsiaTheme="minorEastAsia"/>
                  <w:color w:val="000000" w:themeColor="text1"/>
                  <w:highlight w:val="yellow"/>
                  <w:lang w:val="en-US" w:eastAsia="zh-CN"/>
                  <w:rPrChange w:id="835" w:author="Thomas Chapman" w:date="2020-02-25T20:55:00Z">
                    <w:rPr>
                      <w:rFonts w:eastAsiaTheme="minorEastAsia"/>
                      <w:color w:val="000000" w:themeColor="text1"/>
                      <w:lang w:val="en-US" w:eastAsia="zh-CN"/>
                    </w:rPr>
                  </w:rPrChange>
                </w:rPr>
                <w:t>realistic condition</w:t>
              </w:r>
            </w:ins>
            <w:ins w:id="836" w:author="Thomas Chapman" w:date="2020-02-25T20:56:00Z">
              <w:r>
                <w:rPr>
                  <w:rFonts w:eastAsiaTheme="minorEastAsia"/>
                  <w:color w:val="000000" w:themeColor="text1"/>
                  <w:highlight w:val="yellow"/>
                  <w:lang w:val="en-US" w:eastAsia="zh-CN"/>
                </w:rPr>
                <w:t>s</w:t>
              </w:r>
            </w:ins>
            <w:ins w:id="837" w:author="Thomas Chapman" w:date="2020-02-25T20:54:00Z">
              <w:r w:rsidRPr="0090045C">
                <w:rPr>
                  <w:rFonts w:eastAsiaTheme="minorEastAsia"/>
                  <w:color w:val="000000" w:themeColor="text1"/>
                  <w:highlight w:val="yellow"/>
                  <w:lang w:val="en-US" w:eastAsia="zh-CN"/>
                  <w:rPrChange w:id="838" w:author="Thomas Chapman" w:date="2020-02-25T20:55:00Z">
                    <w:rPr>
                      <w:rFonts w:eastAsiaTheme="minorEastAsia"/>
                      <w:color w:val="000000" w:themeColor="text1"/>
                      <w:lang w:val="en-US" w:eastAsia="zh-CN"/>
                    </w:rPr>
                  </w:rPrChange>
                </w:rPr>
                <w:t>.</w:t>
              </w:r>
            </w:ins>
          </w:p>
          <w:p w14:paraId="7A1EF21A" w14:textId="0E8489B5" w:rsidR="0090045C" w:rsidRDefault="0090045C" w:rsidP="009B4630">
            <w:pPr>
              <w:spacing w:after="120"/>
              <w:rPr>
                <w:ins w:id="839" w:author="Thomas Chapman" w:date="2020-02-25T20:55:00Z"/>
                <w:rFonts w:eastAsiaTheme="minorEastAsia"/>
                <w:color w:val="000000" w:themeColor="text1"/>
                <w:lang w:val="en-US" w:eastAsia="zh-CN"/>
              </w:rPr>
            </w:pPr>
            <w:ins w:id="840" w:author="Thomas Chapman" w:date="2020-02-25T20:54:00Z">
              <w:r w:rsidRPr="0090045C">
                <w:rPr>
                  <w:rFonts w:eastAsiaTheme="minorEastAsia"/>
                  <w:color w:val="000000" w:themeColor="text1"/>
                  <w:highlight w:val="yellow"/>
                  <w:lang w:val="en-US" w:eastAsia="zh-CN"/>
                  <w:rPrChange w:id="841" w:author="Thomas Chapman" w:date="2020-02-25T20:55:00Z">
                    <w:rPr>
                      <w:rFonts w:eastAsiaTheme="minorEastAsia"/>
                      <w:color w:val="000000" w:themeColor="text1"/>
                      <w:lang w:val="en-US" w:eastAsia="zh-CN"/>
                    </w:rPr>
                  </w:rPrChange>
                </w:rPr>
                <w:t>Of course, large number of RBs and a low code rate/modulation is also a valid sc</w:t>
              </w:r>
            </w:ins>
            <w:ins w:id="842" w:author="Thomas Chapman" w:date="2020-02-25T20:55:00Z">
              <w:r w:rsidRPr="0090045C">
                <w:rPr>
                  <w:rFonts w:eastAsiaTheme="minorEastAsia"/>
                  <w:color w:val="000000" w:themeColor="text1"/>
                  <w:highlight w:val="yellow"/>
                  <w:lang w:val="en-US" w:eastAsia="zh-CN"/>
                  <w:rPrChange w:id="843" w:author="Thomas Chapman" w:date="2020-02-25T20:55:00Z">
                    <w:rPr>
                      <w:rFonts w:eastAsiaTheme="minorEastAsia"/>
                      <w:color w:val="000000" w:themeColor="text1"/>
                      <w:lang w:val="en-US" w:eastAsia="zh-CN"/>
                    </w:rPr>
                  </w:rPrChange>
                </w:rPr>
                <w:t>enario for cell edge U</w:t>
              </w:r>
              <w:r w:rsidR="00215C66" w:rsidRPr="0090045C">
                <w:rPr>
                  <w:rFonts w:eastAsiaTheme="minorEastAsia"/>
                  <w:color w:val="000000" w:themeColor="text1"/>
                  <w:highlight w:val="yellow"/>
                  <w:lang w:val="en-US" w:eastAsia="zh-CN"/>
                </w:rPr>
                <w:t>e</w:t>
              </w:r>
              <w:r w:rsidRPr="0090045C">
                <w:rPr>
                  <w:rFonts w:eastAsiaTheme="minorEastAsia"/>
                  <w:color w:val="000000" w:themeColor="text1"/>
                  <w:highlight w:val="yellow"/>
                  <w:lang w:val="en-US" w:eastAsia="zh-CN"/>
                  <w:rPrChange w:id="844" w:author="Thomas Chapman" w:date="2020-02-25T20:55:00Z">
                    <w:rPr>
                      <w:rFonts w:eastAsiaTheme="minorEastAsia"/>
                      <w:color w:val="000000" w:themeColor="text1"/>
                      <w:lang w:val="en-US" w:eastAsia="zh-CN"/>
                    </w:rPr>
                  </w:rPrChange>
                </w:rPr>
                <w:t>s and we could consider that, but it is not the most appropriate condition for good SNR users.</w:t>
              </w:r>
            </w:ins>
          </w:p>
          <w:p w14:paraId="33E5518B" w14:textId="1CBF835B" w:rsidR="0090045C" w:rsidRPr="00905819" w:rsidRDefault="0090045C"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rPr>
          <w:ins w:id="845" w:author="Mueller, Axel (Nokia - FR/Paris-Saclay)" w:date="2020-02-25T14:53:00Z"/>
        </w:trPr>
        <w:tc>
          <w:tcPr>
            <w:tcW w:w="1236" w:type="dxa"/>
          </w:tcPr>
          <w:p w14:paraId="76D0B1C1" w14:textId="232248DE" w:rsidR="00AA116F" w:rsidRDefault="00AA116F" w:rsidP="009B4630">
            <w:pPr>
              <w:spacing w:after="120"/>
              <w:rPr>
                <w:ins w:id="846" w:author="Mueller, Axel (Nokia - FR/Paris-Saclay)" w:date="2020-02-25T14:53:00Z"/>
                <w:rFonts w:eastAsiaTheme="minorEastAsia"/>
                <w:color w:val="000000" w:themeColor="text1"/>
                <w:lang w:val="en-US" w:eastAsia="zh-CN"/>
              </w:rPr>
            </w:pPr>
            <w:ins w:id="847" w:author="Mueller, Axel (Nokia - FR/Paris-Saclay)" w:date="2020-02-25T14:53:00Z">
              <w:r>
                <w:rPr>
                  <w:rFonts w:eastAsiaTheme="minorEastAsia"/>
                  <w:color w:val="000000" w:themeColor="text1"/>
                  <w:lang w:val="en-US" w:eastAsia="zh-CN"/>
                </w:rPr>
                <w:t>Nokia, Nokia Shanghai Bell</w:t>
              </w:r>
            </w:ins>
          </w:p>
        </w:tc>
        <w:tc>
          <w:tcPr>
            <w:tcW w:w="8395" w:type="dxa"/>
          </w:tcPr>
          <w:p w14:paraId="7FF47205" w14:textId="77777777" w:rsidR="00AA116F" w:rsidRDefault="00AA116F" w:rsidP="009B4630">
            <w:pPr>
              <w:spacing w:after="120"/>
              <w:rPr>
                <w:ins w:id="848" w:author="Mueller, Axel (Nokia - FR/Paris-Saclay)" w:date="2020-02-25T14:56:00Z"/>
                <w:rFonts w:eastAsiaTheme="minorEastAsia"/>
                <w:color w:val="000000" w:themeColor="text1"/>
                <w:lang w:val="en-US" w:eastAsia="zh-CN"/>
              </w:rPr>
            </w:pPr>
            <w:ins w:id="849" w:author="Mueller, Axel (Nokia - FR/Paris-Saclay)" w:date="2020-02-25T14:54:00Z">
              <w:r>
                <w:rPr>
                  <w:rFonts w:eastAsiaTheme="minorEastAsia"/>
                  <w:color w:val="000000" w:themeColor="text1"/>
                  <w:lang w:val="en-US" w:eastAsia="zh-CN"/>
                </w:rPr>
                <w:t>5-1-1: Nokia can agree to either 5 symbols or 7 symbols.</w:t>
              </w:r>
            </w:ins>
            <w:ins w:id="850" w:author="Mueller, Axel (Nokia - FR/Paris-Saclay)" w:date="2020-02-25T14:55:00Z">
              <w:r>
                <w:rPr>
                  <w:rFonts w:eastAsiaTheme="minorEastAsia"/>
                  <w:color w:val="000000" w:themeColor="text1"/>
                  <w:lang w:val="en-US" w:eastAsia="zh-CN"/>
                </w:rPr>
                <w:br/>
                <w:t>We want to harness the reliability gains of two DM-RS, at the shortest TDRA possible; or least with</w:t>
              </w:r>
            </w:ins>
            <w:ins w:id="851" w:author="Mueller, Axel (Nokia - FR/Paris-Saclay)" w:date="2020-02-25T14:56:00Z">
              <w:r>
                <w:rPr>
                  <w:rFonts w:eastAsiaTheme="minorEastAsia"/>
                  <w:color w:val="000000" w:themeColor="text1"/>
                  <w:lang w:val="en-US" w:eastAsia="zh-CN"/>
                </w:rPr>
                <w:t>out increasing max DM-RS</w:t>
              </w:r>
            </w:ins>
            <w:ins w:id="852" w:author="Mueller, Axel (Nokia - FR/Paris-Saclay)" w:date="2020-02-25T14:55:00Z">
              <w:r>
                <w:rPr>
                  <w:rFonts w:eastAsiaTheme="minorEastAsia"/>
                  <w:color w:val="000000" w:themeColor="text1"/>
                  <w:lang w:val="en-US" w:eastAsia="zh-CN"/>
                </w:rPr>
                <w:t xml:space="preserve"> </w:t>
              </w:r>
            </w:ins>
            <w:ins w:id="853" w:author="Mueller, Axel (Nokia - FR/Paris-Saclay)" w:date="2020-02-25T14:56:00Z">
              <w:r>
                <w:rPr>
                  <w:rFonts w:eastAsiaTheme="minorEastAsia"/>
                  <w:color w:val="000000" w:themeColor="text1"/>
                  <w:lang w:val="en-US" w:eastAsia="zh-CN"/>
                </w:rPr>
                <w:t>to data distance (i.e., 7 symbols is also acceptable).</w:t>
              </w:r>
            </w:ins>
          </w:p>
          <w:p w14:paraId="095E3B0A" w14:textId="77777777" w:rsidR="00AC45D8" w:rsidRDefault="00AC45D8" w:rsidP="009B4630">
            <w:pPr>
              <w:spacing w:after="120"/>
              <w:rPr>
                <w:ins w:id="854" w:author="Mueller, Axel (Nokia - FR/Paris-Saclay)" w:date="2020-02-25T14:58:00Z"/>
                <w:rFonts w:eastAsiaTheme="minorEastAsia"/>
                <w:color w:val="000000" w:themeColor="text1"/>
                <w:lang w:val="en-US" w:eastAsia="zh-CN"/>
              </w:rPr>
            </w:pPr>
            <w:ins w:id="855" w:author="Mueller, Axel (Nokia - FR/Paris-Saclay)" w:date="2020-02-25T14:56:00Z">
              <w:r>
                <w:rPr>
                  <w:rFonts w:eastAsiaTheme="minorEastAsia"/>
                  <w:color w:val="000000" w:themeColor="text1"/>
                  <w:lang w:val="en-US" w:eastAsia="zh-CN"/>
                </w:rPr>
                <w:t xml:space="preserve">5-1-2: </w:t>
              </w:r>
            </w:ins>
            <w:ins w:id="856" w:author="Mueller, Axel (Nokia - FR/Paris-Saclay)" w:date="2020-02-25T14:57:00Z">
              <w:r>
                <w:rPr>
                  <w:rFonts w:eastAsiaTheme="minorEastAsia"/>
                  <w:color w:val="000000" w:themeColor="text1"/>
                  <w:lang w:val="en-US" w:eastAsia="zh-CN"/>
                </w:rPr>
                <w:t>Nokia agrees with option 1 (starting symbol 0), since it is the most adapted choice for low latency transmission, by giving the BS the maximum time</w:t>
              </w:r>
            </w:ins>
            <w:ins w:id="857" w:author="Mueller, Axel (Nokia - FR/Paris-Saclay)" w:date="2020-02-25T14:58:00Z">
              <w:r w:rsidR="00413160">
                <w:rPr>
                  <w:rFonts w:eastAsiaTheme="minorEastAsia"/>
                  <w:color w:val="000000" w:themeColor="text1"/>
                  <w:lang w:val="en-US" w:eastAsia="zh-CN"/>
                </w:rPr>
                <w:t xml:space="preserve"> to react.</w:t>
              </w:r>
            </w:ins>
          </w:p>
          <w:p w14:paraId="20B68E14" w14:textId="77777777" w:rsidR="002B45CA" w:rsidRDefault="002B45CA" w:rsidP="009B4630">
            <w:pPr>
              <w:spacing w:after="120"/>
              <w:rPr>
                <w:ins w:id="858" w:author="Mueller, Axel (Nokia - FR/Paris-Saclay)" w:date="2020-02-25T15:01:00Z"/>
                <w:rFonts w:eastAsiaTheme="minorEastAsia"/>
                <w:color w:val="000000" w:themeColor="text1"/>
                <w:lang w:val="en-US" w:eastAsia="zh-CN"/>
              </w:rPr>
            </w:pPr>
            <w:ins w:id="859" w:author="Mueller, Axel (Nokia - FR/Paris-Saclay)" w:date="2020-02-25T14:58:00Z">
              <w:r>
                <w:rPr>
                  <w:rFonts w:eastAsiaTheme="minorEastAsia"/>
                  <w:color w:val="000000" w:themeColor="text1"/>
                  <w:lang w:val="en-US" w:eastAsia="zh-CN"/>
                </w:rPr>
                <w:t>5-1-3: We agree with choosing 1+1</w:t>
              </w:r>
            </w:ins>
            <w:ins w:id="860" w:author="Mueller, Axel (Nokia - FR/Paris-Saclay)" w:date="2020-02-25T14:59:00Z">
              <w:r>
                <w:rPr>
                  <w:rFonts w:eastAsiaTheme="minorEastAsia"/>
                  <w:color w:val="000000" w:themeColor="text1"/>
                  <w:lang w:val="en-US" w:eastAsia="zh-CN"/>
                </w:rPr>
                <w:t xml:space="preserve"> for all symbol</w:t>
              </w:r>
            </w:ins>
            <w:ins w:id="861" w:author="Mueller, Axel (Nokia - FR/Paris-Saclay)" w:date="2020-02-25T15:01:00Z">
              <w:r>
                <w:rPr>
                  <w:rFonts w:eastAsiaTheme="minorEastAsia"/>
                  <w:color w:val="000000" w:themeColor="text1"/>
                  <w:lang w:val="en-US" w:eastAsia="zh-CN"/>
                </w:rPr>
                <w:t xml:space="preserve"> allocation</w:t>
              </w:r>
            </w:ins>
            <w:ins w:id="862" w:author="Mueller, Axel (Nokia - FR/Paris-Saclay)" w:date="2020-02-25T14:59:00Z">
              <w:r>
                <w:rPr>
                  <w:rFonts w:eastAsiaTheme="minorEastAsia"/>
                  <w:color w:val="000000" w:themeColor="text1"/>
                  <w:lang w:val="en-US" w:eastAsia="zh-CN"/>
                </w:rPr>
                <w:t xml:space="preserve"> lengths 5, 6, 7. </w:t>
              </w:r>
              <w:r>
                <w:rPr>
                  <w:rFonts w:eastAsiaTheme="minorEastAsia"/>
                  <w:color w:val="000000" w:themeColor="text1"/>
                  <w:lang w:val="en-US" w:eastAsia="zh-CN"/>
                </w:rPr>
                <w:br/>
              </w:r>
            </w:ins>
            <w:ins w:id="863" w:author="Mueller, Axel (Nokia - FR/Paris-Saclay)" w:date="2020-02-25T15:00:00Z">
              <w:r>
                <w:rPr>
                  <w:rFonts w:eastAsiaTheme="minorEastAsia"/>
                  <w:color w:val="000000" w:themeColor="text1"/>
                  <w:lang w:val="en-US" w:eastAsia="zh-CN"/>
                </w:rPr>
                <w:t>We agree with type 1 in general.</w:t>
              </w:r>
              <w:r>
                <w:rPr>
                  <w:rFonts w:eastAsiaTheme="minorEastAsia"/>
                  <w:color w:val="000000" w:themeColor="text1"/>
                  <w:lang w:val="en-US" w:eastAsia="zh-CN"/>
                </w:rPr>
                <w:br/>
                <w:t xml:space="preserve">The configuration 1+0 </w:t>
              </w:r>
            </w:ins>
            <w:ins w:id="864" w:author="Mueller, Axel (Nokia - FR/Paris-Saclay)" w:date="2020-02-25T15:01:00Z">
              <w:r>
                <w:rPr>
                  <w:rFonts w:eastAsiaTheme="minorEastAsia"/>
                  <w:color w:val="000000" w:themeColor="text1"/>
                  <w:lang w:val="en-US" w:eastAsia="zh-CN"/>
                </w:rPr>
                <w:t>is forced</w:t>
              </w:r>
            </w:ins>
            <w:ins w:id="865" w:author="Mueller, Axel (Nokia - FR/Paris-Saclay)" w:date="2020-02-25T15:00:00Z">
              <w:r>
                <w:rPr>
                  <w:rFonts w:eastAsiaTheme="minorEastAsia"/>
                  <w:color w:val="000000" w:themeColor="text1"/>
                  <w:lang w:val="en-US" w:eastAsia="zh-CN"/>
                </w:rPr>
                <w:t xml:space="preserve"> for </w:t>
              </w:r>
            </w:ins>
            <w:ins w:id="866" w:author="Mueller, Axel (Nokia - FR/Paris-Saclay)" w:date="2020-02-25T15:01:00Z">
              <w:r>
                <w:rPr>
                  <w:rFonts w:eastAsiaTheme="minorEastAsia"/>
                  <w:color w:val="000000" w:themeColor="text1"/>
                  <w:lang w:val="en-US" w:eastAsia="zh-CN"/>
                </w:rPr>
                <w:t>symbol allocation lengths &lt;5.</w:t>
              </w:r>
            </w:ins>
          </w:p>
          <w:p w14:paraId="47EF469F" w14:textId="1704A7FE" w:rsidR="00242E28" w:rsidRDefault="00242E28" w:rsidP="009B4630">
            <w:pPr>
              <w:spacing w:after="120"/>
              <w:rPr>
                <w:ins w:id="867" w:author="Mueller, Axel (Nokia - FR/Paris-Saclay)" w:date="2020-02-25T15:02:00Z"/>
                <w:rFonts w:eastAsiaTheme="minorEastAsia"/>
                <w:color w:val="000000" w:themeColor="text1"/>
                <w:lang w:val="en-US" w:eastAsia="zh-CN"/>
              </w:rPr>
            </w:pPr>
            <w:ins w:id="868" w:author="Mueller, Axel (Nokia - FR/Paris-Saclay)" w:date="2020-02-25T15:01:00Z">
              <w:r>
                <w:rPr>
                  <w:rFonts w:eastAsiaTheme="minorEastAsia"/>
                  <w:color w:val="000000" w:themeColor="text1"/>
                  <w:lang w:val="en-US" w:eastAsia="zh-CN"/>
                </w:rPr>
                <w:lastRenderedPageBreak/>
                <w:t>5-1-4: Nokia a</w:t>
              </w:r>
            </w:ins>
            <w:ins w:id="869" w:author="Mueller, Axel (Nokia - FR/Paris-Saclay)" w:date="2020-02-25T15:02:00Z">
              <w:r>
                <w:rPr>
                  <w:rFonts w:eastAsiaTheme="minorEastAsia"/>
                  <w:color w:val="000000" w:themeColor="text1"/>
                  <w:lang w:val="en-US" w:eastAsia="zh-CN"/>
                </w:rPr>
                <w:t>grees with option 1.</w:t>
              </w:r>
              <w:r>
                <w:rPr>
                  <w:rFonts w:eastAsiaTheme="minorEastAsia"/>
                  <w:color w:val="000000" w:themeColor="text1"/>
                  <w:lang w:val="en-US" w:eastAsia="zh-CN"/>
                </w:rPr>
                <w:br/>
                <w:t xml:space="preserve">Other aggregation factors </w:t>
              </w:r>
            </w:ins>
            <w:ins w:id="870" w:author="Mueller, Axel (Nokia - FR/Paris-Saclay)" w:date="2020-02-25T15:03:00Z">
              <w:r w:rsidR="00384713">
                <w:rPr>
                  <w:rFonts w:eastAsiaTheme="minorEastAsia"/>
                  <w:color w:val="000000" w:themeColor="text1"/>
                  <w:lang w:val="en-US" w:eastAsia="zh-CN"/>
                </w:rPr>
                <w:t xml:space="preserve">rely on specific use cases in </w:t>
              </w:r>
            </w:ins>
            <w:ins w:id="871" w:author="Mueller, Axel (Nokia - FR/Paris-Saclay)" w:date="2020-02-25T15:02:00Z">
              <w:r>
                <w:rPr>
                  <w:rFonts w:eastAsiaTheme="minorEastAsia"/>
                  <w:color w:val="000000" w:themeColor="text1"/>
                  <w:lang w:val="en-US" w:eastAsia="zh-CN"/>
                </w:rPr>
                <w:t>low latency transmission.</w:t>
              </w:r>
            </w:ins>
          </w:p>
          <w:p w14:paraId="528C832B" w14:textId="44C7638A" w:rsidR="00242E28" w:rsidRDefault="00242E28" w:rsidP="009B4630">
            <w:pPr>
              <w:spacing w:after="120"/>
              <w:rPr>
                <w:ins w:id="872" w:author="Mueller, Axel (Nokia - FR/Paris-Saclay)" w:date="2020-02-25T15:04:00Z"/>
                <w:rFonts w:eastAsiaTheme="minorEastAsia"/>
                <w:color w:val="000000" w:themeColor="text1"/>
                <w:lang w:val="en-US" w:eastAsia="zh-CN"/>
              </w:rPr>
            </w:pPr>
            <w:ins w:id="873" w:author="Mueller, Axel (Nokia - FR/Paris-Saclay)" w:date="2020-02-25T15:02:00Z">
              <w:r>
                <w:rPr>
                  <w:rFonts w:eastAsiaTheme="minorEastAsia"/>
                  <w:color w:val="000000" w:themeColor="text1"/>
                  <w:lang w:val="en-US" w:eastAsia="zh-CN"/>
                </w:rPr>
                <w:t xml:space="preserve">5-1-5: </w:t>
              </w:r>
              <w:r w:rsidR="00384713">
                <w:rPr>
                  <w:rFonts w:eastAsiaTheme="minorEastAsia"/>
                  <w:color w:val="000000" w:themeColor="text1"/>
                  <w:lang w:val="en-US" w:eastAsia="zh-CN"/>
                </w:rPr>
                <w:t>Nokia agre</w:t>
              </w:r>
            </w:ins>
            <w:ins w:id="874" w:author="Mueller, Axel (Nokia - FR/Paris-Saclay)" w:date="2020-02-25T15:03:00Z">
              <w:r w:rsidR="00384713">
                <w:rPr>
                  <w:rFonts w:eastAsiaTheme="minorEastAsia"/>
                  <w:color w:val="000000" w:themeColor="text1"/>
                  <w:lang w:val="en-US" w:eastAsia="zh-CN"/>
                </w:rPr>
                <w:t xml:space="preserve">es with option 2: HARQ deactivated. </w:t>
              </w:r>
            </w:ins>
            <w:ins w:id="875" w:author="Mueller, Axel (Nokia - FR/Paris-Saclay)" w:date="2020-02-25T15:04:00Z">
              <w:r w:rsidR="00384713">
                <w:rPr>
                  <w:rFonts w:eastAsiaTheme="minorEastAsia"/>
                  <w:color w:val="000000" w:themeColor="text1"/>
                  <w:lang w:val="en-US" w:eastAsia="zh-CN"/>
                </w:rPr>
                <w:br/>
              </w:r>
            </w:ins>
            <w:ins w:id="876" w:author="Mueller, Axel (Nokia - FR/Paris-Saclay)" w:date="2020-02-25T15:03:00Z">
              <w:r w:rsidR="00384713">
                <w:rPr>
                  <w:rFonts w:eastAsiaTheme="minorEastAsia"/>
                  <w:color w:val="000000" w:themeColor="text1"/>
                  <w:lang w:val="en-US" w:eastAsia="zh-CN"/>
                </w:rPr>
                <w:t xml:space="preserve">With HARQ activated the 1ms second </w:t>
              </w:r>
            </w:ins>
            <w:ins w:id="877" w:author="Mueller, Axel (Nokia - FR/Paris-Saclay)" w:date="2020-02-25T15:04:00Z">
              <w:r w:rsidR="00384713">
                <w:rPr>
                  <w:rFonts w:eastAsiaTheme="minorEastAsia"/>
                  <w:color w:val="000000" w:themeColor="text1"/>
                  <w:lang w:val="en-US" w:eastAsia="zh-CN"/>
                </w:rPr>
                <w:t>use cases</w:t>
              </w:r>
            </w:ins>
            <w:ins w:id="878" w:author="Mueller, Axel (Nokia - FR/Paris-Saclay)" w:date="2020-02-25T15:03:00Z">
              <w:r w:rsidR="00384713">
                <w:rPr>
                  <w:rFonts w:eastAsiaTheme="minorEastAsia"/>
                  <w:color w:val="000000" w:themeColor="text1"/>
                  <w:lang w:val="en-US" w:eastAsia="zh-CN"/>
                </w:rPr>
                <w:t xml:space="preserve"> are</w:t>
              </w:r>
            </w:ins>
            <w:ins w:id="879" w:author="Mueller, Axel (Nokia - FR/Paris-Saclay)" w:date="2020-02-25T15:04:00Z">
              <w:r w:rsidR="00384713">
                <w:rPr>
                  <w:rFonts w:eastAsiaTheme="minorEastAsia"/>
                  <w:color w:val="000000" w:themeColor="text1"/>
                  <w:lang w:val="en-US" w:eastAsia="zh-CN"/>
                </w:rPr>
                <w:t xml:space="preserve"> not achievable.</w:t>
              </w:r>
              <w:r w:rsidR="00C0139D">
                <w:rPr>
                  <w:rFonts w:eastAsiaTheme="minorEastAsia"/>
                  <w:color w:val="000000" w:themeColor="text1"/>
                  <w:lang w:val="en-US" w:eastAsia="zh-CN"/>
                </w:rPr>
                <w:t xml:space="preserve"> One might also see HARQ deactivation as a R15 low latency features.</w:t>
              </w:r>
            </w:ins>
          </w:p>
          <w:p w14:paraId="2C7903B9" w14:textId="5F8125A5" w:rsidR="00C0139D" w:rsidRDefault="00C0139D" w:rsidP="009B4630">
            <w:pPr>
              <w:spacing w:after="120"/>
              <w:rPr>
                <w:ins w:id="880" w:author="Mueller, Axel (Nokia - FR/Paris-Saclay)" w:date="2020-02-25T15:06:00Z"/>
                <w:rFonts w:eastAsiaTheme="minorEastAsia"/>
                <w:color w:val="000000" w:themeColor="text1"/>
                <w:lang w:val="en-US" w:eastAsia="zh-CN"/>
              </w:rPr>
            </w:pPr>
            <w:ins w:id="881" w:author="Mueller, Axel (Nokia - FR/Paris-Saclay)" w:date="2020-02-25T15:04:00Z">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ins>
            <w:ins w:id="882" w:author="Mueller, Axel (Nokia - FR/Paris-Saclay)" w:date="2020-02-25T15:05:00Z">
              <w:r w:rsidR="0052743E">
                <w:rPr>
                  <w:rFonts w:eastAsiaTheme="minorEastAsia"/>
                  <w:color w:val="000000" w:themeColor="text1"/>
                  <w:lang w:val="en-US" w:eastAsia="zh-CN"/>
                </w:rPr>
                <w:br/>
                <w:t>It is reasonable to assume that processing ti</w:t>
              </w:r>
            </w:ins>
            <w:ins w:id="883" w:author="Mueller, Axel (Nokia - FR/Paris-Saclay)" w:date="2020-02-25T15:06:00Z">
              <w:r w:rsidR="0052743E">
                <w:rPr>
                  <w:rFonts w:eastAsiaTheme="minorEastAsia"/>
                  <w:color w:val="000000" w:themeColor="text1"/>
                  <w:lang w:val="en-US" w:eastAsia="zh-CN"/>
                </w:rPr>
                <w:t>mes are lower for CP-OFDM, which helps the low latency aspect.</w:t>
              </w:r>
            </w:ins>
          </w:p>
          <w:p w14:paraId="788E2239" w14:textId="3787A392" w:rsidR="0052743E" w:rsidRDefault="00B10866" w:rsidP="009B4630">
            <w:pPr>
              <w:spacing w:after="120"/>
              <w:rPr>
                <w:ins w:id="884" w:author="Mueller, Axel (Nokia - FR/Paris-Saclay)" w:date="2020-02-25T15:08:00Z"/>
                <w:rFonts w:eastAsiaTheme="minorEastAsia"/>
                <w:color w:val="000000" w:themeColor="text1"/>
                <w:lang w:val="en-US" w:eastAsia="zh-CN"/>
              </w:rPr>
            </w:pPr>
            <w:ins w:id="885" w:author="Mueller, Axel (Nokia - FR/Paris-Saclay)" w:date="2020-02-25T15:06:00Z">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w:t>
              </w:r>
            </w:ins>
            <w:ins w:id="886" w:author="Mueller, Axel (Nokia - FR/Paris-Saclay)" w:date="2020-02-25T15:07:00Z">
              <w:r>
                <w:rPr>
                  <w:rFonts w:eastAsiaTheme="minorEastAsia"/>
                  <w:color w:val="000000" w:themeColor="text1"/>
                  <w:lang w:val="en-US" w:eastAsia="zh-CN"/>
                </w:rPr>
                <w:t>cy applications is expected to be small. Hence one can use coding gain to improve reliability. High modulation orders are not required.</w:t>
              </w:r>
            </w:ins>
          </w:p>
          <w:p w14:paraId="28BC37A5" w14:textId="0B8EF1AB" w:rsidR="004A298E" w:rsidRDefault="0088779B" w:rsidP="009B4630">
            <w:pPr>
              <w:spacing w:after="120"/>
              <w:rPr>
                <w:ins w:id="887" w:author="Mueller, Axel (Nokia - FR/Paris-Saclay)" w:date="2020-02-25T15:04:00Z"/>
                <w:rFonts w:eastAsiaTheme="minorEastAsia"/>
                <w:color w:val="000000" w:themeColor="text1"/>
                <w:lang w:val="en-US" w:eastAsia="zh-CN"/>
              </w:rPr>
            </w:pPr>
            <w:ins w:id="888" w:author="Mueller, Axel (Nokia - FR/Paris-Saclay)" w:date="2020-02-25T15:08:00Z">
              <w:r>
                <w:rPr>
                  <w:rFonts w:eastAsiaTheme="minorEastAsia"/>
                  <w:color w:val="000000" w:themeColor="text1"/>
                  <w:lang w:val="en-US" w:eastAsia="zh-CN"/>
                </w:rPr>
                <w:t xml:space="preserve">5-1-8: </w:t>
              </w:r>
              <w:r w:rsidR="004A298E">
                <w:rPr>
                  <w:rFonts w:eastAsiaTheme="minorEastAsia"/>
                  <w:color w:val="000000" w:themeColor="text1"/>
                  <w:lang w:val="en-US" w:eastAsia="zh-CN"/>
                </w:rPr>
                <w:t>Nokia prefers to only specify for TDD, FDD testing can be handl</w:t>
              </w:r>
            </w:ins>
            <w:ins w:id="889" w:author="Mueller, Axel (Nokia - FR/Paris-Saclay)" w:date="2020-02-25T15:09:00Z">
              <w:r w:rsidR="004A298E">
                <w:rPr>
                  <w:rFonts w:eastAsiaTheme="minorEastAsia"/>
                  <w:color w:val="000000" w:themeColor="text1"/>
                  <w:lang w:val="en-US" w:eastAsia="zh-CN"/>
                </w:rPr>
                <w:t>ed like in R15 eMBB.</w:t>
              </w:r>
              <w:r w:rsidR="004A298E">
                <w:rPr>
                  <w:rFonts w:eastAsiaTheme="minorEastAsia"/>
                  <w:color w:val="000000" w:themeColor="text1"/>
                  <w:lang w:val="en-US" w:eastAsia="zh-CN"/>
                </w:rPr>
                <w:br/>
                <w:t xml:space="preserve">The tested CBWs should be </w:t>
              </w:r>
            </w:ins>
            <w:ins w:id="890" w:author="Mueller, Axel (Nokia - FR/Paris-Saclay)" w:date="2020-02-25T15:10:00Z">
              <w:r w:rsidR="004A298E">
                <w:rPr>
                  <w:rFonts w:eastAsiaTheme="minorEastAsia"/>
                  <w:color w:val="000000" w:themeColor="text1"/>
                  <w:lang w:val="en-US" w:eastAsia="zh-CN"/>
                </w:rPr>
                <w:t>aligned with high reliability testing.</w:t>
              </w:r>
            </w:ins>
          </w:p>
          <w:p w14:paraId="05E4E6E0" w14:textId="58D173BA" w:rsidR="00C0139D" w:rsidRDefault="002067A3" w:rsidP="009B4630">
            <w:pPr>
              <w:spacing w:after="120"/>
              <w:rPr>
                <w:ins w:id="891" w:author="Mueller, Axel (Nokia - FR/Paris-Saclay)" w:date="2020-02-25T15:10:00Z"/>
                <w:rFonts w:eastAsiaTheme="minorEastAsia"/>
                <w:color w:val="000000" w:themeColor="text1"/>
                <w:lang w:val="en-US" w:eastAsia="zh-CN"/>
              </w:rPr>
            </w:pPr>
            <w:ins w:id="892" w:author="Mueller, Axel (Nokia - FR/Paris-Saclay)" w:date="2020-02-25T15:10:00Z">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We don</w:t>
              </w:r>
            </w:ins>
            <w:ins w:id="893" w:author="Mueller, Axel (Nokia - FR/Paris-Saclay)" w:date="2020-02-25T15:11:00Z">
              <w:r>
                <w:rPr>
                  <w:rFonts w:eastAsiaTheme="minorEastAsia"/>
                  <w:color w:val="000000" w:themeColor="text1"/>
                  <w:lang w:val="en-US" w:eastAsia="zh-CN"/>
                </w:rPr>
                <w:t xml:space="preserve">’t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ins>
          </w:p>
          <w:p w14:paraId="2CCBCC04" w14:textId="27F0DBC7" w:rsidR="002067A3" w:rsidRDefault="00444027" w:rsidP="009B4630">
            <w:pPr>
              <w:spacing w:after="120"/>
              <w:rPr>
                <w:ins w:id="894" w:author="Mueller, Axel (Nokia - FR/Paris-Saclay)" w:date="2020-02-25T15:15:00Z"/>
                <w:rFonts w:eastAsiaTheme="minorEastAsia"/>
                <w:color w:val="000000" w:themeColor="text1"/>
                <w:lang w:val="en-US" w:eastAsia="zh-CN"/>
              </w:rPr>
            </w:pPr>
            <w:ins w:id="895" w:author="Mueller, Axel (Nokia - FR/Paris-Saclay)" w:date="2020-02-25T15:11:00Z">
              <w:r>
                <w:rPr>
                  <w:rFonts w:eastAsiaTheme="minorEastAsia"/>
                  <w:color w:val="000000" w:themeColor="text1"/>
                  <w:lang w:val="en-US" w:eastAsia="zh-CN"/>
                </w:rPr>
                <w:t>5-1-10: Nokia proposes to re-use the TDD p</w:t>
              </w:r>
            </w:ins>
            <w:ins w:id="896" w:author="Mueller, Axel (Nokia - FR/Paris-Saclay)" w:date="2020-02-25T15:12:00Z">
              <w:r>
                <w:rPr>
                  <w:rFonts w:eastAsiaTheme="minorEastAsia"/>
                  <w:color w:val="000000" w:themeColor="text1"/>
                  <w:lang w:val="en-US" w:eastAsia="zh-CN"/>
                </w:rPr>
                <w:t>atterns from R15 eMBB, i.e., 15kHZ 3D1S1U, 30kHz 7D1S2U.</w:t>
              </w:r>
            </w:ins>
            <w:ins w:id="897" w:author="Mueller, Axel (Nokia - FR/Paris-Saclay)" w:date="2020-02-25T15:13:00Z">
              <w:r>
                <w:rPr>
                  <w:rFonts w:eastAsiaTheme="minorEastAsia"/>
                  <w:color w:val="000000" w:themeColor="text1"/>
                  <w:lang w:val="en-US" w:eastAsia="zh-CN"/>
                </w:rPr>
                <w:br/>
              </w:r>
            </w:ins>
            <w:ins w:id="898" w:author="Mueller, Axel (Nokia - FR/Paris-Saclay)" w:date="2020-02-25T15:14:00Z">
              <w:r>
                <w:rPr>
                  <w:rFonts w:eastAsiaTheme="minorEastAsia"/>
                  <w:color w:val="000000" w:themeColor="text1"/>
                  <w:lang w:val="en-US" w:eastAsia="zh-CN"/>
                </w:rPr>
                <w:t xml:space="preserve">Given that the performance indicator will be TPUT/BLER, it is unclear why the FDD/TDD method from R15 eMBB should </w:t>
              </w:r>
            </w:ins>
            <w:ins w:id="899" w:author="Mueller, Axel (Nokia - FR/Paris-Saclay)" w:date="2020-02-25T15:15:00Z">
              <w:r>
                <w:rPr>
                  <w:rFonts w:eastAsiaTheme="minorEastAsia"/>
                  <w:color w:val="000000" w:themeColor="text1"/>
                  <w:lang w:val="en-US" w:eastAsia="zh-CN"/>
                </w:rPr>
                <w:t>show different results. Maybe we can skip the FFS from the proposed WF?</w:t>
              </w:r>
            </w:ins>
          </w:p>
          <w:p w14:paraId="5E2C312A" w14:textId="49CD3EC7" w:rsidR="00F763E2" w:rsidRDefault="00F763E2" w:rsidP="009B4630">
            <w:pPr>
              <w:spacing w:after="120"/>
              <w:rPr>
                <w:ins w:id="900" w:author="Mueller, Axel (Nokia - FR/Paris-Saclay)" w:date="2020-02-25T15:15:00Z"/>
                <w:rFonts w:eastAsiaTheme="minorEastAsia"/>
                <w:color w:val="000000" w:themeColor="text1"/>
                <w:lang w:val="en-US" w:eastAsia="zh-CN"/>
              </w:rPr>
            </w:pPr>
            <w:ins w:id="901" w:author="Mueller, Axel (Nokia - FR/Paris-Saclay)" w:date="2020-02-25T15:15:00Z">
              <w:r>
                <w:rPr>
                  <w:rFonts w:eastAsiaTheme="minorEastAsia"/>
                  <w:color w:val="000000" w:themeColor="text1"/>
                  <w:lang w:val="en-US" w:eastAsia="zh-CN"/>
                </w:rPr>
                <w:t>5-1-11: Option 2.</w:t>
              </w:r>
            </w:ins>
          </w:p>
          <w:p w14:paraId="61EE2FF5" w14:textId="087DC37D" w:rsidR="00F763E2" w:rsidRDefault="00F763E2" w:rsidP="009B4630">
            <w:pPr>
              <w:spacing w:after="120"/>
              <w:rPr>
                <w:ins w:id="902" w:author="Mueller, Axel (Nokia - FR/Paris-Saclay)" w:date="2020-02-25T15:16:00Z"/>
                <w:rFonts w:eastAsiaTheme="minorEastAsia"/>
                <w:color w:val="000000" w:themeColor="text1"/>
                <w:lang w:val="en-US" w:eastAsia="zh-CN"/>
              </w:rPr>
            </w:pPr>
            <w:ins w:id="903" w:author="Mueller, Axel (Nokia - FR/Paris-Saclay)" w:date="2020-02-25T15:15:00Z">
              <w:r>
                <w:rPr>
                  <w:rFonts w:eastAsiaTheme="minorEastAsia"/>
                  <w:color w:val="000000" w:themeColor="text1"/>
                  <w:lang w:val="en-US" w:eastAsia="zh-CN"/>
                </w:rPr>
                <w:t>5-1-12: TDL</w:t>
              </w:r>
            </w:ins>
            <w:ins w:id="904" w:author="Mueller, Axel (Nokia - FR/Paris-Saclay)" w:date="2020-02-25T15:16:00Z">
              <w:r>
                <w:rPr>
                  <w:rFonts w:eastAsiaTheme="minorEastAsia"/>
                  <w:color w:val="000000" w:themeColor="text1"/>
                  <w:lang w:val="en-US" w:eastAsia="zh-CN"/>
                </w:rPr>
                <w:t>c300-100 for FR1.</w:t>
              </w:r>
            </w:ins>
          </w:p>
          <w:p w14:paraId="5BC14B94" w14:textId="5D2D9A68" w:rsidR="00F763E2" w:rsidRDefault="00F763E2" w:rsidP="009B4630">
            <w:pPr>
              <w:spacing w:after="120"/>
              <w:rPr>
                <w:ins w:id="905" w:author="Mueller, Axel (Nokia - FR/Paris-Saclay)" w:date="2020-02-25T15:12:00Z"/>
                <w:rFonts w:eastAsiaTheme="minorEastAsia"/>
                <w:color w:val="000000" w:themeColor="text1"/>
                <w:lang w:val="en-US" w:eastAsia="zh-CN"/>
              </w:rPr>
            </w:pPr>
            <w:ins w:id="906" w:author="Mueller, Axel (Nokia - FR/Paris-Saclay)" w:date="2020-02-25T15:16:00Z">
              <w:r>
                <w:rPr>
                  <w:rFonts w:eastAsiaTheme="minorEastAsia"/>
                  <w:color w:val="000000" w:themeColor="text1"/>
                  <w:lang w:val="en-US" w:eastAsia="zh-CN"/>
                </w:rPr>
                <w:t xml:space="preserve">5-1-13: </w:t>
              </w:r>
            </w:ins>
            <w:ins w:id="907" w:author="Mueller, Axel (Nokia - FR/Paris-Saclay)" w:date="2020-02-25T15:17:00Z">
              <w:r>
                <w:rPr>
                  <w:rFonts w:eastAsiaTheme="minorEastAsia"/>
                  <w:color w:val="000000" w:themeColor="text1"/>
                  <w:lang w:val="en-US" w:eastAsia="zh-CN"/>
                </w:rPr>
                <w:t xml:space="preserve">We prefer to </w:t>
              </w:r>
            </w:ins>
            <w:ins w:id="908" w:author="Mueller, Axel (Nokia - FR/Paris-Saclay)" w:date="2020-02-25T15:19:00Z">
              <w:r>
                <w:rPr>
                  <w:rFonts w:eastAsiaTheme="minorEastAsia"/>
                  <w:color w:val="000000" w:themeColor="text1"/>
                  <w:lang w:val="en-US" w:eastAsia="zh-CN"/>
                </w:rPr>
                <w:t>use 10%BLER (=9</w:t>
              </w:r>
            </w:ins>
            <w:ins w:id="909" w:author="Mueller, Axel (Nokia - FR/Paris-Saclay)" w:date="2020-02-25T15:20:00Z">
              <w:r>
                <w:rPr>
                  <w:rFonts w:eastAsiaTheme="minorEastAsia"/>
                  <w:color w:val="000000" w:themeColor="text1"/>
                  <w:lang w:val="en-US" w:eastAsia="zh-CN"/>
                </w:rPr>
                <w:t>0% TPUT or 95%TPUT)</w:t>
              </w:r>
            </w:ins>
            <w:ins w:id="910" w:author="Mueller, Axel (Nokia - FR/Paris-Saclay)" w:date="2020-02-25T15:18:00Z">
              <w:r>
                <w:rPr>
                  <w:rFonts w:eastAsiaTheme="minorEastAsia"/>
                  <w:color w:val="000000" w:themeColor="text1"/>
                  <w:lang w:val="en-US" w:eastAsia="zh-CN"/>
                </w:rPr>
                <w:t xml:space="preserve">, i.e., option </w:t>
              </w:r>
            </w:ins>
            <w:ins w:id="911" w:author="Mueller, Axel (Nokia - FR/Paris-Saclay)" w:date="2020-02-25T15:20:00Z">
              <w:r>
                <w:rPr>
                  <w:rFonts w:eastAsiaTheme="minorEastAsia"/>
                  <w:color w:val="000000" w:themeColor="text1"/>
                  <w:lang w:val="en-US" w:eastAsia="zh-CN"/>
                </w:rPr>
                <w:t>2.</w:t>
              </w:r>
              <w:r>
                <w:rPr>
                  <w:rFonts w:eastAsiaTheme="minorEastAsia"/>
                  <w:color w:val="000000" w:themeColor="text1"/>
                  <w:lang w:val="en-US" w:eastAsia="zh-CN"/>
                </w:rPr>
                <w:br/>
                <w:t>In URLLC re-transmission are to be avoided. So</w:t>
              </w:r>
            </w:ins>
            <w:ins w:id="912" w:author="Mueller, Axel (Nokia - FR/Paris-Saclay)" w:date="2020-02-25T15:21:00Z">
              <w:r>
                <w:rPr>
                  <w:rFonts w:eastAsiaTheme="minorEastAsia"/>
                  <w:color w:val="000000" w:themeColor="text1"/>
                  <w:lang w:val="en-US" w:eastAsia="zh-CN"/>
                </w:rPr>
                <w:t>,</w:t>
              </w:r>
            </w:ins>
            <w:ins w:id="913" w:author="Mueller, Axel (Nokia - FR/Paris-Saclay)" w:date="2020-02-25T15:20:00Z">
              <w:r>
                <w:rPr>
                  <w:rFonts w:eastAsiaTheme="minorEastAsia"/>
                  <w:color w:val="000000" w:themeColor="text1"/>
                  <w:lang w:val="en-US" w:eastAsia="zh-CN"/>
                </w:rPr>
                <w:t xml:space="preserve">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ins>
            <w:ins w:id="914" w:author="Mueller, Axel (Nokia - FR/Paris-Saclay)" w:date="2020-02-25T15:21:00Z">
              <w:r>
                <w:rPr>
                  <w:rFonts w:eastAsiaTheme="minorEastAsia"/>
                  <w:color w:val="000000" w:themeColor="text1"/>
                  <w:lang w:val="en-US" w:eastAsia="zh-CN"/>
                </w:rPr>
                <w:t>.</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ins>
            <w:ins w:id="915" w:author="Mueller, Axel (Nokia - FR/Paris-Saclay)" w:date="2020-02-25T15:25:00Z">
              <w:r w:rsidR="008D78CB">
                <w:rPr>
                  <w:rFonts w:eastAsiaTheme="minorEastAsia"/>
                  <w:color w:val="000000" w:themeColor="text1"/>
                  <w:lang w:val="en-US" w:eastAsia="zh-CN"/>
                </w:rPr>
                <w:t>.</w:t>
              </w:r>
            </w:ins>
            <w:ins w:id="916" w:author="Mueller, Axel (Nokia - FR/Paris-Saclay)" w:date="2020-02-25T15:21:00Z">
              <w:r w:rsidRPr="00F763E2">
                <w:rPr>
                  <w:rFonts w:eastAsiaTheme="minorEastAsia"/>
                  <w:color w:val="000000" w:themeColor="text1"/>
                  <w:lang w:val="en-US" w:eastAsia="zh-CN"/>
                </w:rPr>
                <w:t xml:space="preserve"> </w:t>
              </w:r>
            </w:ins>
            <w:ins w:id="917" w:author="Mueller, Axel (Nokia - FR/Paris-Saclay)" w:date="2020-02-25T15:25:00Z">
              <w:r w:rsidR="008D78CB">
                <w:rPr>
                  <w:rFonts w:eastAsiaTheme="minorEastAsia"/>
                  <w:color w:val="000000" w:themeColor="text1"/>
                  <w:lang w:val="en-US" w:eastAsia="zh-CN"/>
                </w:rPr>
                <w:t>F</w:t>
              </w:r>
            </w:ins>
            <w:ins w:id="918" w:author="Mueller, Axel (Nokia - FR/Paris-Saclay)" w:date="2020-02-25T15:21:00Z">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ins>
          </w:p>
          <w:p w14:paraId="67893E4B" w14:textId="77777777" w:rsidR="00444027" w:rsidRDefault="00D74BF7" w:rsidP="009B4630">
            <w:pPr>
              <w:spacing w:after="120"/>
              <w:rPr>
                <w:ins w:id="919" w:author="Mueller, Axel (Nokia - FR/Paris-Saclay)" w:date="2020-02-25T15:22:00Z"/>
                <w:rFonts w:eastAsiaTheme="minorEastAsia"/>
                <w:color w:val="000000" w:themeColor="text1"/>
                <w:lang w:val="en-US" w:eastAsia="zh-CN"/>
              </w:rPr>
            </w:pPr>
            <w:ins w:id="920" w:author="Mueller, Axel (Nokia - FR/Paris-Saclay)" w:date="2020-02-25T15:22:00Z">
              <w:r>
                <w:rPr>
                  <w:rFonts w:eastAsiaTheme="minorEastAsia"/>
                  <w:color w:val="000000" w:themeColor="text1"/>
                  <w:lang w:val="en-US" w:eastAsia="zh-CN"/>
                </w:rPr>
                <w:t>5-1-14: In FR1 we propose without PT-RS only.</w:t>
              </w:r>
            </w:ins>
          </w:p>
          <w:p w14:paraId="66DBD9FD" w14:textId="77777777" w:rsidR="00D74BF7" w:rsidRDefault="00D74BF7" w:rsidP="009B4630">
            <w:pPr>
              <w:spacing w:after="120"/>
              <w:rPr>
                <w:ins w:id="921" w:author="Mueller, Axel (Nokia - FR/Paris-Saclay)" w:date="2020-02-25T15:22:00Z"/>
                <w:rFonts w:eastAsiaTheme="minorEastAsia"/>
                <w:color w:val="000000" w:themeColor="text1"/>
                <w:lang w:val="en-US" w:eastAsia="zh-CN"/>
              </w:rPr>
            </w:pPr>
          </w:p>
          <w:p w14:paraId="3F403EA3" w14:textId="3B08A2A8" w:rsidR="00D74BF7" w:rsidRDefault="00D74BF7" w:rsidP="009B4630">
            <w:pPr>
              <w:spacing w:after="120"/>
              <w:rPr>
                <w:ins w:id="922" w:author="Mueller, Axel (Nokia - FR/Paris-Saclay)" w:date="2020-02-25T14:53:00Z"/>
                <w:rFonts w:eastAsiaTheme="minorEastAsia"/>
                <w:color w:val="000000" w:themeColor="text1"/>
                <w:lang w:val="en-US" w:eastAsia="zh-CN"/>
              </w:rPr>
            </w:pPr>
            <w:ins w:id="923" w:author="Mueller, Axel (Nokia - FR/Paris-Saclay)" w:date="2020-02-25T15:22:00Z">
              <w:r>
                <w:rPr>
                  <w:rFonts w:eastAsiaTheme="minorEastAsia"/>
                  <w:color w:val="000000" w:themeColor="text1"/>
                  <w:lang w:val="en-US" w:eastAsia="zh-CN"/>
                </w:rPr>
                <w:t>5-2-1</w:t>
              </w:r>
            </w:ins>
            <w:ins w:id="924" w:author="Mueller, Axel (Nokia - FR/Paris-Saclay)" w:date="2020-02-25T15:23:00Z">
              <w:r>
                <w:rPr>
                  <w:rFonts w:eastAsiaTheme="minorEastAsia"/>
                  <w:color w:val="000000" w:themeColor="text1"/>
                  <w:lang w:val="en-US" w:eastAsia="zh-CN"/>
                </w:rPr>
                <w:t>: Nokia remains wit</w:t>
              </w:r>
            </w:ins>
            <w:ins w:id="925" w:author="Mueller, Axel (Nokia - FR/Paris-Saclay)" w:date="2020-02-25T15:24:00Z">
              <w:r>
                <w:rPr>
                  <w:rFonts w:eastAsiaTheme="minorEastAsia"/>
                  <w:color w:val="000000" w:themeColor="text1"/>
                  <w:lang w:val="en-US" w:eastAsia="zh-CN"/>
                </w:rPr>
                <w:t>h option 1 (no).</w:t>
              </w:r>
              <w:r>
                <w:rPr>
                  <w:rFonts w:eastAsiaTheme="minorEastAsia"/>
                  <w:color w:val="000000" w:themeColor="text1"/>
                  <w:lang w:val="en-US" w:eastAsia="zh-CN"/>
                </w:rPr>
                <w:br/>
                <w:t xml:space="preserve">In a certain sense, the currently discussed tests with a known TDD pattern and no true scheduling </w:t>
              </w:r>
            </w:ins>
            <w:ins w:id="926" w:author="Mueller, Axel (Nokia - FR/Paris-Saclay)" w:date="2020-02-25T15:25:00Z">
              <w:r>
                <w:rPr>
                  <w:rFonts w:eastAsiaTheme="minorEastAsia"/>
                  <w:color w:val="000000" w:themeColor="text1"/>
                  <w:lang w:val="en-US" w:eastAsia="zh-CN"/>
                </w:rPr>
                <w:t>implementation, are already representative of GF/CG operation.</w:t>
              </w:r>
            </w:ins>
          </w:p>
        </w:tc>
      </w:tr>
      <w:tr w:rsidR="003C5F32" w:rsidRPr="005B24CD" w14:paraId="6089C89F" w14:textId="77777777" w:rsidTr="009B4630">
        <w:trPr>
          <w:ins w:id="927" w:author="Intel_RAN4#94e" w:date="2020-02-25T14:15:00Z"/>
        </w:trPr>
        <w:tc>
          <w:tcPr>
            <w:tcW w:w="1236" w:type="dxa"/>
          </w:tcPr>
          <w:p w14:paraId="17696F01" w14:textId="22E495D8" w:rsidR="003C5F32" w:rsidRDefault="003C5F32" w:rsidP="009B4630">
            <w:pPr>
              <w:spacing w:after="120"/>
              <w:rPr>
                <w:ins w:id="928" w:author="Intel_RAN4#94e" w:date="2020-02-25T14:15:00Z"/>
                <w:rFonts w:eastAsiaTheme="minorEastAsia"/>
                <w:color w:val="000000" w:themeColor="text1"/>
                <w:lang w:val="en-US" w:eastAsia="zh-CN"/>
              </w:rPr>
            </w:pPr>
            <w:ins w:id="929" w:author="Intel_RAN4#94e" w:date="2020-02-25T14:15:00Z">
              <w:r>
                <w:rPr>
                  <w:rFonts w:eastAsiaTheme="minorEastAsia"/>
                  <w:color w:val="000000" w:themeColor="text1"/>
                  <w:lang w:val="en-US" w:eastAsia="zh-CN"/>
                </w:rPr>
                <w:lastRenderedPageBreak/>
                <w:t>Intel</w:t>
              </w:r>
            </w:ins>
          </w:p>
        </w:tc>
        <w:tc>
          <w:tcPr>
            <w:tcW w:w="8395" w:type="dxa"/>
          </w:tcPr>
          <w:p w14:paraId="4E6EE348" w14:textId="77777777" w:rsidR="003C5F32" w:rsidRDefault="003C5F32" w:rsidP="009B4630">
            <w:pPr>
              <w:spacing w:after="120"/>
              <w:rPr>
                <w:ins w:id="930" w:author="Intel_RAN4#94e" w:date="2020-02-25T14:15:00Z"/>
                <w:rFonts w:eastAsiaTheme="minorEastAsia"/>
                <w:color w:val="000000" w:themeColor="text1"/>
                <w:lang w:val="en-US" w:eastAsia="zh-CN"/>
              </w:rPr>
            </w:pPr>
            <w:ins w:id="931" w:author="Intel_RAN4#94e" w:date="2020-02-25T14:15:00Z">
              <w:r w:rsidRPr="003C5F32">
                <w:rPr>
                  <w:rFonts w:eastAsiaTheme="minorEastAsia"/>
                  <w:color w:val="000000" w:themeColor="text1"/>
                  <w:lang w:val="en-US" w:eastAsia="zh-CN"/>
                </w:rPr>
                <w:t>Sub-topic 5-1: PUSCH mapping Type B</w:t>
              </w:r>
            </w:ins>
          </w:p>
          <w:p w14:paraId="089983F4" w14:textId="77777777" w:rsidR="003C5F32" w:rsidRDefault="003C5F32" w:rsidP="009B4630">
            <w:pPr>
              <w:spacing w:after="120"/>
              <w:rPr>
                <w:ins w:id="932" w:author="Intel_RAN4#94e" w:date="2020-02-25T14:16:00Z"/>
                <w:rFonts w:eastAsiaTheme="minorEastAsia"/>
                <w:color w:val="000000" w:themeColor="text1"/>
                <w:lang w:val="en-US" w:eastAsia="zh-CN"/>
              </w:rPr>
            </w:pPr>
            <w:ins w:id="933" w:author="Intel_RAN4#94e" w:date="2020-02-25T14:16:00Z">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ins>
          </w:p>
          <w:p w14:paraId="2BC532E9" w14:textId="77777777" w:rsidR="003C5F32" w:rsidRDefault="003C5F32" w:rsidP="009B4630">
            <w:pPr>
              <w:spacing w:after="120"/>
              <w:rPr>
                <w:ins w:id="934" w:author="Intel_RAN4#94e" w:date="2020-02-25T14:16:00Z"/>
                <w:rFonts w:eastAsiaTheme="minorEastAsia"/>
                <w:color w:val="000000" w:themeColor="text1"/>
                <w:lang w:val="en-US" w:eastAsia="zh-CN"/>
              </w:rPr>
            </w:pPr>
            <w:ins w:id="935" w:author="Intel_RAN4#94e" w:date="2020-02-25T14:16:00Z">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ins>
          </w:p>
          <w:p w14:paraId="55C0C918" w14:textId="01B07047" w:rsidR="003C5F32" w:rsidRDefault="003C5F32" w:rsidP="003C5F32">
            <w:pPr>
              <w:spacing w:after="120"/>
              <w:rPr>
                <w:ins w:id="936" w:author="Intel_RAN4#94e" w:date="2020-02-25T14:16:00Z"/>
                <w:rFonts w:eastAsiaTheme="minorEastAsia"/>
                <w:color w:val="000000" w:themeColor="text1"/>
                <w:lang w:val="en-US" w:eastAsia="zh-CN"/>
              </w:rPr>
            </w:pPr>
            <w:ins w:id="937" w:author="Intel_RAN4#94e" w:date="2020-02-25T14:16:00Z">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ins>
          </w:p>
          <w:p w14:paraId="68D01667" w14:textId="0D953621" w:rsidR="003C5F32" w:rsidRDefault="003C5F32" w:rsidP="003C5F32">
            <w:pPr>
              <w:spacing w:after="120"/>
              <w:rPr>
                <w:ins w:id="938" w:author="Intel_RAN4#94e" w:date="2020-02-25T14:17:00Z"/>
                <w:rFonts w:eastAsiaTheme="minorEastAsia"/>
                <w:color w:val="000000" w:themeColor="text1"/>
                <w:lang w:val="en-US" w:eastAsia="zh-CN"/>
              </w:rPr>
            </w:pPr>
            <w:ins w:id="939" w:author="Intel_RAN4#94e" w:date="2020-02-25T14:17:00Z">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ins>
            <w:ins w:id="940" w:author="Intel_RAN4#94e" w:date="2020-02-25T14:29:00Z">
              <w:r w:rsidR="00FC0729">
                <w:rPr>
                  <w:rFonts w:eastAsiaTheme="minorEastAsia"/>
                  <w:color w:val="000000" w:themeColor="text1"/>
                  <w:lang w:val="en-US" w:eastAsia="zh-CN"/>
                </w:rPr>
                <w:t xml:space="preserve">2 – No HARQ re transmission would be better </w:t>
              </w:r>
            </w:ins>
            <w:ins w:id="941" w:author="Intel_RAN4#94e" w:date="2020-02-25T14:30:00Z">
              <w:r w:rsidR="00FC0729">
                <w:rPr>
                  <w:rFonts w:eastAsiaTheme="minorEastAsia"/>
                  <w:color w:val="000000" w:themeColor="text1"/>
                  <w:lang w:val="en-US" w:eastAsia="zh-CN"/>
                </w:rPr>
                <w:t>for low latency feature test requirement</w:t>
              </w:r>
            </w:ins>
          </w:p>
          <w:p w14:paraId="3F740934" w14:textId="3667351B" w:rsidR="003C5F32" w:rsidRDefault="003C5F32" w:rsidP="003C5F32">
            <w:pPr>
              <w:spacing w:after="120"/>
              <w:rPr>
                <w:ins w:id="942" w:author="Intel_RAN4#94e" w:date="2020-02-25T14:17:00Z"/>
                <w:rFonts w:eastAsiaTheme="minorEastAsia"/>
                <w:color w:val="000000" w:themeColor="text1"/>
                <w:lang w:val="en-US" w:eastAsia="zh-CN"/>
              </w:rPr>
            </w:pPr>
            <w:ins w:id="943" w:author="Intel_RAN4#94e" w:date="2020-02-25T14:17:00Z">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ins>
          </w:p>
          <w:p w14:paraId="2CE57413" w14:textId="76125455" w:rsidR="00FC0729" w:rsidRDefault="00FC0729" w:rsidP="00FC0729">
            <w:pPr>
              <w:spacing w:after="120"/>
              <w:rPr>
                <w:ins w:id="944" w:author="Intel_RAN4#94e" w:date="2020-02-25T14:31:00Z"/>
                <w:rFonts w:eastAsiaTheme="minorEastAsia"/>
                <w:color w:val="000000" w:themeColor="text1"/>
                <w:lang w:val="en-US" w:eastAsia="zh-CN"/>
              </w:rPr>
            </w:pPr>
            <w:ins w:id="945" w:author="Intel_RAN4#94e" w:date="2020-02-25T14:31:00Z">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ins>
          </w:p>
          <w:p w14:paraId="2BE5AB23" w14:textId="65414E68" w:rsidR="00FC0729" w:rsidRDefault="00FC0729" w:rsidP="00FC0729">
            <w:pPr>
              <w:spacing w:after="120"/>
              <w:rPr>
                <w:ins w:id="946" w:author="Intel_RAN4#94e" w:date="2020-02-25T14:31:00Z"/>
                <w:rFonts w:eastAsiaTheme="minorEastAsia"/>
                <w:color w:val="000000" w:themeColor="text1"/>
                <w:lang w:val="en-US" w:eastAsia="zh-CN"/>
              </w:rPr>
            </w:pPr>
            <w:ins w:id="947" w:author="Intel_RAN4#94e" w:date="2020-02-25T14:31:00Z">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ins>
          </w:p>
          <w:p w14:paraId="489C6D46" w14:textId="3ED37640" w:rsidR="005D6187" w:rsidRDefault="005D6187" w:rsidP="005D6187">
            <w:pPr>
              <w:spacing w:after="120"/>
              <w:rPr>
                <w:ins w:id="948" w:author="Intel_RAN4#94e" w:date="2020-02-25T14:32:00Z"/>
                <w:rFonts w:eastAsiaTheme="minorEastAsia"/>
                <w:color w:val="000000" w:themeColor="text1"/>
                <w:lang w:val="en-US" w:eastAsia="zh-CN"/>
              </w:rPr>
            </w:pPr>
            <w:ins w:id="949" w:author="Intel_RAN4#94e" w:date="2020-02-25T14:32:00Z">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ins>
          </w:p>
          <w:p w14:paraId="516C5349" w14:textId="37B6B40F" w:rsidR="005D6187" w:rsidRDefault="005D6187" w:rsidP="005D6187">
            <w:pPr>
              <w:spacing w:after="120"/>
              <w:rPr>
                <w:ins w:id="950" w:author="Intel_RAN4#94e" w:date="2020-02-25T14:32:00Z"/>
                <w:rFonts w:eastAsiaTheme="minorEastAsia"/>
                <w:color w:val="000000" w:themeColor="text1"/>
                <w:lang w:val="en-US" w:eastAsia="zh-CN"/>
              </w:rPr>
            </w:pPr>
            <w:ins w:id="951" w:author="Intel_RAN4#94e" w:date="2020-02-25T14:32:00Z">
              <w:r w:rsidRPr="003C5F32">
                <w:rPr>
                  <w:rFonts w:eastAsiaTheme="minorEastAsia"/>
                  <w:color w:val="000000" w:themeColor="text1"/>
                  <w:lang w:val="en-US" w:eastAsia="zh-CN"/>
                </w:rPr>
                <w:t>Issue 5-1-</w:t>
              </w:r>
              <w:r>
                <w:rPr>
                  <w:rFonts w:eastAsiaTheme="minorEastAsia"/>
                  <w:color w:val="000000" w:themeColor="text1"/>
                  <w:lang w:val="en-US" w:eastAsia="zh-CN"/>
                </w:rPr>
                <w:t>1</w:t>
              </w:r>
            </w:ins>
            <w:ins w:id="952" w:author="Intel_RAN4#94e" w:date="2020-02-25T14:33:00Z">
              <w:r>
                <w:rPr>
                  <w:rFonts w:eastAsiaTheme="minorEastAsia"/>
                  <w:color w:val="000000" w:themeColor="text1"/>
                  <w:lang w:val="en-US" w:eastAsia="zh-CN"/>
                </w:rPr>
                <w:t>1</w:t>
              </w:r>
            </w:ins>
            <w:ins w:id="953" w:author="Intel_RAN4#94e" w:date="2020-02-25T14:32:00Z">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ins>
          </w:p>
          <w:p w14:paraId="1569D06A" w14:textId="468BDE0C" w:rsidR="00FC0729" w:rsidRDefault="005D6187" w:rsidP="00FC0729">
            <w:pPr>
              <w:spacing w:after="120"/>
              <w:rPr>
                <w:ins w:id="954" w:author="Intel_RAN4#94e" w:date="2020-02-25T14:31:00Z"/>
                <w:rFonts w:eastAsiaTheme="minorEastAsia"/>
                <w:color w:val="000000" w:themeColor="text1"/>
                <w:lang w:val="en-US" w:eastAsia="zh-CN"/>
              </w:rPr>
            </w:pPr>
            <w:ins w:id="955" w:author="Intel_RAN4#94e" w:date="2020-02-25T14:33:00Z">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ins>
          </w:p>
          <w:p w14:paraId="06A8B7B7" w14:textId="77777777" w:rsidR="003C5F32" w:rsidRDefault="005D6187" w:rsidP="009B4630">
            <w:pPr>
              <w:spacing w:after="120"/>
              <w:rPr>
                <w:ins w:id="956" w:author="Intel_RAN4#94e" w:date="2020-02-25T14:34:00Z"/>
                <w:rFonts w:eastAsiaTheme="minorEastAsia"/>
                <w:color w:val="000000" w:themeColor="text1"/>
                <w:lang w:val="en-US" w:eastAsia="zh-CN"/>
              </w:rPr>
            </w:pPr>
            <w:ins w:id="957" w:author="Intel_RAN4#94e" w:date="2020-02-25T14:33:00Z">
              <w:r w:rsidRPr="005D6187">
                <w:rPr>
                  <w:rFonts w:eastAsiaTheme="minorEastAsia"/>
                  <w:color w:val="000000" w:themeColor="text1"/>
                  <w:lang w:val="en-US" w:eastAsia="zh-CN"/>
                </w:rPr>
                <w:lastRenderedPageBreak/>
                <w:t>Issue 5-1-13:</w:t>
              </w:r>
              <w:r>
                <w:rPr>
                  <w:rFonts w:eastAsiaTheme="minorEastAsia"/>
                  <w:color w:val="000000" w:themeColor="text1"/>
                  <w:lang w:val="en-US" w:eastAsia="zh-CN"/>
                </w:rPr>
                <w:t xml:space="preserve"> Option </w:t>
              </w:r>
            </w:ins>
            <w:ins w:id="958" w:author="Intel_RAN4#94e" w:date="2020-02-25T14:34:00Z">
              <w:r>
                <w:rPr>
                  <w:rFonts w:eastAsiaTheme="minorEastAsia"/>
                  <w:color w:val="000000" w:themeColor="text1"/>
                  <w:lang w:val="en-US" w:eastAsia="zh-CN"/>
                </w:rPr>
                <w:t>2 – BLER if HARQ re transmission is not enabled. Otherwise 70% of Max TP with HARQ</w:t>
              </w:r>
            </w:ins>
          </w:p>
          <w:p w14:paraId="0F383518" w14:textId="77777777" w:rsidR="005D6187" w:rsidRDefault="005D6187" w:rsidP="009B4630">
            <w:pPr>
              <w:spacing w:after="120"/>
              <w:rPr>
                <w:ins w:id="959" w:author="Intel_RAN4#94e" w:date="2020-02-25T14:37:00Z"/>
                <w:rFonts w:eastAsiaTheme="minorEastAsia"/>
                <w:color w:val="000000" w:themeColor="text1"/>
                <w:lang w:val="en-US" w:eastAsia="zh-CN"/>
              </w:rPr>
            </w:pPr>
            <w:ins w:id="960" w:author="Intel_RAN4#94e" w:date="2020-02-25T14:35:00Z">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w:t>
              </w:r>
            </w:ins>
            <w:ins w:id="961" w:author="Intel_RAN4#94e" w:date="2020-02-25T14:36:00Z">
              <w:r>
                <w:rPr>
                  <w:rFonts w:eastAsiaTheme="minorEastAsia"/>
                  <w:color w:val="000000" w:themeColor="text1"/>
                  <w:lang w:val="en-US" w:eastAsia="zh-CN"/>
                </w:rPr>
                <w:t xml:space="preserve">a need for PTRS with small number of </w:t>
              </w:r>
            </w:ins>
            <w:ins w:id="962" w:author="Intel_RAN4#94e" w:date="2020-02-25T14:37:00Z">
              <w:r>
                <w:rPr>
                  <w:rFonts w:eastAsiaTheme="minorEastAsia"/>
                  <w:color w:val="000000" w:themeColor="text1"/>
                  <w:lang w:val="en-US" w:eastAsia="zh-CN"/>
                </w:rPr>
                <w:t xml:space="preserve">PUSCH </w:t>
              </w:r>
            </w:ins>
            <w:ins w:id="963" w:author="Intel_RAN4#94e" w:date="2020-02-25T14:36:00Z">
              <w:r>
                <w:rPr>
                  <w:rFonts w:eastAsiaTheme="minorEastAsia"/>
                  <w:color w:val="000000" w:themeColor="text1"/>
                  <w:lang w:val="en-US" w:eastAsia="zh-CN"/>
                </w:rPr>
                <w:t>symbols</w:t>
              </w:r>
            </w:ins>
            <w:ins w:id="964" w:author="Intel_RAN4#94e" w:date="2020-02-25T14:37:00Z">
              <w:r>
                <w:rPr>
                  <w:rFonts w:eastAsiaTheme="minorEastAsia"/>
                  <w:color w:val="000000" w:themeColor="text1"/>
                  <w:lang w:val="en-US" w:eastAsia="zh-CN"/>
                </w:rPr>
                <w:t xml:space="preserve"> and low MCS</w:t>
              </w:r>
            </w:ins>
            <w:ins w:id="965" w:author="Intel_RAN4#94e" w:date="2020-02-25T14:36:00Z">
              <w:r>
                <w:rPr>
                  <w:rFonts w:eastAsiaTheme="minorEastAsia"/>
                  <w:color w:val="000000" w:themeColor="text1"/>
                  <w:lang w:val="en-US" w:eastAsia="zh-CN"/>
                </w:rPr>
                <w:t>, but we should check performance with and without PTRS to con</w:t>
              </w:r>
            </w:ins>
            <w:ins w:id="966" w:author="Intel_RAN4#94e" w:date="2020-02-25T14:37:00Z">
              <w:r>
                <w:rPr>
                  <w:rFonts w:eastAsiaTheme="minorEastAsia"/>
                  <w:color w:val="000000" w:themeColor="text1"/>
                  <w:lang w:val="en-US" w:eastAsia="zh-CN"/>
                </w:rPr>
                <w:t xml:space="preserve">clude </w:t>
              </w:r>
            </w:ins>
          </w:p>
          <w:p w14:paraId="67855A1C" w14:textId="77777777" w:rsidR="005D6187" w:rsidRDefault="005D6187" w:rsidP="009B4630">
            <w:pPr>
              <w:spacing w:after="120"/>
              <w:rPr>
                <w:ins w:id="967" w:author="Intel_RAN4#94e" w:date="2020-02-25T14:37:00Z"/>
                <w:rFonts w:eastAsiaTheme="minorEastAsia"/>
                <w:color w:val="000000" w:themeColor="text1"/>
                <w:lang w:val="en-US" w:eastAsia="zh-CN"/>
              </w:rPr>
            </w:pPr>
            <w:ins w:id="968" w:author="Intel_RAN4#94e" w:date="2020-02-25T14:37:00Z">
              <w:r w:rsidRPr="005D6187">
                <w:rPr>
                  <w:rFonts w:eastAsiaTheme="minorEastAsia"/>
                  <w:color w:val="000000" w:themeColor="text1"/>
                  <w:lang w:val="en-US" w:eastAsia="zh-CN"/>
                </w:rPr>
                <w:t>Sub-topic 5-2: UL transmission with grant free/configured grant</w:t>
              </w:r>
            </w:ins>
          </w:p>
          <w:p w14:paraId="42D42B31" w14:textId="77E0C413" w:rsidR="005D6187" w:rsidRDefault="005D6187" w:rsidP="009B4630">
            <w:pPr>
              <w:spacing w:after="120"/>
              <w:rPr>
                <w:ins w:id="969" w:author="Intel_RAN4#94e" w:date="2020-02-25T14:15:00Z"/>
                <w:rFonts w:eastAsiaTheme="minorEastAsia"/>
                <w:color w:val="000000" w:themeColor="text1"/>
                <w:lang w:val="en-US" w:eastAsia="zh-CN"/>
              </w:rPr>
            </w:pPr>
            <w:ins w:id="970" w:author="Intel_RAN4#94e" w:date="2020-02-25T14:38:00Z">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ins>
          </w:p>
        </w:tc>
      </w:tr>
      <w:tr w:rsidR="00215C66" w:rsidRPr="005B24CD" w14:paraId="0143970C" w14:textId="77777777" w:rsidTr="009B4630">
        <w:trPr>
          <w:ins w:id="971" w:author="Yunchuan Yang/Communication Standard Research Lab /SRC-Beijing/Staff Engineer/Samsung Electronics" w:date="2020-02-26T06:55:00Z"/>
        </w:trPr>
        <w:tc>
          <w:tcPr>
            <w:tcW w:w="1236" w:type="dxa"/>
          </w:tcPr>
          <w:p w14:paraId="662B5101" w14:textId="130ABACE" w:rsidR="00215C66" w:rsidRDefault="00215C66" w:rsidP="009B4630">
            <w:pPr>
              <w:spacing w:after="120"/>
              <w:rPr>
                <w:ins w:id="972" w:author="Yunchuan Yang/Communication Standard Research Lab /SRC-Beijing/Staff Engineer/Samsung Electronics" w:date="2020-02-26T06:55:00Z"/>
                <w:rFonts w:eastAsiaTheme="minorEastAsia"/>
                <w:color w:val="000000" w:themeColor="text1"/>
                <w:lang w:val="en-US" w:eastAsia="zh-CN"/>
              </w:rPr>
            </w:pPr>
            <w:ins w:id="973" w:author="Yunchuan Yang/Communication Standard Research Lab /SRC-Beijing/Staff Engineer/Samsung Electronics" w:date="2020-02-26T06:55:00Z">
              <w:r>
                <w:rPr>
                  <w:rFonts w:eastAsiaTheme="minorEastAsia"/>
                  <w:color w:val="000000" w:themeColor="text1"/>
                  <w:lang w:val="en-US" w:eastAsia="zh-CN"/>
                </w:rPr>
                <w:lastRenderedPageBreak/>
                <w:t xml:space="preserve">Samsung </w:t>
              </w:r>
            </w:ins>
          </w:p>
        </w:tc>
        <w:tc>
          <w:tcPr>
            <w:tcW w:w="8395" w:type="dxa"/>
          </w:tcPr>
          <w:p w14:paraId="133AFE8C" w14:textId="77777777" w:rsidR="00215C66" w:rsidRDefault="00C65851" w:rsidP="009B4630">
            <w:pPr>
              <w:spacing w:after="120"/>
              <w:rPr>
                <w:ins w:id="974" w:author="Yunchuan Yang/Communication Standard Research Lab /SRC-Beijing/Staff Engineer/Samsung Electronics" w:date="2020-02-26T07:01:00Z"/>
                <w:rFonts w:eastAsiaTheme="minorEastAsia"/>
                <w:color w:val="000000" w:themeColor="text1"/>
                <w:lang w:val="en-US" w:eastAsia="zh-CN"/>
              </w:rPr>
            </w:pPr>
            <w:ins w:id="975" w:author="Yunchuan Yang/Communication Standard Research Lab /SRC-Beijing/Staff Engineer/Samsung Electronics" w:date="2020-02-26T07:00:00Z">
              <w:r w:rsidRPr="00C65851">
                <w:rPr>
                  <w:rFonts w:eastAsiaTheme="minorEastAsia"/>
                  <w:color w:val="000000" w:themeColor="text1"/>
                  <w:lang w:val="en-US" w:eastAsia="zh-CN"/>
                </w:rPr>
                <w:t>Issue 5-1-1: Symbol length (L)</w:t>
              </w:r>
            </w:ins>
          </w:p>
          <w:p w14:paraId="30F00369" w14:textId="77777777" w:rsidR="00C65851" w:rsidRDefault="00C65851" w:rsidP="009B4630">
            <w:pPr>
              <w:spacing w:after="120"/>
              <w:rPr>
                <w:ins w:id="976" w:author="Yunchuan Yang/Communication Standard Research Lab /SRC-Beijing/Staff Engineer/Samsung Electronics" w:date="2020-02-26T07:02:00Z"/>
                <w:rFonts w:eastAsiaTheme="minorEastAsia"/>
                <w:color w:val="000000" w:themeColor="text1"/>
                <w:lang w:val="en-US" w:eastAsia="zh-CN"/>
              </w:rPr>
            </w:pPr>
            <w:ins w:id="977" w:author="Yunchuan Yang/Communication Standard Research Lab /SRC-Beijing/Staff Engineer/Samsung Electronics" w:date="2020-02-26T07:01:00Z">
              <w:r>
                <w:rPr>
                  <w:rFonts w:eastAsiaTheme="minorEastAsia"/>
                  <w:color w:val="000000" w:themeColor="text1"/>
                  <w:lang w:val="en-US" w:eastAsia="zh-CN"/>
                </w:rPr>
                <w:t>Samsung changed our proposal, with prefer option 1, symbol =4</w:t>
              </w:r>
            </w:ins>
          </w:p>
          <w:p w14:paraId="451B07EF" w14:textId="4B8337C3" w:rsidR="00C65851" w:rsidRDefault="00C65851" w:rsidP="009B4630">
            <w:pPr>
              <w:spacing w:after="120"/>
              <w:rPr>
                <w:ins w:id="978" w:author="Yunchuan Yang/Communication Standard Research Lab /SRC-Beijing/Staff Engineer/Samsung Electronics" w:date="2020-02-26T07:03:00Z"/>
                <w:rFonts w:eastAsiaTheme="minorEastAsia"/>
                <w:color w:val="000000" w:themeColor="text1"/>
                <w:lang w:val="en-US" w:eastAsia="zh-CN"/>
              </w:rPr>
            </w:pPr>
            <w:ins w:id="979" w:author="Yunchuan Yang/Communication Standard Research Lab /SRC-Beijing/Staff Engineer/Samsung Electronics" w:date="2020-02-26T07:02:00Z">
              <w:r>
                <w:rPr>
                  <w:rFonts w:eastAsiaTheme="minorEastAsia"/>
                  <w:color w:val="000000" w:themeColor="text1"/>
                  <w:lang w:val="en-US" w:eastAsia="zh-CN"/>
                </w:rPr>
                <w:t>Regarding 7, In rel-15, we have de</w:t>
              </w:r>
            </w:ins>
            <w:ins w:id="980" w:author="Yunchuan Yang/Communication Standard Research Lab /SRC-Beijing/Staff Engineer/Samsung Electronics" w:date="2020-02-26T07:03:00Z">
              <w:r>
                <w:rPr>
                  <w:rFonts w:eastAsiaTheme="minorEastAsia"/>
                  <w:color w:val="000000" w:themeColor="text1"/>
                  <w:lang w:val="en-US" w:eastAsia="zh-CN"/>
                </w:rPr>
                <w:t xml:space="preserve">fine with 10 symbols requirement for FR2, I do not think there is much different. </w:t>
              </w:r>
            </w:ins>
          </w:p>
          <w:p w14:paraId="03FF00A5" w14:textId="1DFB4BB3" w:rsidR="00C65851" w:rsidRDefault="00C65851" w:rsidP="009B4630">
            <w:pPr>
              <w:spacing w:after="120"/>
              <w:rPr>
                <w:ins w:id="981" w:author="Yunchuan Yang/Communication Standard Research Lab /SRC-Beijing/Staff Engineer/Samsung Electronics" w:date="2020-02-26T07:01:00Z"/>
                <w:rFonts w:eastAsiaTheme="minorEastAsia"/>
                <w:color w:val="000000" w:themeColor="text1"/>
                <w:lang w:val="en-US" w:eastAsia="zh-CN"/>
              </w:rPr>
            </w:pPr>
            <w:ins w:id="982" w:author="Yunchuan Yang/Communication Standard Research Lab /SRC-Beijing/Staff Engineer/Samsung Electronics" w:date="2020-02-26T07:03:00Z">
              <w:r>
                <w:rPr>
                  <w:rFonts w:eastAsiaTheme="minorEastAsia"/>
                  <w:color w:val="000000" w:themeColor="text1"/>
                  <w:lang w:val="en-US" w:eastAsia="zh-CN"/>
                </w:rPr>
                <w:t>Meanwhile, the requi</w:t>
              </w:r>
            </w:ins>
            <w:ins w:id="983" w:author="Yunchuan Yang/Communication Standard Research Lab /SRC-Beijing/Staff Engineer/Samsung Electronics" w:date="2020-02-26T07:04:00Z">
              <w:r>
                <w:rPr>
                  <w:rFonts w:eastAsiaTheme="minorEastAsia"/>
                  <w:color w:val="000000" w:themeColor="text1"/>
                  <w:lang w:val="en-US" w:eastAsia="zh-CN"/>
                </w:rPr>
                <w:t>rement is for low latency</w:t>
              </w:r>
            </w:ins>
            <w:ins w:id="984" w:author="Yunchuan Yang/Communication Standard Research Lab /SRC-Beijing/Staff Engineer/Samsung Electronics" w:date="2020-02-26T07:07:00Z">
              <w:r>
                <w:rPr>
                  <w:rFonts w:eastAsiaTheme="minorEastAsia"/>
                  <w:color w:val="000000" w:themeColor="text1"/>
                  <w:lang w:val="en-US" w:eastAsia="zh-CN"/>
                </w:rPr>
                <w:t>, it</w:t>
              </w:r>
            </w:ins>
            <w:ins w:id="985" w:author="Yunchuan Yang/Communication Standard Research Lab /SRC-Beijing/Staff Engineer/Samsung Electronics" w:date="2020-02-26T07:04:00Z">
              <w:r>
                <w:rPr>
                  <w:rFonts w:eastAsiaTheme="minorEastAsia"/>
                  <w:color w:val="000000" w:themeColor="text1"/>
                  <w:lang w:val="en-US" w:eastAsia="zh-CN"/>
                </w:rPr>
                <w:t xml:space="preserve"> is straightforward the </w:t>
              </w:r>
            </w:ins>
            <w:ins w:id="986" w:author="Yunchuan Yang/Communication Standard Research Lab /SRC-Beijing/Staff Engineer/Samsung Electronics" w:date="2020-02-26T07:05:00Z">
              <w:r>
                <w:rPr>
                  <w:rFonts w:eastAsiaTheme="minorEastAsia"/>
                  <w:color w:val="000000" w:themeColor="text1"/>
                  <w:lang w:val="en-US" w:eastAsia="zh-CN"/>
                </w:rPr>
                <w:t>processing timing with 7 is larger based on our contribution analysis.</w:t>
              </w:r>
            </w:ins>
          </w:p>
          <w:p w14:paraId="02BF9383" w14:textId="256A0E94" w:rsidR="00C65851" w:rsidRDefault="00C65851" w:rsidP="009B4630">
            <w:pPr>
              <w:spacing w:after="120"/>
              <w:rPr>
                <w:ins w:id="987" w:author="Yunchuan Yang/Communication Standard Research Lab /SRC-Beijing/Staff Engineer/Samsung Electronics" w:date="2020-02-26T07:01:00Z"/>
                <w:rFonts w:eastAsiaTheme="minorEastAsia"/>
                <w:color w:val="000000" w:themeColor="text1"/>
                <w:lang w:val="en-US" w:eastAsia="zh-CN"/>
              </w:rPr>
            </w:pPr>
            <w:ins w:id="988" w:author="Yunchuan Yang/Communication Standard Research Lab /SRC-Beijing/Staff Engineer/Samsung Electronics" w:date="2020-02-26T07:01:00Z">
              <w:r w:rsidRPr="00C65851">
                <w:rPr>
                  <w:rFonts w:eastAsiaTheme="minorEastAsia"/>
                  <w:color w:val="000000" w:themeColor="text1"/>
                  <w:lang w:val="en-US" w:eastAsia="zh-CN"/>
                </w:rPr>
                <w:t>Issue 5-1-2: Starting symbol (S)</w:t>
              </w:r>
            </w:ins>
          </w:p>
          <w:p w14:paraId="70BDFF49" w14:textId="7B44D248" w:rsidR="00C65851" w:rsidRDefault="00C65851" w:rsidP="009B4630">
            <w:pPr>
              <w:spacing w:after="120"/>
              <w:rPr>
                <w:ins w:id="989" w:author="Yunchuan Yang/Communication Standard Research Lab /SRC-Beijing/Staff Engineer/Samsung Electronics" w:date="2020-02-26T07:01:00Z"/>
                <w:rFonts w:eastAsiaTheme="minorEastAsia"/>
                <w:color w:val="000000" w:themeColor="text1"/>
                <w:lang w:val="en-US" w:eastAsia="zh-CN"/>
              </w:rPr>
            </w:pPr>
            <w:ins w:id="990" w:author="Yunchuan Yang/Communication Standard Research Lab /SRC-Beijing/Staff Engineer/Samsung Electronics" w:date="2020-02-26T07:01:00Z">
              <w:r>
                <w:rPr>
                  <w:rFonts w:eastAsiaTheme="minorEastAsia"/>
                  <w:color w:val="000000" w:themeColor="text1"/>
                  <w:lang w:val="en-US" w:eastAsia="zh-CN"/>
                </w:rPr>
                <w:t>Prefer option 1</w:t>
              </w:r>
            </w:ins>
          </w:p>
          <w:p w14:paraId="75792F5D" w14:textId="77777777" w:rsidR="00C65851" w:rsidRDefault="00C65851" w:rsidP="009B4630">
            <w:pPr>
              <w:spacing w:after="120"/>
              <w:rPr>
                <w:ins w:id="991" w:author="Yunchuan Yang/Communication Standard Research Lab /SRC-Beijing/Staff Engineer/Samsung Electronics" w:date="2020-02-26T07:06:00Z"/>
                <w:rFonts w:eastAsiaTheme="minorEastAsia"/>
                <w:color w:val="000000" w:themeColor="text1"/>
                <w:lang w:val="en-US" w:eastAsia="zh-CN"/>
              </w:rPr>
            </w:pPr>
            <w:ins w:id="992" w:author="Yunchuan Yang/Communication Standard Research Lab /SRC-Beijing/Staff Engineer/Samsung Electronics" w:date="2020-02-26T07:02:00Z">
              <w:r w:rsidRPr="00C65851">
                <w:rPr>
                  <w:rFonts w:eastAsiaTheme="minorEastAsia"/>
                  <w:color w:val="000000" w:themeColor="text1"/>
                  <w:lang w:val="en-US" w:eastAsia="zh-CN"/>
                </w:rPr>
                <w:t>Issue 5-1-3: DM-RS configuration</w:t>
              </w:r>
            </w:ins>
          </w:p>
          <w:p w14:paraId="36CCE9A2" w14:textId="4B1A96DF" w:rsidR="00C65851" w:rsidRDefault="00C65851" w:rsidP="009B4630">
            <w:pPr>
              <w:spacing w:after="120"/>
              <w:rPr>
                <w:ins w:id="993" w:author="Yunchuan Yang/Communication Standard Research Lab /SRC-Beijing/Staff Engineer/Samsung Electronics" w:date="2020-02-26T07:06:00Z"/>
                <w:rFonts w:eastAsiaTheme="minorEastAsia" w:hint="eastAsia"/>
                <w:color w:val="000000" w:themeColor="text1"/>
                <w:lang w:val="en-US" w:eastAsia="zh-CN"/>
              </w:rPr>
            </w:pPr>
            <w:ins w:id="994" w:author="Yunchuan Yang/Communication Standard Research Lab /SRC-Beijing/Staff Engineer/Samsung Electronics" w:date="2020-02-26T07:06:00Z">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ins>
          </w:p>
          <w:p w14:paraId="25B20331" w14:textId="77777777" w:rsidR="00C65851" w:rsidRDefault="00C65851" w:rsidP="009B4630">
            <w:pPr>
              <w:spacing w:after="120"/>
              <w:rPr>
                <w:ins w:id="995" w:author="Yunchuan Yang/Communication Standard Research Lab /SRC-Beijing/Staff Engineer/Samsung Electronics" w:date="2020-02-26T07:06:00Z"/>
                <w:rFonts w:eastAsiaTheme="minorEastAsia"/>
                <w:color w:val="000000" w:themeColor="text1"/>
                <w:lang w:val="en-US" w:eastAsia="zh-CN"/>
              </w:rPr>
            </w:pPr>
            <w:ins w:id="996" w:author="Yunchuan Yang/Communication Standard Research Lab /SRC-Beijing/Staff Engineer/Samsung Electronics" w:date="2020-02-26T07:06:00Z">
              <w:r w:rsidRPr="00C65851">
                <w:rPr>
                  <w:rFonts w:eastAsiaTheme="minorEastAsia"/>
                  <w:color w:val="000000" w:themeColor="text1"/>
                  <w:lang w:val="en-US" w:eastAsia="zh-CN"/>
                </w:rPr>
                <w:t>Issue 5-1-4: PUSCH aggregation factor</w:t>
              </w:r>
            </w:ins>
          </w:p>
          <w:p w14:paraId="4CF1999C" w14:textId="77777777" w:rsidR="00C65851" w:rsidRDefault="00C65851" w:rsidP="00E120D7">
            <w:pPr>
              <w:spacing w:after="120"/>
              <w:rPr>
                <w:ins w:id="997" w:author="Yunchuan Yang/Communication Standard Research Lab /SRC-Beijing/Staff Engineer/Samsung Electronics" w:date="2020-02-26T07:08:00Z"/>
                <w:rFonts w:eastAsiaTheme="minorEastAsia"/>
                <w:color w:val="000000" w:themeColor="text1"/>
                <w:lang w:val="en-US" w:eastAsia="zh-CN"/>
              </w:rPr>
            </w:pPr>
            <w:ins w:id="998" w:author="Yunchuan Yang/Communication Standard Research Lab /SRC-Beijing/Staff Engineer/Samsung Electronics" w:date="2020-02-26T07:06:00Z">
              <w:r>
                <w:rPr>
                  <w:rFonts w:eastAsiaTheme="minorEastAsia"/>
                  <w:color w:val="000000" w:themeColor="text1"/>
                  <w:lang w:val="en-US" w:eastAsia="zh-CN"/>
                </w:rPr>
                <w:t xml:space="preserve">Prefer option 1: as agreed, no </w:t>
              </w:r>
            </w:ins>
            <w:ins w:id="999" w:author="Yunchuan Yang/Communication Standard Research Lab /SRC-Beijing/Staff Engineer/Samsung Electronics" w:date="2020-02-26T07:07:00Z">
              <w:r>
                <w:rPr>
                  <w:rFonts w:eastAsiaTheme="minorEastAsia"/>
                  <w:color w:val="000000" w:themeColor="text1"/>
                  <w:lang w:val="en-US" w:eastAsia="zh-CN"/>
                </w:rPr>
                <w:t>combined</w:t>
              </w:r>
            </w:ins>
            <w:ins w:id="1000" w:author="Yunchuan Yang/Communication Standard Research Lab /SRC-Beijing/Staff Engineer/Samsung Electronics" w:date="2020-02-26T07:06:00Z">
              <w:r>
                <w:rPr>
                  <w:rFonts w:eastAsiaTheme="minorEastAsia"/>
                  <w:color w:val="000000" w:themeColor="text1"/>
                  <w:lang w:val="en-US" w:eastAsia="zh-CN"/>
                </w:rPr>
                <w:t xml:space="preserve"> requirement for la</w:t>
              </w:r>
            </w:ins>
            <w:ins w:id="1001" w:author="Yunchuan Yang/Communication Standard Research Lab /SRC-Beijing/Staff Engineer/Samsung Electronics" w:date="2020-02-26T07:07:00Z">
              <w:r>
                <w:rPr>
                  <w:rFonts w:eastAsiaTheme="minorEastAsia"/>
                  <w:color w:val="000000" w:themeColor="text1"/>
                  <w:lang w:val="en-US" w:eastAsia="zh-CN"/>
                </w:rPr>
                <w:t>tency and high reliability</w:t>
              </w:r>
            </w:ins>
            <w:ins w:id="1002" w:author="Yunchuan Yang/Communication Standard Research Lab /SRC-Beijing/Staff Engineer/Samsung Electronics" w:date="2020-02-26T07:08:00Z">
              <w:r>
                <w:rPr>
                  <w:rFonts w:eastAsiaTheme="minorEastAsia"/>
                  <w:color w:val="000000" w:themeColor="text1"/>
                  <w:lang w:val="en-US" w:eastAsia="zh-CN"/>
                </w:rPr>
                <w:t xml:space="preserve"> is defined for URLLC</w:t>
              </w:r>
            </w:ins>
            <w:ins w:id="1003" w:author="Yunchuan Yang/Communication Standard Research Lab /SRC-Beijing/Staff Engineer/Samsung Electronics" w:date="2020-02-26T07:07:00Z">
              <w:r>
                <w:rPr>
                  <w:rFonts w:eastAsiaTheme="minorEastAsia"/>
                  <w:color w:val="000000" w:themeColor="text1"/>
                  <w:lang w:val="en-US" w:eastAsia="zh-CN"/>
                </w:rPr>
                <w:t>.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w:t>
              </w:r>
            </w:ins>
            <w:ins w:id="1004" w:author="Yunchuan Yang/Communication Standard Research Lab /SRC-Beijing/Staff Engineer/Samsung Electronics" w:date="2020-02-26T07:08:00Z">
              <w:r>
                <w:rPr>
                  <w:rFonts w:eastAsiaTheme="minorEastAsia"/>
                  <w:color w:val="000000" w:themeColor="text1"/>
                  <w:lang w:val="en-US" w:eastAsia="zh-CN"/>
                </w:rPr>
                <w:t xml:space="preserve">high reliability </w:t>
              </w:r>
            </w:ins>
          </w:p>
          <w:p w14:paraId="515A5BCF" w14:textId="77777777" w:rsidR="00C65851" w:rsidRDefault="00C65851" w:rsidP="00C65851">
            <w:pPr>
              <w:spacing w:after="120"/>
              <w:rPr>
                <w:ins w:id="1005" w:author="Yunchuan Yang/Communication Standard Research Lab /SRC-Beijing/Staff Engineer/Samsung Electronics" w:date="2020-02-26T07:08:00Z"/>
                <w:rFonts w:eastAsiaTheme="minorEastAsia"/>
                <w:color w:val="000000" w:themeColor="text1"/>
                <w:lang w:val="en-US" w:eastAsia="zh-CN"/>
              </w:rPr>
              <w:pPrChange w:id="1006" w:author="Yunchuan Yang/Communication Standard Research Lab /SRC-Beijing/Staff Engineer/Samsung Electronics" w:date="2020-02-26T07:07:00Z">
                <w:pPr>
                  <w:spacing w:after="120"/>
                </w:pPr>
              </w:pPrChange>
            </w:pPr>
            <w:ins w:id="1007" w:author="Yunchuan Yang/Communication Standard Research Lab /SRC-Beijing/Staff Engineer/Samsung Electronics" w:date="2020-02-26T07:08:00Z">
              <w:r w:rsidRPr="00C65851">
                <w:rPr>
                  <w:rFonts w:eastAsiaTheme="minorEastAsia"/>
                  <w:color w:val="000000" w:themeColor="text1"/>
                  <w:lang w:val="en-US" w:eastAsia="zh-CN"/>
                </w:rPr>
                <w:t>Issue 5-1-5: Number of HARQ transmission</w:t>
              </w:r>
            </w:ins>
          </w:p>
          <w:p w14:paraId="6415CA60" w14:textId="77777777" w:rsidR="00C65851" w:rsidRDefault="00C65851" w:rsidP="00C65851">
            <w:pPr>
              <w:spacing w:after="120"/>
              <w:rPr>
                <w:ins w:id="1008" w:author="Yunchuan Yang/Communication Standard Research Lab /SRC-Beijing/Staff Engineer/Samsung Electronics" w:date="2020-02-26T07:09:00Z"/>
                <w:rFonts w:eastAsiaTheme="minorEastAsia"/>
                <w:color w:val="000000" w:themeColor="text1"/>
                <w:lang w:val="en-US" w:eastAsia="zh-CN"/>
              </w:rPr>
              <w:pPrChange w:id="1009" w:author="Yunchuan Yang/Communication Standard Research Lab /SRC-Beijing/Staff Engineer/Samsung Electronics" w:date="2020-02-26T07:07:00Z">
                <w:pPr>
                  <w:spacing w:after="120"/>
                </w:pPr>
              </w:pPrChange>
            </w:pPr>
            <w:ins w:id="1010" w:author="Yunchuan Yang/Communication Standard Research Lab /SRC-Beijing/Staff Engineer/Samsung Electronics" w:date="2020-02-26T07:08:00Z">
              <w:r>
                <w:rPr>
                  <w:rFonts w:eastAsiaTheme="minorEastAsia"/>
                  <w:color w:val="000000" w:themeColor="text1"/>
                  <w:lang w:val="en-US" w:eastAsia="zh-CN"/>
                </w:rPr>
                <w:t>Prefer option 1:</w:t>
              </w:r>
            </w:ins>
          </w:p>
          <w:p w14:paraId="15947DD7" w14:textId="77777777" w:rsidR="00C34222" w:rsidRDefault="00C34222" w:rsidP="00C65851">
            <w:pPr>
              <w:spacing w:after="120"/>
              <w:rPr>
                <w:ins w:id="1011" w:author="Yunchuan Yang/Communication Standard Research Lab /SRC-Beijing/Staff Engineer/Samsung Electronics" w:date="2020-02-26T07:09:00Z"/>
                <w:rFonts w:eastAsiaTheme="minorEastAsia"/>
                <w:color w:val="000000" w:themeColor="text1"/>
                <w:lang w:val="en-US" w:eastAsia="zh-CN"/>
              </w:rPr>
              <w:pPrChange w:id="1012" w:author="Yunchuan Yang/Communication Standard Research Lab /SRC-Beijing/Staff Engineer/Samsung Electronics" w:date="2020-02-26T07:07:00Z">
                <w:pPr>
                  <w:spacing w:after="120"/>
                </w:pPr>
              </w:pPrChange>
            </w:pPr>
            <w:ins w:id="1013" w:author="Yunchuan Yang/Communication Standard Research Lab /SRC-Beijing/Staff Engineer/Samsung Electronics" w:date="2020-02-26T07:09:00Z">
              <w:r w:rsidRPr="00C34222">
                <w:rPr>
                  <w:rFonts w:eastAsiaTheme="minorEastAsia"/>
                  <w:color w:val="000000" w:themeColor="text1"/>
                  <w:lang w:val="en-US" w:eastAsia="zh-CN"/>
                </w:rPr>
                <w:t>Issue 5-1-6: Waveform</w:t>
              </w:r>
            </w:ins>
          </w:p>
          <w:p w14:paraId="15320E7D" w14:textId="77777777" w:rsidR="00C34222" w:rsidRDefault="00C34222" w:rsidP="00C65851">
            <w:pPr>
              <w:spacing w:after="120"/>
              <w:rPr>
                <w:ins w:id="1014" w:author="Yunchuan Yang/Communication Standard Research Lab /SRC-Beijing/Staff Engineer/Samsung Electronics" w:date="2020-02-26T07:09:00Z"/>
                <w:rFonts w:eastAsiaTheme="minorEastAsia"/>
                <w:color w:val="000000" w:themeColor="text1"/>
                <w:lang w:val="en-US" w:eastAsia="zh-CN"/>
              </w:rPr>
              <w:pPrChange w:id="1015" w:author="Yunchuan Yang/Communication Standard Research Lab /SRC-Beijing/Staff Engineer/Samsung Electronics" w:date="2020-02-26T07:07:00Z">
                <w:pPr>
                  <w:spacing w:after="120"/>
                </w:pPr>
              </w:pPrChange>
            </w:pPr>
            <w:ins w:id="1016" w:author="Yunchuan Yang/Communication Standard Research Lab /SRC-Beijing/Staff Engineer/Samsung Electronics" w:date="2020-02-26T07:09:00Z">
              <w:r>
                <w:rPr>
                  <w:rFonts w:eastAsiaTheme="minorEastAsia"/>
                  <w:color w:val="000000" w:themeColor="text1"/>
                  <w:lang w:val="en-US" w:eastAsia="zh-CN"/>
                </w:rPr>
                <w:t>Prefer option 1</w:t>
              </w:r>
            </w:ins>
          </w:p>
          <w:p w14:paraId="2E11CBAF" w14:textId="77777777" w:rsidR="00C34222" w:rsidRDefault="00C34222" w:rsidP="00C65851">
            <w:pPr>
              <w:spacing w:after="120"/>
              <w:rPr>
                <w:ins w:id="1017" w:author="Yunchuan Yang/Communication Standard Research Lab /SRC-Beijing/Staff Engineer/Samsung Electronics" w:date="2020-02-26T07:09:00Z"/>
                <w:rFonts w:eastAsiaTheme="minorEastAsia"/>
                <w:color w:val="000000" w:themeColor="text1"/>
                <w:lang w:val="en-US" w:eastAsia="zh-CN"/>
              </w:rPr>
              <w:pPrChange w:id="1018" w:author="Yunchuan Yang/Communication Standard Research Lab /SRC-Beijing/Staff Engineer/Samsung Electronics" w:date="2020-02-26T07:07:00Z">
                <w:pPr>
                  <w:spacing w:after="120"/>
                </w:pPr>
              </w:pPrChange>
            </w:pPr>
            <w:ins w:id="1019" w:author="Yunchuan Yang/Communication Standard Research Lab /SRC-Beijing/Staff Engineer/Samsung Electronics" w:date="2020-02-26T07:09:00Z">
              <w:r w:rsidRPr="00C34222">
                <w:rPr>
                  <w:rFonts w:eastAsiaTheme="minorEastAsia"/>
                  <w:color w:val="000000" w:themeColor="text1"/>
                  <w:lang w:val="en-US" w:eastAsia="zh-CN"/>
                </w:rPr>
                <w:t>Issue 5-1-7: MCS</w:t>
              </w:r>
            </w:ins>
          </w:p>
          <w:p w14:paraId="64D52CB4" w14:textId="6120DB37" w:rsidR="00A97A8E" w:rsidRDefault="00C34222" w:rsidP="00C34222">
            <w:pPr>
              <w:spacing w:after="120"/>
              <w:rPr>
                <w:ins w:id="1020" w:author="Yunchuan Yang/Communication Standard Research Lab /SRC-Beijing/Staff Engineer/Samsung Electronics" w:date="2020-02-26T07:11:00Z"/>
                <w:rFonts w:eastAsiaTheme="minorEastAsia" w:hint="eastAsia"/>
                <w:color w:val="000000" w:themeColor="text1"/>
                <w:lang w:val="en-US" w:eastAsia="zh-CN"/>
              </w:rPr>
              <w:pPrChange w:id="1021" w:author="Yunchuan Yang/Communication Standard Research Lab /SRC-Beijing/Staff Engineer/Samsung Electronics" w:date="2020-02-26T07:10:00Z">
                <w:pPr>
                  <w:spacing w:after="120"/>
                </w:pPr>
              </w:pPrChange>
            </w:pPr>
            <w:ins w:id="1022" w:author="Yunchuan Yang/Communication Standard Research Lab /SRC-Beijing/Staff Engineer/Samsung Electronics" w:date="2020-02-26T07:09:00Z">
              <w:r>
                <w:rPr>
                  <w:rFonts w:eastAsiaTheme="minorEastAsia"/>
                  <w:color w:val="000000" w:themeColor="text1"/>
                  <w:lang w:val="en-US" w:eastAsia="zh-CN"/>
                </w:rPr>
                <w:t>P</w:t>
              </w:r>
            </w:ins>
            <w:ins w:id="1023" w:author="Yunchuan Yang/Communication Standard Research Lab /SRC-Beijing/Staff Engineer/Samsung Electronics" w:date="2020-02-26T07:10:00Z">
              <w:r>
                <w:rPr>
                  <w:rFonts w:eastAsiaTheme="minorEastAsia"/>
                  <w:color w:val="000000" w:themeColor="text1"/>
                  <w:lang w:val="en-US" w:eastAsia="zh-CN"/>
                </w:rPr>
                <w:t xml:space="preserve">refer option 1: </w:t>
              </w:r>
            </w:ins>
          </w:p>
          <w:p w14:paraId="13938B52" w14:textId="77777777" w:rsidR="00C34222" w:rsidRDefault="00C34222" w:rsidP="00C34222">
            <w:pPr>
              <w:spacing w:after="120"/>
              <w:rPr>
                <w:ins w:id="1024" w:author="Yunchuan Yang/Communication Standard Research Lab /SRC-Beijing/Staff Engineer/Samsung Electronics" w:date="2020-02-26T07:12:00Z"/>
                <w:rFonts w:eastAsiaTheme="minorEastAsia"/>
                <w:color w:val="000000" w:themeColor="text1"/>
                <w:lang w:val="en-US" w:eastAsia="zh-CN"/>
              </w:rPr>
              <w:pPrChange w:id="1025" w:author="Yunchuan Yang/Communication Standard Research Lab /SRC-Beijing/Staff Engineer/Samsung Electronics" w:date="2020-02-26T07:10:00Z">
                <w:pPr>
                  <w:spacing w:after="120"/>
                </w:pPr>
              </w:pPrChange>
            </w:pPr>
            <w:ins w:id="1026" w:author="Yunchuan Yang/Communication Standard Research Lab /SRC-Beijing/Staff Engineer/Samsung Electronics" w:date="2020-02-26T07:11:00Z">
              <w:r w:rsidRPr="00C34222">
                <w:rPr>
                  <w:rFonts w:eastAsiaTheme="minorEastAsia"/>
                  <w:color w:val="000000" w:themeColor="text1"/>
                  <w:lang w:val="en-US" w:eastAsia="zh-CN"/>
                </w:rPr>
                <w:t>Issue 5-1-9: Number of PRB</w:t>
              </w:r>
            </w:ins>
          </w:p>
          <w:p w14:paraId="1E5484CF" w14:textId="317F5AFB" w:rsidR="00C34222" w:rsidRDefault="00C34222" w:rsidP="00C34222">
            <w:pPr>
              <w:spacing w:after="120"/>
              <w:rPr>
                <w:ins w:id="1027" w:author="Yunchuan Yang/Communication Standard Research Lab /SRC-Beijing/Staff Engineer/Samsung Electronics" w:date="2020-02-26T07:12:00Z"/>
                <w:rFonts w:eastAsiaTheme="minorEastAsia"/>
                <w:color w:val="000000" w:themeColor="text1"/>
                <w:lang w:val="en-US" w:eastAsia="zh-CN"/>
              </w:rPr>
              <w:pPrChange w:id="1028" w:author="Yunchuan Yang/Communication Standard Research Lab /SRC-Beijing/Staff Engineer/Samsung Electronics" w:date="2020-02-26T07:10:00Z">
                <w:pPr>
                  <w:spacing w:after="120"/>
                </w:pPr>
              </w:pPrChange>
            </w:pPr>
            <w:ins w:id="1029" w:author="Yunchuan Yang/Communication Standard Research Lab /SRC-Beijing/Staff Engineer/Samsung Electronics" w:date="2020-02-26T07:12:00Z">
              <w:r>
                <w:rPr>
                  <w:rFonts w:eastAsiaTheme="minorEastAsia" w:hint="eastAsia"/>
                  <w:color w:val="000000" w:themeColor="text1"/>
                  <w:lang w:val="en-US" w:eastAsia="zh-CN"/>
                </w:rPr>
                <w:t>P</w:t>
              </w:r>
              <w:r>
                <w:rPr>
                  <w:rFonts w:eastAsiaTheme="minorEastAsia"/>
                  <w:color w:val="000000" w:themeColor="text1"/>
                  <w:lang w:val="en-US" w:eastAsia="zh-CN"/>
                </w:rPr>
                <w:t>refer option 1</w:t>
              </w:r>
            </w:ins>
          </w:p>
          <w:p w14:paraId="7DD20A73" w14:textId="51ACA5CE" w:rsidR="00C34222" w:rsidRDefault="00C34222" w:rsidP="00C34222">
            <w:pPr>
              <w:spacing w:after="120"/>
              <w:rPr>
                <w:ins w:id="1030" w:author="Yunchuan Yang/Communication Standard Research Lab /SRC-Beijing/Staff Engineer/Samsung Electronics" w:date="2020-02-26T07:12:00Z"/>
                <w:rFonts w:eastAsiaTheme="minorEastAsia"/>
                <w:color w:val="000000" w:themeColor="text1"/>
                <w:lang w:val="en-US" w:eastAsia="zh-CN"/>
              </w:rPr>
              <w:pPrChange w:id="1031" w:author="Yunchuan Yang/Communication Standard Research Lab /SRC-Beijing/Staff Engineer/Samsung Electronics" w:date="2020-02-26T07:10:00Z">
                <w:pPr>
                  <w:spacing w:after="120"/>
                </w:pPr>
              </w:pPrChange>
            </w:pPr>
            <w:ins w:id="1032" w:author="Yunchuan Yang/Communication Standard Research Lab /SRC-Beijing/Staff Engineer/Samsung Electronics" w:date="2020-02-26T07:12:00Z">
              <w:r w:rsidRPr="00C34222">
                <w:rPr>
                  <w:rFonts w:eastAsiaTheme="minorEastAsia"/>
                  <w:color w:val="000000" w:themeColor="text1"/>
                  <w:lang w:val="en-US" w:eastAsia="zh-CN"/>
                </w:rPr>
                <w:t>Issue 5-1-10: TDD patterns</w:t>
              </w:r>
            </w:ins>
          </w:p>
          <w:p w14:paraId="2071B48E" w14:textId="1E2A485F" w:rsidR="00C34222" w:rsidRDefault="00BC5078" w:rsidP="00BC5078">
            <w:pPr>
              <w:spacing w:after="120"/>
              <w:rPr>
                <w:ins w:id="1033" w:author="Yunchuan Yang/Communication Standard Research Lab /SRC-Beijing/Staff Engineer/Samsung Electronics" w:date="2020-02-26T07:12:00Z"/>
                <w:rFonts w:eastAsiaTheme="minorEastAsia" w:hint="eastAsia"/>
                <w:color w:val="000000" w:themeColor="text1"/>
                <w:lang w:val="en-US" w:eastAsia="zh-CN"/>
              </w:rPr>
            </w:pPr>
            <w:ins w:id="1034" w:author="Yunchuan Yang/Communication Standard Research Lab /SRC-Beijing/Staff Engineer/Samsung Electronics" w:date="2020-02-26T07:18:00Z">
              <w:r>
                <w:rPr>
                  <w:rFonts w:eastAsiaTheme="minorEastAsia" w:hint="eastAsia"/>
                  <w:color w:val="000000" w:themeColor="text1"/>
                  <w:lang w:val="en-US" w:eastAsia="zh-CN"/>
                </w:rPr>
                <w:t>P</w:t>
              </w:r>
              <w:r>
                <w:rPr>
                  <w:rFonts w:eastAsiaTheme="minorEastAsia"/>
                  <w:color w:val="000000" w:themeColor="text1"/>
                  <w:lang w:val="en-US" w:eastAsia="zh-CN"/>
                </w:rPr>
                <w:t xml:space="preserve">refer reuse NR Rel-15 </w:t>
              </w:r>
            </w:ins>
            <w:ins w:id="1035" w:author="Yunchuan Yang/Communication Standard Research Lab /SRC-Beijing/Staff Engineer/Samsung Electronics" w:date="2020-02-26T07:19:00Z">
              <w:r>
                <w:rPr>
                  <w:rFonts w:eastAsiaTheme="minorEastAsia"/>
                  <w:color w:val="000000" w:themeColor="text1"/>
                  <w:lang w:val="en-US" w:eastAsia="zh-CN"/>
                </w:rPr>
                <w:t xml:space="preserve">configuration for BS </w:t>
              </w:r>
            </w:ins>
            <w:ins w:id="1036" w:author="Yunchuan Yang/Communication Standard Research Lab /SRC-Beijing/Staff Engineer/Samsung Electronics" w:date="2020-02-26T07:30:00Z">
              <w:r w:rsidR="0008616D">
                <w:rPr>
                  <w:rFonts w:eastAsiaTheme="minorEastAsia"/>
                  <w:color w:val="000000" w:themeColor="text1"/>
                  <w:lang w:val="en-US" w:eastAsia="zh-CN"/>
                </w:rPr>
                <w:t>demodulation requirement</w:t>
              </w:r>
            </w:ins>
          </w:p>
          <w:p w14:paraId="6761ABB2" w14:textId="76482973" w:rsidR="00C34222" w:rsidRDefault="00C34222" w:rsidP="00C34222">
            <w:pPr>
              <w:spacing w:after="120"/>
              <w:rPr>
                <w:ins w:id="1037" w:author="Yunchuan Yang/Communication Standard Research Lab /SRC-Beijing/Staff Engineer/Samsung Electronics" w:date="2020-02-26T07:12:00Z"/>
                <w:rFonts w:eastAsiaTheme="minorEastAsia"/>
                <w:color w:val="000000" w:themeColor="text1"/>
                <w:lang w:val="en-US" w:eastAsia="zh-CN"/>
              </w:rPr>
              <w:pPrChange w:id="1038" w:author="Yunchuan Yang/Communication Standard Research Lab /SRC-Beijing/Staff Engineer/Samsung Electronics" w:date="2020-02-26T07:10:00Z">
                <w:pPr>
                  <w:spacing w:after="120"/>
                </w:pPr>
              </w:pPrChange>
            </w:pPr>
            <w:ins w:id="1039" w:author="Yunchuan Yang/Communication Standard Research Lab /SRC-Beijing/Staff Engineer/Samsung Electronics" w:date="2020-02-26T07:12:00Z">
              <w:r w:rsidRPr="00C34222">
                <w:rPr>
                  <w:rFonts w:eastAsiaTheme="minorEastAsia"/>
                  <w:color w:val="000000" w:themeColor="text1"/>
                  <w:lang w:val="en-US" w:eastAsia="zh-CN"/>
                </w:rPr>
                <w:t>Issue 5-1-11: Antenna configuration</w:t>
              </w:r>
            </w:ins>
          </w:p>
          <w:p w14:paraId="496B26E6" w14:textId="0C7A234D" w:rsidR="00C34222" w:rsidRDefault="00C34222" w:rsidP="00C34222">
            <w:pPr>
              <w:spacing w:after="120"/>
              <w:rPr>
                <w:ins w:id="1040" w:author="Yunchuan Yang/Communication Standard Research Lab /SRC-Beijing/Staff Engineer/Samsung Electronics" w:date="2020-02-26T07:13:00Z"/>
                <w:rFonts w:eastAsiaTheme="minorEastAsia"/>
                <w:color w:val="000000" w:themeColor="text1"/>
                <w:lang w:val="en-US" w:eastAsia="zh-CN"/>
              </w:rPr>
              <w:pPrChange w:id="1041" w:author="Yunchuan Yang/Communication Standard Research Lab /SRC-Beijing/Staff Engineer/Samsung Electronics" w:date="2020-02-26T07:10:00Z">
                <w:pPr>
                  <w:spacing w:after="120"/>
                </w:pPr>
              </w:pPrChange>
            </w:pPr>
            <w:ins w:id="1042" w:author="Yunchuan Yang/Communication Standard Research Lab /SRC-Beijing/Staff Engineer/Samsung Electronics" w:date="2020-02-26T07:12:00Z">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ins>
          </w:p>
          <w:p w14:paraId="452874CA" w14:textId="10DE71B8" w:rsidR="00C34222" w:rsidRDefault="00C34222" w:rsidP="00C34222">
            <w:pPr>
              <w:spacing w:after="120"/>
              <w:rPr>
                <w:ins w:id="1043" w:author="Yunchuan Yang/Communication Standard Research Lab /SRC-Beijing/Staff Engineer/Samsung Electronics" w:date="2020-02-26T07:13:00Z"/>
                <w:rFonts w:eastAsiaTheme="minorEastAsia"/>
                <w:color w:val="000000" w:themeColor="text1"/>
                <w:lang w:val="en-US" w:eastAsia="zh-CN"/>
              </w:rPr>
              <w:pPrChange w:id="1044" w:author="Yunchuan Yang/Communication Standard Research Lab /SRC-Beijing/Staff Engineer/Samsung Electronics" w:date="2020-02-26T07:10:00Z">
                <w:pPr>
                  <w:spacing w:after="120"/>
                </w:pPr>
              </w:pPrChange>
            </w:pPr>
            <w:ins w:id="1045" w:author="Yunchuan Yang/Communication Standard Research Lab /SRC-Beijing/Staff Engineer/Samsung Electronics" w:date="2020-02-26T07:13:00Z">
              <w:r w:rsidRPr="00C34222">
                <w:rPr>
                  <w:rFonts w:eastAsiaTheme="minorEastAsia"/>
                  <w:color w:val="000000" w:themeColor="text1"/>
                  <w:lang w:val="en-US" w:eastAsia="zh-CN"/>
                </w:rPr>
                <w:t>Issue 5-1-13: Test metrics</w:t>
              </w:r>
            </w:ins>
          </w:p>
          <w:p w14:paraId="61A81379" w14:textId="1AD78745" w:rsidR="00C34222" w:rsidRDefault="00C34222" w:rsidP="00C34222">
            <w:pPr>
              <w:spacing w:after="120"/>
              <w:rPr>
                <w:ins w:id="1046" w:author="Yunchuan Yang/Communication Standard Research Lab /SRC-Beijing/Staff Engineer/Samsung Electronics" w:date="2020-02-26T07:13:00Z"/>
                <w:rFonts w:eastAsiaTheme="minorEastAsia" w:hint="eastAsia"/>
                <w:color w:val="000000" w:themeColor="text1"/>
                <w:lang w:val="en-US" w:eastAsia="zh-CN"/>
              </w:rPr>
              <w:pPrChange w:id="1047" w:author="Yunchuan Yang/Communication Standard Research Lab /SRC-Beijing/Staff Engineer/Samsung Electronics" w:date="2020-02-26T07:10:00Z">
                <w:pPr>
                  <w:spacing w:after="120"/>
                </w:pPr>
              </w:pPrChange>
            </w:pPr>
            <w:ins w:id="1048" w:author="Yunchuan Yang/Communication Standard Research Lab /SRC-Beijing/Staff Engineer/Samsung Electronics" w:date="2020-02-26T07:13:00Z">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ins>
          </w:p>
          <w:p w14:paraId="07FFF84E" w14:textId="180DF3C9" w:rsidR="00C34222" w:rsidRDefault="00C34222" w:rsidP="00C34222">
            <w:pPr>
              <w:spacing w:after="120"/>
              <w:rPr>
                <w:ins w:id="1049" w:author="Yunchuan Yang/Communication Standard Research Lab /SRC-Beijing/Staff Engineer/Samsung Electronics" w:date="2020-02-26T07:13:00Z"/>
                <w:rFonts w:eastAsiaTheme="minorEastAsia"/>
                <w:color w:val="000000" w:themeColor="text1"/>
                <w:lang w:val="en-US" w:eastAsia="zh-CN"/>
              </w:rPr>
              <w:pPrChange w:id="1050" w:author="Yunchuan Yang/Communication Standard Research Lab /SRC-Beijing/Staff Engineer/Samsung Electronics" w:date="2020-02-26T07:10:00Z">
                <w:pPr>
                  <w:spacing w:after="120"/>
                </w:pPr>
              </w:pPrChange>
            </w:pPr>
            <w:ins w:id="1051" w:author="Yunchuan Yang/Communication Standard Research Lab /SRC-Beijing/Staff Engineer/Samsung Electronics" w:date="2020-02-26T07:13:00Z">
              <w:r w:rsidRPr="00C34222">
                <w:rPr>
                  <w:rFonts w:eastAsiaTheme="minorEastAsia"/>
                  <w:color w:val="000000" w:themeColor="text1"/>
                  <w:lang w:val="en-US" w:eastAsia="zh-CN"/>
                </w:rPr>
                <w:t>Issue 5-1-14: PT-RS for FR2</w:t>
              </w:r>
            </w:ins>
          </w:p>
          <w:p w14:paraId="6A4E1526" w14:textId="73059012" w:rsidR="00C34222" w:rsidRDefault="00C34222" w:rsidP="00C34222">
            <w:pPr>
              <w:spacing w:after="120"/>
              <w:rPr>
                <w:ins w:id="1052" w:author="Yunchuan Yang/Communication Standard Research Lab /SRC-Beijing/Staff Engineer/Samsung Electronics" w:date="2020-02-26T07:12:00Z"/>
                <w:rFonts w:eastAsiaTheme="minorEastAsia"/>
                <w:color w:val="000000" w:themeColor="text1"/>
                <w:lang w:val="en-US" w:eastAsia="zh-CN"/>
              </w:rPr>
              <w:pPrChange w:id="1053" w:author="Yunchuan Yang/Communication Standard Research Lab /SRC-Beijing/Staff Engineer/Samsung Electronics" w:date="2020-02-26T07:10:00Z">
                <w:pPr>
                  <w:spacing w:after="120"/>
                </w:pPr>
              </w:pPrChange>
            </w:pPr>
            <w:ins w:id="1054" w:author="Yunchuan Yang/Communication Standard Research Lab /SRC-Beijing/Staff Engineer/Samsung Electronics" w:date="2020-02-26T07:13:00Z">
              <w:r>
                <w:rPr>
                  <w:rFonts w:eastAsiaTheme="minorEastAsia"/>
                  <w:color w:val="000000" w:themeColor="text1"/>
                  <w:lang w:val="en-US" w:eastAsia="zh-CN"/>
                </w:rPr>
                <w:t>P</w:t>
              </w:r>
            </w:ins>
            <w:ins w:id="1055" w:author="Yunchuan Yang/Communication Standard Research Lab /SRC-Beijing/Staff Engineer/Samsung Electronics" w:date="2020-02-26T07:14:00Z">
              <w:r>
                <w:rPr>
                  <w:rFonts w:eastAsiaTheme="minorEastAsia"/>
                  <w:color w:val="000000" w:themeColor="text1"/>
                  <w:lang w:val="en-US" w:eastAsia="zh-CN"/>
                </w:rPr>
                <w:t xml:space="preserve">refer Option 2. </w:t>
              </w:r>
            </w:ins>
            <w:ins w:id="1056" w:author="Yunchuan Yang/Communication Standard Research Lab /SRC-Beijing/Staff Engineer/Samsung Electronics" w:date="2020-02-26T07:15:00Z">
              <w:r>
                <w:rPr>
                  <w:rFonts w:eastAsiaTheme="minorEastAsia"/>
                  <w:color w:val="000000" w:themeColor="text1"/>
                  <w:lang w:val="en-US" w:eastAsia="zh-CN"/>
                </w:rPr>
                <w:t xml:space="preserve"> Follow the rule of Rel-15, no PTRS </w:t>
              </w:r>
            </w:ins>
            <w:ins w:id="1057" w:author="Yunchuan Yang/Communication Standard Research Lab /SRC-Beijing/Staff Engineer/Samsung Electronics" w:date="2020-02-26T07:30:00Z">
              <w:r w:rsidR="0008616D">
                <w:rPr>
                  <w:rFonts w:eastAsiaTheme="minorEastAsia"/>
                  <w:color w:val="000000" w:themeColor="text1"/>
                  <w:lang w:val="en-US" w:eastAsia="zh-CN"/>
                </w:rPr>
                <w:t xml:space="preserve">configuration </w:t>
              </w:r>
            </w:ins>
            <w:ins w:id="1058" w:author="Yunchuan Yang/Communication Standard Research Lab /SRC-Beijing/Staff Engineer/Samsung Electronics" w:date="2020-02-26T07:15:00Z">
              <w:r>
                <w:rPr>
                  <w:rFonts w:eastAsiaTheme="minorEastAsia"/>
                  <w:color w:val="000000" w:themeColor="text1"/>
                  <w:lang w:val="en-US" w:eastAsia="zh-CN"/>
                </w:rPr>
                <w:t>for QPSK</w:t>
              </w:r>
            </w:ins>
          </w:p>
          <w:p w14:paraId="44A8F2A6" w14:textId="77777777" w:rsidR="00C34222" w:rsidRDefault="00C34222" w:rsidP="00C34222">
            <w:pPr>
              <w:spacing w:after="120"/>
              <w:rPr>
                <w:ins w:id="1059" w:author="Yunchuan Yang/Communication Standard Research Lab /SRC-Beijing/Staff Engineer/Samsung Electronics" w:date="2020-02-26T07:12:00Z"/>
                <w:rFonts w:eastAsiaTheme="minorEastAsia"/>
                <w:color w:val="000000" w:themeColor="text1"/>
                <w:lang w:val="en-US" w:eastAsia="zh-CN"/>
              </w:rPr>
              <w:pPrChange w:id="1060" w:author="Yunchuan Yang/Communication Standard Research Lab /SRC-Beijing/Staff Engineer/Samsung Electronics" w:date="2020-02-26T07:10:00Z">
                <w:pPr>
                  <w:spacing w:after="120"/>
                </w:pPr>
              </w:pPrChange>
            </w:pPr>
          </w:p>
          <w:p w14:paraId="63DA7207" w14:textId="48CF932A" w:rsidR="00F43BC3" w:rsidRDefault="00F43BC3" w:rsidP="00C34222">
            <w:pPr>
              <w:spacing w:after="120"/>
              <w:rPr>
                <w:ins w:id="1061" w:author="Yunchuan Yang/Communication Standard Research Lab /SRC-Beijing/Staff Engineer/Samsung Electronics" w:date="2020-02-26T07:16:00Z"/>
                <w:rFonts w:eastAsiaTheme="minorEastAsia" w:hint="eastAsia"/>
                <w:color w:val="000000" w:themeColor="text1"/>
                <w:lang w:val="en-US" w:eastAsia="zh-CN"/>
              </w:rPr>
              <w:pPrChange w:id="1062" w:author="Yunchuan Yang/Communication Standard Research Lab /SRC-Beijing/Staff Engineer/Samsung Electronics" w:date="2020-02-26T07:10:00Z">
                <w:pPr>
                  <w:spacing w:after="120"/>
                </w:pPr>
              </w:pPrChange>
            </w:pPr>
            <w:ins w:id="1063" w:author="Yunchuan Yang/Communication Standard Research Lab /SRC-Beijing/Staff Engineer/Samsung Electronics" w:date="2020-02-26T07:16:00Z">
              <w:r w:rsidRPr="00F43BC3">
                <w:rPr>
                  <w:rFonts w:eastAsiaTheme="minorEastAsia"/>
                  <w:color w:val="000000" w:themeColor="text1"/>
                  <w:lang w:val="en-US" w:eastAsia="zh-CN"/>
                </w:rPr>
                <w:t>Sub-topic 5-2</w:t>
              </w:r>
            </w:ins>
          </w:p>
          <w:p w14:paraId="26CF7EE3" w14:textId="619FB47A" w:rsidR="00F43BC3" w:rsidRPr="00E120D7" w:rsidRDefault="00F43BC3" w:rsidP="00C34222">
            <w:pPr>
              <w:spacing w:after="120"/>
              <w:rPr>
                <w:ins w:id="1064" w:author="Yunchuan Yang/Communication Standard Research Lab /SRC-Beijing/Staff Engineer/Samsung Electronics" w:date="2020-02-26T06:55:00Z"/>
                <w:rFonts w:eastAsiaTheme="minorEastAsia" w:hint="eastAsia"/>
                <w:color w:val="000000" w:themeColor="text1"/>
                <w:lang w:val="en-US" w:eastAsia="zh-CN"/>
              </w:rPr>
              <w:pPrChange w:id="1065" w:author="Yunchuan Yang/Communication Standard Research Lab /SRC-Beijing/Staff Engineer/Samsung Electronics" w:date="2020-02-26T07:10:00Z">
                <w:pPr>
                  <w:spacing w:after="120"/>
                </w:pPr>
              </w:pPrChange>
            </w:pPr>
            <w:ins w:id="1066" w:author="Yunchuan Yang/Communication Standard Research Lab /SRC-Beijing/Staff Engineer/Samsung Electronics" w:date="2020-02-26T07:16:00Z">
              <w:r>
                <w:rPr>
                  <w:rFonts w:eastAsiaTheme="minorEastAsia"/>
                  <w:color w:val="000000" w:themeColor="text1"/>
                  <w:lang w:val="en-US" w:eastAsia="zh-CN"/>
                </w:rPr>
                <w:t xml:space="preserve">Prefer option 1: it is related </w:t>
              </w:r>
            </w:ins>
            <w:ins w:id="1067" w:author="Yunchuan Yang/Communication Standard Research Lab /SRC-Beijing/Staff Engineer/Samsung Electronics" w:date="2020-02-26T07:18:00Z">
              <w:r w:rsidR="00AC179C">
                <w:rPr>
                  <w:rFonts w:eastAsiaTheme="minorEastAsia"/>
                  <w:color w:val="000000" w:themeColor="text1"/>
                  <w:lang w:val="en-US" w:eastAsia="zh-CN"/>
                </w:rPr>
                <w:t>to UL scheduling</w:t>
              </w:r>
            </w:ins>
          </w:p>
        </w:tc>
      </w:tr>
    </w:tbl>
    <w:p w14:paraId="6CF8B278" w14:textId="2A065355" w:rsidR="00300642" w:rsidRPr="00905819" w:rsidRDefault="00C65851" w:rsidP="00300642">
      <w:pPr>
        <w:rPr>
          <w:color w:val="000000" w:themeColor="text1"/>
          <w:lang w:val="en-US" w:eastAsia="zh-CN"/>
        </w:rPr>
      </w:pPr>
      <w:ins w:id="1068" w:author="Yunchuan Yang/Communication Standard Research Lab /SRC-Beijing/Staff Engineer/Samsung Electronics" w:date="2020-02-26T07:07:00Z">
        <w:r>
          <w:rPr>
            <w:color w:val="000000" w:themeColor="text1"/>
            <w:lang w:val="en-US" w:eastAsia="zh-CN"/>
          </w:rPr>
          <w:t xml:space="preserve"> </w:t>
        </w:r>
      </w:ins>
      <w:r w:rsidR="00300642"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lastRenderedPageBreak/>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434813" w:rsidRDefault="00300642" w:rsidP="00300642">
      <w:pPr>
        <w:pStyle w:val="2"/>
        <w:rPr>
          <w:color w:val="000000" w:themeColor="text1"/>
          <w:lang w:val="en-US"/>
        </w:rPr>
      </w:pPr>
      <w:r w:rsidRPr="00434813">
        <w:rPr>
          <w:color w:val="000000" w:themeColor="text1"/>
          <w:lang w:val="en-US"/>
        </w:rPr>
        <w:lastRenderedPageBreak/>
        <w:t>Discussion on 2nd round (if applicable)</w:t>
      </w:r>
    </w:p>
    <w:p w14:paraId="76F369F5" w14:textId="77777777" w:rsidR="00300642" w:rsidRPr="00434813" w:rsidRDefault="00300642" w:rsidP="00300642">
      <w:pPr>
        <w:rPr>
          <w:color w:val="000000" w:themeColor="text1"/>
          <w:lang w:val="en-US" w:eastAsia="zh-CN"/>
        </w:rPr>
      </w:pPr>
    </w:p>
    <w:p w14:paraId="7334DEE7"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reliabiltiy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C65851"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C65851"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C65851"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C65851"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lastRenderedPageBreak/>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4BA8DFC4" w:rsidR="001A2BB4" w:rsidRDefault="00780775" w:rsidP="001A2BB4">
      <w:pPr>
        <w:pStyle w:val="afe"/>
        <w:overflowPunct/>
        <w:autoSpaceDE/>
        <w:autoSpaceDN/>
        <w:adjustRightInd/>
        <w:spacing w:after="120"/>
        <w:ind w:left="1440" w:firstLineChars="0" w:firstLine="0"/>
        <w:textAlignment w:val="auto"/>
        <w:rPr>
          <w:ins w:id="1069" w:author="Huawei" w:date="2020-02-25T15:29:00Z"/>
          <w:rFonts w:eastAsia="宋体"/>
          <w:szCs w:val="24"/>
          <w:lang w:eastAsia="zh-CN"/>
        </w:rPr>
      </w:pPr>
      <w:ins w:id="1070" w:author="Huawei" w:date="2020-02-25T15:29:00Z">
        <w:r>
          <w:rPr>
            <w:rFonts w:eastAsia="宋体"/>
            <w:szCs w:val="24"/>
            <w:lang w:eastAsia="zh-CN"/>
          </w:rPr>
          <w:t xml:space="preserve">Option 1: </w:t>
        </w:r>
      </w:ins>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ins w:id="1071" w:author="Huawei" w:date="2020-02-25T15:29:00Z"/>
          <w:rFonts w:eastAsia="宋体"/>
          <w:szCs w:val="24"/>
          <w:lang w:eastAsia="zh-CN"/>
        </w:rPr>
      </w:pPr>
      <w:ins w:id="1072" w:author="Huawei" w:date="2020-02-25T15:29:00Z">
        <w:r>
          <w:rPr>
            <w:rFonts w:eastAsia="宋体"/>
            <w:szCs w:val="24"/>
            <w:lang w:eastAsia="zh-CN"/>
          </w:rPr>
          <w:t>Option 2: Discuss the necessity of the following test cases (DoCoMo)</w:t>
        </w:r>
      </w:ins>
    </w:p>
    <w:p w14:paraId="7193E799" w14:textId="0972AF55" w:rsidR="00780775" w:rsidRPr="00BA3E62" w:rsidRDefault="00780775" w:rsidP="00780775">
      <w:pPr>
        <w:pStyle w:val="afe"/>
        <w:numPr>
          <w:ilvl w:val="3"/>
          <w:numId w:val="4"/>
        </w:numPr>
        <w:spacing w:after="120"/>
        <w:ind w:firstLineChars="0"/>
        <w:rPr>
          <w:ins w:id="1073" w:author="Huawei" w:date="2020-02-25T15:29:00Z"/>
          <w:rFonts w:eastAsiaTheme="minorEastAsia"/>
          <w:color w:val="000000" w:themeColor="text1"/>
          <w:lang w:val="en-US" w:eastAsia="zh-CN"/>
        </w:rPr>
      </w:pPr>
      <w:ins w:id="1074" w:author="Huawei" w:date="2020-02-25T15:30:00Z">
        <w:r>
          <w:rPr>
            <w:rFonts w:eastAsiaTheme="minorEastAsia"/>
            <w:color w:val="000000" w:themeColor="text1"/>
            <w:lang w:eastAsia="zh-CN"/>
          </w:rPr>
          <w:t>M</w:t>
        </w:r>
      </w:ins>
      <w:ins w:id="1075" w:author="Huawei" w:date="2020-02-25T15:29:00Z">
        <w:r w:rsidRPr="00BA3E62">
          <w:rPr>
            <w:rFonts w:eastAsiaTheme="minorEastAsia"/>
            <w:color w:val="000000" w:themeColor="text1"/>
            <w:lang w:val="en-US" w:eastAsia="zh-CN"/>
          </w:rPr>
          <w:t>ulti-slot PUCCH format 1 with 15kHz SCS (NOTE: The requirement with 30kHz SCS is already defined.)</w:t>
        </w:r>
      </w:ins>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ins w:id="1076" w:author="Huawei" w:date="2020-02-25T15:29:00Z">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ins>
    </w:p>
    <w:p w14:paraId="1A800FDA"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rPr>
          <w:ins w:id="1077" w:author="Mueller, Axel (Nokia - FR/Paris-Saclay)" w:date="2020-02-25T15:28:00Z"/>
        </w:trPr>
        <w:tc>
          <w:tcPr>
            <w:tcW w:w="1236" w:type="dxa"/>
          </w:tcPr>
          <w:p w14:paraId="496E92D1" w14:textId="2F584B6B" w:rsidR="00A10A62" w:rsidRDefault="00A10A62" w:rsidP="009B4630">
            <w:pPr>
              <w:spacing w:after="120"/>
              <w:rPr>
                <w:ins w:id="1078" w:author="Mueller, Axel (Nokia - FR/Paris-Saclay)" w:date="2020-02-25T15:28:00Z"/>
                <w:color w:val="000000" w:themeColor="text1"/>
                <w:lang w:val="en-US" w:eastAsia="ja-JP"/>
              </w:rPr>
            </w:pPr>
            <w:ins w:id="1079" w:author="Mueller, Axel (Nokia - FR/Paris-Saclay)" w:date="2020-02-25T15:28:00Z">
              <w:r>
                <w:rPr>
                  <w:color w:val="000000" w:themeColor="text1"/>
                  <w:lang w:val="en-US" w:eastAsia="ja-JP"/>
                </w:rPr>
                <w:t>Nokia, Nokia Shanghai Bell</w:t>
              </w:r>
            </w:ins>
          </w:p>
        </w:tc>
        <w:tc>
          <w:tcPr>
            <w:tcW w:w="8395" w:type="dxa"/>
          </w:tcPr>
          <w:p w14:paraId="3203438E" w14:textId="0E377B00" w:rsidR="00A10A62" w:rsidRDefault="00A10A62" w:rsidP="009B4630">
            <w:pPr>
              <w:spacing w:after="120"/>
              <w:rPr>
                <w:ins w:id="1080" w:author="Mueller, Axel (Nokia - FR/Paris-Saclay)" w:date="2020-02-25T15:28:00Z"/>
                <w:rFonts w:eastAsiaTheme="minorEastAsia"/>
                <w:color w:val="000000" w:themeColor="text1"/>
                <w:lang w:val="en-US" w:eastAsia="zh-CN"/>
              </w:rPr>
            </w:pPr>
            <w:ins w:id="1081" w:author="Mueller, Axel (Nokia - FR/Paris-Saclay)" w:date="2020-02-25T15:28:00Z">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w:t>
              </w:r>
            </w:ins>
            <w:ins w:id="1082" w:author="Mueller, Axel (Nokia - FR/Paris-Saclay)" w:date="2020-02-25T15:29:00Z">
              <w:r w:rsidR="00DE77DD">
                <w:rPr>
                  <w:rFonts w:eastAsiaTheme="minorEastAsia"/>
                  <w:color w:val="000000" w:themeColor="text1"/>
                  <w:lang w:val="en-US" w:eastAsia="zh-CN"/>
                </w:rPr>
                <w:t>roposal to not define PUCCH requirements.</w:t>
              </w:r>
              <w:r w:rsidR="00DE77DD">
                <w:rPr>
                  <w:rFonts w:eastAsiaTheme="minorEastAsia"/>
                  <w:color w:val="000000" w:themeColor="text1"/>
                  <w:lang w:val="en-US" w:eastAsia="zh-CN"/>
                </w:rPr>
                <w:br/>
                <w:t xml:space="preserve">We recognize that multi-slot PUCCH are probably advantageous for </w:t>
              </w:r>
            </w:ins>
            <w:ins w:id="1083" w:author="Mueller, Axel (Nokia - FR/Paris-Saclay)" w:date="2020-02-25T15:30:00Z">
              <w:r w:rsidR="00DE77DD">
                <w:rPr>
                  <w:rFonts w:eastAsiaTheme="minorEastAsia"/>
                  <w:color w:val="000000" w:themeColor="text1"/>
                  <w:lang w:val="en-US" w:eastAsia="zh-CN"/>
                </w:rPr>
                <w:t>reliability, however this feature is already covered by the R15 eMBB requirements.</w:t>
              </w:r>
            </w:ins>
          </w:p>
        </w:tc>
      </w:tr>
      <w:tr w:rsidR="00353F21" w:rsidRPr="00A11EDC" w14:paraId="7B7A63D6" w14:textId="77777777" w:rsidTr="009B4630">
        <w:trPr>
          <w:ins w:id="1084" w:author="Intel_RAN4#94e" w:date="2020-02-25T14:38:00Z"/>
        </w:trPr>
        <w:tc>
          <w:tcPr>
            <w:tcW w:w="1236" w:type="dxa"/>
          </w:tcPr>
          <w:p w14:paraId="16F93FB7" w14:textId="4613C85A" w:rsidR="00353F21" w:rsidRDefault="00353F21" w:rsidP="009B4630">
            <w:pPr>
              <w:spacing w:after="120"/>
              <w:rPr>
                <w:ins w:id="1085" w:author="Intel_RAN4#94e" w:date="2020-02-25T14:38:00Z"/>
                <w:color w:val="000000" w:themeColor="text1"/>
                <w:lang w:val="en-US" w:eastAsia="ja-JP"/>
              </w:rPr>
            </w:pPr>
            <w:ins w:id="1086" w:author="Intel_RAN4#94e" w:date="2020-02-25T14:39:00Z">
              <w:r>
                <w:rPr>
                  <w:color w:val="000000" w:themeColor="text1"/>
                  <w:lang w:val="en-US" w:eastAsia="ja-JP"/>
                </w:rPr>
                <w:t>Intel</w:t>
              </w:r>
            </w:ins>
          </w:p>
        </w:tc>
        <w:tc>
          <w:tcPr>
            <w:tcW w:w="8395" w:type="dxa"/>
          </w:tcPr>
          <w:p w14:paraId="329693F9" w14:textId="77777777" w:rsidR="00353F21" w:rsidRDefault="00353F21" w:rsidP="009B4630">
            <w:pPr>
              <w:spacing w:after="120"/>
              <w:rPr>
                <w:ins w:id="1087" w:author="Intel_RAN4#94e" w:date="2020-02-25T14:39:00Z"/>
                <w:rFonts w:eastAsiaTheme="minorEastAsia"/>
                <w:color w:val="000000" w:themeColor="text1"/>
                <w:lang w:val="en-US" w:eastAsia="zh-CN"/>
              </w:rPr>
            </w:pPr>
            <w:ins w:id="1088" w:author="Intel_RAN4#94e" w:date="2020-02-25T14:39:00Z">
              <w:r w:rsidRPr="00353F21">
                <w:rPr>
                  <w:rFonts w:eastAsiaTheme="minorEastAsia"/>
                  <w:color w:val="000000" w:themeColor="text1"/>
                  <w:lang w:val="en-US" w:eastAsia="zh-CN"/>
                </w:rPr>
                <w:t>Sub-topic 6-1: PUCCH performance requirements</w:t>
              </w:r>
            </w:ins>
          </w:p>
          <w:p w14:paraId="730E0247" w14:textId="0F856099" w:rsidR="00353F21" w:rsidRDefault="00353F21" w:rsidP="009B4630">
            <w:pPr>
              <w:spacing w:after="120"/>
              <w:rPr>
                <w:ins w:id="1089" w:author="Intel_RAN4#94e" w:date="2020-02-25T14:38:00Z"/>
                <w:rFonts w:eastAsiaTheme="minorEastAsia"/>
                <w:color w:val="000000" w:themeColor="text1"/>
                <w:lang w:val="en-US" w:eastAsia="zh-CN"/>
              </w:rPr>
            </w:pPr>
            <w:ins w:id="1090" w:author="Intel_RAN4#94e" w:date="2020-02-25T14:39:00Z">
              <w:r>
                <w:rPr>
                  <w:rFonts w:eastAsiaTheme="minorEastAsia"/>
                  <w:color w:val="000000" w:themeColor="text1"/>
                  <w:lang w:val="en-US" w:eastAsia="zh-CN"/>
                </w:rPr>
                <w:t>Option 1: Not necessary to introduce requirements for PUCCH</w:t>
              </w:r>
            </w:ins>
            <w:ins w:id="1091" w:author="Intel_RAN4#94e" w:date="2020-02-25T14:40:00Z">
              <w:r>
                <w:rPr>
                  <w:rFonts w:eastAsiaTheme="minorEastAsia"/>
                  <w:color w:val="000000" w:themeColor="text1"/>
                  <w:lang w:val="en-US" w:eastAsia="zh-CN"/>
                </w:rPr>
                <w:t xml:space="preserve">. </w:t>
              </w:r>
            </w:ins>
          </w:p>
        </w:tc>
      </w:tr>
      <w:tr w:rsidR="003C1202" w:rsidRPr="00A11EDC" w14:paraId="18267A81" w14:textId="77777777" w:rsidTr="009B4630">
        <w:trPr>
          <w:ins w:id="1092" w:author="Yunchuan Yang/Communication Standard Research Lab /SRC-Beijing/Staff Engineer/Samsung Electronics" w:date="2020-02-26T06:59:00Z"/>
        </w:trPr>
        <w:tc>
          <w:tcPr>
            <w:tcW w:w="1236" w:type="dxa"/>
          </w:tcPr>
          <w:p w14:paraId="57C0FCEE" w14:textId="35B41807" w:rsidR="003C1202" w:rsidRPr="003C1202" w:rsidRDefault="003C1202" w:rsidP="009B4630">
            <w:pPr>
              <w:spacing w:after="120"/>
              <w:rPr>
                <w:ins w:id="1093" w:author="Yunchuan Yang/Communication Standard Research Lab /SRC-Beijing/Staff Engineer/Samsung Electronics" w:date="2020-02-26T06:59:00Z"/>
                <w:rFonts w:eastAsiaTheme="minorEastAsia" w:hint="eastAsia"/>
                <w:color w:val="000000" w:themeColor="text1"/>
                <w:lang w:val="en-US" w:eastAsia="zh-CN"/>
                <w:rPrChange w:id="1094" w:author="Yunchuan Yang/Communication Standard Research Lab /SRC-Beijing/Staff Engineer/Samsung Electronics" w:date="2020-02-26T07:00:00Z">
                  <w:rPr>
                    <w:ins w:id="1095" w:author="Yunchuan Yang/Communication Standard Research Lab /SRC-Beijing/Staff Engineer/Samsung Electronics" w:date="2020-02-26T06:59:00Z"/>
                    <w:color w:val="000000" w:themeColor="text1"/>
                    <w:lang w:val="en-US" w:eastAsia="ja-JP"/>
                  </w:rPr>
                </w:rPrChange>
              </w:rPr>
            </w:pPr>
            <w:ins w:id="1096" w:author="Yunchuan Yang/Communication Standard Research Lab /SRC-Beijing/Staff Engineer/Samsung Electronics" w:date="2020-02-26T07:00: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395" w:type="dxa"/>
          </w:tcPr>
          <w:p w14:paraId="2A321FDB" w14:textId="77777777" w:rsidR="003C1202" w:rsidRDefault="003C1202" w:rsidP="009B4630">
            <w:pPr>
              <w:spacing w:after="120"/>
              <w:rPr>
                <w:ins w:id="1097" w:author="Yunchuan Yang/Communication Standard Research Lab /SRC-Beijing/Staff Engineer/Samsung Electronics" w:date="2020-02-26T07:00:00Z"/>
                <w:rFonts w:eastAsiaTheme="minorEastAsia"/>
                <w:color w:val="000000" w:themeColor="text1"/>
                <w:lang w:eastAsia="zh-CN"/>
              </w:rPr>
            </w:pPr>
            <w:ins w:id="1098" w:author="Yunchuan Yang/Communication Standard Research Lab /SRC-Beijing/Staff Engineer/Samsung Electronics" w:date="2020-02-26T07:00:00Z">
              <w:r w:rsidRPr="003C1202">
                <w:rPr>
                  <w:rFonts w:eastAsiaTheme="minorEastAsia"/>
                  <w:color w:val="000000" w:themeColor="text1"/>
                  <w:lang w:eastAsia="zh-CN"/>
                </w:rPr>
                <w:t>Issue 6-1-1: Whether to define the PUCCH performance requirements for high reliability</w:t>
              </w:r>
            </w:ins>
          </w:p>
          <w:p w14:paraId="5FFCDE10" w14:textId="15FF046A" w:rsidR="003C1202" w:rsidRDefault="003C1202" w:rsidP="009B4630">
            <w:pPr>
              <w:spacing w:after="120"/>
              <w:rPr>
                <w:ins w:id="1099" w:author="Yunchuan Yang/Communication Standard Research Lab /SRC-Beijing/Staff Engineer/Samsung Electronics" w:date="2020-02-26T07:00:00Z"/>
                <w:rFonts w:eastAsiaTheme="minorEastAsia"/>
                <w:color w:val="000000" w:themeColor="text1"/>
                <w:lang w:eastAsia="zh-CN"/>
              </w:rPr>
            </w:pPr>
            <w:ins w:id="1100" w:author="Yunchuan Yang/Communication Standard Research Lab /SRC-Beijing/Staff Engineer/Samsung Electronics" w:date="2020-02-26T07:00:00Z">
              <w:r>
                <w:rPr>
                  <w:rFonts w:eastAsiaTheme="minorEastAsia" w:hint="eastAsia"/>
                  <w:color w:val="000000" w:themeColor="text1"/>
                  <w:lang w:eastAsia="zh-CN"/>
                </w:rPr>
                <w:t>P</w:t>
              </w:r>
              <w:r>
                <w:rPr>
                  <w:rFonts w:eastAsiaTheme="minorEastAsia"/>
                  <w:color w:val="000000" w:themeColor="text1"/>
                  <w:lang w:eastAsia="zh-CN"/>
                </w:rPr>
                <w:t>refer option 1</w:t>
              </w:r>
              <w:bookmarkStart w:id="1101" w:name="_GoBack"/>
              <w:bookmarkEnd w:id="1101"/>
            </w:ins>
          </w:p>
          <w:p w14:paraId="21B42CC6" w14:textId="08C5E014" w:rsidR="003C1202" w:rsidRPr="003C1202" w:rsidRDefault="003C1202" w:rsidP="009B4630">
            <w:pPr>
              <w:spacing w:after="120"/>
              <w:rPr>
                <w:ins w:id="1102" w:author="Yunchuan Yang/Communication Standard Research Lab /SRC-Beijing/Staff Engineer/Samsung Electronics" w:date="2020-02-26T06:59:00Z"/>
                <w:rFonts w:eastAsiaTheme="minorEastAsia"/>
                <w:color w:val="000000" w:themeColor="text1"/>
                <w:lang w:eastAsia="zh-CN"/>
                <w:rPrChange w:id="1103" w:author="Yunchuan Yang/Communication Standard Research Lab /SRC-Beijing/Staff Engineer/Samsung Electronics" w:date="2020-02-26T07:00:00Z">
                  <w:rPr>
                    <w:ins w:id="1104" w:author="Yunchuan Yang/Communication Standard Research Lab /SRC-Beijing/Staff Engineer/Samsung Electronics" w:date="2020-02-26T06:59:00Z"/>
                    <w:rFonts w:eastAsiaTheme="minorEastAsia"/>
                    <w:color w:val="000000" w:themeColor="text1"/>
                    <w:lang w:val="en-US" w:eastAsia="zh-CN"/>
                  </w:rPr>
                </w:rPrChange>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434813" w:rsidRDefault="001A2BB4" w:rsidP="001A2BB4">
      <w:pPr>
        <w:pStyle w:val="2"/>
        <w:rPr>
          <w:color w:val="000000" w:themeColor="text1"/>
          <w:lang w:val="en-US"/>
        </w:rPr>
      </w:pPr>
      <w:r w:rsidRPr="00434813">
        <w:rPr>
          <w:color w:val="000000" w:themeColor="text1"/>
          <w:lang w:val="en-US"/>
        </w:rPr>
        <w:t>Discussion on 2nd round (if applicable)</w:t>
      </w:r>
    </w:p>
    <w:p w14:paraId="5EC09EEB" w14:textId="77777777" w:rsidR="001A2BB4" w:rsidRPr="00434813" w:rsidRDefault="001A2BB4" w:rsidP="001A2BB4">
      <w:pPr>
        <w:rPr>
          <w:color w:val="000000" w:themeColor="text1"/>
          <w:lang w:val="en-US" w:eastAsia="zh-CN"/>
        </w:rPr>
      </w:pPr>
    </w:p>
    <w:p w14:paraId="1E9D830D" w14:textId="77777777" w:rsidR="001A2BB4" w:rsidRPr="00434813" w:rsidRDefault="001A2BB4" w:rsidP="001A2BB4">
      <w:pPr>
        <w:pStyle w:val="2"/>
        <w:rPr>
          <w:color w:val="000000" w:themeColor="text1"/>
          <w:lang w:val="en-US"/>
        </w:rPr>
      </w:pPr>
      <w:r w:rsidRPr="00434813">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823A" w14:textId="77777777" w:rsidR="003A097A" w:rsidRDefault="003A097A">
      <w:r>
        <w:separator/>
      </w:r>
    </w:p>
  </w:endnote>
  <w:endnote w:type="continuationSeparator" w:id="0">
    <w:p w14:paraId="1399DDB2" w14:textId="77777777" w:rsidR="003A097A" w:rsidRDefault="003A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e?o“A‘??S?V?b?N‘I">
    <w:altName w:val="Arial Unicode MS"/>
    <w:charset w:val="80"/>
    <w:family w:val="modern"/>
    <w:pitch w:val="default"/>
    <w:sig w:usb0="00000000" w:usb1="00000000" w:usb2="00000010" w:usb3="00000000" w:csb0="00020000" w:csb1="00000000"/>
  </w:font>
  <w:font w:name="v4.2.0">
    <w:altName w:val="Calibri"/>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B3DA" w14:textId="77777777" w:rsidR="003A097A" w:rsidRDefault="003A097A">
      <w:r>
        <w:separator/>
      </w:r>
    </w:p>
  </w:footnote>
  <w:footnote w:type="continuationSeparator" w:id="0">
    <w:p w14:paraId="4B899B2C" w14:textId="77777777" w:rsidR="003A097A" w:rsidRDefault="003A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8"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0"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4741E"/>
    <w:multiLevelType w:val="hybridMultilevel"/>
    <w:tmpl w:val="C3C26BD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30"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22"/>
  </w:num>
  <w:num w:numId="3">
    <w:abstractNumId w:val="10"/>
  </w:num>
  <w:num w:numId="4">
    <w:abstractNumId w:val="12"/>
  </w:num>
  <w:num w:numId="5">
    <w:abstractNumId w:val="9"/>
  </w:num>
  <w:num w:numId="6">
    <w:abstractNumId w:val="29"/>
  </w:num>
  <w:num w:numId="7">
    <w:abstractNumId w:val="2"/>
  </w:num>
  <w:num w:numId="8">
    <w:abstractNumId w:val="0"/>
  </w:num>
  <w:num w:numId="9">
    <w:abstractNumId w:val="27"/>
  </w:num>
  <w:num w:numId="10">
    <w:abstractNumId w:val="26"/>
  </w:num>
  <w:num w:numId="11">
    <w:abstractNumId w:val="14"/>
  </w:num>
  <w:num w:numId="12">
    <w:abstractNumId w:val="7"/>
  </w:num>
  <w:num w:numId="13">
    <w:abstractNumId w:val="17"/>
  </w:num>
  <w:num w:numId="14">
    <w:abstractNumId w:val="16"/>
  </w:num>
  <w:num w:numId="15">
    <w:abstractNumId w:val="1"/>
  </w:num>
  <w:num w:numId="16">
    <w:abstractNumId w:val="24"/>
  </w:num>
  <w:num w:numId="17">
    <w:abstractNumId w:val="25"/>
  </w:num>
  <w:num w:numId="18">
    <w:abstractNumId w:val="5"/>
  </w:num>
  <w:num w:numId="19">
    <w:abstractNumId w:val="8"/>
  </w:num>
  <w:num w:numId="20">
    <w:abstractNumId w:val="21"/>
  </w:num>
  <w:num w:numId="21">
    <w:abstractNumId w:val="18"/>
  </w:num>
  <w:num w:numId="22">
    <w:abstractNumId w:val="20"/>
  </w:num>
  <w:num w:numId="23">
    <w:abstractNumId w:val="15"/>
  </w:num>
  <w:num w:numId="24">
    <w:abstractNumId w:val="11"/>
  </w:num>
  <w:num w:numId="25">
    <w:abstractNumId w:val="28"/>
  </w:num>
  <w:num w:numId="26">
    <w:abstractNumId w:val="13"/>
  </w:num>
  <w:num w:numId="27">
    <w:abstractNumId w:val="23"/>
  </w:num>
  <w:num w:numId="28">
    <w:abstractNumId w:val="6"/>
  </w:num>
  <w:num w:numId="29">
    <w:abstractNumId w:val="4"/>
  </w:num>
  <w:num w:numId="30">
    <w:abstractNumId w:val="3"/>
  </w:num>
  <w:num w:numId="31">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homas Chapman">
    <w15:presenceInfo w15:providerId="AD" w15:userId="S::thomas.chapman@ericsson.com::62f56abd-8013-406a-a5cf-528bee683f35"/>
  </w15:person>
  <w15:person w15:author="Gaurav Nigam">
    <w15:presenceInfo w15:providerId="AD" w15:userId="S::gnigam@qti.qualcomm.com::5d6eecaa-87af-434f-b1c7-8f35e61232ad"/>
  </w15:person>
  <w15:person w15:author="Intel_RAN4#94e">
    <w15:presenceInfo w15:providerId="None" w15:userId="Intel_RAN4#94e"/>
  </w15:person>
  <w15:person w15:author="Mueller, Axel (Nokia - FR/Paris-Saclay)">
    <w15:presenceInfo w15:providerId="AD" w15:userId="S::axel.mueller@nokia-bell-labs.com::6b065ed8-40bf-4bd7-b1e4-242bb2fb76f9"/>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C4"/>
    <w:rsid w:val="00004165"/>
    <w:rsid w:val="000109CE"/>
    <w:rsid w:val="000116AA"/>
    <w:rsid w:val="00020C56"/>
    <w:rsid w:val="00024565"/>
    <w:rsid w:val="00026ACC"/>
    <w:rsid w:val="00026F5A"/>
    <w:rsid w:val="0003171D"/>
    <w:rsid w:val="00031C1D"/>
    <w:rsid w:val="00031E31"/>
    <w:rsid w:val="00035C50"/>
    <w:rsid w:val="00037A15"/>
    <w:rsid w:val="000400ED"/>
    <w:rsid w:val="000457A1"/>
    <w:rsid w:val="00045891"/>
    <w:rsid w:val="00045B2F"/>
    <w:rsid w:val="00050001"/>
    <w:rsid w:val="00052041"/>
    <w:rsid w:val="0005326A"/>
    <w:rsid w:val="00055E6E"/>
    <w:rsid w:val="00060FE7"/>
    <w:rsid w:val="0006266D"/>
    <w:rsid w:val="00065506"/>
    <w:rsid w:val="0007382E"/>
    <w:rsid w:val="000763D2"/>
    <w:rsid w:val="000766E1"/>
    <w:rsid w:val="00077FF6"/>
    <w:rsid w:val="00080D82"/>
    <w:rsid w:val="00081692"/>
    <w:rsid w:val="00082C46"/>
    <w:rsid w:val="00084594"/>
    <w:rsid w:val="00085840"/>
    <w:rsid w:val="00085A0E"/>
    <w:rsid w:val="0008616D"/>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44FB"/>
    <w:rsid w:val="000D52E2"/>
    <w:rsid w:val="000D574B"/>
    <w:rsid w:val="000D6CFC"/>
    <w:rsid w:val="000E11A5"/>
    <w:rsid w:val="000E537B"/>
    <w:rsid w:val="000E57D0"/>
    <w:rsid w:val="000E5828"/>
    <w:rsid w:val="000E7858"/>
    <w:rsid w:val="000F47FE"/>
    <w:rsid w:val="00102143"/>
    <w:rsid w:val="0010218A"/>
    <w:rsid w:val="00106EC6"/>
    <w:rsid w:val="00107927"/>
    <w:rsid w:val="00110E26"/>
    <w:rsid w:val="00111321"/>
    <w:rsid w:val="00115A97"/>
    <w:rsid w:val="00117BD6"/>
    <w:rsid w:val="001206C2"/>
    <w:rsid w:val="00121978"/>
    <w:rsid w:val="00123422"/>
    <w:rsid w:val="00124B6A"/>
    <w:rsid w:val="00136D4C"/>
    <w:rsid w:val="00142BB9"/>
    <w:rsid w:val="00142BD0"/>
    <w:rsid w:val="0014379E"/>
    <w:rsid w:val="00144F96"/>
    <w:rsid w:val="00151EAC"/>
    <w:rsid w:val="00153528"/>
    <w:rsid w:val="00154E68"/>
    <w:rsid w:val="00161294"/>
    <w:rsid w:val="00162548"/>
    <w:rsid w:val="0016363A"/>
    <w:rsid w:val="001639DF"/>
    <w:rsid w:val="00165364"/>
    <w:rsid w:val="00170E1C"/>
    <w:rsid w:val="00172183"/>
    <w:rsid w:val="001751AB"/>
    <w:rsid w:val="00175A3F"/>
    <w:rsid w:val="001768CD"/>
    <w:rsid w:val="00180E09"/>
    <w:rsid w:val="00183D4C"/>
    <w:rsid w:val="00183F6D"/>
    <w:rsid w:val="00186524"/>
    <w:rsid w:val="0018670E"/>
    <w:rsid w:val="0019219A"/>
    <w:rsid w:val="00194D14"/>
    <w:rsid w:val="00195077"/>
    <w:rsid w:val="0019764C"/>
    <w:rsid w:val="001A033F"/>
    <w:rsid w:val="001A08AA"/>
    <w:rsid w:val="001A22EC"/>
    <w:rsid w:val="001A2BB4"/>
    <w:rsid w:val="001A2E8F"/>
    <w:rsid w:val="001A454A"/>
    <w:rsid w:val="001A4E38"/>
    <w:rsid w:val="001A59CB"/>
    <w:rsid w:val="001B0C98"/>
    <w:rsid w:val="001B1FE9"/>
    <w:rsid w:val="001B24D1"/>
    <w:rsid w:val="001B74E9"/>
    <w:rsid w:val="001C1409"/>
    <w:rsid w:val="001C2AE6"/>
    <w:rsid w:val="001C4A89"/>
    <w:rsid w:val="001C6177"/>
    <w:rsid w:val="001D0363"/>
    <w:rsid w:val="001D5DDD"/>
    <w:rsid w:val="001D5EB8"/>
    <w:rsid w:val="001D7BA9"/>
    <w:rsid w:val="001D7D94"/>
    <w:rsid w:val="001E27D5"/>
    <w:rsid w:val="001E4218"/>
    <w:rsid w:val="001E4F93"/>
    <w:rsid w:val="001E5EA6"/>
    <w:rsid w:val="001F0B20"/>
    <w:rsid w:val="00200A62"/>
    <w:rsid w:val="00203740"/>
    <w:rsid w:val="002067A3"/>
    <w:rsid w:val="00212259"/>
    <w:rsid w:val="002138EA"/>
    <w:rsid w:val="00213F84"/>
    <w:rsid w:val="00214805"/>
    <w:rsid w:val="00214FBD"/>
    <w:rsid w:val="00215C66"/>
    <w:rsid w:val="00222897"/>
    <w:rsid w:val="00222B0C"/>
    <w:rsid w:val="00230F61"/>
    <w:rsid w:val="00235394"/>
    <w:rsid w:val="00235577"/>
    <w:rsid w:val="00242E28"/>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64DC"/>
    <w:rsid w:val="002775B1"/>
    <w:rsid w:val="002775B9"/>
    <w:rsid w:val="002811C4"/>
    <w:rsid w:val="00282213"/>
    <w:rsid w:val="00282ADE"/>
    <w:rsid w:val="00284016"/>
    <w:rsid w:val="00284AD1"/>
    <w:rsid w:val="002858BF"/>
    <w:rsid w:val="002926C5"/>
    <w:rsid w:val="002939AF"/>
    <w:rsid w:val="00293A6F"/>
    <w:rsid w:val="00294491"/>
    <w:rsid w:val="00294BDE"/>
    <w:rsid w:val="002A06BC"/>
    <w:rsid w:val="002A0CED"/>
    <w:rsid w:val="002A4CD0"/>
    <w:rsid w:val="002A5482"/>
    <w:rsid w:val="002A7DA6"/>
    <w:rsid w:val="002B45CA"/>
    <w:rsid w:val="002B516C"/>
    <w:rsid w:val="002B5E1D"/>
    <w:rsid w:val="002B60C1"/>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3F37"/>
    <w:rsid w:val="00315867"/>
    <w:rsid w:val="003209FE"/>
    <w:rsid w:val="00325B10"/>
    <w:rsid w:val="003260D7"/>
    <w:rsid w:val="00332E8C"/>
    <w:rsid w:val="00334CBA"/>
    <w:rsid w:val="00336697"/>
    <w:rsid w:val="003418CB"/>
    <w:rsid w:val="0034351A"/>
    <w:rsid w:val="003459B5"/>
    <w:rsid w:val="00353F21"/>
    <w:rsid w:val="00355873"/>
    <w:rsid w:val="0035660F"/>
    <w:rsid w:val="00361F31"/>
    <w:rsid w:val="003628B9"/>
    <w:rsid w:val="00362D8F"/>
    <w:rsid w:val="00364B1F"/>
    <w:rsid w:val="00364E83"/>
    <w:rsid w:val="00366CC9"/>
    <w:rsid w:val="00367724"/>
    <w:rsid w:val="00374F2A"/>
    <w:rsid w:val="003770F6"/>
    <w:rsid w:val="00383E37"/>
    <w:rsid w:val="00384713"/>
    <w:rsid w:val="00387CAE"/>
    <w:rsid w:val="00393042"/>
    <w:rsid w:val="00394AD5"/>
    <w:rsid w:val="00395A88"/>
    <w:rsid w:val="0039642D"/>
    <w:rsid w:val="003A097A"/>
    <w:rsid w:val="003A2E40"/>
    <w:rsid w:val="003B0158"/>
    <w:rsid w:val="003B04DA"/>
    <w:rsid w:val="003B1B2C"/>
    <w:rsid w:val="003B40B6"/>
    <w:rsid w:val="003B56DB"/>
    <w:rsid w:val="003B6626"/>
    <w:rsid w:val="003B755E"/>
    <w:rsid w:val="003C1202"/>
    <w:rsid w:val="003C1E38"/>
    <w:rsid w:val="003C228E"/>
    <w:rsid w:val="003C51E7"/>
    <w:rsid w:val="003C5F32"/>
    <w:rsid w:val="003C6893"/>
    <w:rsid w:val="003C6905"/>
    <w:rsid w:val="003C6DE2"/>
    <w:rsid w:val="003D1EFD"/>
    <w:rsid w:val="003D28BF"/>
    <w:rsid w:val="003D2B43"/>
    <w:rsid w:val="003D4215"/>
    <w:rsid w:val="003D4C47"/>
    <w:rsid w:val="003D7719"/>
    <w:rsid w:val="003E40EE"/>
    <w:rsid w:val="003F0455"/>
    <w:rsid w:val="003F1C1B"/>
    <w:rsid w:val="00401144"/>
    <w:rsid w:val="00404831"/>
    <w:rsid w:val="0040530E"/>
    <w:rsid w:val="00407661"/>
    <w:rsid w:val="00410314"/>
    <w:rsid w:val="00411714"/>
    <w:rsid w:val="00411B55"/>
    <w:rsid w:val="00412063"/>
    <w:rsid w:val="00412EB1"/>
    <w:rsid w:val="00413160"/>
    <w:rsid w:val="00413C1F"/>
    <w:rsid w:val="00413DDE"/>
    <w:rsid w:val="00413F27"/>
    <w:rsid w:val="00414118"/>
    <w:rsid w:val="00416084"/>
    <w:rsid w:val="00421A0A"/>
    <w:rsid w:val="0042303F"/>
    <w:rsid w:val="00424F8C"/>
    <w:rsid w:val="004271BA"/>
    <w:rsid w:val="0043002B"/>
    <w:rsid w:val="00430497"/>
    <w:rsid w:val="004328CE"/>
    <w:rsid w:val="00434813"/>
    <w:rsid w:val="00434DC1"/>
    <w:rsid w:val="004350F4"/>
    <w:rsid w:val="004412A0"/>
    <w:rsid w:val="00444027"/>
    <w:rsid w:val="00446408"/>
    <w:rsid w:val="00450F27"/>
    <w:rsid w:val="004510E5"/>
    <w:rsid w:val="0045145E"/>
    <w:rsid w:val="00455D62"/>
    <w:rsid w:val="00456A75"/>
    <w:rsid w:val="00460023"/>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298E"/>
    <w:rsid w:val="004A495F"/>
    <w:rsid w:val="004A7544"/>
    <w:rsid w:val="004A7F1E"/>
    <w:rsid w:val="004B1668"/>
    <w:rsid w:val="004B1C0C"/>
    <w:rsid w:val="004B6186"/>
    <w:rsid w:val="004B6B0F"/>
    <w:rsid w:val="004C7DC8"/>
    <w:rsid w:val="004D22BD"/>
    <w:rsid w:val="004D3657"/>
    <w:rsid w:val="004E0CA0"/>
    <w:rsid w:val="004E2659"/>
    <w:rsid w:val="004E39EE"/>
    <w:rsid w:val="004E475C"/>
    <w:rsid w:val="004E4E33"/>
    <w:rsid w:val="004E56E0"/>
    <w:rsid w:val="004E6C60"/>
    <w:rsid w:val="004E7329"/>
    <w:rsid w:val="004F2CB0"/>
    <w:rsid w:val="005017F7"/>
    <w:rsid w:val="00501FA7"/>
    <w:rsid w:val="00502403"/>
    <w:rsid w:val="005034DC"/>
    <w:rsid w:val="00505AC5"/>
    <w:rsid w:val="00505BFA"/>
    <w:rsid w:val="00506A51"/>
    <w:rsid w:val="005071B4"/>
    <w:rsid w:val="00507687"/>
    <w:rsid w:val="00507FDC"/>
    <w:rsid w:val="005117A9"/>
    <w:rsid w:val="00511F57"/>
    <w:rsid w:val="005140DA"/>
    <w:rsid w:val="00515CBE"/>
    <w:rsid w:val="00515E2B"/>
    <w:rsid w:val="00522A7E"/>
    <w:rsid w:val="00522F20"/>
    <w:rsid w:val="0052743E"/>
    <w:rsid w:val="005308DB"/>
    <w:rsid w:val="00530A2E"/>
    <w:rsid w:val="00530FBE"/>
    <w:rsid w:val="005339DB"/>
    <w:rsid w:val="00534C89"/>
    <w:rsid w:val="00541573"/>
    <w:rsid w:val="00542A86"/>
    <w:rsid w:val="0054348A"/>
    <w:rsid w:val="00543CC7"/>
    <w:rsid w:val="00555415"/>
    <w:rsid w:val="005565DC"/>
    <w:rsid w:val="00556FC6"/>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B090F"/>
    <w:rsid w:val="005B24CD"/>
    <w:rsid w:val="005B4802"/>
    <w:rsid w:val="005B7110"/>
    <w:rsid w:val="005C1EA6"/>
    <w:rsid w:val="005C260E"/>
    <w:rsid w:val="005D0B99"/>
    <w:rsid w:val="005D14E4"/>
    <w:rsid w:val="005D308E"/>
    <w:rsid w:val="005D3A48"/>
    <w:rsid w:val="005D43A9"/>
    <w:rsid w:val="005D6187"/>
    <w:rsid w:val="005D7AF8"/>
    <w:rsid w:val="005D7E55"/>
    <w:rsid w:val="005E340C"/>
    <w:rsid w:val="005E3528"/>
    <w:rsid w:val="005E366A"/>
    <w:rsid w:val="005F2145"/>
    <w:rsid w:val="006016E1"/>
    <w:rsid w:val="00602D27"/>
    <w:rsid w:val="00606842"/>
    <w:rsid w:val="00611AEA"/>
    <w:rsid w:val="006144A1"/>
    <w:rsid w:val="00615EBB"/>
    <w:rsid w:val="00616096"/>
    <w:rsid w:val="006160A2"/>
    <w:rsid w:val="006174CA"/>
    <w:rsid w:val="00621E40"/>
    <w:rsid w:val="006237EA"/>
    <w:rsid w:val="006302AA"/>
    <w:rsid w:val="006363BD"/>
    <w:rsid w:val="006412DC"/>
    <w:rsid w:val="00642BC6"/>
    <w:rsid w:val="00644790"/>
    <w:rsid w:val="00646E55"/>
    <w:rsid w:val="006501AF"/>
    <w:rsid w:val="00650DDE"/>
    <w:rsid w:val="00653C30"/>
    <w:rsid w:val="00654580"/>
    <w:rsid w:val="0065505B"/>
    <w:rsid w:val="00656272"/>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B61A2"/>
    <w:rsid w:val="006C0943"/>
    <w:rsid w:val="006C1C3B"/>
    <w:rsid w:val="006C4E43"/>
    <w:rsid w:val="006C643E"/>
    <w:rsid w:val="006D2932"/>
    <w:rsid w:val="006D3671"/>
    <w:rsid w:val="006E0A73"/>
    <w:rsid w:val="006E0FEE"/>
    <w:rsid w:val="006E13F1"/>
    <w:rsid w:val="006E33CB"/>
    <w:rsid w:val="006E6C11"/>
    <w:rsid w:val="006E6F62"/>
    <w:rsid w:val="006F7C0C"/>
    <w:rsid w:val="00700755"/>
    <w:rsid w:val="00705C3E"/>
    <w:rsid w:val="0070646B"/>
    <w:rsid w:val="007130A2"/>
    <w:rsid w:val="00715463"/>
    <w:rsid w:val="0071614D"/>
    <w:rsid w:val="00717F85"/>
    <w:rsid w:val="00730655"/>
    <w:rsid w:val="007315F6"/>
    <w:rsid w:val="00731D77"/>
    <w:rsid w:val="00732360"/>
    <w:rsid w:val="0073390A"/>
    <w:rsid w:val="00734E64"/>
    <w:rsid w:val="00736B37"/>
    <w:rsid w:val="00740A35"/>
    <w:rsid w:val="00746B5E"/>
    <w:rsid w:val="00746DEA"/>
    <w:rsid w:val="00747CDE"/>
    <w:rsid w:val="007520B4"/>
    <w:rsid w:val="007547D3"/>
    <w:rsid w:val="0075682F"/>
    <w:rsid w:val="00761DD2"/>
    <w:rsid w:val="00762AE6"/>
    <w:rsid w:val="007655D5"/>
    <w:rsid w:val="00765EE0"/>
    <w:rsid w:val="007660A9"/>
    <w:rsid w:val="0076766A"/>
    <w:rsid w:val="0077285E"/>
    <w:rsid w:val="00773714"/>
    <w:rsid w:val="00773CA3"/>
    <w:rsid w:val="007750F5"/>
    <w:rsid w:val="007763C1"/>
    <w:rsid w:val="00777E82"/>
    <w:rsid w:val="00780775"/>
    <w:rsid w:val="00781359"/>
    <w:rsid w:val="00781597"/>
    <w:rsid w:val="0078180A"/>
    <w:rsid w:val="00786921"/>
    <w:rsid w:val="007A130C"/>
    <w:rsid w:val="007A1EAA"/>
    <w:rsid w:val="007A79FD"/>
    <w:rsid w:val="007B0B9D"/>
    <w:rsid w:val="007B5A43"/>
    <w:rsid w:val="007B5B14"/>
    <w:rsid w:val="007B709B"/>
    <w:rsid w:val="007C12AB"/>
    <w:rsid w:val="007C1343"/>
    <w:rsid w:val="007C5EF1"/>
    <w:rsid w:val="007C7BF5"/>
    <w:rsid w:val="007D19B7"/>
    <w:rsid w:val="007D392C"/>
    <w:rsid w:val="007D3AC3"/>
    <w:rsid w:val="007D75E5"/>
    <w:rsid w:val="007D773E"/>
    <w:rsid w:val="007E066E"/>
    <w:rsid w:val="007E1356"/>
    <w:rsid w:val="007E20FC"/>
    <w:rsid w:val="007E3204"/>
    <w:rsid w:val="007E4A43"/>
    <w:rsid w:val="007E7062"/>
    <w:rsid w:val="007F0D74"/>
    <w:rsid w:val="007F0E1E"/>
    <w:rsid w:val="007F29A7"/>
    <w:rsid w:val="007F32E3"/>
    <w:rsid w:val="007F74B1"/>
    <w:rsid w:val="00804A62"/>
    <w:rsid w:val="00805BE8"/>
    <w:rsid w:val="00816078"/>
    <w:rsid w:val="0081740A"/>
    <w:rsid w:val="008177E3"/>
    <w:rsid w:val="00820EBF"/>
    <w:rsid w:val="00823AA9"/>
    <w:rsid w:val="008255B9"/>
    <w:rsid w:val="00825CD8"/>
    <w:rsid w:val="00827324"/>
    <w:rsid w:val="00832D8B"/>
    <w:rsid w:val="00833C62"/>
    <w:rsid w:val="0083489C"/>
    <w:rsid w:val="00836219"/>
    <w:rsid w:val="00836849"/>
    <w:rsid w:val="00837458"/>
    <w:rsid w:val="00837AAE"/>
    <w:rsid w:val="00840479"/>
    <w:rsid w:val="008407E7"/>
    <w:rsid w:val="00841BB0"/>
    <w:rsid w:val="008429AD"/>
    <w:rsid w:val="008429DB"/>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1EE1"/>
    <w:rsid w:val="00893987"/>
    <w:rsid w:val="00894F40"/>
    <w:rsid w:val="008963EF"/>
    <w:rsid w:val="0089688E"/>
    <w:rsid w:val="008A1FBE"/>
    <w:rsid w:val="008A4831"/>
    <w:rsid w:val="008A491F"/>
    <w:rsid w:val="008A6968"/>
    <w:rsid w:val="008B3194"/>
    <w:rsid w:val="008B4712"/>
    <w:rsid w:val="008B5AE7"/>
    <w:rsid w:val="008B6AE3"/>
    <w:rsid w:val="008B6D72"/>
    <w:rsid w:val="008C3C88"/>
    <w:rsid w:val="008C52B3"/>
    <w:rsid w:val="008C60E9"/>
    <w:rsid w:val="008C618C"/>
    <w:rsid w:val="008C669E"/>
    <w:rsid w:val="008D1B7C"/>
    <w:rsid w:val="008D3156"/>
    <w:rsid w:val="008D6657"/>
    <w:rsid w:val="008D78CB"/>
    <w:rsid w:val="008E02D1"/>
    <w:rsid w:val="008E1F60"/>
    <w:rsid w:val="008E307E"/>
    <w:rsid w:val="008E65B0"/>
    <w:rsid w:val="008F1526"/>
    <w:rsid w:val="008F4DD1"/>
    <w:rsid w:val="008F6056"/>
    <w:rsid w:val="0090045C"/>
    <w:rsid w:val="00900B15"/>
    <w:rsid w:val="00902C07"/>
    <w:rsid w:val="0090394E"/>
    <w:rsid w:val="0090545F"/>
    <w:rsid w:val="00905804"/>
    <w:rsid w:val="00905819"/>
    <w:rsid w:val="00907C22"/>
    <w:rsid w:val="009101E2"/>
    <w:rsid w:val="00915D73"/>
    <w:rsid w:val="00916077"/>
    <w:rsid w:val="009170A2"/>
    <w:rsid w:val="0091788B"/>
    <w:rsid w:val="009208A6"/>
    <w:rsid w:val="009237C7"/>
    <w:rsid w:val="00924514"/>
    <w:rsid w:val="00927316"/>
    <w:rsid w:val="00931025"/>
    <w:rsid w:val="0093276D"/>
    <w:rsid w:val="00932B16"/>
    <w:rsid w:val="00933D12"/>
    <w:rsid w:val="009352C2"/>
    <w:rsid w:val="009361DB"/>
    <w:rsid w:val="00936B7C"/>
    <w:rsid w:val="00937065"/>
    <w:rsid w:val="0093750C"/>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64A8"/>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44"/>
    <w:rsid w:val="009D2FF2"/>
    <w:rsid w:val="009D3226"/>
    <w:rsid w:val="009D3385"/>
    <w:rsid w:val="009D391F"/>
    <w:rsid w:val="009D793C"/>
    <w:rsid w:val="009E013A"/>
    <w:rsid w:val="009E16A9"/>
    <w:rsid w:val="009E1CCD"/>
    <w:rsid w:val="009E375F"/>
    <w:rsid w:val="009E39D4"/>
    <w:rsid w:val="009E4F16"/>
    <w:rsid w:val="009E5401"/>
    <w:rsid w:val="009F08B5"/>
    <w:rsid w:val="00A004C2"/>
    <w:rsid w:val="00A0758F"/>
    <w:rsid w:val="00A10A62"/>
    <w:rsid w:val="00A11EDC"/>
    <w:rsid w:val="00A1570A"/>
    <w:rsid w:val="00A211B4"/>
    <w:rsid w:val="00A30996"/>
    <w:rsid w:val="00A33DDF"/>
    <w:rsid w:val="00A34547"/>
    <w:rsid w:val="00A376B7"/>
    <w:rsid w:val="00A41BF5"/>
    <w:rsid w:val="00A430B0"/>
    <w:rsid w:val="00A44778"/>
    <w:rsid w:val="00A4594B"/>
    <w:rsid w:val="00A469E7"/>
    <w:rsid w:val="00A604A4"/>
    <w:rsid w:val="00A61B7D"/>
    <w:rsid w:val="00A6605B"/>
    <w:rsid w:val="00A66ADC"/>
    <w:rsid w:val="00A70ED0"/>
    <w:rsid w:val="00A7147D"/>
    <w:rsid w:val="00A7271C"/>
    <w:rsid w:val="00A727A7"/>
    <w:rsid w:val="00A75903"/>
    <w:rsid w:val="00A77B10"/>
    <w:rsid w:val="00A80429"/>
    <w:rsid w:val="00A81B15"/>
    <w:rsid w:val="00A82E28"/>
    <w:rsid w:val="00A837FF"/>
    <w:rsid w:val="00A84DC8"/>
    <w:rsid w:val="00A85A1F"/>
    <w:rsid w:val="00A85DBC"/>
    <w:rsid w:val="00A87FEB"/>
    <w:rsid w:val="00A93F9F"/>
    <w:rsid w:val="00A9420E"/>
    <w:rsid w:val="00A97648"/>
    <w:rsid w:val="00A97A8E"/>
    <w:rsid w:val="00AA116F"/>
    <w:rsid w:val="00AA1CFD"/>
    <w:rsid w:val="00AA2239"/>
    <w:rsid w:val="00AA33D2"/>
    <w:rsid w:val="00AA38FD"/>
    <w:rsid w:val="00AA61C2"/>
    <w:rsid w:val="00AB0C57"/>
    <w:rsid w:val="00AB1195"/>
    <w:rsid w:val="00AB4182"/>
    <w:rsid w:val="00AC0DD9"/>
    <w:rsid w:val="00AC179C"/>
    <w:rsid w:val="00AC27DB"/>
    <w:rsid w:val="00AC3042"/>
    <w:rsid w:val="00AC45D8"/>
    <w:rsid w:val="00AC6D6B"/>
    <w:rsid w:val="00AD3401"/>
    <w:rsid w:val="00AD7736"/>
    <w:rsid w:val="00AD7DBE"/>
    <w:rsid w:val="00AE10CE"/>
    <w:rsid w:val="00AE70D4"/>
    <w:rsid w:val="00AE7868"/>
    <w:rsid w:val="00AE7D15"/>
    <w:rsid w:val="00AF0407"/>
    <w:rsid w:val="00AF4070"/>
    <w:rsid w:val="00AF4AC2"/>
    <w:rsid w:val="00AF4D8B"/>
    <w:rsid w:val="00AF5513"/>
    <w:rsid w:val="00AF59E5"/>
    <w:rsid w:val="00AF5F97"/>
    <w:rsid w:val="00B10866"/>
    <w:rsid w:val="00B12B26"/>
    <w:rsid w:val="00B143B1"/>
    <w:rsid w:val="00B163F8"/>
    <w:rsid w:val="00B2472D"/>
    <w:rsid w:val="00B24CA0"/>
    <w:rsid w:val="00B2549F"/>
    <w:rsid w:val="00B349CB"/>
    <w:rsid w:val="00B4108D"/>
    <w:rsid w:val="00B44F87"/>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2090"/>
    <w:rsid w:val="00BB563E"/>
    <w:rsid w:val="00BB572E"/>
    <w:rsid w:val="00BB74FD"/>
    <w:rsid w:val="00BC5078"/>
    <w:rsid w:val="00BC5982"/>
    <w:rsid w:val="00BC60BF"/>
    <w:rsid w:val="00BD28BF"/>
    <w:rsid w:val="00BD61A2"/>
    <w:rsid w:val="00BD6404"/>
    <w:rsid w:val="00BD6B27"/>
    <w:rsid w:val="00BD6FBA"/>
    <w:rsid w:val="00BE22F1"/>
    <w:rsid w:val="00BE33AE"/>
    <w:rsid w:val="00BF046F"/>
    <w:rsid w:val="00C0139D"/>
    <w:rsid w:val="00C01D50"/>
    <w:rsid w:val="00C056DC"/>
    <w:rsid w:val="00C1005D"/>
    <w:rsid w:val="00C1134E"/>
    <w:rsid w:val="00C1329B"/>
    <w:rsid w:val="00C1605B"/>
    <w:rsid w:val="00C17C7B"/>
    <w:rsid w:val="00C20953"/>
    <w:rsid w:val="00C24C05"/>
    <w:rsid w:val="00C24D2F"/>
    <w:rsid w:val="00C25EF7"/>
    <w:rsid w:val="00C26222"/>
    <w:rsid w:val="00C2674B"/>
    <w:rsid w:val="00C31283"/>
    <w:rsid w:val="00C33C48"/>
    <w:rsid w:val="00C340E5"/>
    <w:rsid w:val="00C34222"/>
    <w:rsid w:val="00C3487B"/>
    <w:rsid w:val="00C35171"/>
    <w:rsid w:val="00C35AA7"/>
    <w:rsid w:val="00C36209"/>
    <w:rsid w:val="00C3634A"/>
    <w:rsid w:val="00C4126C"/>
    <w:rsid w:val="00C43BA1"/>
    <w:rsid w:val="00C43DAB"/>
    <w:rsid w:val="00C47F08"/>
    <w:rsid w:val="00C514A6"/>
    <w:rsid w:val="00C5739F"/>
    <w:rsid w:val="00C57CF0"/>
    <w:rsid w:val="00C6410F"/>
    <w:rsid w:val="00C649BD"/>
    <w:rsid w:val="00C652E3"/>
    <w:rsid w:val="00C657F1"/>
    <w:rsid w:val="00C65851"/>
    <w:rsid w:val="00C65891"/>
    <w:rsid w:val="00C659F0"/>
    <w:rsid w:val="00C6649E"/>
    <w:rsid w:val="00C66AC9"/>
    <w:rsid w:val="00C724D3"/>
    <w:rsid w:val="00C7566F"/>
    <w:rsid w:val="00C77DD9"/>
    <w:rsid w:val="00C83BE6"/>
    <w:rsid w:val="00C85290"/>
    <w:rsid w:val="00C85354"/>
    <w:rsid w:val="00C86ABA"/>
    <w:rsid w:val="00C9090A"/>
    <w:rsid w:val="00C93B96"/>
    <w:rsid w:val="00C943F3"/>
    <w:rsid w:val="00C975E8"/>
    <w:rsid w:val="00CA08C6"/>
    <w:rsid w:val="00CA0A77"/>
    <w:rsid w:val="00CA2321"/>
    <w:rsid w:val="00CA2729"/>
    <w:rsid w:val="00CA3057"/>
    <w:rsid w:val="00CA45F8"/>
    <w:rsid w:val="00CA5B05"/>
    <w:rsid w:val="00CA5E74"/>
    <w:rsid w:val="00CA74E5"/>
    <w:rsid w:val="00CB0305"/>
    <w:rsid w:val="00CB057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F4156"/>
    <w:rsid w:val="00CF734B"/>
    <w:rsid w:val="00D00A0E"/>
    <w:rsid w:val="00D03D00"/>
    <w:rsid w:val="00D05C30"/>
    <w:rsid w:val="00D10BDA"/>
    <w:rsid w:val="00D11359"/>
    <w:rsid w:val="00D30E49"/>
    <w:rsid w:val="00D3188C"/>
    <w:rsid w:val="00D35F9B"/>
    <w:rsid w:val="00D36B69"/>
    <w:rsid w:val="00D36EA6"/>
    <w:rsid w:val="00D408DD"/>
    <w:rsid w:val="00D45D72"/>
    <w:rsid w:val="00D465A4"/>
    <w:rsid w:val="00D47FB0"/>
    <w:rsid w:val="00D520E4"/>
    <w:rsid w:val="00D53A38"/>
    <w:rsid w:val="00D562D4"/>
    <w:rsid w:val="00D575DD"/>
    <w:rsid w:val="00D5799B"/>
    <w:rsid w:val="00D57DFA"/>
    <w:rsid w:val="00D654F8"/>
    <w:rsid w:val="00D66C61"/>
    <w:rsid w:val="00D67FCF"/>
    <w:rsid w:val="00D70856"/>
    <w:rsid w:val="00D709CE"/>
    <w:rsid w:val="00D71F73"/>
    <w:rsid w:val="00D74BF7"/>
    <w:rsid w:val="00D76624"/>
    <w:rsid w:val="00D80786"/>
    <w:rsid w:val="00D81CAB"/>
    <w:rsid w:val="00D8576F"/>
    <w:rsid w:val="00D8677F"/>
    <w:rsid w:val="00D93B1D"/>
    <w:rsid w:val="00D93C7B"/>
    <w:rsid w:val="00D965D5"/>
    <w:rsid w:val="00D97F0C"/>
    <w:rsid w:val="00DA00D9"/>
    <w:rsid w:val="00DA1935"/>
    <w:rsid w:val="00DA3A86"/>
    <w:rsid w:val="00DB580C"/>
    <w:rsid w:val="00DC2500"/>
    <w:rsid w:val="00DC77DC"/>
    <w:rsid w:val="00DD02D5"/>
    <w:rsid w:val="00DD0453"/>
    <w:rsid w:val="00DD0C2C"/>
    <w:rsid w:val="00DD19DE"/>
    <w:rsid w:val="00DD28BC"/>
    <w:rsid w:val="00DE012A"/>
    <w:rsid w:val="00DE31F0"/>
    <w:rsid w:val="00DE3D1C"/>
    <w:rsid w:val="00DE77DD"/>
    <w:rsid w:val="00DF2CD8"/>
    <w:rsid w:val="00DF524A"/>
    <w:rsid w:val="00DF541B"/>
    <w:rsid w:val="00E0227D"/>
    <w:rsid w:val="00E03509"/>
    <w:rsid w:val="00E04B84"/>
    <w:rsid w:val="00E057ED"/>
    <w:rsid w:val="00E06466"/>
    <w:rsid w:val="00E06FDA"/>
    <w:rsid w:val="00E105E4"/>
    <w:rsid w:val="00E120D7"/>
    <w:rsid w:val="00E15596"/>
    <w:rsid w:val="00E160A5"/>
    <w:rsid w:val="00E1713D"/>
    <w:rsid w:val="00E20A43"/>
    <w:rsid w:val="00E23898"/>
    <w:rsid w:val="00E26788"/>
    <w:rsid w:val="00E319F1"/>
    <w:rsid w:val="00E31D64"/>
    <w:rsid w:val="00E33CD2"/>
    <w:rsid w:val="00E40E90"/>
    <w:rsid w:val="00E44BAF"/>
    <w:rsid w:val="00E456C5"/>
    <w:rsid w:val="00E45934"/>
    <w:rsid w:val="00E45C7E"/>
    <w:rsid w:val="00E51DC3"/>
    <w:rsid w:val="00E531EB"/>
    <w:rsid w:val="00E54874"/>
    <w:rsid w:val="00E54B6F"/>
    <w:rsid w:val="00E55ACA"/>
    <w:rsid w:val="00E57B74"/>
    <w:rsid w:val="00E6534C"/>
    <w:rsid w:val="00E65BC6"/>
    <w:rsid w:val="00E661FF"/>
    <w:rsid w:val="00E71183"/>
    <w:rsid w:val="00E726EB"/>
    <w:rsid w:val="00E736B2"/>
    <w:rsid w:val="00E80B52"/>
    <w:rsid w:val="00E824C3"/>
    <w:rsid w:val="00E840B3"/>
    <w:rsid w:val="00E84D10"/>
    <w:rsid w:val="00E8629F"/>
    <w:rsid w:val="00E877EB"/>
    <w:rsid w:val="00E91008"/>
    <w:rsid w:val="00E92F4F"/>
    <w:rsid w:val="00E9374E"/>
    <w:rsid w:val="00E9389C"/>
    <w:rsid w:val="00E94F54"/>
    <w:rsid w:val="00E95D57"/>
    <w:rsid w:val="00E97AD5"/>
    <w:rsid w:val="00EA0620"/>
    <w:rsid w:val="00EA1111"/>
    <w:rsid w:val="00EA1152"/>
    <w:rsid w:val="00EA3B4F"/>
    <w:rsid w:val="00EA3C24"/>
    <w:rsid w:val="00EA73DF"/>
    <w:rsid w:val="00EB0D38"/>
    <w:rsid w:val="00EB1057"/>
    <w:rsid w:val="00EB61AE"/>
    <w:rsid w:val="00EC322D"/>
    <w:rsid w:val="00EC3D0C"/>
    <w:rsid w:val="00EC7FEE"/>
    <w:rsid w:val="00ED383A"/>
    <w:rsid w:val="00ED6166"/>
    <w:rsid w:val="00ED667D"/>
    <w:rsid w:val="00EE1E46"/>
    <w:rsid w:val="00EE6618"/>
    <w:rsid w:val="00EE69AA"/>
    <w:rsid w:val="00EE78FF"/>
    <w:rsid w:val="00EF1EC5"/>
    <w:rsid w:val="00EF4641"/>
    <w:rsid w:val="00EF49EE"/>
    <w:rsid w:val="00EF4C88"/>
    <w:rsid w:val="00EF55EB"/>
    <w:rsid w:val="00F00DCC"/>
    <w:rsid w:val="00F0156F"/>
    <w:rsid w:val="00F05AC8"/>
    <w:rsid w:val="00F07167"/>
    <w:rsid w:val="00F072D8"/>
    <w:rsid w:val="00F07CE0"/>
    <w:rsid w:val="00F12D5E"/>
    <w:rsid w:val="00F13B28"/>
    <w:rsid w:val="00F13D05"/>
    <w:rsid w:val="00F16797"/>
    <w:rsid w:val="00F1679D"/>
    <w:rsid w:val="00F1682C"/>
    <w:rsid w:val="00F20B91"/>
    <w:rsid w:val="00F2375B"/>
    <w:rsid w:val="00F24B8B"/>
    <w:rsid w:val="00F30D2E"/>
    <w:rsid w:val="00F35516"/>
    <w:rsid w:val="00F35790"/>
    <w:rsid w:val="00F35E0E"/>
    <w:rsid w:val="00F37271"/>
    <w:rsid w:val="00F4136D"/>
    <w:rsid w:val="00F4212E"/>
    <w:rsid w:val="00F42C20"/>
    <w:rsid w:val="00F43BC3"/>
    <w:rsid w:val="00F43E34"/>
    <w:rsid w:val="00F5094C"/>
    <w:rsid w:val="00F53053"/>
    <w:rsid w:val="00F53FE2"/>
    <w:rsid w:val="00F575FF"/>
    <w:rsid w:val="00F618EF"/>
    <w:rsid w:val="00F6246B"/>
    <w:rsid w:val="00F62D9F"/>
    <w:rsid w:val="00F64F97"/>
    <w:rsid w:val="00F65582"/>
    <w:rsid w:val="00F65B20"/>
    <w:rsid w:val="00F66E75"/>
    <w:rsid w:val="00F67727"/>
    <w:rsid w:val="00F73129"/>
    <w:rsid w:val="00F763E2"/>
    <w:rsid w:val="00F77EB0"/>
    <w:rsid w:val="00F85B52"/>
    <w:rsid w:val="00F86706"/>
    <w:rsid w:val="00F87CDD"/>
    <w:rsid w:val="00F91DB9"/>
    <w:rsid w:val="00F92705"/>
    <w:rsid w:val="00F933F0"/>
    <w:rsid w:val="00F937A3"/>
    <w:rsid w:val="00F94715"/>
    <w:rsid w:val="00F96A3D"/>
    <w:rsid w:val="00FA4718"/>
    <w:rsid w:val="00FA5848"/>
    <w:rsid w:val="00FA7F3D"/>
    <w:rsid w:val="00FB361A"/>
    <w:rsid w:val="00FB38D8"/>
    <w:rsid w:val="00FB4AE8"/>
    <w:rsid w:val="00FB50CB"/>
    <w:rsid w:val="00FB6840"/>
    <w:rsid w:val="00FB6DD7"/>
    <w:rsid w:val="00FC051F"/>
    <w:rsid w:val="00FC06FF"/>
    <w:rsid w:val="00FC0729"/>
    <w:rsid w:val="00FC58FD"/>
    <w:rsid w:val="00FC69B4"/>
    <w:rsid w:val="00FD0694"/>
    <w:rsid w:val="00FD25BE"/>
    <w:rsid w:val="00FD2E70"/>
    <w:rsid w:val="00FD7AA7"/>
    <w:rsid w:val="00FE1F6C"/>
    <w:rsid w:val="00FE4C98"/>
    <w:rsid w:val="00FE70CA"/>
    <w:rsid w:val="00FE739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F73F-4C74-4CA9-8677-AFE996F2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52</Pages>
  <Words>13232</Words>
  <Characters>75428</Characters>
  <Application>Microsoft Office Word</Application>
  <DocSecurity>0</DocSecurity>
  <Lines>628</Lines>
  <Paragraphs>176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88484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Yunchuan Yang/Communication Standard Research Lab /SRC-Beijing/Staff Engineer/Samsung Electronics</cp:lastModifiedBy>
  <cp:revision>43</cp:revision>
  <cp:lastPrinted>2019-04-25T01:09:00Z</cp:lastPrinted>
  <dcterms:created xsi:type="dcterms:W3CDTF">2020-02-26T06:59:00Z</dcterms:created>
  <dcterms:modified xsi:type="dcterms:W3CDTF">2020-02-26T07:30:00Z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2020-02-25 22:40:07Z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9"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0" name="_2015_ms_pID_7253432">
    <vt:lpwstr>vnk7lSUI78buAn3Cbo6B3O0=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1582167240</vt:lpwstr>
  </property>
  <property fmtid="{D5CDD505-2E9C-101B-9397-08002B2CF9AE}" pid="15" name="CTPClassification">
    <vt:lpwstr>CTP_NT</vt:lpwstr>
  </property>
</Properties>
</file>