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C6EF27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sidR="00CD71AD">
        <w:rPr>
          <w:rFonts w:ascii="Arial" w:hAnsi="Arial" w:cs="Arial"/>
          <w:color w:val="000000"/>
          <w:sz w:val="22"/>
          <w:lang w:eastAsia="zh-CN"/>
        </w:rPr>
        <w:t>)</w:t>
      </w:r>
    </w:p>
    <w:p w14:paraId="624DA753" w14:textId="0B022374"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0C2B75">
      <w:pPr>
        <w:pStyle w:val="ListParagraph"/>
        <w:numPr>
          <w:ilvl w:val="0"/>
          <w:numId w:val="20"/>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0C2B75">
      <w:pPr>
        <w:pStyle w:val="ListParagraph"/>
        <w:numPr>
          <w:ilvl w:val="0"/>
          <w:numId w:val="20"/>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75682F">
      <w:pPr>
        <w:pStyle w:val="ListParagraph"/>
        <w:numPr>
          <w:ilvl w:val="0"/>
          <w:numId w:val="20"/>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0C2B75">
      <w:pPr>
        <w:pStyle w:val="ListParagraph"/>
        <w:numPr>
          <w:ilvl w:val="0"/>
          <w:numId w:val="20"/>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75682F">
      <w:pPr>
        <w:pStyle w:val="ListParagraph"/>
        <w:numPr>
          <w:ilvl w:val="0"/>
          <w:numId w:val="20"/>
        </w:numPr>
        <w:ind w:firstLineChars="0"/>
        <w:rPr>
          <w:lang w:eastAsia="zh-CN"/>
        </w:rPr>
      </w:pPr>
      <w:r>
        <w:rPr>
          <w:lang w:eastAsia="zh-CN"/>
        </w:rPr>
        <w:t xml:space="preserve">Topic #5: BS demodulation requirements for low latency. </w:t>
      </w:r>
    </w:p>
    <w:p w14:paraId="3E449C92" w14:textId="2D72F491" w:rsidR="008B6D72" w:rsidRDefault="002D7FBF" w:rsidP="000C2B75">
      <w:pPr>
        <w:pStyle w:val="ListParagraph"/>
        <w:numPr>
          <w:ilvl w:val="0"/>
          <w:numId w:val="20"/>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TableGri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0C2B75">
            <w:pPr>
              <w:pStyle w:val="ListParagraph"/>
              <w:numPr>
                <w:ilvl w:val="0"/>
                <w:numId w:val="20"/>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0C2B75">
            <w:pPr>
              <w:pStyle w:val="ListParagraph"/>
              <w:numPr>
                <w:ilvl w:val="1"/>
                <w:numId w:val="21"/>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0C2B75">
            <w:pPr>
              <w:pStyle w:val="ListParagraph"/>
              <w:numPr>
                <w:ilvl w:val="1"/>
                <w:numId w:val="21"/>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0C2B75">
            <w:pPr>
              <w:pStyle w:val="ListParagraph"/>
              <w:numPr>
                <w:ilvl w:val="1"/>
                <w:numId w:val="21"/>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0C2B75">
            <w:pPr>
              <w:pStyle w:val="ListParagraph"/>
              <w:numPr>
                <w:ilvl w:val="2"/>
                <w:numId w:val="22"/>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0C2B75">
            <w:pPr>
              <w:numPr>
                <w:ilvl w:val="0"/>
                <w:numId w:val="23"/>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 xml:space="preserve">Introduce performance requirements to verify PDSCH mapping Type B with non-slot configured with fewer symbols than Rel-15 </w:t>
            </w:r>
            <w:proofErr w:type="spellStart"/>
            <w:r w:rsidRPr="00A82E28">
              <w:rPr>
                <w:rFonts w:eastAsiaTheme="minorEastAsia"/>
                <w:lang w:val="en-US" w:eastAsia="zh-CN"/>
              </w:rPr>
              <w:t>demod</w:t>
            </w:r>
            <w:proofErr w:type="spellEnd"/>
          </w:p>
          <w:p w14:paraId="2ED3CC5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0C2B75">
            <w:pPr>
              <w:numPr>
                <w:ilvl w:val="0"/>
                <w:numId w:val="25"/>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0C2B75">
            <w:pPr>
              <w:numPr>
                <w:ilvl w:val="2"/>
                <w:numId w:val="25"/>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0C2B75">
            <w:pPr>
              <w:numPr>
                <w:ilvl w:val="0"/>
                <w:numId w:val="26"/>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0C2B75">
            <w:pPr>
              <w:numPr>
                <w:ilvl w:val="0"/>
                <w:numId w:val="27"/>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0C2B75">
            <w:pPr>
              <w:numPr>
                <w:ilvl w:val="0"/>
                <w:numId w:val="27"/>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ListParagraph"/>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ListParagraph"/>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ListParagraph"/>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ListParagraph"/>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ListParagraph"/>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ListParagraph"/>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 xml:space="preserve">Conclude how to verify the PDSCH mapping type B with non-slot configured with fewer symbols than Rel-15 </w:t>
      </w:r>
      <w:proofErr w:type="spellStart"/>
      <w:r>
        <w:rPr>
          <w:rFonts w:eastAsiaTheme="minorEastAsia"/>
          <w:lang w:eastAsia="zh-CN"/>
        </w:rPr>
        <w:t>demod</w:t>
      </w:r>
      <w:proofErr w:type="spellEnd"/>
      <w:r>
        <w:rPr>
          <w:rFonts w:eastAsiaTheme="minorEastAsia"/>
          <w:lang w:eastAsia="zh-CN"/>
        </w:rPr>
        <w:t xml:space="preserve">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ListParagraph"/>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ListParagraph"/>
        <w:numPr>
          <w:ilvl w:val="2"/>
          <w:numId w:val="5"/>
        </w:numPr>
        <w:ind w:leftChars="1203" w:left="2826" w:firstLineChars="0"/>
        <w:rPr>
          <w:lang w:eastAsia="zh-CN"/>
        </w:rPr>
      </w:pPr>
      <w:r>
        <w:rPr>
          <w:rFonts w:eastAsiaTheme="minorEastAsia"/>
          <w:lang w:eastAsia="zh-CN"/>
        </w:rPr>
        <w:t xml:space="preserve">Key parameters for </w:t>
      </w:r>
      <w:proofErr w:type="spellStart"/>
      <w:r>
        <w:rPr>
          <w:rFonts w:eastAsiaTheme="minorEastAsia"/>
          <w:lang w:eastAsia="zh-CN"/>
        </w:rPr>
        <w:t>eMBB</w:t>
      </w:r>
      <w:proofErr w:type="spellEnd"/>
      <w:r>
        <w:rPr>
          <w:rFonts w:eastAsiaTheme="minorEastAsia"/>
          <w:lang w:eastAsia="zh-CN"/>
        </w:rPr>
        <w:t xml:space="preserve"> demodulation requirements</w:t>
      </w:r>
    </w:p>
    <w:p w14:paraId="01BC6CBA" w14:textId="32669E6E" w:rsidR="007315F6" w:rsidRPr="00EA0620" w:rsidRDefault="008722A0" w:rsidP="00EA0620">
      <w:pPr>
        <w:pStyle w:val="ListParagraph"/>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ListParagraph"/>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ListParagraph"/>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ListParagraph"/>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ListParagraph"/>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ListParagraph"/>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Heading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CF734B" w:rsidP="00485B01">
            <w:pPr>
              <w:spacing w:before="120" w:after="120"/>
              <w:rPr>
                <w:b/>
                <w:bCs/>
              </w:rPr>
            </w:pPr>
            <w:hyperlink r:id="rId9" w:history="1">
              <w:r w:rsidR="00EE78FF">
                <w:rPr>
                  <w:rStyle w:val="Hyperlink"/>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w:t>
            </w:r>
            <w:proofErr w:type="gramStart"/>
            <w:r w:rsidR="00EE78FF" w:rsidRPr="004E70C7">
              <w:rPr>
                <w:bCs/>
                <w:lang w:eastAsia="en-GB"/>
              </w:rPr>
              <w:t>1]%</w:t>
            </w:r>
            <w:proofErr w:type="gramEnd"/>
            <w:r w:rsidR="00EE78FF" w:rsidRPr="004E70C7">
              <w:rPr>
                <w:bCs/>
                <w:lang w:eastAsia="en-GB"/>
              </w:rPr>
              <w:t xml:space="preserve"> BLER requirement.</w:t>
            </w:r>
          </w:p>
        </w:tc>
      </w:tr>
      <w:tr w:rsidR="00EE78FF" w:rsidRPr="00F53FE2" w14:paraId="3DFEB13F" w14:textId="77777777" w:rsidTr="00A430B0">
        <w:trPr>
          <w:trHeight w:val="468"/>
        </w:trPr>
        <w:tc>
          <w:tcPr>
            <w:tcW w:w="1413" w:type="dxa"/>
          </w:tcPr>
          <w:p w14:paraId="002EDADA" w14:textId="77777777" w:rsidR="00EE78FF" w:rsidRPr="00805BE8" w:rsidRDefault="00CF734B" w:rsidP="00485B01">
            <w:pPr>
              <w:spacing w:before="120" w:after="120"/>
              <w:rPr>
                <w:b/>
                <w:bCs/>
              </w:rPr>
            </w:pPr>
            <w:hyperlink r:id="rId10" w:history="1">
              <w:r w:rsidR="00EE78FF">
                <w:rPr>
                  <w:rStyle w:val="Hyperlink"/>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CF734B" w:rsidP="00485B01">
            <w:pPr>
              <w:spacing w:before="120" w:after="120"/>
              <w:rPr>
                <w:b/>
                <w:bCs/>
              </w:rPr>
            </w:pPr>
            <w:hyperlink r:id="rId11" w:history="1">
              <w:r w:rsidR="00EE78FF">
                <w:rPr>
                  <w:rStyle w:val="Hyperlink"/>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CF734B" w:rsidP="00485B01">
            <w:pPr>
              <w:spacing w:before="120" w:after="120"/>
              <w:rPr>
                <w:b/>
                <w:bCs/>
              </w:rPr>
            </w:pPr>
            <w:hyperlink r:id="rId12" w:history="1">
              <w:r w:rsidR="00EE78FF">
                <w:rPr>
                  <w:rStyle w:val="Hyperlink"/>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CF734B" w:rsidP="00485B01">
            <w:pPr>
              <w:spacing w:before="120" w:after="120"/>
            </w:pPr>
            <w:hyperlink r:id="rId13" w:history="1">
              <w:r w:rsidR="00EE78FF">
                <w:rPr>
                  <w:rStyle w:val="Hyperlink"/>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Heading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Heading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2C8C7549" w14:textId="64A2B105"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w:t>
      </w:r>
      <w:r w:rsidR="000109CE" w:rsidRPr="007E4A43">
        <w:rPr>
          <w:rFonts w:eastAsia="SimSun"/>
          <w:szCs w:val="24"/>
          <w:lang w:eastAsia="zh-CN"/>
        </w:rPr>
        <w:t>%</w:t>
      </w:r>
      <w:r w:rsidRPr="007E4A43">
        <w:rPr>
          <w:rFonts w:eastAsia="SimSun"/>
          <w:szCs w:val="24"/>
          <w:lang w:eastAsia="zh-CN"/>
        </w:rPr>
        <w:t xml:space="preserve"> (</w:t>
      </w:r>
      <w:r w:rsidR="000109CE" w:rsidRPr="007E4A43">
        <w:rPr>
          <w:rFonts w:eastAsia="SimSun"/>
          <w:szCs w:val="24"/>
          <w:lang w:eastAsia="zh-CN"/>
        </w:rPr>
        <w:t>Ericsson</w:t>
      </w:r>
      <w:r w:rsidRPr="007E4A43">
        <w:rPr>
          <w:rFonts w:eastAsia="SimSun"/>
          <w:szCs w:val="24"/>
          <w:lang w:eastAsia="zh-CN"/>
        </w:rPr>
        <w:t>)</w:t>
      </w:r>
    </w:p>
    <w:p w14:paraId="5DCC25B2" w14:textId="6CC1926D" w:rsidR="000109CE" w:rsidRPr="007E4A43" w:rsidRDefault="000109CE"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3: 0.1% (Ericsson</w:t>
      </w:r>
      <w:r w:rsidR="002C7077" w:rsidRPr="007E4A43">
        <w:rPr>
          <w:rFonts w:eastAsia="SimSun"/>
          <w:szCs w:val="24"/>
          <w:lang w:eastAsia="zh-CN"/>
        </w:rPr>
        <w:t>, Huawei</w:t>
      </w:r>
      <w:r w:rsidRPr="007E4A43">
        <w:rPr>
          <w:rFonts w:eastAsia="SimSun"/>
          <w:szCs w:val="24"/>
          <w:lang w:eastAsia="zh-CN"/>
        </w:rPr>
        <w:t>)</w:t>
      </w:r>
    </w:p>
    <w:p w14:paraId="72107DD7"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FA97E85" w14:textId="16FBDB2E" w:rsidR="00EE78FF" w:rsidRPr="00031E31" w:rsidRDefault="00EE78FF" w:rsidP="00EE78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4588B0CA" w14:textId="77777777" w:rsidR="00031E31" w:rsidRPr="007E4A43" w:rsidRDefault="00031E31" w:rsidP="00EE78FF">
      <w:pPr>
        <w:rPr>
          <w:i/>
          <w:lang w:val="en-US"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3E9C9A5" w14:textId="14AA0F83"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lastRenderedPageBreak/>
        <w:t>Option 1:</w:t>
      </w:r>
      <w:r w:rsidR="007E4A43">
        <w:rPr>
          <w:rFonts w:eastAsia="SimSun"/>
          <w:szCs w:val="24"/>
          <w:lang w:eastAsia="zh-CN"/>
        </w:rPr>
        <w:t xml:space="preserve"> </w:t>
      </w:r>
      <w:r w:rsidR="00840479" w:rsidRPr="007E4A43">
        <w:rPr>
          <w:rFonts w:eastAsia="SimSun"/>
          <w:szCs w:val="24"/>
          <w:lang w:eastAsia="zh-CN"/>
        </w:rPr>
        <w:t>2, 4, 8 for FR1 FDD</w:t>
      </w:r>
      <w:r w:rsidR="000109CE" w:rsidRPr="007E4A43">
        <w:rPr>
          <w:bCs/>
          <w:lang w:val="en-US" w:eastAsia="ja-JP" w:bidi="hi-IN"/>
        </w:rPr>
        <w:t>. (Ericsson)</w:t>
      </w:r>
    </w:p>
    <w:p w14:paraId="463752A9" w14:textId="457C8D67" w:rsidR="00840479" w:rsidRPr="007E4A43"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6497DD3" w14:textId="4C513FB6" w:rsidR="00840479" w:rsidRPr="007E4A43"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ListParagraph"/>
        <w:numPr>
          <w:ilvl w:val="1"/>
          <w:numId w:val="2"/>
        </w:numPr>
        <w:overflowPunct/>
        <w:autoSpaceDE/>
        <w:autoSpaceDN/>
        <w:adjustRightInd/>
        <w:spacing w:after="120"/>
        <w:ind w:left="1440" w:firstLineChars="0"/>
        <w:textAlignment w:val="auto"/>
        <w:rPr>
          <w:ins w:id="2" w:author="Huawei" w:date="2020-02-25T14:45:00Z"/>
          <w:rFonts w:eastAsia="SimSun"/>
          <w:szCs w:val="24"/>
          <w:lang w:eastAsia="zh-CN"/>
        </w:rPr>
      </w:pPr>
      <w:r w:rsidRPr="007E4A43">
        <w:rPr>
          <w:rFonts w:eastAsia="SimSun"/>
          <w:szCs w:val="24"/>
          <w:lang w:eastAsia="zh-CN"/>
        </w:rPr>
        <w:t xml:space="preserve">Option </w:t>
      </w:r>
      <w:r w:rsidR="00840479" w:rsidRPr="007E4A43">
        <w:rPr>
          <w:rFonts w:eastAsia="SimSun"/>
          <w:szCs w:val="24"/>
          <w:lang w:eastAsia="zh-CN"/>
        </w:rPr>
        <w:t>4</w:t>
      </w:r>
      <w:r w:rsidRPr="007E4A43">
        <w:rPr>
          <w:rFonts w:eastAsia="SimSun"/>
          <w:szCs w:val="24"/>
          <w:lang w:eastAsia="zh-CN"/>
        </w:rPr>
        <w:t>: 4 (Huawei)</w:t>
      </w:r>
    </w:p>
    <w:p w14:paraId="44F8EF4F" w14:textId="61A4B335" w:rsidR="00C36209" w:rsidRPr="007E4A43" w:rsidRDefault="00C3620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3" w:author="Huawei" w:date="2020-02-25T14:45:00Z">
        <w:r>
          <w:rPr>
            <w:rFonts w:eastAsia="SimSun"/>
            <w:szCs w:val="24"/>
            <w:lang w:eastAsia="zh-CN"/>
          </w:rPr>
          <w:t>Option 5: 8 (Ericsson)</w:t>
        </w:r>
      </w:ins>
    </w:p>
    <w:p w14:paraId="39E29884"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501D9B8" w14:textId="05E1EA2E" w:rsidR="00EE78FF" w:rsidRPr="00EF49EE" w:rsidRDefault="00EF49EE" w:rsidP="00EF49EE">
      <w:pPr>
        <w:pStyle w:val="ListParagraph"/>
        <w:numPr>
          <w:ilvl w:val="1"/>
          <w:numId w:val="2"/>
        </w:numPr>
        <w:ind w:firstLineChars="0"/>
        <w:rPr>
          <w:rFonts w:eastAsia="SimSun"/>
          <w:szCs w:val="24"/>
          <w:lang w:eastAsia="zh-CN"/>
        </w:rPr>
      </w:pPr>
      <w:r w:rsidRPr="00EF49EE">
        <w:rPr>
          <w:rFonts w:eastAsia="SimSun"/>
          <w:szCs w:val="24"/>
          <w:lang w:eastAsia="zh-CN"/>
        </w:rPr>
        <w:t xml:space="preserve">As per TS 38.331: </w:t>
      </w:r>
      <w:proofErr w:type="spellStart"/>
      <w:r w:rsidRPr="00091A17">
        <w:rPr>
          <w:rFonts w:eastAsia="SimSun"/>
          <w:i/>
          <w:szCs w:val="24"/>
          <w:lang w:eastAsia="zh-CN"/>
        </w:rPr>
        <w:t>pdsch-AggregationFactor</w:t>
      </w:r>
      <w:proofErr w:type="spellEnd"/>
      <w:r w:rsidRPr="00091A17">
        <w:rPr>
          <w:rFonts w:eastAsia="SimSun"/>
          <w:i/>
          <w:szCs w:val="24"/>
          <w:lang w:eastAsia="zh-CN"/>
        </w:rPr>
        <w:t xml:space="preserve">    ENUMERATED </w:t>
      </w:r>
      <w:proofErr w:type="gramStart"/>
      <w:r w:rsidRPr="00091A17">
        <w:rPr>
          <w:rFonts w:eastAsia="SimSun"/>
          <w:i/>
          <w:szCs w:val="24"/>
          <w:lang w:eastAsia="zh-CN"/>
        </w:rPr>
        <w:t>{ n</w:t>
      </w:r>
      <w:proofErr w:type="gramEnd"/>
      <w:r w:rsidRPr="00091A17">
        <w:rPr>
          <w:rFonts w:eastAsia="SimSun"/>
          <w:i/>
          <w:szCs w:val="24"/>
          <w:lang w:eastAsia="zh-CN"/>
        </w:rPr>
        <w:t>2, n4, n8 }</w:t>
      </w:r>
      <w:r w:rsidRPr="00EF49EE">
        <w:rPr>
          <w:rFonts w:eastAsia="SimSun"/>
          <w:szCs w:val="24"/>
          <w:lang w:eastAsia="zh-CN"/>
        </w:rPr>
        <w:t xml:space="preserve"> , default value n1</w:t>
      </w:r>
      <w:r>
        <w:rPr>
          <w:rFonts w:eastAsia="SimSun"/>
          <w:szCs w:val="24"/>
          <w:lang w:eastAsia="zh-CN"/>
        </w:rPr>
        <w:t xml:space="preserve">, so only aggregation level 2, 4 or 8 is </w:t>
      </w:r>
      <w:r w:rsidR="005808C6">
        <w:rPr>
          <w:rFonts w:eastAsia="SimSun"/>
          <w:szCs w:val="24"/>
          <w:lang w:eastAsia="zh-CN"/>
        </w:rPr>
        <w:t>applicable.</w:t>
      </w:r>
    </w:p>
    <w:p w14:paraId="3655DD25" w14:textId="77777777" w:rsidR="00031E31" w:rsidRDefault="00031E31" w:rsidP="00031E31">
      <w:pPr>
        <w:spacing w:after="120"/>
        <w:rPr>
          <w:szCs w:val="24"/>
          <w:lang w:eastAsia="zh-CN"/>
        </w:rPr>
      </w:pP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 xml:space="preserve">Proposals </w:t>
      </w:r>
    </w:p>
    <w:p w14:paraId="3355B0AB"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FR1</w:t>
      </w:r>
      <w:r>
        <w:rPr>
          <w:rFonts w:eastAsia="SimSun"/>
          <w:color w:val="000000" w:themeColor="text1"/>
          <w:szCs w:val="24"/>
          <w:lang w:eastAsia="zh-CN"/>
        </w:rPr>
        <w:t xml:space="preserve"> 30 kHz SCS</w:t>
      </w:r>
      <w:r w:rsidRPr="00905819">
        <w:rPr>
          <w:rFonts w:eastAsia="SimSun"/>
          <w:color w:val="000000" w:themeColor="text1"/>
          <w:szCs w:val="24"/>
          <w:lang w:eastAsia="zh-CN"/>
        </w:rPr>
        <w:t>:</w:t>
      </w:r>
    </w:p>
    <w:p w14:paraId="796761CA" w14:textId="77777777" w:rsidR="004E0CA0" w:rsidRPr="00905819" w:rsidRDefault="004E0CA0" w:rsidP="004E0CA0">
      <w:pPr>
        <w:pStyle w:val="ListParagraph"/>
        <w:numPr>
          <w:ilvl w:val="2"/>
          <w:numId w:val="2"/>
        </w:numPr>
        <w:ind w:firstLineChars="0"/>
        <w:jc w:val="both"/>
        <w:rPr>
          <w:color w:val="000000" w:themeColor="text1"/>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SimSun"/>
          <w:color w:val="000000" w:themeColor="text1"/>
          <w:szCs w:val="24"/>
          <w:lang w:eastAsia="zh-CN"/>
        </w:rPr>
        <w:t>(Huawei, Ericsson)</w:t>
      </w:r>
    </w:p>
    <w:p w14:paraId="0E1F8224" w14:textId="574C2BA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del w:id="4" w:author="Huawei" w:date="2020-02-25T14:46:00Z">
        <w:r w:rsidRPr="00905819" w:rsidDel="00C36209">
          <w:rPr>
            <w:color w:val="000000" w:themeColor="text1"/>
            <w:lang w:eastAsia="ja-JP"/>
          </w:rPr>
          <w:delText>(1</w:delText>
        </w:r>
        <w:r w:rsidRPr="00905819" w:rsidDel="00C36209">
          <w:rPr>
            <w:color w:val="000000" w:themeColor="text1"/>
            <w:vertAlign w:val="superscript"/>
            <w:lang w:eastAsia="ja-JP"/>
          </w:rPr>
          <w:delText>st</w:delText>
        </w:r>
        <w:r w:rsidRPr="00905819" w:rsidDel="00C36209">
          <w:rPr>
            <w:color w:val="000000" w:themeColor="text1"/>
            <w:lang w:eastAsia="ja-JP"/>
          </w:rPr>
          <w:delText xml:space="preserve"> priority)</w:delText>
        </w:r>
        <w:r w:rsidDel="00C36209">
          <w:rPr>
            <w:color w:val="000000" w:themeColor="text1"/>
            <w:lang w:eastAsia="ja-JP"/>
          </w:rPr>
          <w:delText xml:space="preserve">, </w:delText>
        </w:r>
        <w:r w:rsidRPr="00905819" w:rsidDel="00C36209">
          <w:rPr>
            <w:color w:val="000000" w:themeColor="text1"/>
            <w:lang w:eastAsia="ja-JP"/>
          </w:rPr>
          <w:delText>DSUU, S=12D:2G  (2</w:delText>
        </w:r>
        <w:r w:rsidRPr="00905819" w:rsidDel="00C36209">
          <w:rPr>
            <w:color w:val="000000" w:themeColor="text1"/>
            <w:vertAlign w:val="superscript"/>
            <w:lang w:eastAsia="ja-JP"/>
          </w:rPr>
          <w:delText>nd</w:delText>
        </w:r>
        <w:r w:rsidRPr="00905819" w:rsidDel="00C36209">
          <w:rPr>
            <w:color w:val="000000" w:themeColor="text1"/>
            <w:lang w:eastAsia="ja-JP"/>
          </w:rPr>
          <w:delText xml:space="preserve"> priority)</w:delText>
        </w:r>
      </w:del>
      <w:r w:rsidRPr="00905819">
        <w:rPr>
          <w:color w:val="000000" w:themeColor="text1"/>
          <w:lang w:eastAsia="ja-JP"/>
        </w:rPr>
        <w:t xml:space="preserve">  </w:t>
      </w:r>
      <w:r w:rsidRPr="00905819">
        <w:rPr>
          <w:color w:val="000000" w:themeColor="text1"/>
          <w:szCs w:val="24"/>
          <w:lang w:eastAsia="zh-CN"/>
        </w:rPr>
        <w:t>(DoCoMo)</w:t>
      </w:r>
    </w:p>
    <w:p w14:paraId="69D04703"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FR2</w:t>
      </w:r>
      <w:r>
        <w:rPr>
          <w:rFonts w:eastAsia="SimSun"/>
          <w:color w:val="000000" w:themeColor="text1"/>
          <w:szCs w:val="24"/>
          <w:lang w:eastAsia="zh-CN"/>
        </w:rPr>
        <w:t xml:space="preserve"> 120 kHz SCS</w:t>
      </w:r>
      <w:r w:rsidRPr="00905819">
        <w:rPr>
          <w:rFonts w:eastAsia="SimSun"/>
          <w:color w:val="000000" w:themeColor="text1"/>
          <w:szCs w:val="24"/>
          <w:lang w:eastAsia="zh-CN"/>
        </w:rPr>
        <w:t>:</w:t>
      </w:r>
    </w:p>
    <w:p w14:paraId="7641372C" w14:textId="77777777" w:rsidR="004E0CA0" w:rsidRPr="00905819" w:rsidRDefault="004E0CA0" w:rsidP="004E0CA0">
      <w:pPr>
        <w:pStyle w:val="ListParagraph"/>
        <w:numPr>
          <w:ilvl w:val="2"/>
          <w:numId w:val="2"/>
        </w:numPr>
        <w:ind w:firstLineChars="0"/>
        <w:jc w:val="both"/>
        <w:rPr>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SimSun"/>
          <w:szCs w:val="24"/>
          <w:lang w:eastAsia="zh-CN"/>
        </w:rPr>
        <w:t>(Ericsson</w:t>
      </w:r>
      <w:r>
        <w:rPr>
          <w:rFonts w:eastAsia="SimSun"/>
          <w:szCs w:val="24"/>
          <w:lang w:eastAsia="zh-CN"/>
        </w:rPr>
        <w:t>, DoCoMo</w:t>
      </w:r>
      <w:r w:rsidRPr="00936B7C">
        <w:rPr>
          <w:rFonts w:eastAsia="SimSun"/>
          <w:szCs w:val="24"/>
          <w:lang w:eastAsia="zh-CN"/>
        </w:rPr>
        <w:t>)</w:t>
      </w:r>
    </w:p>
    <w:p w14:paraId="3EEE8134" w14:textId="77777777" w:rsidR="004E0CA0" w:rsidRPr="00936B7C"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EDF8939" w14:textId="4F60D448" w:rsidR="004E0CA0" w:rsidRPr="00936B7C" w:rsidRDefault="00B86ABC"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Aggregation level and TDD pattern need to be discussed together</w:t>
      </w:r>
      <w:r w:rsidR="00EE1E46">
        <w:rPr>
          <w:rFonts w:eastAsia="SimSun"/>
          <w:szCs w:val="24"/>
          <w:lang w:eastAsia="zh-CN"/>
        </w:rPr>
        <w:t xml:space="preserve">, as per TS 38.214 section 5.1.2.1: </w:t>
      </w:r>
      <w:r w:rsidR="00EE1E46" w:rsidRPr="00EE1E46">
        <w:rPr>
          <w:i/>
        </w:rPr>
        <w:t xml:space="preserve">if the UE is configured with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the same symbol allocation is applied across </w:t>
      </w:r>
      <w:r w:rsidR="00EE1E46" w:rsidRPr="00EE1E46">
        <w:rPr>
          <w:i/>
          <w:u w:val="single"/>
        </w:rPr>
        <w:t xml:space="preserve">the </w:t>
      </w:r>
      <w:proofErr w:type="spellStart"/>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w:t>
      </w:r>
      <w:proofErr w:type="spellEnd"/>
      <w:r w:rsidR="00EE1E46" w:rsidRPr="00EE1E46">
        <w:rPr>
          <w:i/>
          <w:u w:val="single"/>
        </w:rPr>
        <w:t xml:space="preserve"> consecutive slots</w:t>
      </w:r>
      <w:r w:rsidR="00EE1E46" w:rsidRPr="00EE1E46">
        <w:rPr>
          <w:i/>
        </w:rPr>
        <w:t xml:space="preserve">. The UE may expect that the TB is repeated within each symbol allocation among each of the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consecutive slots and the PDSCH is limited to a single transmission layer.</w:t>
      </w:r>
      <w:ins w:id="5" w:author="Huawei" w:date="2020-02-25T14:46:00Z">
        <w:r w:rsidR="00C36209">
          <w:rPr>
            <w:i/>
          </w:rPr>
          <w:t xml:space="preserve"> The configured PDSCH aggregation factor should be distinguish</w:t>
        </w:r>
      </w:ins>
      <w:ins w:id="6" w:author="Huawei" w:date="2020-02-25T14:47:00Z">
        <w:r w:rsidR="00C36209">
          <w:rPr>
            <w:i/>
          </w:rPr>
          <w:t>ed</w:t>
        </w:r>
      </w:ins>
      <w:ins w:id="7" w:author="Huawei" w:date="2020-02-25T14:46:00Z">
        <w:r w:rsidR="00C36209">
          <w:rPr>
            <w:i/>
          </w:rPr>
          <w:t xml:space="preserve"> from the real transmission number.</w:t>
        </w:r>
      </w:ins>
    </w:p>
    <w:p w14:paraId="68A2B864" w14:textId="77777777" w:rsidR="00031E31" w:rsidRDefault="00031E31" w:rsidP="00031E31">
      <w:pPr>
        <w:spacing w:after="120"/>
        <w:rPr>
          <w:szCs w:val="24"/>
          <w:lang w:eastAsia="zh-CN"/>
        </w:rPr>
      </w:pP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E2A910" w14:textId="06395E31" w:rsidR="00031E31" w:rsidRPr="007E4A43"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EA0620">
        <w:rPr>
          <w:rFonts w:eastAsia="SimSun"/>
          <w:szCs w:val="24"/>
          <w:lang w:eastAsia="zh-CN"/>
        </w:rPr>
        <w:t>1</w:t>
      </w:r>
      <w:r w:rsidRPr="007E4A43">
        <w:rPr>
          <w:rFonts w:eastAsia="SimSun"/>
          <w:szCs w:val="24"/>
          <w:lang w:eastAsia="zh-CN"/>
        </w:rPr>
        <w:t xml:space="preserve"> (Ericsson)</w:t>
      </w:r>
    </w:p>
    <w:p w14:paraId="5C7CA314" w14:textId="77777777" w:rsidR="00031E31"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p>
    <w:p w14:paraId="34890F0F"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9136F4B" w14:textId="77777777" w:rsidR="00031E31" w:rsidRPr="007E4A43"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1E64732F" w14:textId="77777777" w:rsidR="00031E31" w:rsidRDefault="00031E31" w:rsidP="00031E31">
      <w:pPr>
        <w:spacing w:after="120"/>
        <w:rPr>
          <w:szCs w:val="24"/>
          <w:lang w:eastAsia="zh-CN"/>
        </w:rPr>
      </w:pPr>
    </w:p>
    <w:p w14:paraId="2EA0579B" w14:textId="77777777" w:rsidR="004E0CA0" w:rsidRDefault="004E0CA0" w:rsidP="00031E31">
      <w:pPr>
        <w:spacing w:after="12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0E5085D8" w14:textId="77777777"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MCS 4 in table 3 (Ericsson)</w:t>
      </w:r>
    </w:p>
    <w:p w14:paraId="422B5EC0" w14:textId="740758EC"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MCS 5</w:t>
      </w:r>
      <w:r>
        <w:rPr>
          <w:rFonts w:eastAsia="SimSun"/>
          <w:szCs w:val="24"/>
          <w:lang w:eastAsia="zh-CN"/>
        </w:rPr>
        <w:t xml:space="preserve"> </w:t>
      </w:r>
      <w:r w:rsidRPr="007E4A43">
        <w:rPr>
          <w:rFonts w:eastAsia="SimSun"/>
          <w:szCs w:val="24"/>
          <w:lang w:eastAsia="zh-CN"/>
        </w:rPr>
        <w:t>in table 3</w:t>
      </w:r>
      <w:r>
        <w:rPr>
          <w:rFonts w:eastAsia="SimSun"/>
          <w:szCs w:val="24"/>
          <w:lang w:eastAsia="zh-CN"/>
        </w:rPr>
        <w:t xml:space="preserve"> </w:t>
      </w:r>
      <w:r w:rsidRPr="007E4A43">
        <w:rPr>
          <w:rFonts w:eastAsia="SimSun"/>
          <w:szCs w:val="24"/>
          <w:lang w:eastAsia="zh-CN"/>
        </w:rPr>
        <w:t>(Huawei</w:t>
      </w:r>
      <w:ins w:id="8" w:author="Huawei" w:date="2020-02-25T09:36:00Z">
        <w:r w:rsidR="00D93B1D">
          <w:rPr>
            <w:rFonts w:eastAsia="SimSun"/>
            <w:szCs w:val="24"/>
            <w:lang w:eastAsia="zh-CN"/>
          </w:rPr>
          <w:t>, Ericsson</w:t>
        </w:r>
      </w:ins>
      <w:r w:rsidRPr="007E4A43">
        <w:rPr>
          <w:rFonts w:eastAsia="SimSun"/>
          <w:szCs w:val="24"/>
          <w:lang w:eastAsia="zh-CN"/>
        </w:rPr>
        <w:t>)</w:t>
      </w:r>
    </w:p>
    <w:p w14:paraId="14DEB6D5"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F18BD01" w14:textId="77777777"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317AEF9" w14:textId="77777777" w:rsidR="004E0CA0" w:rsidRDefault="004E0CA0" w:rsidP="004E0CA0">
      <w:pPr>
        <w:rPr>
          <w:color w:val="0070C0"/>
          <w:lang w:val="en-US" w:eastAsia="zh-CN"/>
        </w:rPr>
      </w:pP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4A7F1E">
        <w:rPr>
          <w:rFonts w:hint="eastAsia"/>
          <w:color w:val="000000" w:themeColor="text1"/>
          <w:szCs w:val="24"/>
          <w:highlight w:val="yellow"/>
          <w:lang w:eastAsia="zh-CN"/>
        </w:rPr>
        <w:t>M</w:t>
      </w:r>
      <w:r w:rsidRPr="004A7F1E">
        <w:rPr>
          <w:color w:val="000000" w:themeColor="text1"/>
          <w:szCs w:val="24"/>
          <w:highlight w:val="yellow"/>
          <w:lang w:eastAsia="zh-CN"/>
        </w:rPr>
        <w:t>oderator’s observation: except the above test parameters, RAN4 can reuse all other test parameters from the existing requiremen</w:t>
      </w:r>
      <w:r>
        <w:rPr>
          <w:color w:val="000000" w:themeColor="text1"/>
          <w:szCs w:val="24"/>
          <w:highlight w:val="yellow"/>
          <w:lang w:eastAsia="zh-CN"/>
        </w:rPr>
        <w:t>ts for PDSCH mapping Type A</w:t>
      </w:r>
      <w:r w:rsidR="00DF541B">
        <w:rPr>
          <w:color w:val="000000" w:themeColor="text1"/>
          <w:szCs w:val="24"/>
          <w:highlight w:val="yellow"/>
          <w:lang w:eastAsia="zh-CN"/>
        </w:rPr>
        <w:t xml:space="preserve"> or B</w:t>
      </w:r>
      <w:r w:rsidRPr="00A30996">
        <w:rPr>
          <w:color w:val="000000" w:themeColor="text1"/>
          <w:szCs w:val="24"/>
          <w:highlight w:val="yellow"/>
          <w:lang w:eastAsia="zh-CN"/>
        </w:rPr>
        <w:t>, FDD</w:t>
      </w:r>
      <w:r>
        <w:rPr>
          <w:color w:val="000000" w:themeColor="text1"/>
          <w:szCs w:val="24"/>
          <w:highlight w:val="yellow"/>
          <w:lang w:eastAsia="zh-CN"/>
        </w:rPr>
        <w:t xml:space="preserve"> with 10MHz/15kHz SCS</w:t>
      </w:r>
      <w:r w:rsidRPr="00A30996">
        <w:rPr>
          <w:color w:val="000000" w:themeColor="text1"/>
          <w:szCs w:val="24"/>
          <w:highlight w:val="yellow"/>
          <w:lang w:eastAsia="zh-CN"/>
        </w:rPr>
        <w:t xml:space="preserve">, TDD of FR1 with </w:t>
      </w:r>
      <w:r>
        <w:rPr>
          <w:color w:val="000000" w:themeColor="text1"/>
          <w:szCs w:val="24"/>
          <w:highlight w:val="yellow"/>
          <w:lang w:eastAsia="zh-CN"/>
        </w:rPr>
        <w:t>40MHz/30kHz SCS,</w:t>
      </w:r>
      <w:r w:rsidRPr="00A30996">
        <w:rPr>
          <w:color w:val="000000" w:themeColor="text1"/>
          <w:szCs w:val="24"/>
          <w:highlight w:val="yellow"/>
          <w:lang w:eastAsia="zh-CN"/>
        </w:rPr>
        <w:t xml:space="preserve"> FR2 with </w:t>
      </w:r>
      <w:r>
        <w:rPr>
          <w:color w:val="000000" w:themeColor="text1"/>
          <w:szCs w:val="24"/>
          <w:highlight w:val="yellow"/>
          <w:lang w:eastAsia="zh-CN"/>
        </w:rPr>
        <w:t>100MHz/120kHz SCS</w:t>
      </w:r>
      <w:r w:rsidRPr="00A30996">
        <w:rPr>
          <w:color w:val="000000" w:themeColor="text1"/>
          <w:szCs w:val="24"/>
          <w:highlight w:val="yellow"/>
          <w:lang w:eastAsia="zh-CN"/>
        </w:rPr>
        <w:t>,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BD8044"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FR1</w:t>
      </w:r>
    </w:p>
    <w:p w14:paraId="4AEE8AB1"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936B7C">
        <w:rPr>
          <w:rFonts w:ascii="Arial" w:hAnsi="Arial"/>
          <w:bCs/>
          <w:sz w:val="18"/>
        </w:rPr>
        <w:t>TDLC300-100 (Ericsson)</w:t>
      </w:r>
    </w:p>
    <w:p w14:paraId="3C4B87E9"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TDLA30-10</w:t>
      </w:r>
      <w:r w:rsidRPr="007E4A43">
        <w:rPr>
          <w:rFonts w:eastAsia="SimSun"/>
          <w:szCs w:val="24"/>
          <w:lang w:eastAsia="zh-CN"/>
        </w:rPr>
        <w:t xml:space="preserve"> (Huawei, Ericsson)</w:t>
      </w:r>
    </w:p>
    <w:p w14:paraId="38A9C6CB"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FR2</w:t>
      </w:r>
    </w:p>
    <w:p w14:paraId="643C28B8"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936B7C">
        <w:rPr>
          <w:rFonts w:ascii="Arial" w:hAnsi="Arial"/>
          <w:bCs/>
          <w:sz w:val="18"/>
        </w:rPr>
        <w:t>TDLC60-300 (Ericsson)</w:t>
      </w:r>
    </w:p>
    <w:p w14:paraId="72F305EA"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TDLA30-300</w:t>
      </w:r>
      <w:r w:rsidRPr="007E4A43">
        <w:rPr>
          <w:rFonts w:eastAsia="SimSun"/>
          <w:szCs w:val="24"/>
          <w:lang w:eastAsia="zh-CN"/>
        </w:rPr>
        <w:t xml:space="preserve"> (Ericsson)</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FF8C2A" w14:textId="71B14E35" w:rsidR="00031E31" w:rsidRPr="00031E31"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49A1569A" w14:textId="77777777" w:rsidR="00031E31" w:rsidRDefault="00031E31" w:rsidP="00031E31">
      <w:pPr>
        <w:spacing w:after="120"/>
        <w:rPr>
          <w:szCs w:val="24"/>
          <w:lang w:eastAsia="zh-CN"/>
        </w:rPr>
      </w:pP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Proposals</w:t>
      </w:r>
    </w:p>
    <w:p w14:paraId="0433674E" w14:textId="77777777" w:rsidR="002C7077" w:rsidRPr="00936B7C"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FDD</w:t>
      </w:r>
    </w:p>
    <w:p w14:paraId="430ED5EE" w14:textId="56D9AF1B" w:rsidR="002C7077" w:rsidRPr="00936B7C" w:rsidRDefault="00DF541B"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15 k</w:t>
      </w:r>
      <w:r w:rsidR="002C7077" w:rsidRPr="00936B7C">
        <w:rPr>
          <w:rFonts w:eastAsia="SimSun"/>
          <w:szCs w:val="24"/>
          <w:lang w:eastAsia="zh-CN"/>
        </w:rPr>
        <w:t>Hz</w:t>
      </w:r>
      <w:r>
        <w:rPr>
          <w:rFonts w:eastAsia="SimSun"/>
          <w:szCs w:val="24"/>
          <w:lang w:eastAsia="zh-CN"/>
        </w:rPr>
        <w:t xml:space="preserve"> &amp;</w:t>
      </w:r>
      <w:r w:rsidR="00102143">
        <w:rPr>
          <w:rFonts w:eastAsia="SimSun"/>
          <w:szCs w:val="24"/>
          <w:lang w:eastAsia="zh-CN"/>
        </w:rPr>
        <w:t xml:space="preserve"> 10MHz</w:t>
      </w:r>
      <w:r w:rsidR="002C7077" w:rsidRPr="00936B7C">
        <w:rPr>
          <w:rFonts w:eastAsia="SimSun"/>
          <w:szCs w:val="24"/>
          <w:lang w:eastAsia="zh-CN"/>
        </w:rPr>
        <w:t xml:space="preserve"> (Huawei</w:t>
      </w:r>
      <w:ins w:id="9" w:author="Huawei" w:date="2020-02-25T09:36:00Z">
        <w:r w:rsidR="00D93B1D">
          <w:rPr>
            <w:rFonts w:eastAsia="SimSun"/>
            <w:szCs w:val="24"/>
            <w:lang w:eastAsia="zh-CN"/>
          </w:rPr>
          <w:t>, Ericsson</w:t>
        </w:r>
      </w:ins>
      <w:r w:rsidR="002C7077" w:rsidRPr="00936B7C">
        <w:rPr>
          <w:rFonts w:eastAsia="SimSun"/>
          <w:szCs w:val="24"/>
          <w:lang w:eastAsia="zh-CN"/>
        </w:rPr>
        <w:t>)</w:t>
      </w:r>
    </w:p>
    <w:p w14:paraId="1144FFAF" w14:textId="77777777" w:rsidR="002C7077"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TDD</w:t>
      </w:r>
    </w:p>
    <w:p w14:paraId="7ECA8029" w14:textId="781F8A8D" w:rsidR="002C7077" w:rsidRPr="00936B7C" w:rsidRDefault="009237C7" w:rsidP="000C2B75">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ins w:id="10" w:author="Huawei" w:date="2020-02-25T09:37:00Z">
        <w:r w:rsidR="00D93B1D">
          <w:rPr>
            <w:lang w:eastAsia="zh-CN"/>
          </w:rPr>
          <w:t>, Ericsson</w:t>
        </w:r>
      </w:ins>
      <w:r w:rsidR="002C7077" w:rsidRPr="00936B7C">
        <w:rPr>
          <w:lang w:eastAsia="zh-CN"/>
        </w:rPr>
        <w:t>)</w:t>
      </w:r>
    </w:p>
    <w:p w14:paraId="54A5B18D" w14:textId="285B233E" w:rsidR="002C7077" w:rsidRPr="00936B7C" w:rsidRDefault="009237C7"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r w:rsidR="00DF541B">
        <w:rPr>
          <w:rFonts w:eastAsia="SimSun"/>
          <w:szCs w:val="24"/>
          <w:lang w:eastAsia="zh-CN"/>
        </w:rPr>
        <w:t xml:space="preserve"> 120 k</w:t>
      </w:r>
      <w:r w:rsidR="002C7077" w:rsidRPr="00936B7C">
        <w:rPr>
          <w:rFonts w:eastAsia="SimSun"/>
          <w:szCs w:val="24"/>
          <w:lang w:eastAsia="zh-CN"/>
        </w:rPr>
        <w:t>Hz</w:t>
      </w:r>
      <w:ins w:id="11" w:author="Huawei" w:date="2020-02-25T09:36:00Z">
        <w:r w:rsidR="00D93B1D">
          <w:rPr>
            <w:rFonts w:eastAsia="SimSun"/>
            <w:szCs w:val="24"/>
            <w:lang w:eastAsia="zh-CN"/>
          </w:rPr>
          <w:t xml:space="preserve"> &amp; 100MHz</w:t>
        </w:r>
      </w:ins>
      <w:r w:rsidR="002C7077" w:rsidRPr="00936B7C">
        <w:rPr>
          <w:rFonts w:eastAsia="SimSun"/>
          <w:szCs w:val="24"/>
          <w:lang w:eastAsia="zh-CN"/>
        </w:rPr>
        <w:t xml:space="preserve"> </w:t>
      </w:r>
      <w:r w:rsidR="00DF541B">
        <w:rPr>
          <w:rFonts w:eastAsia="SimSun"/>
          <w:szCs w:val="24"/>
          <w:lang w:eastAsia="zh-CN"/>
        </w:rPr>
        <w:t xml:space="preserve">SCS </w:t>
      </w:r>
      <w:r w:rsidR="002C7077" w:rsidRPr="00936B7C">
        <w:rPr>
          <w:rFonts w:eastAsia="SimSun"/>
          <w:szCs w:val="24"/>
          <w:lang w:eastAsia="zh-CN"/>
        </w:rPr>
        <w:t>(DoCoMo</w:t>
      </w:r>
      <w:ins w:id="12" w:author="Huawei" w:date="2020-02-25T09:37:00Z">
        <w:r w:rsidR="00D93B1D">
          <w:rPr>
            <w:rFonts w:eastAsia="SimSun"/>
            <w:szCs w:val="24"/>
            <w:lang w:eastAsia="zh-CN"/>
          </w:rPr>
          <w:t>, Ericsson</w:t>
        </w:r>
      </w:ins>
      <w:ins w:id="13" w:author="Huawei" w:date="2020-02-25T16:28:00Z">
        <w:r w:rsidR="009D391F">
          <w:rPr>
            <w:rFonts w:eastAsia="SimSun"/>
            <w:szCs w:val="24"/>
            <w:lang w:eastAsia="zh-CN"/>
          </w:rPr>
          <w:t>, Huawei</w:t>
        </w:r>
      </w:ins>
      <w:r w:rsidR="002C7077" w:rsidRPr="00936B7C">
        <w:rPr>
          <w:rFonts w:eastAsia="SimSun"/>
          <w:szCs w:val="24"/>
          <w:lang w:eastAsia="zh-CN"/>
        </w:rPr>
        <w:t>)</w:t>
      </w:r>
    </w:p>
    <w:p w14:paraId="73995579"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C70E855" w14:textId="77777777" w:rsidR="002C7077" w:rsidRDefault="002C7077"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36B7C">
        <w:rPr>
          <w:rFonts w:eastAsia="SimSun"/>
          <w:szCs w:val="24"/>
          <w:lang w:eastAsia="zh-CN"/>
        </w:rPr>
        <w:t>TBA</w:t>
      </w:r>
    </w:p>
    <w:p w14:paraId="1B4D23AE" w14:textId="77777777" w:rsidR="002C5844" w:rsidRDefault="002C5844" w:rsidP="002C5844">
      <w:pPr>
        <w:spacing w:after="120"/>
        <w:rPr>
          <w:szCs w:val="24"/>
          <w:lang w:eastAsia="zh-CN"/>
        </w:rPr>
      </w:pP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A56E6D0" w14:textId="4B63C509"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Type A (Ericsson</w:t>
      </w:r>
      <w:ins w:id="14" w:author="Huawei" w:date="2020-02-25T14:47:00Z">
        <w:r w:rsidR="009664A8">
          <w:rPr>
            <w:bCs/>
            <w:lang w:val="en-US" w:eastAsia="ja-JP" w:bidi="hi-IN"/>
          </w:rPr>
          <w:t>, DoCoMo</w:t>
        </w:r>
      </w:ins>
      <w:ins w:id="15" w:author="Huawei" w:date="2020-02-25T16:28:00Z">
        <w:r w:rsidR="009D391F">
          <w:rPr>
            <w:bCs/>
            <w:lang w:val="en-US" w:eastAsia="ja-JP" w:bidi="hi-IN"/>
          </w:rPr>
          <w:t>, Huawei</w:t>
        </w:r>
      </w:ins>
      <w:r w:rsidRPr="007E4A43">
        <w:rPr>
          <w:bCs/>
          <w:lang w:val="en-US" w:eastAsia="ja-JP" w:bidi="hi-IN"/>
        </w:rPr>
        <w:t>)</w:t>
      </w:r>
    </w:p>
    <w:p w14:paraId="02E1908F" w14:textId="1640BD51"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Type B (Huawei</w:t>
      </w:r>
      <w:ins w:id="16" w:author="Huawei" w:date="2020-02-25T14:48:00Z">
        <w:r w:rsidR="009664A8">
          <w:rPr>
            <w:rFonts w:eastAsia="SimSun"/>
            <w:szCs w:val="24"/>
            <w:lang w:eastAsia="zh-CN"/>
          </w:rPr>
          <w:t>, DoCoMo</w:t>
        </w:r>
      </w:ins>
      <w:r w:rsidRPr="007E4A43">
        <w:rPr>
          <w:rFonts w:eastAsia="SimSun"/>
          <w:szCs w:val="24"/>
          <w:lang w:eastAsia="zh-CN"/>
        </w:rPr>
        <w:t>)</w:t>
      </w:r>
    </w:p>
    <w:p w14:paraId="22736D02"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99BE7" w14:textId="77777777" w:rsidR="002A5482"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829EE7C" w14:textId="77777777" w:rsidR="009E1CCD" w:rsidRPr="007E4A43" w:rsidRDefault="009E1CCD"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2 (Huawei, Ericsson)</w:t>
      </w:r>
    </w:p>
    <w:p w14:paraId="5BAEE2B6"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5F3C4DE3" w14:textId="77777777" w:rsidR="009E1CCD" w:rsidRPr="007E4A43" w:rsidRDefault="009E1CCD"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lastRenderedPageBreak/>
        <w:t>TBA</w:t>
      </w:r>
    </w:p>
    <w:p w14:paraId="2784DB47" w14:textId="77777777" w:rsidR="009E1CCD" w:rsidRPr="00905819" w:rsidRDefault="009E1CCD" w:rsidP="002C5844">
      <w:pPr>
        <w:spacing w:after="120"/>
        <w:rPr>
          <w:szCs w:val="24"/>
          <w:lang w:eastAsia="zh-CN"/>
        </w:rPr>
      </w:pP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8FE853B" w14:textId="4D8AB6FF"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12 (Ericsson</w:t>
      </w:r>
      <w:ins w:id="17" w:author="Huawei" w:date="2020-02-25T14:48:00Z">
        <w:r w:rsidR="009664A8">
          <w:rPr>
            <w:rFonts w:eastAsia="SimSun"/>
            <w:szCs w:val="24"/>
            <w:lang w:eastAsia="zh-CN"/>
          </w:rPr>
          <w:t>, DoCoMo</w:t>
        </w:r>
      </w:ins>
      <w:ins w:id="18" w:author="Huawei" w:date="2020-02-25T16:29:00Z">
        <w:r w:rsidR="009D391F">
          <w:rPr>
            <w:rFonts w:eastAsia="SimSun"/>
            <w:szCs w:val="24"/>
            <w:lang w:eastAsia="zh-CN"/>
          </w:rPr>
          <w:t>, Huawei</w:t>
        </w:r>
      </w:ins>
      <w:r w:rsidRPr="007E4A43">
        <w:rPr>
          <w:rFonts w:eastAsia="SimSun"/>
          <w:szCs w:val="24"/>
          <w:lang w:eastAsia="zh-CN"/>
        </w:rPr>
        <w:t>)</w:t>
      </w:r>
    </w:p>
    <w:p w14:paraId="7749F947" w14:textId="0D3406A7"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p>
    <w:p w14:paraId="6BED189E"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1D6611C" w14:textId="77777777"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25053DD"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FR1</w:t>
      </w:r>
    </w:p>
    <w:p w14:paraId="5EAE0114" w14:textId="75021CA9"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sidRPr="00AE7D15">
        <w:rPr>
          <w:bCs/>
          <w:lang w:val="en-US" w:eastAsia="ja-JP" w:bidi="hi-IN"/>
        </w:rPr>
        <w:t xml:space="preserve">2x2, ULA low </w:t>
      </w:r>
      <w:del w:id="19" w:author="Huawei" w:date="2020-02-25T16:29:00Z">
        <w:r w:rsidRPr="00AE7D15" w:rsidDel="009D391F">
          <w:rPr>
            <w:bCs/>
            <w:lang w:val="en-US" w:eastAsia="ja-JP" w:bidi="hi-IN"/>
          </w:rPr>
          <w:delText>(Huawei)</w:delText>
        </w:r>
      </w:del>
    </w:p>
    <w:p w14:paraId="546C3428" w14:textId="5D9B2E79"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 xml:space="preserve">Option 2: </w:t>
      </w:r>
      <w:r w:rsidRPr="00AE7D15">
        <w:rPr>
          <w:rFonts w:eastAsia="SimSun"/>
          <w:szCs w:val="24"/>
          <w:lang w:eastAsia="zh-CN"/>
        </w:rPr>
        <w:t xml:space="preserve">2x2 and </w:t>
      </w:r>
      <w:r w:rsidRPr="00AE7D15">
        <w:rPr>
          <w:bCs/>
          <w:lang w:val="en-US" w:eastAsia="ja-JP" w:bidi="hi-IN"/>
        </w:rPr>
        <w:t>2x4, ULA low (Ericsson</w:t>
      </w:r>
      <w:ins w:id="20" w:author="Huawei" w:date="2020-02-25T14:48:00Z">
        <w:r w:rsidR="009664A8">
          <w:rPr>
            <w:bCs/>
            <w:lang w:val="en-US" w:eastAsia="ja-JP" w:bidi="hi-IN"/>
          </w:rPr>
          <w:t>, DoCoMo</w:t>
        </w:r>
      </w:ins>
      <w:ins w:id="21" w:author="Huawei" w:date="2020-02-25T16:29:00Z">
        <w:r w:rsidR="009D391F">
          <w:rPr>
            <w:bCs/>
            <w:lang w:val="en-US" w:eastAsia="ja-JP" w:bidi="hi-IN"/>
          </w:rPr>
          <w:t>, Huawei</w:t>
        </w:r>
      </w:ins>
      <w:r w:rsidRPr="00AE7D15">
        <w:rPr>
          <w:bCs/>
          <w:lang w:val="en-US" w:eastAsia="ja-JP" w:bidi="hi-IN"/>
        </w:rPr>
        <w:t>)</w:t>
      </w:r>
    </w:p>
    <w:p w14:paraId="5619D5D8"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FR2</w:t>
      </w:r>
    </w:p>
    <w:p w14:paraId="382DAE37" w14:textId="2552CFFE" w:rsidR="00606842" w:rsidRPr="001B6293"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2x2, ULA low (</w:t>
      </w:r>
      <w:r>
        <w:rPr>
          <w:bCs/>
          <w:lang w:val="en-US" w:eastAsia="ja-JP" w:bidi="hi-IN"/>
        </w:rPr>
        <w:t>Ericsson</w:t>
      </w:r>
      <w:ins w:id="22" w:author="Huawei" w:date="2020-02-25T16:29:00Z">
        <w:r w:rsidR="009D391F">
          <w:rPr>
            <w:bCs/>
            <w:lang w:val="en-US" w:eastAsia="ja-JP" w:bidi="hi-IN"/>
          </w:rPr>
          <w:t>, Huawei</w:t>
        </w:r>
      </w:ins>
      <w:r w:rsidRPr="007E4A43">
        <w:rPr>
          <w:bCs/>
          <w:lang w:val="en-US" w:eastAsia="ja-JP" w:bidi="hi-IN"/>
        </w:rPr>
        <w:t>)</w:t>
      </w:r>
    </w:p>
    <w:p w14:paraId="4B81394A" w14:textId="77777777" w:rsidR="00606842" w:rsidRPr="007E4A43"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77FA666" w14:textId="77777777" w:rsidR="00606842" w:rsidRDefault="00606842" w:rsidP="006068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71F5AB7" w14:textId="77777777" w:rsidR="00606842" w:rsidRDefault="00606842" w:rsidP="00606842">
      <w:pPr>
        <w:spacing w:after="120"/>
        <w:rPr>
          <w:szCs w:val="24"/>
          <w:lang w:eastAsia="zh-CN"/>
        </w:rPr>
      </w:pP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Heading3"/>
        <w:rPr>
          <w:color w:val="000000" w:themeColor="text1"/>
        </w:rPr>
      </w:pPr>
      <w:r w:rsidRPr="00905819">
        <w:rPr>
          <w:color w:val="000000" w:themeColor="text1"/>
        </w:rPr>
        <w:t>Open issues</w:t>
      </w:r>
      <w:r w:rsidR="003418CB" w:rsidRPr="00905819">
        <w:rPr>
          <w:color w:val="000000" w:themeColor="text1"/>
        </w:rPr>
        <w:t xml:space="preserve"> </w:t>
      </w:r>
    </w:p>
    <w:tbl>
      <w:tblPr>
        <w:tblStyle w:val="TableGri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1-1-5: We are ok with either MCS4 or </w:t>
            </w:r>
            <w:proofErr w:type="gramStart"/>
            <w:r>
              <w:rPr>
                <w:rFonts w:eastAsiaTheme="minorEastAsia"/>
                <w:color w:val="000000" w:themeColor="text1"/>
                <w:lang w:val="en-US" w:eastAsia="zh-CN"/>
              </w:rPr>
              <w:t>MCS5</w:t>
            </w:r>
            <w:proofErr w:type="gramEnd"/>
            <w:r>
              <w:rPr>
                <w:rFonts w:eastAsiaTheme="minorEastAsia"/>
                <w:color w:val="000000" w:themeColor="text1"/>
                <w:lang w:val="en-US" w:eastAsia="zh-CN"/>
              </w:rPr>
              <w:t xml:space="preserve">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 xml:space="preserve">I don’t follow why we would allocate fewer than the maximum number of symbols and then do slot aggregation? If aggregation is needed to achieve </w:t>
            </w:r>
            <w:proofErr w:type="gramStart"/>
            <w:r w:rsidRPr="00434556">
              <w:rPr>
                <w:rFonts w:eastAsiaTheme="minorEastAsia"/>
                <w:color w:val="000000" w:themeColor="text1"/>
                <w:lang w:val="en-US" w:eastAsia="zh-CN"/>
              </w:rPr>
              <w:t>sufficient</w:t>
            </w:r>
            <w:proofErr w:type="gramEnd"/>
            <w:r w:rsidRPr="00434556">
              <w:rPr>
                <w:rFonts w:eastAsiaTheme="minorEastAsia"/>
                <w:color w:val="000000" w:themeColor="text1"/>
                <w:lang w:val="en-US" w:eastAsia="zh-CN"/>
              </w:rPr>
              <w:t xml:space="preserve">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w:t>
            </w:r>
          </w:p>
          <w:p w14:paraId="05EC3FBB" w14:textId="77777777" w:rsidR="00CB057B" w:rsidRDefault="00CB057B" w:rsidP="00CB057B">
            <w:pPr>
              <w:spacing w:after="120"/>
              <w:rPr>
                <w:ins w:id="23" w:author="Thomas Chapman" w:date="2020-02-25T11:07:00Z"/>
                <w:rFonts w:eastAsiaTheme="minorEastAsia"/>
                <w:color w:val="000000" w:themeColor="text1"/>
                <w:lang w:val="en-US" w:eastAsia="zh-CN"/>
              </w:rPr>
            </w:pPr>
            <w:del w:id="24" w:author="Thomas Chapman" w:date="2020-02-25T11:07:00Z">
              <w:r w:rsidRPr="00905819" w:rsidDel="00434813">
                <w:rPr>
                  <w:rFonts w:eastAsiaTheme="minorEastAsia"/>
                  <w:color w:val="000000" w:themeColor="text1"/>
                  <w:lang w:val="en-US" w:eastAsia="zh-CN"/>
                </w:rPr>
                <w:delText>Others:</w:delText>
              </w:r>
            </w:del>
            <w:ins w:id="25" w:author="Thomas Chapman" w:date="2020-02-25T11:07:00Z">
              <w:r w:rsidR="00434813">
                <w:rPr>
                  <w:rFonts w:eastAsiaTheme="minorEastAsia"/>
                  <w:color w:val="000000" w:themeColor="text1"/>
                  <w:lang w:val="en-US" w:eastAsia="zh-CN"/>
                </w:rPr>
                <w:t>Update 2020-02-25:</w:t>
              </w:r>
            </w:ins>
          </w:p>
          <w:p w14:paraId="22642761" w14:textId="2BC13DF4" w:rsidR="00434813" w:rsidRPr="00905819" w:rsidRDefault="00434813" w:rsidP="00CB057B">
            <w:pPr>
              <w:spacing w:after="120"/>
              <w:rPr>
                <w:rFonts w:eastAsiaTheme="minorEastAsia"/>
                <w:color w:val="000000" w:themeColor="text1"/>
                <w:lang w:val="en-US" w:eastAsia="zh-CN"/>
              </w:rPr>
            </w:pPr>
            <w:ins w:id="26" w:author="Thomas Chapman" w:date="2020-02-25T11:07:00Z">
              <w:r>
                <w:rPr>
                  <w:rFonts w:eastAsiaTheme="minorEastAsia"/>
                  <w:color w:val="000000" w:themeColor="text1"/>
                  <w:lang w:val="en-US" w:eastAsia="zh-CN"/>
                </w:rPr>
                <w:t>Issue 1-1-4: To Huawei: If we consider HARQ, then similarly to the uplink we need to consider whether the BLER is the per transmission BLER</w:t>
              </w:r>
            </w:ins>
            <w:ins w:id="27" w:author="Thomas Chapman" w:date="2020-02-25T11:08:00Z">
              <w:r>
                <w:rPr>
                  <w:rFonts w:eastAsiaTheme="minorEastAsia"/>
                  <w:color w:val="000000" w:themeColor="text1"/>
                  <w:lang w:val="en-US" w:eastAsia="zh-CN"/>
                </w:rPr>
                <w:t xml:space="preserve"> or BLER after all transmissions. We see there could be some sense to consider HARQ with aggregation. For the latency we will comment below; it is not clear whether HARQ is useful if short </w:t>
              </w:r>
            </w:ins>
            <w:ins w:id="28" w:author="Thomas Chapman" w:date="2020-02-25T11:09:00Z">
              <w:r>
                <w:rPr>
                  <w:rFonts w:eastAsiaTheme="minorEastAsia"/>
                  <w:color w:val="000000" w:themeColor="text1"/>
                  <w:lang w:val="en-US" w:eastAsia="zh-CN"/>
                </w:rPr>
                <w:t>slots are used to meet a strict latency target.</w:t>
              </w:r>
            </w:ins>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CommentText"/>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 xml:space="preserve">We are generally fine to have </w:t>
            </w:r>
            <w:proofErr w:type="gramStart"/>
            <w:r w:rsidRPr="009B08FA">
              <w:rPr>
                <w:lang w:eastAsia="ja-JP"/>
              </w:rPr>
              <w:t>7D1S2U</w:t>
            </w:r>
            <w:proofErr w:type="gramEnd"/>
            <w:r w:rsidRPr="009B08FA">
              <w:rPr>
                <w:lang w:eastAsia="ja-JP"/>
              </w:rPr>
              <w:t xml:space="preserve">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CommentText"/>
              <w:rPr>
                <w:lang w:eastAsia="ja-JP"/>
              </w:rPr>
            </w:pPr>
            <w:r w:rsidRPr="009B08FA">
              <w:rPr>
                <w:lang w:eastAsia="ja-JP"/>
              </w:rPr>
              <w:t>FR1: 30 kHz &amp; 40 MHz; FR2: 120 kHz &amp; 100 MHz</w:t>
            </w:r>
          </w:p>
          <w:p w14:paraId="35A500EC" w14:textId="77777777" w:rsidR="00CB057B" w:rsidRPr="009B08FA" w:rsidRDefault="00CB057B" w:rsidP="00CB057B">
            <w:pPr>
              <w:pStyle w:val="CommentText"/>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CommentText"/>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CommentText"/>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CommentText"/>
              <w:rPr>
                <w:szCs w:val="24"/>
                <w:lang w:eastAsia="zh-CN"/>
              </w:rPr>
            </w:pPr>
            <w:r w:rsidRPr="009B08FA">
              <w:rPr>
                <w:szCs w:val="24"/>
                <w:lang w:eastAsia="zh-CN"/>
              </w:rPr>
              <w:t>Option 1: 12</w:t>
            </w:r>
          </w:p>
          <w:p w14:paraId="6E036B80" w14:textId="77777777" w:rsidR="00CB057B" w:rsidRPr="009B08FA" w:rsidRDefault="00CB057B" w:rsidP="00CB057B">
            <w:pPr>
              <w:pStyle w:val="CommentText"/>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1-1-2: There is no necessary to test all the possible slot aggregation for one TDD pattern, this is just functionality test. As per the specification, only n2, n4 and n8 can be configured, it is true that 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For the ultra-low BLER target (10^-5), RAN4 has agreed to consider aggregation factor will be configured to 1 or 2, and no HARQ will be configured in the case to reduce the test time.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for other test cases with high BLER and/or low confidence level, we prefer to configure both repetition and HARQ.</w:t>
            </w:r>
          </w:p>
          <w:p w14:paraId="74BC43AE" w14:textId="77777777" w:rsidR="00CB057B" w:rsidRDefault="00CB057B" w:rsidP="00CB057B">
            <w:pPr>
              <w:pStyle w:val="CommentText"/>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w:t>
            </w:r>
            <w:proofErr w:type="gramStart"/>
            <w:r>
              <w:rPr>
                <w:rFonts w:eastAsiaTheme="minorEastAsia"/>
                <w:color w:val="000000" w:themeColor="text1"/>
                <w:lang w:val="en-US" w:eastAsia="zh-CN"/>
              </w:rPr>
              <w:t>mini-slot</w:t>
            </w:r>
            <w:proofErr w:type="gramEnd"/>
            <w:r>
              <w:rPr>
                <w:rFonts w:eastAsiaTheme="minorEastAsia"/>
                <w:color w:val="000000" w:themeColor="text1"/>
                <w:lang w:val="en-US" w:eastAsia="zh-CN"/>
              </w:rPr>
              <w:t xml:space="preserve"> is a key feature for URLLC. Although we are only considering the high reliability in this case, the mini-slot configuration will be configured in most URLLC scenarios. But if RAN4 would like to only test slot aggregation and reuse other parameters from Rel-15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We are ok to mapping type A.</w:t>
            </w:r>
          </w:p>
          <w:p w14:paraId="757D55CE" w14:textId="77777777" w:rsidR="00CB057B" w:rsidRDefault="00CB057B" w:rsidP="00CB057B">
            <w:pPr>
              <w:pStyle w:val="CommentText"/>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7A2ACFCA" w14:textId="6451B9BE" w:rsidR="00CB057B" w:rsidRPr="00905819" w:rsidRDefault="00CB057B" w:rsidP="00CB057B">
            <w:pPr>
              <w:spacing w:after="120"/>
              <w:rPr>
                <w:rFonts w:eastAsiaTheme="minorEastAsia"/>
                <w:color w:val="000000" w:themeColor="text1"/>
                <w:lang w:val="en-US" w:eastAsia="zh-CN"/>
              </w:rPr>
            </w:pPr>
            <w:r>
              <w:rPr>
                <w:rFonts w:eastAsiaTheme="minorEastAsia"/>
                <w:lang w:eastAsia="zh-CN"/>
              </w:rPr>
              <w:lastRenderedPageBreak/>
              <w:t>Issue 1-1-11: FR1 Option 2 and FR2 Option 1 are ok for us.</w:t>
            </w:r>
          </w:p>
        </w:tc>
      </w:tr>
    </w:tbl>
    <w:p w14:paraId="434B388F" w14:textId="4AA766E4" w:rsidR="003418CB" w:rsidRPr="00905819" w:rsidRDefault="003418CB" w:rsidP="005B4802">
      <w:pPr>
        <w:rPr>
          <w:color w:val="000000" w:themeColor="text1"/>
          <w:lang w:val="en-US" w:eastAsia="zh-CN"/>
        </w:rPr>
      </w:pPr>
      <w:r w:rsidRPr="00905819">
        <w:rPr>
          <w:color w:val="000000" w:themeColor="text1"/>
          <w:lang w:val="en-US" w:eastAsia="zh-CN"/>
        </w:rPr>
        <w:lastRenderedPageBreak/>
        <w:t xml:space="preserve"> </w:t>
      </w:r>
    </w:p>
    <w:p w14:paraId="534E67F0" w14:textId="1670CAC5" w:rsidR="009415B0" w:rsidRPr="00905819" w:rsidRDefault="009415B0">
      <w:pPr>
        <w:pStyle w:val="Heading3"/>
        <w:rPr>
          <w:color w:val="000000" w:themeColor="text1"/>
        </w:rPr>
      </w:pPr>
      <w:r w:rsidRPr="00905819">
        <w:rPr>
          <w:color w:val="000000" w:themeColor="text1"/>
        </w:rPr>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 xml:space="preserve">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Heading2"/>
        <w:rPr>
          <w:color w:val="000000" w:themeColor="text1"/>
        </w:rPr>
      </w:pPr>
      <w:r w:rsidRPr="00905819">
        <w:rPr>
          <w:color w:val="000000" w:themeColor="text1"/>
        </w:rPr>
        <w:t xml:space="preserve">Summary for 1st round </w:t>
      </w:r>
    </w:p>
    <w:p w14:paraId="702EFDB0" w14:textId="77777777" w:rsidR="00DD19DE" w:rsidRPr="00905819" w:rsidRDefault="00DD19DE">
      <w:pPr>
        <w:pStyle w:val="Heading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5B24CD" w14:paraId="3058A38F" w14:textId="77777777" w:rsidTr="00485B01">
        <w:tc>
          <w:tcPr>
            <w:tcW w:w="1242" w:type="dxa"/>
          </w:tcPr>
          <w:p w14:paraId="6373A1EA" w14:textId="7A145712" w:rsidR="00855107" w:rsidRPr="00905819" w:rsidRDefault="00855107" w:rsidP="005B4802">
            <w:pPr>
              <w:rPr>
                <w:rFonts w:eastAsiaTheme="minorEastAsia"/>
                <w:b/>
                <w:bCs/>
                <w:color w:val="000000" w:themeColor="text1"/>
                <w:lang w:val="en-US" w:eastAsia="zh-CN"/>
              </w:rPr>
            </w:pPr>
          </w:p>
        </w:tc>
        <w:tc>
          <w:tcPr>
            <w:tcW w:w="8615"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485B01">
        <w:tc>
          <w:tcPr>
            <w:tcW w:w="1242" w:type="dxa"/>
          </w:tcPr>
          <w:p w14:paraId="53876CE1" w14:textId="28B90423"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p>
        </w:tc>
        <w:tc>
          <w:tcPr>
            <w:tcW w:w="8615" w:type="dxa"/>
          </w:tcPr>
          <w:p w14:paraId="73E72940" w14:textId="77777777"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0FA09F0" w14:textId="228529A5"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40D066C" w14:textId="07DEAD6B" w:rsidR="00004165" w:rsidRPr="00905819" w:rsidRDefault="00E97AD5" w:rsidP="00004165">
            <w:pPr>
              <w:rPr>
                <w:rFonts w:eastAsiaTheme="minorEastAsia"/>
                <w:color w:val="000000" w:themeColor="text1"/>
                <w:lang w:val="en-US" w:eastAsia="zh-CN"/>
              </w:rPr>
            </w:pPr>
            <w:r w:rsidRPr="00905819">
              <w:rPr>
                <w:rFonts w:eastAsiaTheme="minorEastAsia"/>
                <w:i/>
                <w:color w:val="000000" w:themeColor="text1"/>
                <w:lang w:val="en-US" w:eastAsia="zh-CN"/>
              </w:rPr>
              <w:t>Recommendations</w:t>
            </w:r>
            <w:r w:rsidR="00004165" w:rsidRPr="00905819">
              <w:rPr>
                <w:rFonts w:eastAsiaTheme="minorEastAsia"/>
                <w:i/>
                <w:color w:val="000000" w:themeColor="text1"/>
                <w:lang w:val="en-US" w:eastAsia="zh-CN"/>
              </w:rPr>
              <w:t xml:space="preserve"> for 2</w:t>
            </w:r>
            <w:r w:rsidR="00004165" w:rsidRPr="00905819">
              <w:rPr>
                <w:rFonts w:eastAsiaTheme="minorEastAsia"/>
                <w:i/>
                <w:color w:val="000000" w:themeColor="text1"/>
                <w:vertAlign w:val="superscript"/>
                <w:lang w:val="en-US" w:eastAsia="zh-CN"/>
              </w:rPr>
              <w:t>nd</w:t>
            </w:r>
            <w:r w:rsidR="00004165" w:rsidRPr="00905819">
              <w:rPr>
                <w:rFonts w:eastAsiaTheme="minorEastAsia"/>
                <w:i/>
                <w:color w:val="000000" w:themeColor="text1"/>
                <w:lang w:val="en-US" w:eastAsia="zh-CN"/>
              </w:rPr>
              <w:t xml:space="preserve"> round:</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75569E35" w:rsidR="00962108" w:rsidRPr="00905819" w:rsidRDefault="00962108" w:rsidP="00485B01">
            <w:pPr>
              <w:rPr>
                <w:rFonts w:eastAsiaTheme="minorEastAsia"/>
                <w:color w:val="000000" w:themeColor="text1"/>
                <w:lang w:val="en-US" w:eastAsia="zh-CN"/>
              </w:rPr>
            </w:pPr>
          </w:p>
        </w:tc>
        <w:tc>
          <w:tcPr>
            <w:tcW w:w="2932" w:type="dxa"/>
          </w:tcPr>
          <w:p w14:paraId="60CF314E" w14:textId="77777777" w:rsidR="00962108" w:rsidRPr="00905819" w:rsidRDefault="00962108">
            <w:pPr>
              <w:spacing w:after="0"/>
              <w:rPr>
                <w:rFonts w:eastAsiaTheme="minorEastAsia"/>
                <w:color w:val="000000" w:themeColor="text1"/>
                <w:lang w:val="en-US" w:eastAsia="zh-CN"/>
              </w:rPr>
            </w:pPr>
          </w:p>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Heading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44526D2" w14:textId="3E53B7AC" w:rsidR="00855107" w:rsidRPr="00905819" w:rsidRDefault="00855107" w:rsidP="00B831AE">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w:t>
            </w:r>
            <w:r w:rsidR="001A59CB" w:rsidRPr="00905819">
              <w:rPr>
                <w:rFonts w:eastAsiaTheme="minorEastAsia"/>
                <w:i/>
                <w:color w:val="000000" w:themeColor="text1"/>
                <w:lang w:val="en-US" w:eastAsia="zh-CN"/>
              </w:rPr>
              <w:t xml:space="preserve">round of </w:t>
            </w:r>
            <w:r w:rsidRPr="00905819">
              <w:rPr>
                <w:rFonts w:eastAsiaTheme="minorEastAsia"/>
                <w:i/>
                <w:color w:val="000000" w:themeColor="text1"/>
                <w:lang w:val="en-US" w:eastAsia="zh-CN"/>
              </w:rPr>
              <w:t xml:space="preserve">comments collection, moderator </w:t>
            </w:r>
            <w:r w:rsidR="001A59CB" w:rsidRPr="00905819">
              <w:rPr>
                <w:rFonts w:eastAsiaTheme="minorEastAsia"/>
                <w:i/>
                <w:color w:val="000000" w:themeColor="text1"/>
                <w:lang w:val="en-US" w:eastAsia="zh-CN"/>
              </w:rPr>
              <w:t>can recommend the next steps such as “agreeable”, “to be revised”</w:t>
            </w:r>
          </w:p>
        </w:tc>
      </w:tr>
    </w:tbl>
    <w:p w14:paraId="2A0294E9" w14:textId="77777777" w:rsidR="009415B0" w:rsidRPr="00905819" w:rsidRDefault="009415B0" w:rsidP="005B4802">
      <w:pPr>
        <w:rPr>
          <w:color w:val="000000" w:themeColor="text1"/>
          <w:lang w:val="en-US" w:eastAsia="zh-CN"/>
        </w:rPr>
      </w:pPr>
    </w:p>
    <w:p w14:paraId="5C1530F1" w14:textId="65BFED18" w:rsidR="00035C50" w:rsidRPr="00434813" w:rsidRDefault="00035C50">
      <w:pPr>
        <w:pStyle w:val="Heading2"/>
        <w:rPr>
          <w:color w:val="000000" w:themeColor="text1"/>
          <w:lang w:val="en-US"/>
        </w:rPr>
      </w:pPr>
      <w:r w:rsidRPr="00434813">
        <w:rPr>
          <w:color w:val="000000" w:themeColor="text1"/>
          <w:lang w:val="en-US"/>
        </w:rPr>
        <w:t>Discussion on 2nd round</w:t>
      </w:r>
      <w:r w:rsidR="00CB0305" w:rsidRPr="00434813">
        <w:rPr>
          <w:color w:val="000000" w:themeColor="text1"/>
          <w:lang w:val="en-US"/>
        </w:rPr>
        <w:t xml:space="preserve"> (if applicable)</w:t>
      </w:r>
    </w:p>
    <w:p w14:paraId="40BC43D2" w14:textId="77777777" w:rsidR="00035C50" w:rsidRPr="00434813" w:rsidRDefault="00035C50" w:rsidP="00035C50">
      <w:pPr>
        <w:rPr>
          <w:color w:val="000000" w:themeColor="text1"/>
          <w:lang w:val="en-US" w:eastAsia="zh-CN"/>
        </w:rPr>
      </w:pPr>
    </w:p>
    <w:p w14:paraId="74A74C10" w14:textId="2F85E740" w:rsidR="00035C50" w:rsidRPr="00434813" w:rsidRDefault="00035C50">
      <w:pPr>
        <w:pStyle w:val="Heading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Heading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CF734B" w:rsidP="00485B01">
            <w:pPr>
              <w:spacing w:before="120" w:after="120"/>
              <w:rPr>
                <w:b/>
                <w:bCs/>
              </w:rPr>
            </w:pPr>
            <w:hyperlink r:id="rId14" w:history="1">
              <w:r w:rsidR="00E71183">
                <w:rPr>
                  <w:rStyle w:val="Hyperlink"/>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 xml:space="preserve">Proposal #8: Introduce requirement to test DL </w:t>
            </w:r>
            <w:proofErr w:type="spellStart"/>
            <w:r w:rsidRPr="004E70C7">
              <w:rPr>
                <w:bCs/>
                <w:lang w:eastAsia="ja-JP" w:bidi="hi-IN"/>
              </w:rPr>
              <w:t>preemption</w:t>
            </w:r>
            <w:proofErr w:type="spellEnd"/>
            <w:r w:rsidRPr="004E70C7">
              <w:rPr>
                <w:bCs/>
                <w:lang w:eastAsia="ja-JP" w:bidi="hi-IN"/>
              </w:rPr>
              <w:t xml:space="preserve"> indication on </w:t>
            </w:r>
            <w:proofErr w:type="spellStart"/>
            <w:r w:rsidRPr="004E70C7">
              <w:rPr>
                <w:bCs/>
                <w:lang w:eastAsia="ja-JP" w:bidi="hi-IN"/>
              </w:rPr>
              <w:t>eMBB</w:t>
            </w:r>
            <w:proofErr w:type="spellEnd"/>
            <w:r w:rsidRPr="004E70C7">
              <w:rPr>
                <w:bCs/>
                <w:lang w:eastAsia="ja-JP" w:bidi="hi-IN"/>
              </w:rPr>
              <w:t xml:space="preserve"> UE</w:t>
            </w:r>
          </w:p>
        </w:tc>
      </w:tr>
      <w:tr w:rsidR="00E71183" w:rsidRPr="00F53FE2" w14:paraId="67FD825D" w14:textId="77777777" w:rsidTr="00485B01">
        <w:trPr>
          <w:trHeight w:val="468"/>
        </w:trPr>
        <w:tc>
          <w:tcPr>
            <w:tcW w:w="1621" w:type="dxa"/>
          </w:tcPr>
          <w:p w14:paraId="29061BE9" w14:textId="77777777" w:rsidR="00E71183" w:rsidRPr="00805BE8" w:rsidRDefault="00CF734B" w:rsidP="00485B01">
            <w:pPr>
              <w:spacing w:before="120" w:after="120"/>
              <w:rPr>
                <w:b/>
                <w:bCs/>
              </w:rPr>
            </w:pPr>
            <w:hyperlink r:id="rId15" w:history="1">
              <w:r w:rsidR="00E71183">
                <w:rPr>
                  <w:rStyle w:val="Hyperlink"/>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w:t>
            </w:r>
            <w:proofErr w:type="gramStart"/>
            <w:r w:rsidRPr="004E70C7">
              <w:rPr>
                <w:lang w:eastAsia="ja-JP"/>
              </w:rPr>
              <w:t>slot based</w:t>
            </w:r>
            <w:proofErr w:type="gramEnd"/>
            <w:r w:rsidRPr="004E70C7">
              <w:rPr>
                <w:lang w:eastAsia="ja-JP"/>
              </w:rPr>
              <w:t xml:space="preserve">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CF734B" w:rsidP="00485B01">
            <w:pPr>
              <w:spacing w:before="120" w:after="120"/>
              <w:rPr>
                <w:b/>
                <w:bCs/>
              </w:rPr>
            </w:pPr>
            <w:hyperlink r:id="rId16" w:history="1">
              <w:r w:rsidR="00E71183">
                <w:rPr>
                  <w:rStyle w:val="Hyperlink"/>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lastRenderedPageBreak/>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CF734B" w:rsidP="00485B01">
            <w:pPr>
              <w:spacing w:before="120" w:after="120"/>
              <w:rPr>
                <w:b/>
                <w:bCs/>
              </w:rPr>
            </w:pPr>
            <w:hyperlink r:id="rId17" w:history="1">
              <w:r w:rsidR="00E71183">
                <w:rPr>
                  <w:rStyle w:val="Hyperlink"/>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 xml:space="preserve">Observation 2: </w:t>
            </w:r>
            <w:proofErr w:type="spellStart"/>
            <w:r w:rsidRPr="004E70C7">
              <w:rPr>
                <w:lang w:eastAsia="ja-JP" w:bidi="hi-IN"/>
              </w:rPr>
              <w:t>eMBB</w:t>
            </w:r>
            <w:proofErr w:type="spellEnd"/>
            <w:r w:rsidRPr="004E70C7">
              <w:rPr>
                <w:lang w:eastAsia="ja-JP" w:bidi="hi-IN"/>
              </w:rPr>
              <w:t xml:space="preserve">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w:t>
            </w:r>
            <w:proofErr w:type="spellStart"/>
            <w:r w:rsidRPr="004E70C7">
              <w:rPr>
                <w:lang w:eastAsia="ja-JP" w:bidi="hi-IN"/>
              </w:rPr>
              <w:t>eMBB</w:t>
            </w:r>
            <w:proofErr w:type="spellEnd"/>
            <w:r w:rsidRPr="004E70C7">
              <w:rPr>
                <w:lang w:eastAsia="ja-JP" w:bidi="hi-IN"/>
              </w:rPr>
              <w:t xml:space="preserve"> UE requirements do not have any performance requirements for DL data pre-emption. Therefore, if this feature is introduced, legacy Rel-15 </w:t>
            </w:r>
            <w:proofErr w:type="spellStart"/>
            <w:r w:rsidRPr="004E70C7">
              <w:rPr>
                <w:lang w:eastAsia="ja-JP" w:bidi="hi-IN"/>
              </w:rPr>
              <w:t>eMBB</w:t>
            </w:r>
            <w:proofErr w:type="spellEnd"/>
            <w:r w:rsidRPr="004E70C7">
              <w:rPr>
                <w:lang w:eastAsia="ja-JP" w:bidi="hi-IN"/>
              </w:rPr>
              <w:t xml:space="preserve"> demodulation performance cannot be guaranteed in a Release heterogenous network including pre-emption capable </w:t>
            </w:r>
            <w:proofErr w:type="spellStart"/>
            <w:r w:rsidRPr="004E70C7">
              <w:rPr>
                <w:lang w:eastAsia="ja-JP" w:bidi="hi-IN"/>
              </w:rPr>
              <w:t>gNBs</w:t>
            </w:r>
            <w:proofErr w:type="spellEnd"/>
            <w:r w:rsidRPr="004E70C7">
              <w:rPr>
                <w:lang w:eastAsia="ja-JP" w:bidi="hi-IN"/>
              </w:rPr>
              <w:t xml:space="preserve"> and UEs. </w:t>
            </w:r>
          </w:p>
          <w:p w14:paraId="0D9AF5CD" w14:textId="77777777" w:rsidR="00E71183" w:rsidRPr="004E70C7" w:rsidRDefault="00E71183" w:rsidP="00485B01">
            <w:pPr>
              <w:rPr>
                <w:lang w:eastAsia="ja-JP" w:bidi="hi-IN"/>
              </w:rPr>
            </w:pPr>
            <w:r w:rsidRPr="004E70C7">
              <w:rPr>
                <w:lang w:eastAsia="ja-JP" w:bidi="hi-IN"/>
              </w:rPr>
              <w:t xml:space="preserve">Proposal 1: Introduce a selected number of test cases for </w:t>
            </w:r>
            <w:proofErr w:type="spellStart"/>
            <w:r w:rsidRPr="004E70C7">
              <w:rPr>
                <w:lang w:eastAsia="ja-JP" w:bidi="hi-IN"/>
              </w:rPr>
              <w:t>eMBB</w:t>
            </w:r>
            <w:proofErr w:type="spellEnd"/>
            <w:r w:rsidRPr="004E70C7">
              <w:rPr>
                <w:lang w:eastAsia="ja-JP" w:bidi="hi-IN"/>
              </w:rPr>
              <w:t xml:space="preserve">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 xml:space="preserve">Proposal 2: Capture </w:t>
            </w:r>
            <w:proofErr w:type="spellStart"/>
            <w:r w:rsidRPr="004E70C7">
              <w:rPr>
                <w:lang w:eastAsia="ja-JP" w:bidi="hi-IN"/>
              </w:rPr>
              <w:t>eMBB</w:t>
            </w:r>
            <w:proofErr w:type="spellEnd"/>
            <w:r w:rsidRPr="004E70C7">
              <w:rPr>
                <w:lang w:eastAsia="ja-JP" w:bidi="hi-IN"/>
              </w:rPr>
              <w:t xml:space="preserve">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CF734B" w:rsidP="00485B01">
            <w:pPr>
              <w:spacing w:before="120" w:after="120"/>
            </w:pPr>
            <w:hyperlink r:id="rId18" w:history="1">
              <w:r w:rsidR="00E71183">
                <w:rPr>
                  <w:rStyle w:val="Hyperlink"/>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Heading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 xml:space="preserve">d to low latency are </w:t>
      </w:r>
      <w:proofErr w:type="spellStart"/>
      <w:r w:rsidR="00D562D4" w:rsidRPr="00434813">
        <w:rPr>
          <w:lang w:val="en-US" w:eastAsia="zh-CN"/>
        </w:rPr>
        <w:t>summarised</w:t>
      </w:r>
      <w:proofErr w:type="spellEnd"/>
      <w:r w:rsidR="00D562D4" w:rsidRPr="00434813">
        <w:rPr>
          <w:lang w:val="en-US" w:eastAsia="zh-CN"/>
        </w:rPr>
        <w:t xml:space="preserve"> that include</w:t>
      </w:r>
      <w:r w:rsidRPr="00434813">
        <w:rPr>
          <w:lang w:val="en-US" w:eastAsia="zh-CN"/>
        </w:rPr>
        <w:t xml:space="preserve"> PDSCH mapping Type B, PDSCH processing </w:t>
      </w:r>
      <w:proofErr w:type="spellStart"/>
      <w:r w:rsidRPr="00434813">
        <w:rPr>
          <w:lang w:val="en-US" w:eastAsia="zh-CN"/>
        </w:rPr>
        <w:t>capabiltiy</w:t>
      </w:r>
      <w:proofErr w:type="spellEnd"/>
      <w:r w:rsidRPr="00434813">
        <w:rPr>
          <w:lang w:val="en-US" w:eastAsia="zh-CN"/>
        </w:rPr>
        <w:t xml:space="preserve">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 xml:space="preserve">w to verify these three features, devise individual test case or verify two features in one test cases need to be discussed firstly before the </w:t>
      </w:r>
      <w:proofErr w:type="spellStart"/>
      <w:r w:rsidR="00694BD7" w:rsidRPr="00434813">
        <w:rPr>
          <w:lang w:val="en-US" w:eastAsia="zh-CN"/>
        </w:rPr>
        <w:t>dicussion</w:t>
      </w:r>
      <w:proofErr w:type="spellEnd"/>
      <w:r w:rsidR="00694BD7" w:rsidRPr="00434813">
        <w:rPr>
          <w:lang w:val="en-US" w:eastAsia="zh-CN"/>
        </w:rPr>
        <w:t xml:space="preserve"> for the detailed test parameters.</w:t>
      </w:r>
    </w:p>
    <w:p w14:paraId="484F3E56" w14:textId="2137EBC4" w:rsidR="00332E8C" w:rsidRPr="00434813" w:rsidRDefault="00332E8C" w:rsidP="00332E8C">
      <w:pPr>
        <w:pStyle w:val="Heading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2D3DE5">
      <w:pPr>
        <w:numPr>
          <w:ilvl w:val="0"/>
          <w:numId w:val="28"/>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2D3DE5">
      <w:pPr>
        <w:numPr>
          <w:ilvl w:val="1"/>
          <w:numId w:val="28"/>
        </w:numPr>
        <w:spacing w:after="60"/>
        <w:jc w:val="both"/>
        <w:rPr>
          <w:i/>
          <w:lang w:val="ru-RU"/>
        </w:rPr>
      </w:pPr>
      <w:r w:rsidRPr="00D562D4">
        <w:rPr>
          <w:i/>
        </w:rPr>
        <w:t xml:space="preserve">UL-DL configuration </w:t>
      </w:r>
    </w:p>
    <w:p w14:paraId="05241D97" w14:textId="77777777" w:rsidR="002D3DE5" w:rsidRPr="00D562D4" w:rsidRDefault="002D3DE5" w:rsidP="002D3DE5">
      <w:pPr>
        <w:numPr>
          <w:ilvl w:val="2"/>
          <w:numId w:val="28"/>
        </w:numPr>
        <w:spacing w:after="60"/>
        <w:jc w:val="both"/>
        <w:rPr>
          <w:i/>
        </w:rPr>
      </w:pPr>
      <w:r w:rsidRPr="00D562D4">
        <w:rPr>
          <w:i/>
        </w:rPr>
        <w:t>FFS on TDD pattern</w:t>
      </w:r>
    </w:p>
    <w:p w14:paraId="558FCD25" w14:textId="77777777" w:rsidR="002D3DE5" w:rsidRPr="00D562D4" w:rsidRDefault="002D3DE5" w:rsidP="002D3DE5">
      <w:pPr>
        <w:numPr>
          <w:ilvl w:val="2"/>
          <w:numId w:val="28"/>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lastRenderedPageBreak/>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804AC5A" w14:textId="7DCA9033" w:rsidR="00FB6DD7" w:rsidRPr="00B52575"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Pr>
          <w:rFonts w:eastAsia="SimSun"/>
          <w:color w:val="000000" w:themeColor="text1"/>
          <w:szCs w:val="24"/>
          <w:lang w:eastAsia="zh-CN"/>
        </w:rPr>
        <w:t>V</w:t>
      </w:r>
      <w:r w:rsidRPr="00B52575">
        <w:rPr>
          <w:rFonts w:eastAsia="SimSun"/>
          <w:color w:val="000000" w:themeColor="text1"/>
          <w:szCs w:val="24"/>
          <w:lang w:eastAsia="zh-CN"/>
        </w:rPr>
        <w:t xml:space="preserve">erify </w:t>
      </w:r>
      <w:r>
        <w:rPr>
          <w:rFonts w:eastAsia="SimSun"/>
          <w:color w:val="000000" w:themeColor="text1"/>
          <w:szCs w:val="24"/>
          <w:lang w:eastAsia="zh-CN"/>
        </w:rPr>
        <w:t xml:space="preserve">it </w:t>
      </w:r>
      <w:r w:rsidRPr="00B52575">
        <w:rPr>
          <w:rFonts w:eastAsia="SimSun"/>
          <w:color w:val="000000" w:themeColor="text1"/>
          <w:szCs w:val="24"/>
          <w:lang w:eastAsia="zh-CN"/>
        </w:rPr>
        <w:t xml:space="preserve">with </w:t>
      </w:r>
      <w:r>
        <w:rPr>
          <w:rFonts w:eastAsia="SimSun"/>
          <w:color w:val="000000" w:themeColor="text1"/>
          <w:szCs w:val="24"/>
          <w:lang w:eastAsia="zh-CN"/>
        </w:rPr>
        <w:t>PDSCH mapping Type B</w:t>
      </w:r>
      <w:r w:rsidRPr="00B52575">
        <w:rPr>
          <w:rFonts w:eastAsia="SimSun"/>
          <w:color w:val="000000" w:themeColor="text1"/>
          <w:szCs w:val="24"/>
          <w:lang w:eastAsia="zh-CN"/>
        </w:rPr>
        <w:t xml:space="preserve"> (Intel, Huawei</w:t>
      </w:r>
      <w:r>
        <w:rPr>
          <w:rFonts w:eastAsia="SimSun"/>
          <w:color w:val="000000" w:themeColor="text1"/>
          <w:szCs w:val="24"/>
          <w:lang w:eastAsia="zh-CN"/>
        </w:rPr>
        <w:t>,</w:t>
      </w:r>
      <w:r w:rsidRPr="00B52575">
        <w:rPr>
          <w:rFonts w:eastAsia="SimSun"/>
          <w:color w:val="000000" w:themeColor="text1"/>
          <w:szCs w:val="24"/>
          <w:lang w:eastAsia="zh-CN"/>
        </w:rPr>
        <w:t xml:space="preserve"> </w:t>
      </w:r>
      <w:r>
        <w:rPr>
          <w:rFonts w:eastAsia="SimSun"/>
          <w:color w:val="000000" w:themeColor="text1"/>
          <w:szCs w:val="24"/>
          <w:lang w:eastAsia="zh-CN"/>
        </w:rPr>
        <w:t>Qualcomm</w:t>
      </w:r>
      <w:ins w:id="29" w:author="Huawei" w:date="2020-02-25T14:50:00Z">
        <w:r w:rsidR="001A4E38">
          <w:rPr>
            <w:rFonts w:eastAsia="SimSun"/>
            <w:color w:val="000000" w:themeColor="text1"/>
            <w:szCs w:val="24"/>
            <w:lang w:eastAsia="zh-CN"/>
          </w:rPr>
          <w:t>, DoCoMo</w:t>
        </w:r>
      </w:ins>
      <w:r w:rsidRPr="00B52575">
        <w:rPr>
          <w:rFonts w:eastAsia="SimSun"/>
          <w:color w:val="000000" w:themeColor="text1"/>
          <w:szCs w:val="24"/>
          <w:lang w:eastAsia="zh-CN"/>
        </w:rPr>
        <w:t>)</w:t>
      </w:r>
    </w:p>
    <w:p w14:paraId="6654F752" w14:textId="144CDA96" w:rsidR="00FB6DD7"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 xml:space="preserve">Individual test </w:t>
      </w:r>
      <w:r>
        <w:t xml:space="preserve">by reusing the Rel-15 </w:t>
      </w:r>
      <w:proofErr w:type="spellStart"/>
      <w:r>
        <w:t>eMBB</w:t>
      </w:r>
      <w:proofErr w:type="spellEnd"/>
      <w:r>
        <w:t xml:space="preserve"> test cases with change of the HARQ timing K1 values</w:t>
      </w:r>
      <w:r w:rsidRPr="00905819">
        <w:rPr>
          <w:rFonts w:eastAsia="SimSun"/>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proofErr w:type="gramStart"/>
            <w:r w:rsidRPr="009F3904">
              <w:rPr>
                <w:lang w:eastAsia="ja-JP" w:bidi="hi-IN"/>
              </w:rPr>
              <w:t>R.PDSCH</w:t>
            </w:r>
            <w:proofErr w:type="gramEnd"/>
            <w:r w:rsidRPr="009F3904">
              <w:rPr>
                <w:lang w:eastAsia="ja-JP" w:bidi="hi-IN"/>
              </w:rPr>
              <w:t>.1-3.1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proofErr w:type="gramStart"/>
            <w:r w:rsidRPr="009F3904">
              <w:rPr>
                <w:lang w:eastAsia="ja-JP" w:bidi="hi-IN"/>
              </w:rPr>
              <w:t>R.PDSCH</w:t>
            </w:r>
            <w:proofErr w:type="gramEnd"/>
            <w:r w:rsidRPr="009F3904">
              <w:rPr>
                <w:lang w:eastAsia="ja-JP" w:bidi="hi-IN"/>
              </w:rPr>
              <w:t>.2-3.1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proofErr w:type="gramStart"/>
            <w:r w:rsidRPr="009F3904">
              <w:rPr>
                <w:lang w:eastAsia="ja-JP" w:bidi="hi-IN"/>
              </w:rPr>
              <w:t>R.PDSCH</w:t>
            </w:r>
            <w:proofErr w:type="gramEnd"/>
            <w:r w:rsidRPr="009F3904">
              <w:rPr>
                <w:lang w:eastAsia="ja-JP" w:bidi="hi-IN"/>
              </w:rPr>
              <w:t>.5-2.2 TDD</w:t>
            </w:r>
          </w:p>
        </w:tc>
      </w:tr>
    </w:tbl>
    <w:p w14:paraId="710F6D64" w14:textId="77777777" w:rsidR="00FB6DD7" w:rsidRPr="00905819" w:rsidRDefault="00FB6DD7" w:rsidP="00FB6DD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4A10417"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026D780" w14:textId="77777777" w:rsidR="00FB6DD7"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76FF0220" w14:textId="77777777" w:rsidR="00FB6DD7" w:rsidRDefault="00FB6DD7" w:rsidP="00FB6DD7">
      <w:pPr>
        <w:spacing w:after="120"/>
        <w:rPr>
          <w:color w:val="000000" w:themeColor="text1"/>
          <w:szCs w:val="24"/>
          <w:lang w:eastAsia="zh-CN"/>
        </w:rPr>
      </w:pP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C79C174" w14:textId="5F0ADF86" w:rsidR="00332E8C" w:rsidRDefault="00332E8C" w:rsidP="00332E8C">
      <w:pPr>
        <w:pStyle w:val="ListParagraph"/>
        <w:numPr>
          <w:ilvl w:val="1"/>
          <w:numId w:val="2"/>
        </w:numPr>
        <w:overflowPunct/>
        <w:autoSpaceDE/>
        <w:autoSpaceDN/>
        <w:adjustRightInd/>
        <w:spacing w:after="120"/>
        <w:ind w:firstLineChars="0"/>
        <w:textAlignment w:val="auto"/>
        <w:rPr>
          <w:ins w:id="30" w:author="Huawei" w:date="2020-02-25T10:04:00Z"/>
          <w:rFonts w:eastAsia="SimSun"/>
          <w:color w:val="000000" w:themeColor="text1"/>
          <w:szCs w:val="24"/>
          <w:lang w:eastAsia="zh-CN"/>
        </w:rPr>
      </w:pPr>
      <w:r>
        <w:rPr>
          <w:rFonts w:eastAsia="SimSun"/>
          <w:color w:val="000000" w:themeColor="text1"/>
          <w:szCs w:val="24"/>
          <w:lang w:eastAsia="zh-CN"/>
        </w:rPr>
        <w:t xml:space="preserve">Option 1: </w:t>
      </w:r>
      <w:r w:rsidRPr="00905819">
        <w:rPr>
          <w:rFonts w:eastAsia="SimSun"/>
          <w:color w:val="000000" w:themeColor="text1"/>
          <w:szCs w:val="24"/>
          <w:lang w:eastAsia="zh-CN"/>
        </w:rPr>
        <w:t xml:space="preserve">S slot (Intel, Huawei, </w:t>
      </w:r>
      <w:r w:rsidR="007547D3">
        <w:rPr>
          <w:rFonts w:eastAsia="SimSun"/>
          <w:color w:val="000000" w:themeColor="text1"/>
          <w:szCs w:val="24"/>
          <w:lang w:eastAsia="zh-CN"/>
        </w:rPr>
        <w:t>Qualcomm</w:t>
      </w:r>
      <w:ins w:id="31" w:author="Huawei" w:date="2020-02-25T14:50:00Z">
        <w:r w:rsidR="001A4E38">
          <w:rPr>
            <w:rFonts w:eastAsia="SimSun"/>
            <w:color w:val="000000" w:themeColor="text1"/>
            <w:szCs w:val="24"/>
            <w:lang w:eastAsia="zh-CN"/>
          </w:rPr>
          <w:t>, DoCoMo</w:t>
        </w:r>
      </w:ins>
      <w:r w:rsidRPr="00905819">
        <w:rPr>
          <w:rFonts w:eastAsia="SimSun"/>
          <w:color w:val="000000" w:themeColor="text1"/>
          <w:szCs w:val="24"/>
          <w:lang w:eastAsia="zh-CN"/>
        </w:rPr>
        <w:t>)</w:t>
      </w:r>
    </w:p>
    <w:p w14:paraId="61773D04" w14:textId="03D3AB76" w:rsidR="00C25EF7"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ins w:id="32" w:author="Huawei" w:date="2020-02-25T10:04:00Z">
        <w:r>
          <w:rPr>
            <w:rFonts w:eastAsia="SimSun"/>
            <w:color w:val="000000" w:themeColor="text1"/>
            <w:szCs w:val="24"/>
            <w:lang w:eastAsia="zh-CN"/>
          </w:rPr>
          <w:t>Option 2: Every slot (Ericsson)</w:t>
        </w:r>
      </w:ins>
    </w:p>
    <w:p w14:paraId="05FF3312"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A56E84C" w14:textId="77777777" w:rsidR="00332E8C" w:rsidRPr="00905819" w:rsidRDefault="00332E8C"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31A6C45" w14:textId="77777777" w:rsidR="00332E8C" w:rsidRDefault="00332E8C" w:rsidP="00332E8C">
      <w:pPr>
        <w:spacing w:after="120"/>
        <w:rPr>
          <w:color w:val="000000" w:themeColor="text1"/>
          <w:szCs w:val="24"/>
          <w:lang w:eastAsia="zh-CN"/>
        </w:rPr>
      </w:pP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3171DA9A" w14:textId="2BAF75AC" w:rsidR="00332E8C" w:rsidRPr="008C61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8C618C">
        <w:rPr>
          <w:rFonts w:eastAsia="SimSun"/>
          <w:color w:val="000000" w:themeColor="text1"/>
          <w:szCs w:val="24"/>
          <w:lang w:eastAsia="zh-CN"/>
        </w:rPr>
        <w:t>FR1</w:t>
      </w:r>
      <w:r w:rsidR="006A2EEC">
        <w:rPr>
          <w:rFonts w:eastAsia="SimSun"/>
          <w:color w:val="000000" w:themeColor="text1"/>
          <w:szCs w:val="24"/>
          <w:lang w:eastAsia="zh-CN"/>
        </w:rPr>
        <w:t xml:space="preserve"> TDD </w:t>
      </w:r>
      <w:r w:rsidR="006A2EEC"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77DC23E7" w14:textId="0542211A" w:rsidR="00332E8C" w:rsidRPr="008C618C"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535A4C94" w14:textId="54FC9F36" w:rsidR="00332E8C" w:rsidRPr="0034351A" w:rsidRDefault="00332E8C" w:rsidP="0034351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sidR="0010218A">
        <w:rPr>
          <w:rFonts w:eastAsia="SimSun"/>
          <w:color w:val="000000" w:themeColor="text1"/>
          <w:szCs w:val="24"/>
          <w:lang w:eastAsia="zh-CN"/>
        </w:rPr>
        <w:t xml:space="preserve">, </w:t>
      </w:r>
      <w:r w:rsidR="0010218A" w:rsidRPr="0034351A">
        <w:rPr>
          <w:rFonts w:eastAsia="SimSun"/>
          <w:color w:val="000000" w:themeColor="text1"/>
          <w:szCs w:val="24"/>
          <w:lang w:eastAsia="zh-CN"/>
        </w:rPr>
        <w:t>DSUU, S=</w:t>
      </w:r>
      <w:proofErr w:type="gramStart"/>
      <w:r w:rsidR="0010218A" w:rsidRPr="0034351A">
        <w:rPr>
          <w:rFonts w:eastAsia="SimSun"/>
          <w:color w:val="000000" w:themeColor="text1"/>
          <w:szCs w:val="24"/>
          <w:lang w:eastAsia="zh-CN"/>
        </w:rPr>
        <w:t>12D:2G  (</w:t>
      </w:r>
      <w:proofErr w:type="gramEnd"/>
      <w:r w:rsidR="0010218A" w:rsidRPr="0034351A">
        <w:rPr>
          <w:rFonts w:eastAsia="SimSun"/>
          <w:color w:val="000000" w:themeColor="text1"/>
          <w:szCs w:val="24"/>
          <w:lang w:eastAsia="zh-CN"/>
        </w:rPr>
        <w:t>2nd priority)</w:t>
      </w:r>
      <w:r w:rsidRPr="0034351A">
        <w:rPr>
          <w:rFonts w:eastAsia="SimSun"/>
          <w:color w:val="000000" w:themeColor="text1"/>
          <w:szCs w:val="24"/>
          <w:lang w:eastAsia="zh-CN"/>
        </w:rPr>
        <w:t xml:space="preserve"> (DoCoMo)</w:t>
      </w:r>
    </w:p>
    <w:p w14:paraId="7A61FD8C" w14:textId="43C9EE33"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00332E8C" w:rsidRPr="0034351A">
        <w:rPr>
          <w:rFonts w:eastAsia="SimSun"/>
          <w:color w:val="000000" w:themeColor="text1"/>
          <w:szCs w:val="24"/>
          <w:lang w:eastAsia="zh-CN"/>
        </w:rPr>
        <w:t xml:space="preserve">: DDDSU, S=10D+2G+2U (Huawei, </w:t>
      </w:r>
      <w:r w:rsidR="007547D3">
        <w:rPr>
          <w:rFonts w:eastAsia="SimSun"/>
          <w:color w:val="000000" w:themeColor="text1"/>
          <w:szCs w:val="24"/>
          <w:lang w:eastAsia="zh-CN"/>
        </w:rPr>
        <w:t>Qualcomm</w:t>
      </w:r>
      <w:r w:rsidR="00332E8C" w:rsidRPr="0034351A">
        <w:rPr>
          <w:rFonts w:eastAsia="SimSun"/>
          <w:color w:val="000000" w:themeColor="text1"/>
          <w:szCs w:val="24"/>
          <w:lang w:eastAsia="zh-CN"/>
        </w:rPr>
        <w:t>)</w:t>
      </w:r>
    </w:p>
    <w:p w14:paraId="1C48CFFC" w14:textId="63232952"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00332E8C" w:rsidRPr="0034351A">
        <w:rPr>
          <w:rFonts w:eastAsia="SimSun"/>
          <w:color w:val="000000" w:themeColor="text1"/>
          <w:szCs w:val="24"/>
          <w:lang w:eastAsia="zh-CN"/>
        </w:rPr>
        <w:t>: SU, S=12D+2G (Intel)</w:t>
      </w:r>
    </w:p>
    <w:p w14:paraId="305FAE38" w14:textId="614CF63D" w:rsidR="00332E8C" w:rsidRPr="001B6293"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FR2</w:t>
      </w:r>
      <w:r w:rsidR="006A2EEC">
        <w:rPr>
          <w:rFonts w:eastAsia="SimSun"/>
          <w:color w:val="000000" w:themeColor="text1"/>
          <w:szCs w:val="24"/>
          <w:lang w:eastAsia="zh-CN"/>
        </w:rPr>
        <w:t xml:space="preserve"> 120 kHz SCS</w:t>
      </w:r>
      <w:r w:rsidRPr="001B6293">
        <w:rPr>
          <w:rFonts w:eastAsia="SimSun"/>
          <w:color w:val="000000" w:themeColor="text1"/>
          <w:szCs w:val="24"/>
          <w:lang w:eastAsia="zh-CN"/>
        </w:rPr>
        <w:t>:</w:t>
      </w:r>
    </w:p>
    <w:p w14:paraId="61AB729C" w14:textId="608F69A2" w:rsidR="00332E8C" w:rsidRPr="00905819"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SimSun"/>
          <w:color w:val="000000" w:themeColor="text1"/>
          <w:szCs w:val="24"/>
          <w:lang w:eastAsia="zh-CN"/>
        </w:rPr>
        <w:t>(Ericsson, DoCoMo)</w:t>
      </w:r>
    </w:p>
    <w:p w14:paraId="0958A37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883C913" w14:textId="77777777" w:rsidR="00332E8C" w:rsidRDefault="00332E8C"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33B6752" w14:textId="77777777" w:rsidR="00332E8C" w:rsidRPr="00836849" w:rsidRDefault="00332E8C" w:rsidP="00332E8C">
      <w:pPr>
        <w:spacing w:after="120"/>
        <w:rPr>
          <w:color w:val="000000" w:themeColor="text1"/>
          <w:szCs w:val="24"/>
          <w:lang w:eastAsia="zh-CN"/>
        </w:rPr>
      </w:pP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A9EA43B" w14:textId="3F2E0034"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ins w:id="33" w:author="Huawei" w:date="2020-02-25T14:52:00Z">
        <w:r w:rsidR="001A4E38">
          <w:rPr>
            <w:rFonts w:eastAsia="SimSun"/>
            <w:color w:val="000000" w:themeColor="text1"/>
            <w:szCs w:val="24"/>
            <w:lang w:eastAsia="zh-CN"/>
          </w:rPr>
          <w:t>, DoCoMo</w:t>
        </w:r>
      </w:ins>
      <w:r w:rsidRPr="00905819">
        <w:rPr>
          <w:rFonts w:eastAsia="SimSun"/>
          <w:color w:val="000000" w:themeColor="text1"/>
          <w:szCs w:val="24"/>
          <w:lang w:eastAsia="zh-CN"/>
        </w:rPr>
        <w:t>)</w:t>
      </w:r>
    </w:p>
    <w:p w14:paraId="530F31A4" w14:textId="77777777" w:rsidR="00332E8C" w:rsidRDefault="00332E8C" w:rsidP="00332E8C">
      <w:pPr>
        <w:spacing w:after="120"/>
        <w:rPr>
          <w:color w:val="000000" w:themeColor="text1"/>
          <w:szCs w:val="24"/>
          <w:lang w:eastAsia="zh-CN"/>
        </w:rPr>
      </w:pP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7CE9C2C" w14:textId="39ED4E19" w:rsidR="00332E8C" w:rsidRDefault="00332E8C" w:rsidP="00332E8C">
      <w:pPr>
        <w:pStyle w:val="ListParagraph"/>
        <w:numPr>
          <w:ilvl w:val="1"/>
          <w:numId w:val="2"/>
        </w:numPr>
        <w:overflowPunct/>
        <w:autoSpaceDE/>
        <w:autoSpaceDN/>
        <w:adjustRightInd/>
        <w:spacing w:after="120"/>
        <w:ind w:firstLineChars="0"/>
        <w:textAlignment w:val="auto"/>
        <w:rPr>
          <w:ins w:id="34" w:author="Huawei" w:date="2020-02-25T10:06:00Z"/>
          <w:rFonts w:eastAsia="SimSun"/>
          <w:color w:val="000000" w:themeColor="text1"/>
          <w:szCs w:val="24"/>
          <w:lang w:eastAsia="zh-CN"/>
        </w:rPr>
      </w:pPr>
      <w:r w:rsidRPr="00905819">
        <w:rPr>
          <w:rFonts w:eastAsia="SimSun"/>
          <w:color w:val="000000" w:themeColor="text1"/>
          <w:szCs w:val="24"/>
          <w:lang w:eastAsia="zh-CN"/>
        </w:rPr>
        <w:t>Option 1: 0 (</w:t>
      </w:r>
      <w:r w:rsidR="007547D3">
        <w:rPr>
          <w:rFonts w:eastAsia="SimSun"/>
          <w:color w:val="000000" w:themeColor="text1"/>
          <w:szCs w:val="24"/>
          <w:lang w:eastAsia="zh-CN"/>
        </w:rPr>
        <w:t>Qualcomm</w:t>
      </w:r>
      <w:r w:rsidRPr="00905819">
        <w:rPr>
          <w:rFonts w:eastAsia="SimSun"/>
          <w:color w:val="000000" w:themeColor="text1"/>
          <w:szCs w:val="24"/>
          <w:lang w:eastAsia="zh-CN"/>
        </w:rPr>
        <w:t>)</w:t>
      </w:r>
    </w:p>
    <w:p w14:paraId="6A6570A2" w14:textId="7956D559" w:rsidR="00C25EF7" w:rsidRPr="00905819"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ins w:id="35" w:author="Huawei" w:date="2020-02-25T10:06:00Z">
        <w:r>
          <w:rPr>
            <w:rFonts w:eastAsia="SimSun"/>
            <w:color w:val="000000" w:themeColor="text1"/>
            <w:szCs w:val="24"/>
            <w:lang w:eastAsia="zh-CN"/>
          </w:rPr>
          <w:t xml:space="preserve">Option 2: Change K1 HARQ timing based off existing </w:t>
        </w:r>
        <w:proofErr w:type="spellStart"/>
        <w:r>
          <w:rPr>
            <w:rFonts w:eastAsia="SimSun"/>
            <w:color w:val="000000" w:themeColor="text1"/>
            <w:szCs w:val="24"/>
            <w:lang w:eastAsia="zh-CN"/>
          </w:rPr>
          <w:t>eMBB</w:t>
        </w:r>
        <w:proofErr w:type="spellEnd"/>
        <w:r>
          <w:rPr>
            <w:rFonts w:eastAsia="SimSun"/>
            <w:color w:val="000000" w:themeColor="text1"/>
            <w:szCs w:val="24"/>
            <w:lang w:eastAsia="zh-CN"/>
          </w:rPr>
          <w:t xml:space="preserve"> tests (Ericsson)</w:t>
        </w:r>
      </w:ins>
    </w:p>
    <w:p w14:paraId="289A738A" w14:textId="77777777" w:rsidR="00332E8C" w:rsidRDefault="00332E8C" w:rsidP="00332E8C"/>
    <w:p w14:paraId="1C9F0975" w14:textId="77777777" w:rsidR="008619DE" w:rsidRDefault="008619DE" w:rsidP="00332E8C"/>
    <w:p w14:paraId="283D5617" w14:textId="2645C179" w:rsidR="00746B5E" w:rsidRPr="00434813" w:rsidRDefault="007F74B1">
      <w:pPr>
        <w:pStyle w:val="Heading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AF5F97">
      <w:pPr>
        <w:pStyle w:val="ListParagraph"/>
        <w:numPr>
          <w:ilvl w:val="0"/>
          <w:numId w:val="28"/>
        </w:numPr>
        <w:overflowPunct/>
        <w:autoSpaceDE/>
        <w:autoSpaceDN/>
        <w:adjustRightInd/>
        <w:spacing w:after="120"/>
        <w:ind w:firstLineChars="0"/>
        <w:jc w:val="both"/>
        <w:textAlignment w:val="auto"/>
        <w:rPr>
          <w:i/>
        </w:rPr>
      </w:pPr>
      <w:r w:rsidRPr="00D562D4">
        <w:rPr>
          <w:i/>
        </w:rPr>
        <w:t xml:space="preserve">Introduce performance requirements to verify PDSCH mapping Type B with non-slot configured with fewer symbols than Rel-15 </w:t>
      </w:r>
      <w:proofErr w:type="spellStart"/>
      <w:r w:rsidRPr="00D562D4">
        <w:rPr>
          <w:i/>
        </w:rPr>
        <w:t>demod</w:t>
      </w:r>
      <w:proofErr w:type="spellEnd"/>
    </w:p>
    <w:p w14:paraId="5EE97D1E" w14:textId="77777777" w:rsidR="00AF5F97" w:rsidRPr="00D562D4" w:rsidRDefault="00AF5F97" w:rsidP="00AF5F97">
      <w:pPr>
        <w:numPr>
          <w:ilvl w:val="1"/>
          <w:numId w:val="28"/>
        </w:numPr>
        <w:spacing w:after="60"/>
        <w:jc w:val="both"/>
        <w:rPr>
          <w:i/>
        </w:rPr>
      </w:pPr>
      <w:r w:rsidRPr="00D562D4">
        <w:rPr>
          <w:i/>
        </w:rPr>
        <w:t>Option 1: define the additional PDSCH demodulation performance requirements</w:t>
      </w:r>
    </w:p>
    <w:p w14:paraId="3E71C689" w14:textId="77777777" w:rsidR="00AF5F97" w:rsidRPr="00D562D4" w:rsidRDefault="00AF5F97" w:rsidP="00AF5F97">
      <w:pPr>
        <w:numPr>
          <w:ilvl w:val="1"/>
          <w:numId w:val="28"/>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0032DB3" w14:textId="155A71DF" w:rsidR="007F74B1" w:rsidRPr="00B52575" w:rsidRDefault="007F74B1" w:rsidP="00115A9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sidR="0019764C">
        <w:rPr>
          <w:rFonts w:eastAsia="SimSun"/>
          <w:color w:val="000000" w:themeColor="text1"/>
          <w:szCs w:val="24"/>
          <w:lang w:eastAsia="zh-CN"/>
        </w:rPr>
        <w:t>All available DL slots/symbols, i.e. same as the existing Rel-15 Type B requirements</w:t>
      </w:r>
      <w:ins w:id="36" w:author="Huawei" w:date="2020-02-25T14:52:00Z">
        <w:r w:rsidR="001A4E38">
          <w:rPr>
            <w:rFonts w:eastAsia="SimSun"/>
            <w:color w:val="000000" w:themeColor="text1"/>
            <w:szCs w:val="24"/>
            <w:lang w:eastAsia="zh-CN"/>
          </w:rPr>
          <w:t xml:space="preserve"> (DoCoMo)</w:t>
        </w:r>
      </w:ins>
    </w:p>
    <w:p w14:paraId="64FCF00F" w14:textId="3BED23B3"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SimSun"/>
          <w:color w:val="000000" w:themeColor="text1"/>
          <w:szCs w:val="24"/>
          <w:lang w:eastAsia="zh-CN"/>
        </w:rPr>
        <w:t xml:space="preserve"> (Ericsson)</w:t>
      </w:r>
    </w:p>
    <w:p w14:paraId="56926CF4" w14:textId="68607BF8"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A6AAFFF" w14:textId="5F73C8EE" w:rsidR="007F74B1"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4D0B875" w14:textId="77F03D75" w:rsidR="008C3C88" w:rsidRDefault="008C3C88" w:rsidP="008C3C88">
      <w:pPr>
        <w:spacing w:after="120"/>
        <w:rPr>
          <w:color w:val="000000" w:themeColor="text1"/>
          <w:szCs w:val="24"/>
          <w:lang w:eastAsia="zh-CN"/>
        </w:rPr>
      </w:pPr>
    </w:p>
    <w:p w14:paraId="2188DB30" w14:textId="77777777" w:rsidR="005140DA" w:rsidRPr="008C3C88"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739FA4"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7os (Ericsson)</w:t>
      </w:r>
    </w:p>
    <w:p w14:paraId="6DC003D5" w14:textId="670A590C"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2os (Huawei, Intel, </w:t>
      </w:r>
      <w:r w:rsidR="00E877EB">
        <w:rPr>
          <w:rFonts w:eastAsia="SimSun"/>
          <w:color w:val="000000" w:themeColor="text1"/>
          <w:szCs w:val="24"/>
          <w:lang w:eastAsia="zh-CN"/>
        </w:rPr>
        <w:t>Qualcomm</w:t>
      </w:r>
      <w:r w:rsidRPr="00905819">
        <w:rPr>
          <w:rFonts w:eastAsia="SimSun"/>
          <w:color w:val="000000" w:themeColor="text1"/>
          <w:szCs w:val="24"/>
          <w:lang w:eastAsia="zh-CN"/>
        </w:rPr>
        <w:t>)</w:t>
      </w:r>
    </w:p>
    <w:p w14:paraId="7A5FF77D"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3: 2 and 4os (DoCoMo)</w:t>
      </w:r>
    </w:p>
    <w:p w14:paraId="4EA67304"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2973CFD" w14:textId="77777777" w:rsidR="007F74B1"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38B48FC9" w14:textId="77777777" w:rsidR="00CB520D" w:rsidRDefault="00CB520D" w:rsidP="00CB520D">
      <w:pPr>
        <w:spacing w:after="120"/>
        <w:rPr>
          <w:color w:val="000000" w:themeColor="text1"/>
          <w:szCs w:val="24"/>
          <w:lang w:eastAsia="zh-CN"/>
        </w:rPr>
      </w:pP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lastRenderedPageBreak/>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3324C73" w14:textId="624D59DF"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3 (Ericsson)</w:t>
      </w:r>
    </w:p>
    <w:p w14:paraId="5BAB9C7C" w14:textId="77777777"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2 (Huawei, Intel)</w:t>
      </w:r>
    </w:p>
    <w:p w14:paraId="619F308A"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31602C3" w14:textId="77777777"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73385460" w14:textId="77777777" w:rsidR="004A7F1E" w:rsidRDefault="004A7F1E" w:rsidP="00CB520D">
      <w:pPr>
        <w:spacing w:after="120"/>
        <w:rPr>
          <w:color w:val="000000" w:themeColor="text1"/>
          <w:szCs w:val="24"/>
          <w:lang w:eastAsia="zh-CN"/>
        </w:rPr>
      </w:pP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2741ACE" w14:textId="265A092E"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B3542CD" w14:textId="58AB35D8" w:rsidR="00E15596" w:rsidRPr="00905819"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C1605B">
        <w:rPr>
          <w:rFonts w:eastAsia="SimSun"/>
          <w:color w:val="000000" w:themeColor="text1"/>
          <w:szCs w:val="24"/>
          <w:lang w:eastAsia="zh-CN"/>
        </w:rPr>
        <w:t>Reuse the test parameters of the existing Rel-15 PDSCH Type B requirements.</w:t>
      </w:r>
    </w:p>
    <w:p w14:paraId="555096E0"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FB8F881" w14:textId="77777777" w:rsidR="00E15596" w:rsidRPr="00905819"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D21D980" w14:textId="77777777" w:rsidR="00CB520D" w:rsidRPr="00905819" w:rsidRDefault="00CB520D" w:rsidP="00CB520D">
      <w:pPr>
        <w:rPr>
          <w:b/>
          <w:color w:val="000000" w:themeColor="text1"/>
          <w:u w:val="single"/>
          <w:lang w:eastAsia="ko-KR"/>
        </w:rPr>
      </w:pPr>
    </w:p>
    <w:p w14:paraId="302A684D" w14:textId="77777777" w:rsidR="000763D2" w:rsidRPr="00905819" w:rsidRDefault="000763D2" w:rsidP="00905819">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p w14:paraId="30014865" w14:textId="330479C7" w:rsidR="00E71183" w:rsidRPr="00805BE8" w:rsidRDefault="00E71183">
      <w:pPr>
        <w:pStyle w:val="Heading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A3514">
      <w:pPr>
        <w:numPr>
          <w:ilvl w:val="0"/>
          <w:numId w:val="28"/>
        </w:numPr>
        <w:spacing w:after="60"/>
        <w:jc w:val="both"/>
        <w:rPr>
          <w:i/>
        </w:rPr>
      </w:pPr>
      <w:r w:rsidRPr="00D562D4">
        <w:rPr>
          <w:i/>
        </w:rPr>
        <w:t>Introduce PDSCH demodulation performance requirements for pre-emption</w:t>
      </w:r>
    </w:p>
    <w:p w14:paraId="3DA9DB90" w14:textId="77777777" w:rsidR="005A3514" w:rsidRPr="00D562D4" w:rsidRDefault="005A3514" w:rsidP="005A3514">
      <w:pPr>
        <w:numPr>
          <w:ilvl w:val="1"/>
          <w:numId w:val="28"/>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A3514">
      <w:pPr>
        <w:numPr>
          <w:ilvl w:val="1"/>
          <w:numId w:val="28"/>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lastRenderedPageBreak/>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proofErr w:type="spellStart"/>
      <w:r w:rsidR="00773CA3" w:rsidRPr="00905819">
        <w:rPr>
          <w:b/>
          <w:color w:val="000000" w:themeColor="text1"/>
          <w:u w:val="single"/>
          <w:lang w:val="en-US" w:eastAsia="zh-CN"/>
        </w:rPr>
        <w:t>est</w:t>
      </w:r>
      <w:proofErr w:type="spellEnd"/>
      <w:r w:rsidR="00773CA3" w:rsidRPr="00905819">
        <w:rPr>
          <w:b/>
          <w:color w:val="000000" w:themeColor="text1"/>
          <w:u w:val="single"/>
          <w:lang w:val="en-US" w:eastAsia="zh-CN"/>
        </w:rPr>
        <w:t xml:space="preserve"> parameters</w:t>
      </w:r>
      <w:r w:rsidR="00AC3042">
        <w:rPr>
          <w:b/>
          <w:color w:val="000000" w:themeColor="text1"/>
          <w:u w:val="single"/>
          <w:lang w:val="en-US" w:eastAsia="zh-CN"/>
        </w:rPr>
        <w:t xml:space="preserve"> to verify DL pre-emption indication for </w:t>
      </w:r>
      <w:proofErr w:type="spellStart"/>
      <w:r w:rsidR="00AC3042">
        <w:rPr>
          <w:b/>
          <w:color w:val="000000" w:themeColor="text1"/>
          <w:u w:val="single"/>
          <w:lang w:val="en-US" w:eastAsia="zh-CN"/>
        </w:rPr>
        <w:t>eMBB</w:t>
      </w:r>
      <w:proofErr w:type="spellEnd"/>
      <w:r w:rsidR="00AC3042">
        <w:rPr>
          <w:b/>
          <w:color w:val="000000" w:themeColor="text1"/>
          <w:u w:val="single"/>
          <w:lang w:val="en-US" w:eastAsia="zh-CN"/>
        </w:rPr>
        <w:t xml:space="preserve"> UE</w:t>
      </w:r>
    </w:p>
    <w:p w14:paraId="75917C80" w14:textId="694ACD6D" w:rsidR="00266688" w:rsidRPr="00905819" w:rsidRDefault="00E51DC3" w:rsidP="000C2B75">
      <w:pPr>
        <w:pStyle w:val="ListParagraph"/>
        <w:numPr>
          <w:ilvl w:val="0"/>
          <w:numId w:val="12"/>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484CA66" w14:textId="77CF46EC"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sidR="0024618E">
        <w:rPr>
          <w:rFonts w:eastAsia="SimSun"/>
          <w:color w:val="000000" w:themeColor="text1"/>
          <w:szCs w:val="24"/>
          <w:lang w:eastAsia="zh-CN"/>
        </w:rPr>
        <w:t xml:space="preserve">% probability within 1 radio </w:t>
      </w:r>
      <w:proofErr w:type="gramStart"/>
      <w:r w:rsidR="0024618E">
        <w:rPr>
          <w:rFonts w:eastAsia="SimSun"/>
          <w:color w:val="000000" w:themeColor="text1"/>
          <w:szCs w:val="24"/>
          <w:lang w:eastAsia="zh-CN"/>
        </w:rPr>
        <w:t>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w:t>
      </w:r>
      <w:proofErr w:type="gramEnd"/>
      <w:r w:rsidRPr="00905819">
        <w:rPr>
          <w:rFonts w:eastAsia="SimSun"/>
          <w:color w:val="000000" w:themeColor="text1"/>
          <w:szCs w:val="24"/>
          <w:lang w:eastAsia="zh-CN"/>
        </w:rPr>
        <w:t>Ericsson)</w:t>
      </w:r>
    </w:p>
    <w:p w14:paraId="6141C409" w14:textId="049AF523"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591DBC3" w14:textId="77777777"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0C2B75">
      <w:pPr>
        <w:pStyle w:val="ListParagraph"/>
        <w:numPr>
          <w:ilvl w:val="0"/>
          <w:numId w:val="12"/>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62E56FD" w14:textId="5FD1B50D" w:rsidR="00266688" w:rsidRPr="00905819" w:rsidRDefault="00266688" w:rsidP="000C2B75">
      <w:pPr>
        <w:pStyle w:val="ListParagraph"/>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w:t>
      </w:r>
      <w:proofErr w:type="gramStart"/>
      <w:r w:rsidRPr="00905819">
        <w:rPr>
          <w:color w:val="000000" w:themeColor="text1"/>
          <w:szCs w:val="24"/>
          <w:lang w:eastAsia="zh-CN"/>
        </w:rPr>
        <w:t>1</w:t>
      </w:r>
      <w:r w:rsidRPr="00905819">
        <w:rPr>
          <w:color w:val="000000" w:themeColor="text1"/>
          <w:lang w:val="en-US" w:eastAsia="ja-JP" w:bidi="hi-IN"/>
        </w:rPr>
        <w:t xml:space="preserve"> </w:t>
      </w:r>
      <w:r w:rsidRPr="00905819">
        <w:rPr>
          <w:color w:val="000000" w:themeColor="text1"/>
          <w:szCs w:val="24"/>
          <w:lang w:eastAsia="zh-CN"/>
        </w:rPr>
        <w:t xml:space="preserve"> (</w:t>
      </w:r>
      <w:proofErr w:type="gramEnd"/>
      <w:r w:rsidRPr="00905819">
        <w:rPr>
          <w:color w:val="000000" w:themeColor="text1"/>
          <w:szCs w:val="24"/>
          <w:lang w:eastAsia="zh-CN"/>
        </w:rPr>
        <w:t>Huawei, Ericsson)</w:t>
      </w:r>
    </w:p>
    <w:p w14:paraId="1ACC175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7CF2E" w14:textId="77777777"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1E0C13E"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7C2A8501" w14:textId="48B67ED7" w:rsidR="00266688" w:rsidRPr="00905819" w:rsidRDefault="00E51DC3" w:rsidP="000C2B75">
      <w:pPr>
        <w:pStyle w:val="ListParagraph"/>
        <w:numPr>
          <w:ilvl w:val="0"/>
          <w:numId w:val="12"/>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03CC610" w14:textId="5C39EEA8" w:rsidR="00266688" w:rsidRPr="00746DEA" w:rsidRDefault="00266688"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 (Ericsson)</w:t>
      </w:r>
    </w:p>
    <w:p w14:paraId="468743D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E421972" w14:textId="77777777"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F3DBB69"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58D706CD" w14:textId="18CBBECD" w:rsidR="00266688" w:rsidRPr="00905819" w:rsidRDefault="00E51DC3" w:rsidP="000C2B75">
      <w:pPr>
        <w:pStyle w:val="ListParagraph"/>
        <w:numPr>
          <w:ilvl w:val="0"/>
          <w:numId w:val="12"/>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68BFC4" w14:textId="760EAE6A"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Option 1: 3 (Ericsson)</w:t>
      </w:r>
    </w:p>
    <w:p w14:paraId="4C918976"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EC5397F" w14:textId="77777777" w:rsidR="00E51DC3" w:rsidRPr="001B6293" w:rsidRDefault="00E51DC3"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TBA</w:t>
      </w:r>
    </w:p>
    <w:p w14:paraId="1C4A9DB9" w14:textId="77777777" w:rsidR="00266688" w:rsidRDefault="00266688"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31857420" w14:textId="77777777" w:rsidR="0024618E" w:rsidRPr="00905819" w:rsidRDefault="0024618E" w:rsidP="0024618E">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67C4B4DB" w14:textId="674F692C" w:rsidR="0024618E" w:rsidRPr="00905819" w:rsidRDefault="0024618E" w:rsidP="0024618E">
      <w:pPr>
        <w:pStyle w:val="ListParagraph"/>
        <w:numPr>
          <w:ilvl w:val="0"/>
          <w:numId w:val="12"/>
        </w:numPr>
        <w:ind w:leftChars="500" w:left="1360" w:firstLineChars="0"/>
        <w:rPr>
          <w:color w:val="000000" w:themeColor="text1"/>
          <w:u w:val="single"/>
          <w:lang w:eastAsia="ko-KR"/>
        </w:rPr>
      </w:pPr>
      <w:r>
        <w:rPr>
          <w:color w:val="000000" w:themeColor="text1"/>
          <w:u w:val="single"/>
          <w:lang w:eastAsia="ko-KR"/>
        </w:rPr>
        <w:t xml:space="preserve">Reuse the existing </w:t>
      </w:r>
      <w:r w:rsidR="006237EA">
        <w:rPr>
          <w:color w:val="000000" w:themeColor="text1"/>
          <w:u w:val="single"/>
          <w:lang w:eastAsia="ko-KR"/>
        </w:rPr>
        <w:t xml:space="preserve">Rel-15 </w:t>
      </w:r>
      <w:r>
        <w:rPr>
          <w:color w:val="000000" w:themeColor="text1"/>
          <w:u w:val="single"/>
          <w:lang w:eastAsia="ko-KR"/>
        </w:rPr>
        <w:t>test cases for all other test parameters</w:t>
      </w:r>
    </w:p>
    <w:p w14:paraId="005B2F79" w14:textId="77777777" w:rsidR="0024618E" w:rsidRPr="00905819" w:rsidRDefault="0024618E" w:rsidP="0024618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4538D660" w14:textId="2FE035B8" w:rsidR="0024618E" w:rsidRPr="0024618E" w:rsidRDefault="0024618E" w:rsidP="0024618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1</w:t>
      </w:r>
      <w:proofErr w:type="gramStart"/>
      <w:r>
        <w:rPr>
          <w:color w:val="000000" w:themeColor="text1"/>
          <w:szCs w:val="24"/>
          <w:lang w:eastAsia="zh-CN"/>
        </w:rPr>
        <w:t xml:space="preserve">: </w:t>
      </w:r>
      <w:r w:rsidRPr="00905819">
        <w:rPr>
          <w:color w:val="000000" w:themeColor="text1"/>
          <w:szCs w:val="24"/>
          <w:lang w:eastAsia="zh-CN"/>
        </w:rPr>
        <w:t xml:space="preserve"> (</w:t>
      </w:r>
      <w:proofErr w:type="gramEnd"/>
      <w:r w:rsidRPr="00905819">
        <w:rPr>
          <w:color w:val="000000" w:themeColor="text1"/>
          <w:szCs w:val="24"/>
          <w:lang w:eastAsia="zh-CN"/>
        </w:rPr>
        <w:t>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24618E" w:rsidRPr="00645118" w14:paraId="2512C92D" w14:textId="77777777" w:rsidTr="0024618E">
        <w:trPr>
          <w:jc w:val="center"/>
        </w:trPr>
        <w:tc>
          <w:tcPr>
            <w:tcW w:w="0" w:type="auto"/>
            <w:shd w:val="clear" w:color="auto" w:fill="auto"/>
          </w:tcPr>
          <w:p w14:paraId="23374BD3" w14:textId="77777777" w:rsidR="0024618E" w:rsidRPr="0024618E" w:rsidRDefault="0024618E" w:rsidP="0024618E">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B64A2D0"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7EC6D223"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C787AFB"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FR2 TDD</w:t>
            </w:r>
          </w:p>
        </w:tc>
      </w:tr>
      <w:tr w:rsidR="0024618E" w:rsidRPr="00645118" w14:paraId="3440FD60" w14:textId="77777777" w:rsidTr="0024618E">
        <w:trPr>
          <w:jc w:val="center"/>
        </w:trPr>
        <w:tc>
          <w:tcPr>
            <w:tcW w:w="0" w:type="auto"/>
            <w:shd w:val="clear" w:color="auto" w:fill="auto"/>
          </w:tcPr>
          <w:p w14:paraId="5CBC7C97" w14:textId="77777777" w:rsidR="0024618E" w:rsidRPr="00645118" w:rsidRDefault="0024618E" w:rsidP="00115A97">
            <w:pPr>
              <w:spacing w:line="280" w:lineRule="atLeast"/>
              <w:jc w:val="both"/>
              <w:rPr>
                <w:lang w:val="en-US" w:eastAsia="ja-JP" w:bidi="hi-IN"/>
              </w:rPr>
            </w:pPr>
            <w:r w:rsidRPr="00645118">
              <w:rPr>
                <w:lang w:val="en-US" w:eastAsia="ja-JP" w:bidi="hi-IN"/>
              </w:rPr>
              <w:t>Channel model</w:t>
            </w:r>
          </w:p>
        </w:tc>
        <w:tc>
          <w:tcPr>
            <w:tcW w:w="0" w:type="auto"/>
            <w:shd w:val="clear" w:color="auto" w:fill="auto"/>
          </w:tcPr>
          <w:p w14:paraId="4604A45E"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B227920"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48D8556" w14:textId="77777777" w:rsidR="0024618E" w:rsidRPr="00645118" w:rsidRDefault="0024618E" w:rsidP="00115A97">
            <w:pPr>
              <w:spacing w:line="280" w:lineRule="atLeast"/>
              <w:jc w:val="both"/>
              <w:rPr>
                <w:lang w:val="en-US" w:eastAsia="ja-JP" w:bidi="hi-IN"/>
              </w:rPr>
            </w:pPr>
            <w:r w:rsidRPr="00645118">
              <w:rPr>
                <w:lang w:val="en-US" w:eastAsia="ja-JP" w:bidi="hi-IN"/>
              </w:rPr>
              <w:t>TDLA30-300</w:t>
            </w:r>
          </w:p>
        </w:tc>
      </w:tr>
      <w:tr w:rsidR="0024618E" w:rsidRPr="00645118" w14:paraId="5A1F224F" w14:textId="77777777" w:rsidTr="0024618E">
        <w:trPr>
          <w:jc w:val="center"/>
        </w:trPr>
        <w:tc>
          <w:tcPr>
            <w:tcW w:w="0" w:type="auto"/>
            <w:shd w:val="clear" w:color="auto" w:fill="auto"/>
          </w:tcPr>
          <w:p w14:paraId="3C450A24" w14:textId="77777777" w:rsidR="0024618E" w:rsidRPr="00645118" w:rsidRDefault="0024618E" w:rsidP="00115A97">
            <w:pPr>
              <w:spacing w:line="280" w:lineRule="atLeast"/>
              <w:jc w:val="both"/>
              <w:rPr>
                <w:lang w:val="en-US" w:eastAsia="ja-JP" w:bidi="hi-IN"/>
              </w:rPr>
            </w:pPr>
            <w:r w:rsidRPr="00645118">
              <w:rPr>
                <w:lang w:val="en-US" w:eastAsia="ja-JP" w:bidi="hi-IN"/>
              </w:rPr>
              <w:t>Antenna configuration</w:t>
            </w:r>
          </w:p>
        </w:tc>
        <w:tc>
          <w:tcPr>
            <w:tcW w:w="0" w:type="auto"/>
            <w:shd w:val="clear" w:color="auto" w:fill="auto"/>
          </w:tcPr>
          <w:p w14:paraId="3FA2DEBF"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66480CCB"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751FA58E"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r>
      <w:tr w:rsidR="0024618E" w:rsidRPr="00645118" w14:paraId="289B233B" w14:textId="77777777" w:rsidTr="0024618E">
        <w:trPr>
          <w:jc w:val="center"/>
        </w:trPr>
        <w:tc>
          <w:tcPr>
            <w:tcW w:w="0" w:type="auto"/>
            <w:shd w:val="clear" w:color="auto" w:fill="auto"/>
          </w:tcPr>
          <w:p w14:paraId="777415ED" w14:textId="77777777" w:rsidR="0024618E" w:rsidRPr="00645118" w:rsidRDefault="0024618E" w:rsidP="00115A97">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3B7A0E26" w14:textId="77777777" w:rsidR="0024618E" w:rsidRPr="00645118" w:rsidRDefault="0024618E" w:rsidP="00115A97">
            <w:pPr>
              <w:spacing w:line="280" w:lineRule="atLeast"/>
              <w:jc w:val="both"/>
              <w:rPr>
                <w:lang w:val="en-US" w:eastAsia="ja-JP" w:bidi="hi-IN"/>
              </w:rPr>
            </w:pPr>
            <w:proofErr w:type="gramStart"/>
            <w:r w:rsidRPr="00645118">
              <w:rPr>
                <w:rFonts w:ascii="Arial" w:hAnsi="Arial"/>
                <w:sz w:val="18"/>
                <w:szCs w:val="18"/>
              </w:rPr>
              <w:t>R.PDSCH</w:t>
            </w:r>
            <w:proofErr w:type="gramEnd"/>
            <w:r w:rsidRPr="00645118">
              <w:rPr>
                <w:rFonts w:ascii="Arial" w:hAnsi="Arial"/>
                <w:sz w:val="18"/>
                <w:szCs w:val="18"/>
              </w:rPr>
              <w:t>.1-2.1 FDD</w:t>
            </w:r>
          </w:p>
        </w:tc>
        <w:tc>
          <w:tcPr>
            <w:tcW w:w="0" w:type="auto"/>
            <w:shd w:val="clear" w:color="auto" w:fill="auto"/>
          </w:tcPr>
          <w:p w14:paraId="547D94C1" w14:textId="77777777" w:rsidR="0024618E" w:rsidRPr="00645118" w:rsidRDefault="0024618E" w:rsidP="00115A97">
            <w:pPr>
              <w:spacing w:line="280" w:lineRule="atLeast"/>
              <w:jc w:val="both"/>
              <w:rPr>
                <w:lang w:val="en-US" w:eastAsia="ja-JP" w:bidi="hi-IN"/>
              </w:rPr>
            </w:pPr>
            <w:proofErr w:type="gramStart"/>
            <w:r w:rsidRPr="00645118">
              <w:rPr>
                <w:rFonts w:ascii="Arial" w:hAnsi="Arial" w:cs="Arial"/>
                <w:sz w:val="18"/>
              </w:rPr>
              <w:t>R.PDSCH</w:t>
            </w:r>
            <w:proofErr w:type="gramEnd"/>
            <w:r w:rsidRPr="00645118">
              <w:rPr>
                <w:rFonts w:ascii="Arial" w:hAnsi="Arial" w:cs="Arial"/>
                <w:sz w:val="18"/>
              </w:rPr>
              <w:t>.2-2.1 TDD</w:t>
            </w:r>
          </w:p>
        </w:tc>
        <w:tc>
          <w:tcPr>
            <w:tcW w:w="0" w:type="auto"/>
            <w:shd w:val="clear" w:color="auto" w:fill="auto"/>
          </w:tcPr>
          <w:p w14:paraId="70C09EDB" w14:textId="77777777" w:rsidR="0024618E" w:rsidRPr="00645118" w:rsidRDefault="0024618E" w:rsidP="00115A97">
            <w:pPr>
              <w:keepNext/>
              <w:keepLines/>
              <w:spacing w:after="0" w:line="280" w:lineRule="atLeast"/>
              <w:rPr>
                <w:rFonts w:ascii="Arial" w:hAnsi="Arial" w:cs="Arial"/>
                <w:sz w:val="18"/>
                <w:szCs w:val="18"/>
              </w:rPr>
            </w:pPr>
            <w:proofErr w:type="gramStart"/>
            <w:r w:rsidRPr="00645118">
              <w:rPr>
                <w:rFonts w:ascii="Arial" w:hAnsi="Arial" w:cs="Arial"/>
                <w:sz w:val="18"/>
                <w:szCs w:val="18"/>
              </w:rPr>
              <w:t>R.PDSCH</w:t>
            </w:r>
            <w:proofErr w:type="gramEnd"/>
            <w:r w:rsidRPr="00645118">
              <w:rPr>
                <w:rFonts w:ascii="Arial" w:hAnsi="Arial" w:cs="Arial"/>
                <w:sz w:val="18"/>
                <w:szCs w:val="18"/>
              </w:rPr>
              <w:t>.5-2.1 TDD</w:t>
            </w:r>
          </w:p>
        </w:tc>
      </w:tr>
    </w:tbl>
    <w:p w14:paraId="1C80CB25" w14:textId="77777777" w:rsidR="0024618E" w:rsidRPr="0024618E" w:rsidRDefault="0024618E" w:rsidP="0024618E">
      <w:pPr>
        <w:spacing w:after="120"/>
        <w:ind w:left="2736"/>
        <w:rPr>
          <w:color w:val="000000" w:themeColor="text1"/>
          <w:szCs w:val="24"/>
          <w:lang w:eastAsia="zh-CN"/>
        </w:rPr>
      </w:pPr>
    </w:p>
    <w:p w14:paraId="477992B5" w14:textId="79D5DCB3" w:rsidR="0024618E" w:rsidRPr="0024618E" w:rsidRDefault="0024618E" w:rsidP="0024618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w:t>
      </w:r>
    </w:p>
    <w:p w14:paraId="701C8360" w14:textId="77777777" w:rsidR="0024618E" w:rsidRPr="0024618E" w:rsidRDefault="0024618E" w:rsidP="0024618E">
      <w:pPr>
        <w:spacing w:after="120"/>
        <w:rPr>
          <w:color w:val="000000" w:themeColor="text1"/>
          <w:szCs w:val="24"/>
          <w:lang w:eastAsia="zh-CN"/>
        </w:rPr>
      </w:pPr>
    </w:p>
    <w:p w14:paraId="3084FB2B" w14:textId="77777777" w:rsidR="0024618E" w:rsidRPr="00905819" w:rsidRDefault="0024618E" w:rsidP="0024618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461ABB6" w14:textId="7F981550" w:rsidR="00FE739B" w:rsidRPr="00476899" w:rsidRDefault="0024618E" w:rsidP="0024618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lastRenderedPageBreak/>
        <w:t>TBA</w:t>
      </w:r>
    </w:p>
    <w:p w14:paraId="54744330" w14:textId="77777777" w:rsidR="0024618E" w:rsidRDefault="0024618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5BD6A491" w14:textId="77777777" w:rsidR="0024618E" w:rsidRPr="00FE739B" w:rsidRDefault="0024618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xml:space="preserve">: Impact on legacy Rel-15 </w:t>
      </w:r>
      <w:proofErr w:type="spellStart"/>
      <w:r>
        <w:rPr>
          <w:b/>
          <w:color w:val="000000" w:themeColor="text1"/>
          <w:u w:val="single"/>
          <w:lang w:eastAsia="ko-KR"/>
        </w:rPr>
        <w:t>eMBB</w:t>
      </w:r>
      <w:proofErr w:type="spellEnd"/>
      <w:r>
        <w:rPr>
          <w:b/>
          <w:color w:val="000000" w:themeColor="text1"/>
          <w:u w:val="single"/>
          <w:lang w:eastAsia="ko-KR"/>
        </w:rPr>
        <w:t xml:space="preserve"> UE by this</w:t>
      </w:r>
      <w:r>
        <w:rPr>
          <w:b/>
          <w:color w:val="000000" w:themeColor="text1"/>
          <w:u w:val="single"/>
          <w:lang w:eastAsia="zh-CN"/>
        </w:rPr>
        <w:t xml:space="preserve"> Rel-16 </w:t>
      </w:r>
      <w:proofErr w:type="spellStart"/>
      <w:r>
        <w:rPr>
          <w:b/>
          <w:color w:val="000000" w:themeColor="text1"/>
          <w:u w:val="single"/>
          <w:lang w:eastAsia="zh-CN"/>
        </w:rPr>
        <w:t>eMBB</w:t>
      </w:r>
      <w:proofErr w:type="spellEnd"/>
      <w:r>
        <w:rPr>
          <w:b/>
          <w:color w:val="000000" w:themeColor="text1"/>
          <w:u w:val="single"/>
          <w:lang w:eastAsia="zh-CN"/>
        </w:rPr>
        <w:t xml:space="preserve"> UE requirements for PI</w:t>
      </w:r>
    </w:p>
    <w:p w14:paraId="43A86BC6" w14:textId="3B9ADE10"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Observations</w:t>
      </w:r>
    </w:p>
    <w:p w14:paraId="6D547CF8" w14:textId="77777777" w:rsidR="00FE739B" w:rsidRPr="00FE739B" w:rsidRDefault="00FE739B" w:rsidP="00FE739B">
      <w:pPr>
        <w:pStyle w:val="ListParagraph"/>
        <w:numPr>
          <w:ilvl w:val="0"/>
          <w:numId w:val="2"/>
        </w:numPr>
        <w:ind w:firstLineChars="0"/>
        <w:rPr>
          <w:rFonts w:eastAsia="SimSun"/>
          <w:color w:val="000000" w:themeColor="text1"/>
          <w:szCs w:val="24"/>
          <w:lang w:eastAsia="zh-CN"/>
        </w:rPr>
      </w:pPr>
      <w:r w:rsidRPr="008619DE">
        <w:rPr>
          <w:rFonts w:eastAsia="SimSun"/>
          <w:color w:val="000000" w:themeColor="text1"/>
          <w:szCs w:val="24"/>
          <w:lang w:eastAsia="zh-CN"/>
        </w:rPr>
        <w:t>Observation 3</w:t>
      </w:r>
      <w:r w:rsidRPr="00FE739B">
        <w:rPr>
          <w:rFonts w:eastAsia="SimSun"/>
          <w:color w:val="000000" w:themeColor="text1"/>
          <w:szCs w:val="24"/>
          <w:lang w:eastAsia="zh-CN"/>
        </w:rPr>
        <w:t xml:space="preserve">: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UE requirements do not have any performance requirements for DL data pre-emption. Therefore, if this feature is introduced, legacy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demodulation performance cannot be guaranteed in a Release heterogenous network including pre-emption capable </w:t>
      </w:r>
      <w:proofErr w:type="spellStart"/>
      <w:r w:rsidRPr="00FE739B">
        <w:rPr>
          <w:rFonts w:eastAsia="SimSun"/>
          <w:color w:val="000000" w:themeColor="text1"/>
          <w:szCs w:val="24"/>
          <w:lang w:eastAsia="zh-CN"/>
        </w:rPr>
        <w:t>gNBs</w:t>
      </w:r>
      <w:proofErr w:type="spellEnd"/>
      <w:r w:rsidRPr="00FE739B">
        <w:rPr>
          <w:rFonts w:eastAsia="SimSun"/>
          <w:color w:val="000000" w:themeColor="text1"/>
          <w:szCs w:val="24"/>
          <w:lang w:eastAsia="zh-CN"/>
        </w:rPr>
        <w:t xml:space="preserve"> and UEs. (E</w:t>
      </w:r>
      <w:r w:rsidRPr="00FE739B">
        <w:rPr>
          <w:rFonts w:eastAsia="SimSun" w:hint="eastAsia"/>
          <w:color w:val="000000" w:themeColor="text1"/>
          <w:szCs w:val="24"/>
          <w:lang w:eastAsia="zh-CN"/>
        </w:rPr>
        <w:t>ricsson</w:t>
      </w:r>
      <w:r w:rsidRPr="00FE739B">
        <w:rPr>
          <w:rFonts w:eastAsia="SimSun"/>
          <w:color w:val="000000" w:themeColor="text1"/>
          <w:szCs w:val="24"/>
          <w:lang w:eastAsia="zh-CN"/>
        </w:rPr>
        <w:t>)</w:t>
      </w:r>
    </w:p>
    <w:p w14:paraId="1741CC76" w14:textId="77777777"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24D8E87" w14:textId="3B529234" w:rsidR="00FE739B" w:rsidRPr="00905819" w:rsidRDefault="00FE739B" w:rsidP="00FE739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PI is a feature of </w:t>
      </w:r>
      <w:r>
        <w:t xml:space="preserve">optional with UE capability signalling, test applicability should be defined for </w:t>
      </w:r>
      <w:proofErr w:type="spellStart"/>
      <w:r>
        <w:t>eMBB</w:t>
      </w:r>
      <w:proofErr w:type="spellEnd"/>
      <w:r>
        <w:t xml:space="preserve">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487CF4" w14:textId="76E4C7DE" w:rsidR="00E71183" w:rsidRPr="00905819" w:rsidRDefault="00E71183"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006A7416" w:rsidRPr="00905819">
        <w:rPr>
          <w:rFonts w:eastAsia="SimSun"/>
          <w:color w:val="000000" w:themeColor="text1"/>
          <w:szCs w:val="24"/>
          <w:lang w:eastAsia="zh-CN"/>
        </w:rPr>
        <w:t>No.</w:t>
      </w:r>
      <w:r w:rsidR="00D654F8" w:rsidRPr="00905819">
        <w:rPr>
          <w:rFonts w:eastAsia="SimSun"/>
          <w:color w:val="000000" w:themeColor="text1"/>
          <w:szCs w:val="24"/>
          <w:lang w:eastAsia="zh-CN"/>
        </w:rPr>
        <w:t xml:space="preserve"> </w:t>
      </w:r>
      <w:r w:rsidRPr="00905819">
        <w:rPr>
          <w:rFonts w:eastAsia="SimSun"/>
          <w:color w:val="000000" w:themeColor="text1"/>
          <w:szCs w:val="24"/>
          <w:lang w:eastAsia="zh-CN"/>
        </w:rPr>
        <w:t xml:space="preserve">(Ericsson, Huawei) </w:t>
      </w:r>
    </w:p>
    <w:p w14:paraId="07293A77"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3B48B0C" w14:textId="77777777" w:rsidR="00E71183" w:rsidRPr="00905819" w:rsidRDefault="00E71183"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0471E74" w14:textId="77777777" w:rsidR="00E71183" w:rsidRPr="00905819" w:rsidRDefault="00E71183" w:rsidP="00E71183">
      <w:pPr>
        <w:rPr>
          <w:color w:val="000000" w:themeColor="text1"/>
          <w:lang w:val="en-US" w:eastAsia="zh-CN"/>
        </w:rPr>
      </w:pPr>
    </w:p>
    <w:p w14:paraId="536832D6" w14:textId="77777777" w:rsidR="00E71183" w:rsidRPr="00434813" w:rsidRDefault="00E71183">
      <w:pPr>
        <w:pStyle w:val="Heading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Heading3"/>
        <w:rPr>
          <w:color w:val="000000" w:themeColor="text1"/>
        </w:rPr>
      </w:pPr>
      <w:r w:rsidRPr="00905819">
        <w:rPr>
          <w:color w:val="000000" w:themeColor="text1"/>
        </w:rPr>
        <w:t xml:space="preserve">Open issues </w:t>
      </w:r>
    </w:p>
    <w:tbl>
      <w:tblPr>
        <w:tblStyle w:val="TableGri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 xml:space="preserve">We think that pre-emption indication and Type B non-slot scheduling tests should be tested separately but with similar parameters. Pre-emption flushing data in certain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UE REs, Type B non-slot URLLC UEs instead being scheduled in the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flushed </w:t>
            </w:r>
            <w:proofErr w:type="spellStart"/>
            <w:r w:rsidRPr="0074391B">
              <w:rPr>
                <w:rFonts w:eastAsiaTheme="minorEastAsia"/>
                <w:color w:val="000000" w:themeColor="text1"/>
                <w:lang w:val="en-US" w:eastAsia="zh-CN"/>
              </w:rPr>
              <w:t>REs.</w:t>
            </w:r>
            <w:proofErr w:type="spellEnd"/>
            <w:r w:rsidRPr="0074391B">
              <w:rPr>
                <w:rFonts w:eastAsiaTheme="minorEastAsia"/>
                <w:color w:val="000000" w:themeColor="text1"/>
                <w:lang w:val="en-US" w:eastAsia="zh-CN"/>
              </w:rPr>
              <w:t xml:space="preserve"> In both cases the UE is not expected to be scheduled continuously. </w:t>
            </w:r>
            <w:proofErr w:type="gramStart"/>
            <w:r w:rsidRPr="0074391B">
              <w:rPr>
                <w:rFonts w:eastAsiaTheme="minorEastAsia"/>
                <w:color w:val="000000" w:themeColor="text1"/>
                <w:lang w:val="en-US" w:eastAsia="zh-CN"/>
              </w:rPr>
              <w:t>So</w:t>
            </w:r>
            <w:proofErr w:type="gramEnd"/>
            <w:r w:rsidRPr="0074391B">
              <w:rPr>
                <w:rFonts w:eastAsiaTheme="minorEastAsia"/>
                <w:color w:val="000000" w:themeColor="text1"/>
                <w:lang w:val="en-US" w:eastAsia="zh-CN"/>
              </w:rPr>
              <w:t xml:space="preserve">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 xml:space="preserve">PDSCH capability 2 test case design by changing K1 HARQ timing values based off existing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 xml:space="preserve">We see that other companies propose to combine the non-slot and PDSCH processing capability 2 </w:t>
            </w:r>
            <w:proofErr w:type="gramStart"/>
            <w:r w:rsidRPr="0074391B">
              <w:rPr>
                <w:rFonts w:eastAsiaTheme="minorEastAsia"/>
                <w:color w:val="000000" w:themeColor="text1"/>
                <w:lang w:val="en-US" w:eastAsia="zh-CN"/>
              </w:rPr>
              <w:t>test</w:t>
            </w:r>
            <w:proofErr w:type="gramEnd"/>
            <w:r w:rsidRPr="0074391B">
              <w:rPr>
                <w:rFonts w:eastAsiaTheme="minorEastAsia"/>
                <w:color w:val="000000" w:themeColor="text1"/>
                <w:lang w:val="en-US" w:eastAsia="zh-CN"/>
              </w:rPr>
              <w: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If we start at symbol 2, the first DMRS symbol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will not be scheduled making demodulation performance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CommentText"/>
              <w:rPr>
                <w:color w:val="000000" w:themeColor="text1"/>
                <w:szCs w:val="24"/>
                <w:lang w:eastAsia="zh-CN"/>
              </w:rPr>
            </w:pPr>
            <w:r w:rsidRPr="009B08FA">
              <w:rPr>
                <w:lang w:eastAsia="ja-JP"/>
              </w:rPr>
              <w:t xml:space="preserve">For FR1, we prefer DDDSUUDDDD, S=6D:4G:4U. </w:t>
            </w:r>
            <w:proofErr w:type="gramStart"/>
            <w:r w:rsidRPr="009B08FA">
              <w:rPr>
                <w:lang w:eastAsia="ja-JP"/>
              </w:rPr>
              <w:t>However</w:t>
            </w:r>
            <w:proofErr w:type="gramEnd"/>
            <w:r w:rsidRPr="009B08FA">
              <w:rPr>
                <w:lang w:eastAsia="ja-JP"/>
              </w:rPr>
              <w:t xml:space="preserve">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CommentText"/>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CommentText"/>
              <w:rPr>
                <w:lang w:eastAsia="ja-JP"/>
              </w:rPr>
            </w:pPr>
            <w:r w:rsidRPr="009B08FA">
              <w:rPr>
                <w:lang w:eastAsia="ja-JP"/>
              </w:rPr>
              <w:t xml:space="preserve">We understand that # of necessary processes can be 2 in the test, since DL packet is scheduled in S slot only. </w:t>
            </w:r>
            <w:proofErr w:type="gramStart"/>
            <w:r w:rsidRPr="009B08FA">
              <w:rPr>
                <w:lang w:eastAsia="ja-JP"/>
              </w:rPr>
              <w:t>However</w:t>
            </w:r>
            <w:proofErr w:type="gramEnd"/>
            <w:r w:rsidRPr="009B08FA">
              <w:rPr>
                <w:lang w:eastAsia="ja-JP"/>
              </w:rPr>
              <w:t xml:space="preserve"> in the real low latency system, we need larger # of HARQ processes, since DL data is multiplexed also for D slot. If number of HARQ processes can be guaranteed with </w:t>
            </w:r>
            <w:proofErr w:type="spellStart"/>
            <w:r w:rsidRPr="009B08FA">
              <w:rPr>
                <w:lang w:eastAsia="ja-JP"/>
              </w:rPr>
              <w:t>eMBB</w:t>
            </w:r>
            <w:proofErr w:type="spellEnd"/>
            <w:r w:rsidRPr="009B08FA">
              <w:rPr>
                <w:lang w:eastAsia="ja-JP"/>
              </w:rPr>
              <w:t xml:space="preserve"> test cases, we can allow small number of HARQ processes.</w:t>
            </w:r>
          </w:p>
          <w:p w14:paraId="4D4065CF" w14:textId="77777777" w:rsidR="00D465A4" w:rsidRPr="009B08FA" w:rsidRDefault="00D465A4" w:rsidP="00D465A4">
            <w:pPr>
              <w:pStyle w:val="CommentText"/>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CommentText"/>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CommentText"/>
              <w:rPr>
                <w:color w:val="000000" w:themeColor="text1"/>
                <w:szCs w:val="24"/>
                <w:lang w:eastAsia="zh-CN"/>
              </w:rPr>
            </w:pPr>
          </w:p>
          <w:p w14:paraId="43F867E8" w14:textId="77777777" w:rsidR="00D465A4" w:rsidRPr="009B08FA" w:rsidRDefault="00D465A4" w:rsidP="00D465A4">
            <w:pPr>
              <w:pStyle w:val="CommentText"/>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w:t>
            </w:r>
            <w:proofErr w:type="spellStart"/>
            <w:r w:rsidRPr="009B08FA">
              <w:rPr>
                <w:color w:val="000000" w:themeColor="text1"/>
                <w:szCs w:val="24"/>
                <w:lang w:eastAsia="zh-CN"/>
              </w:rPr>
              <w:t>os</w:t>
            </w:r>
            <w:proofErr w:type="spellEnd"/>
            <w:r w:rsidRPr="009B08FA">
              <w:rPr>
                <w:color w:val="000000" w:themeColor="text1"/>
                <w:szCs w:val="24"/>
                <w:lang w:eastAsia="zh-CN"/>
              </w:rPr>
              <w:t xml:space="preserve"> is supported in </w:t>
            </w:r>
            <w:proofErr w:type="spellStart"/>
            <w:r w:rsidRPr="009B08FA">
              <w:rPr>
                <w:color w:val="000000" w:themeColor="text1"/>
                <w:szCs w:val="24"/>
                <w:lang w:eastAsia="zh-CN"/>
              </w:rPr>
              <w:t>eMBB</w:t>
            </w:r>
            <w:proofErr w:type="spellEnd"/>
            <w:r w:rsidRPr="009B08FA">
              <w:rPr>
                <w:color w:val="000000" w:themeColor="text1"/>
                <w:szCs w:val="24"/>
                <w:lang w:eastAsia="zh-CN"/>
              </w:rPr>
              <w:t xml:space="preserve">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2-2-1: Huawei prefer option 1. Option 2 is mixing the configuration of Type B and </w:t>
            </w:r>
            <w:proofErr w:type="gramStart"/>
            <w:r>
              <w:rPr>
                <w:rFonts w:eastAsiaTheme="minorEastAsia"/>
                <w:color w:val="000000" w:themeColor="text1"/>
                <w:lang w:val="en-US" w:eastAsia="zh-CN"/>
              </w:rPr>
              <w:t>PI,</w:t>
            </w:r>
            <w:proofErr w:type="gramEnd"/>
            <w:r>
              <w:rPr>
                <w:rFonts w:eastAsiaTheme="minorEastAsia"/>
                <w:color w:val="000000" w:themeColor="text1"/>
                <w:lang w:val="en-US" w:eastAsia="zh-CN"/>
              </w:rPr>
              <w:t xml:space="preserve">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xml:space="preserve">, the first DM-RS </w:t>
            </w:r>
            <w:proofErr w:type="gramStart"/>
            <w:r>
              <w:rPr>
                <w:rFonts w:eastAsiaTheme="minorEastAsia"/>
                <w:color w:val="000000" w:themeColor="text1"/>
                <w:lang w:val="en-US" w:eastAsia="zh-CN"/>
              </w:rPr>
              <w:t>is located in</w:t>
            </w:r>
            <w:proofErr w:type="gramEnd"/>
            <w:r>
              <w:rPr>
                <w:rFonts w:eastAsiaTheme="minorEastAsia"/>
                <w:color w:val="000000" w:themeColor="text1"/>
                <w:lang w:val="en-US" w:eastAsia="zh-CN"/>
              </w:rPr>
              <w:t xml:space="preserve"> the first symbol of the data allocation.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when we configure the start symbol is 2, it has already included the location of the first DM-RS. It is not needed to multiplex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SimSun"/>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0019795A" w14:textId="6041C76E" w:rsidR="00D465A4" w:rsidRPr="00905819" w:rsidRDefault="00D465A4" w:rsidP="00D465A4">
            <w:pPr>
              <w:spacing w:after="120"/>
              <w:rPr>
                <w:rFonts w:eastAsiaTheme="minorEastAsia"/>
                <w:color w:val="000000" w:themeColor="text1"/>
                <w:lang w:val="en-US"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tc>
      </w:tr>
    </w:tbl>
    <w:p w14:paraId="69FAFE27" w14:textId="77777777" w:rsidR="00E71183" w:rsidRPr="00905819" w:rsidRDefault="00E71183" w:rsidP="00E71183">
      <w:pPr>
        <w:rPr>
          <w:color w:val="000000" w:themeColor="text1"/>
          <w:lang w:val="en-US" w:eastAsia="zh-CN"/>
        </w:rPr>
      </w:pPr>
      <w:r w:rsidRPr="00905819">
        <w:rPr>
          <w:color w:val="000000" w:themeColor="text1"/>
          <w:lang w:val="en-US" w:eastAsia="zh-CN"/>
        </w:rPr>
        <w:t xml:space="preserve"> </w:t>
      </w:r>
    </w:p>
    <w:p w14:paraId="5CF501F9" w14:textId="77777777" w:rsidR="00E71183" w:rsidRPr="00905819" w:rsidRDefault="00E71183">
      <w:pPr>
        <w:pStyle w:val="Heading3"/>
        <w:rPr>
          <w:color w:val="000000" w:themeColor="text1"/>
        </w:rPr>
      </w:pPr>
      <w:r w:rsidRPr="00905819">
        <w:rPr>
          <w:color w:val="000000" w:themeColor="text1"/>
        </w:rPr>
        <w:lastRenderedPageBreak/>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Heading2"/>
        <w:rPr>
          <w:color w:val="000000" w:themeColor="text1"/>
        </w:rPr>
      </w:pPr>
      <w:r w:rsidRPr="00905819">
        <w:rPr>
          <w:color w:val="000000" w:themeColor="text1"/>
        </w:rPr>
        <w:t xml:space="preserve">Summary for 1st round </w:t>
      </w:r>
    </w:p>
    <w:p w14:paraId="5F7C9E16" w14:textId="77777777" w:rsidR="00E71183" w:rsidRPr="00905819" w:rsidRDefault="00E71183">
      <w:pPr>
        <w:pStyle w:val="Heading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77777777" w:rsidR="00E71183" w:rsidRPr="00905819" w:rsidRDefault="00E71183" w:rsidP="00485B01">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5E8EBFB"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B1DC78"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963AABB"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2700B27" w14:textId="77777777"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77777777" w:rsidR="00E71183" w:rsidRPr="00905819" w:rsidRDefault="00E71183" w:rsidP="00485B01">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Heading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5D5A72A7" w14:textId="77777777" w:rsidR="00E71183" w:rsidRPr="00905819" w:rsidRDefault="00E71183" w:rsidP="00E71183">
      <w:pPr>
        <w:rPr>
          <w:color w:val="000000" w:themeColor="text1"/>
          <w:lang w:val="en-US" w:eastAsia="zh-CN"/>
        </w:rPr>
      </w:pPr>
    </w:p>
    <w:p w14:paraId="71ED4CE7" w14:textId="77777777" w:rsidR="00E71183" w:rsidRPr="00434813" w:rsidRDefault="00E71183">
      <w:pPr>
        <w:pStyle w:val="Heading2"/>
        <w:rPr>
          <w:color w:val="000000" w:themeColor="text1"/>
          <w:lang w:val="en-US"/>
        </w:rPr>
      </w:pPr>
      <w:r w:rsidRPr="00434813">
        <w:rPr>
          <w:color w:val="000000" w:themeColor="text1"/>
          <w:lang w:val="en-US"/>
        </w:rPr>
        <w:lastRenderedPageBreak/>
        <w:t>Discussion on 2nd round (if applicable)</w:t>
      </w:r>
    </w:p>
    <w:p w14:paraId="37AC2AC3" w14:textId="77777777" w:rsidR="00E71183" w:rsidRPr="00434813" w:rsidRDefault="00E71183" w:rsidP="00E71183">
      <w:pPr>
        <w:rPr>
          <w:color w:val="000000" w:themeColor="text1"/>
          <w:lang w:val="en-US" w:eastAsia="zh-CN"/>
        </w:rPr>
      </w:pPr>
    </w:p>
    <w:p w14:paraId="62F14398" w14:textId="77777777" w:rsidR="00E71183" w:rsidRPr="00434813" w:rsidRDefault="00E71183">
      <w:pPr>
        <w:pStyle w:val="Heading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Heading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Heading2"/>
      </w:pPr>
      <w:r w:rsidRPr="00B831AE">
        <w:rPr>
          <w:rFonts w:hint="eastAsia"/>
        </w:rPr>
        <w:t>Companies</w:t>
      </w:r>
      <w:r w:rsidRPr="00B831AE">
        <w:t>’</w:t>
      </w:r>
      <w:r w:rsidRPr="00CB0305">
        <w:t xml:space="preserve"> contributions summary</w:t>
      </w:r>
    </w:p>
    <w:tbl>
      <w:tblPr>
        <w:tblStyle w:val="TableGri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CF734B" w:rsidP="00115A97">
            <w:pPr>
              <w:spacing w:before="120" w:after="120"/>
              <w:rPr>
                <w:b/>
                <w:bCs/>
              </w:rPr>
            </w:pPr>
            <w:hyperlink r:id="rId19" w:history="1">
              <w:r w:rsidR="00F35E0E">
                <w:rPr>
                  <w:rStyle w:val="Hyperlink"/>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CF734B" w:rsidP="00115A97">
            <w:pPr>
              <w:spacing w:before="120" w:after="120"/>
              <w:rPr>
                <w:b/>
                <w:bCs/>
              </w:rPr>
            </w:pPr>
            <w:hyperlink r:id="rId20" w:history="1">
              <w:r w:rsidR="00F35E0E">
                <w:rPr>
                  <w:rStyle w:val="Hyperlink"/>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CF734B" w:rsidP="00115A97">
            <w:pPr>
              <w:spacing w:before="120" w:after="120"/>
              <w:rPr>
                <w:b/>
                <w:bCs/>
              </w:rPr>
            </w:pPr>
            <w:hyperlink r:id="rId21" w:history="1">
              <w:r w:rsidR="00F35E0E">
                <w:rPr>
                  <w:rStyle w:val="Hyperlink"/>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 xml:space="preserve">Observation 4: the </w:t>
            </w:r>
            <w:proofErr w:type="spellStart"/>
            <w:r w:rsidRPr="004E70C7">
              <w:rPr>
                <w:lang w:eastAsia="ja-JP" w:bidi="hi-IN"/>
              </w:rPr>
              <w:t>eMBB</w:t>
            </w:r>
            <w:proofErr w:type="spellEnd"/>
            <w:r w:rsidRPr="004E70C7">
              <w:rPr>
                <w:lang w:eastAsia="ja-JP" w:bidi="hi-IN"/>
              </w:rPr>
              <w:t xml:space="preserve">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CF734B" w:rsidP="00115A97">
            <w:pPr>
              <w:spacing w:before="120" w:after="120"/>
            </w:pPr>
            <w:hyperlink r:id="rId22" w:history="1">
              <w:r w:rsidR="00F35E0E">
                <w:rPr>
                  <w:rStyle w:val="Hyperlink"/>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lastRenderedPageBreak/>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71EC0C0A" w14:textId="77777777" w:rsidR="00F35E0E" w:rsidRPr="00434813" w:rsidRDefault="00F35E0E" w:rsidP="00F35E0E">
      <w:pPr>
        <w:rPr>
          <w:lang w:val="en-US"/>
        </w:rPr>
      </w:pPr>
    </w:p>
    <w:p w14:paraId="0796C403" w14:textId="77777777" w:rsidR="00F35E0E" w:rsidRPr="00EE78FF" w:rsidRDefault="00F35E0E" w:rsidP="00F35E0E"/>
    <w:p w14:paraId="3DEA5B9D" w14:textId="77777777" w:rsidR="00F35E0E" w:rsidRPr="00746B5E" w:rsidRDefault="00F35E0E" w:rsidP="00F35E0E">
      <w:pPr>
        <w:pStyle w:val="Heading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Heading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5C6BCC" w14:textId="2A49BF92"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sidR="007547D3">
        <w:rPr>
          <w:rFonts w:eastAsia="SimSun"/>
          <w:color w:val="000000" w:themeColor="text1"/>
          <w:szCs w:val="24"/>
          <w:lang w:eastAsia="zh-CN"/>
        </w:rPr>
        <w:t>Qualcomm</w:t>
      </w:r>
      <w:r w:rsidRPr="00905819">
        <w:rPr>
          <w:rFonts w:eastAsia="SimSun"/>
          <w:color w:val="000000" w:themeColor="text1"/>
          <w:szCs w:val="24"/>
          <w:lang w:eastAsia="zh-CN"/>
        </w:rPr>
        <w:t>, Huawei)</w:t>
      </w:r>
    </w:p>
    <w:p w14:paraId="2FA05B22"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7BE04EC" w14:textId="77777777" w:rsidR="00F35E0E"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Heading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05F808" w14:textId="7FF3BAB9"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7609403E" w14:textId="444F378E"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7F9BF786" w14:textId="2C3C6A08" w:rsidR="00F35E0E" w:rsidRPr="00905819" w:rsidRDefault="00026F5A"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00F35E0E" w:rsidRPr="00905819">
        <w:rPr>
          <w:rFonts w:eastAsia="SimSun"/>
          <w:color w:val="000000" w:themeColor="text1"/>
          <w:szCs w:val="24"/>
          <w:lang w:eastAsia="zh-CN"/>
        </w:rPr>
        <w:t>: 10^-5 (Q</w:t>
      </w:r>
      <w:r>
        <w:rPr>
          <w:rFonts w:eastAsia="SimSun"/>
          <w:color w:val="000000" w:themeColor="text1"/>
          <w:szCs w:val="24"/>
          <w:lang w:eastAsia="zh-CN"/>
        </w:rPr>
        <w:t>ualcom</w:t>
      </w:r>
      <w:r w:rsidR="005E340C">
        <w:rPr>
          <w:rFonts w:eastAsia="SimSun"/>
          <w:color w:val="000000" w:themeColor="text1"/>
          <w:szCs w:val="24"/>
          <w:lang w:eastAsia="zh-CN"/>
        </w:rPr>
        <w:t>m</w:t>
      </w:r>
      <w:r w:rsidR="00F35E0E" w:rsidRPr="00905819">
        <w:rPr>
          <w:rFonts w:eastAsia="SimSun"/>
          <w:color w:val="000000" w:themeColor="text1"/>
          <w:szCs w:val="24"/>
          <w:lang w:eastAsia="zh-CN"/>
        </w:rPr>
        <w:t>)</w:t>
      </w:r>
    </w:p>
    <w:p w14:paraId="1D73D966"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67F281"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C5F0A8" w14:textId="307F7AF5"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072C8EE1" w14:textId="3BDC886F"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572F91F4"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6FF268A" w14:textId="77777777"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Heading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1A6C0BE" w14:textId="099537BF" w:rsidR="007C12AB" w:rsidRPr="007C12AB"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0FB1F0E5" w14:textId="26B966BA" w:rsidR="007C12AB" w:rsidRPr="00905819"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2389274F"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FB5B579" w14:textId="77777777" w:rsidR="007C12AB" w:rsidRPr="00905819"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164AD48" w14:textId="77777777" w:rsidR="00705C3E" w:rsidRPr="00905819" w:rsidRDefault="00705C3E" w:rsidP="00F35E0E">
      <w:pPr>
        <w:pStyle w:val="3GPPNormalText"/>
      </w:pPr>
    </w:p>
    <w:p w14:paraId="5287788C" w14:textId="77777777" w:rsidR="00F35E0E" w:rsidRPr="00434813" w:rsidRDefault="00F35E0E" w:rsidP="00F35E0E">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F35E0E" w:rsidRPr="00746B5E" w14:paraId="50C3696B" w14:textId="77777777" w:rsidTr="00115A97">
        <w:tc>
          <w:tcPr>
            <w:tcW w:w="1242"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35E0E" w:rsidRPr="00746B5E" w14:paraId="35E8F622" w14:textId="77777777" w:rsidTr="00115A97">
        <w:tc>
          <w:tcPr>
            <w:tcW w:w="1242" w:type="dxa"/>
          </w:tcPr>
          <w:p w14:paraId="73B0129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4C57009" w14:textId="77777777" w:rsidR="00F35E0E" w:rsidRPr="00905819" w:rsidRDefault="00F35E0E" w:rsidP="00115A97">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2-1: </w:t>
            </w:r>
          </w:p>
          <w:p w14:paraId="6567F2FE" w14:textId="77777777" w:rsidR="00F35E0E" w:rsidRPr="00905819" w:rsidRDefault="00F35E0E" w:rsidP="00115A97">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2-2:</w:t>
            </w:r>
          </w:p>
          <w:p w14:paraId="5FE1DF6D"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Heading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Heading2"/>
      </w:pPr>
      <w:r w:rsidRPr="00035C50">
        <w:lastRenderedPageBreak/>
        <w:t>Summary</w:t>
      </w:r>
      <w:r w:rsidRPr="00035C50">
        <w:rPr>
          <w:rFonts w:hint="eastAsia"/>
        </w:rPr>
        <w:t xml:space="preserve"> for 1st round </w:t>
      </w:r>
    </w:p>
    <w:p w14:paraId="7EE9193D" w14:textId="77777777" w:rsidR="00F35E0E" w:rsidRPr="00805BE8" w:rsidRDefault="00F35E0E" w:rsidP="00F35E0E">
      <w:pPr>
        <w:pStyle w:val="Heading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5047D16F"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6E3A6EEE"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77777777" w:rsidR="00F35E0E" w:rsidRPr="00905819" w:rsidRDefault="00F35E0E" w:rsidP="00115A97">
            <w:pPr>
              <w:rPr>
                <w:rFonts w:eastAsiaTheme="minorEastAsia"/>
                <w:color w:val="000000" w:themeColor="text1"/>
                <w:lang w:val="en-US" w:eastAsia="zh-CN"/>
              </w:rPr>
            </w:pPr>
          </w:p>
        </w:tc>
        <w:tc>
          <w:tcPr>
            <w:tcW w:w="2932" w:type="dxa"/>
          </w:tcPr>
          <w:p w14:paraId="20FB602D" w14:textId="77777777" w:rsidR="00F35E0E" w:rsidRPr="00905819" w:rsidRDefault="00F35E0E" w:rsidP="00115A97">
            <w:pPr>
              <w:spacing w:after="0"/>
              <w:rPr>
                <w:rFonts w:eastAsiaTheme="minorEastAsia"/>
                <w:color w:val="000000" w:themeColor="text1"/>
                <w:lang w:val="en-US" w:eastAsia="zh-CN"/>
              </w:rPr>
            </w:pPr>
          </w:p>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Heading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EE2E4A0"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8E573E0" w14:textId="77777777" w:rsidR="00F35E0E" w:rsidRPr="00905819" w:rsidRDefault="00F35E0E" w:rsidP="00F35E0E">
      <w:pPr>
        <w:rPr>
          <w:color w:val="000000" w:themeColor="text1"/>
          <w:lang w:val="en-US" w:eastAsia="zh-CN"/>
        </w:rPr>
      </w:pPr>
    </w:p>
    <w:p w14:paraId="559B2853" w14:textId="77777777" w:rsidR="00F35E0E" w:rsidRPr="00434813" w:rsidRDefault="00F35E0E" w:rsidP="00F35E0E">
      <w:pPr>
        <w:pStyle w:val="Heading2"/>
        <w:rPr>
          <w:color w:val="000000" w:themeColor="text1"/>
          <w:lang w:val="en-US"/>
        </w:rPr>
      </w:pPr>
      <w:r w:rsidRPr="00434813">
        <w:rPr>
          <w:color w:val="000000" w:themeColor="text1"/>
          <w:lang w:val="en-US"/>
        </w:rPr>
        <w:t>Discussion on 2nd round (if applicable)</w:t>
      </w:r>
    </w:p>
    <w:p w14:paraId="3C66CAB9" w14:textId="77777777" w:rsidR="00F35E0E" w:rsidRPr="00434813" w:rsidRDefault="00F35E0E" w:rsidP="00F35E0E">
      <w:pPr>
        <w:rPr>
          <w:color w:val="000000" w:themeColor="text1"/>
          <w:lang w:val="en-US" w:eastAsia="zh-CN"/>
        </w:rPr>
      </w:pPr>
    </w:p>
    <w:p w14:paraId="4E7BFB7D" w14:textId="77777777" w:rsidR="00F35E0E" w:rsidRPr="00434813" w:rsidRDefault="00F35E0E" w:rsidP="00F35E0E">
      <w:pPr>
        <w:pStyle w:val="Heading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Heading1"/>
        <w:rPr>
          <w:lang w:val="en-US" w:eastAsia="ja-JP"/>
        </w:rPr>
      </w:pPr>
      <w:r w:rsidRPr="00434813">
        <w:rPr>
          <w:lang w:val="en-US" w:eastAsia="ja-JP"/>
        </w:rPr>
        <w:lastRenderedPageBreak/>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CF734B" w:rsidP="00661986">
            <w:pPr>
              <w:spacing w:before="120" w:after="120"/>
              <w:rPr>
                <w:b/>
                <w:bCs/>
              </w:rPr>
            </w:pPr>
            <w:hyperlink r:id="rId23" w:history="1">
              <w:r w:rsidR="00300642">
                <w:rPr>
                  <w:rStyle w:val="Hyperlink"/>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w:t>
            </w:r>
            <w:proofErr w:type="gramStart"/>
            <w:r w:rsidRPr="00FE1F6C">
              <w:rPr>
                <w:bCs/>
                <w:lang w:eastAsia="en-GB"/>
              </w:rPr>
              <w:t>1]%</w:t>
            </w:r>
            <w:proofErr w:type="gramEnd"/>
            <w:r w:rsidRPr="00FE1F6C">
              <w:rPr>
                <w:bCs/>
                <w:lang w:eastAsia="en-GB"/>
              </w:rPr>
              <w:t xml:space="preserve"> BLER requirement.</w:t>
            </w:r>
          </w:p>
        </w:tc>
      </w:tr>
      <w:tr w:rsidR="00300642" w:rsidRPr="00F53FE2" w14:paraId="7CC00CB3" w14:textId="77777777" w:rsidTr="00D30E49">
        <w:trPr>
          <w:trHeight w:val="468"/>
        </w:trPr>
        <w:tc>
          <w:tcPr>
            <w:tcW w:w="1129" w:type="dxa"/>
          </w:tcPr>
          <w:p w14:paraId="6784DB44" w14:textId="77777777" w:rsidR="00300642" w:rsidRPr="00805BE8" w:rsidRDefault="00CF734B" w:rsidP="00661986">
            <w:pPr>
              <w:spacing w:before="120" w:after="120"/>
              <w:rPr>
                <w:b/>
                <w:bCs/>
              </w:rPr>
            </w:pPr>
            <w:hyperlink r:id="rId24" w:history="1">
              <w:r w:rsidR="00300642">
                <w:rPr>
                  <w:rStyle w:val="Hyperlink"/>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w:t>
            </w:r>
            <w:proofErr w:type="spellStart"/>
            <w:r w:rsidRPr="00FE1F6C">
              <w:rPr>
                <w:rFonts w:hint="eastAsia"/>
                <w:lang w:eastAsia="zh-CN"/>
              </w:rPr>
              <w:t>KHz</w:t>
            </w:r>
            <w:proofErr w:type="spellEnd"/>
            <w:r w:rsidRPr="00FE1F6C">
              <w:rPr>
                <w:rFonts w:hint="eastAsia"/>
                <w:lang w:eastAsia="zh-CN"/>
              </w:rPr>
              <w:t xml:space="preserve">, 10 MHz; </w:t>
            </w:r>
            <w:r w:rsidRPr="00FE1F6C">
              <w:rPr>
                <w:lang w:eastAsia="zh-CN"/>
              </w:rPr>
              <w:t xml:space="preserve">30 </w:t>
            </w:r>
            <w:proofErr w:type="spellStart"/>
            <w:r w:rsidRPr="00FE1F6C">
              <w:rPr>
                <w:lang w:eastAsia="zh-CN"/>
              </w:rPr>
              <w:t>KHz</w:t>
            </w:r>
            <w:proofErr w:type="spellEnd"/>
            <w:r w:rsidRPr="00FE1F6C">
              <w:rPr>
                <w:lang w:eastAsia="zh-CN"/>
              </w:rPr>
              <w:t>,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CF734B" w:rsidP="00661986">
            <w:pPr>
              <w:spacing w:before="120" w:after="120"/>
              <w:rPr>
                <w:b/>
                <w:bCs/>
              </w:rPr>
            </w:pPr>
            <w:hyperlink r:id="rId25" w:history="1">
              <w:r w:rsidR="00300642">
                <w:rPr>
                  <w:rStyle w:val="Hyperlink"/>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CF734B" w:rsidP="00661986">
            <w:pPr>
              <w:spacing w:before="120" w:after="120"/>
              <w:rPr>
                <w:b/>
                <w:bCs/>
              </w:rPr>
            </w:pPr>
            <w:hyperlink r:id="rId26" w:history="1">
              <w:r w:rsidR="00300642">
                <w:rPr>
                  <w:rStyle w:val="Hyperlink"/>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lastRenderedPageBreak/>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CF734B" w:rsidP="00661986">
            <w:pPr>
              <w:spacing w:before="120" w:after="120"/>
            </w:pPr>
            <w:hyperlink r:id="rId27" w:history="1">
              <w:r w:rsidR="00300642">
                <w:rPr>
                  <w:rStyle w:val="Hyperlink"/>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CF734B" w:rsidP="00661986">
            <w:pPr>
              <w:spacing w:before="120" w:after="120"/>
            </w:pPr>
            <w:hyperlink r:id="rId28" w:history="1">
              <w:r w:rsidR="00300642">
                <w:rPr>
                  <w:rStyle w:val="Hyperlink"/>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Heading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Heading3"/>
        <w:rPr>
          <w:sz w:val="24"/>
          <w:szCs w:val="16"/>
          <w:lang w:val="en-US"/>
        </w:rPr>
      </w:pPr>
      <w:r w:rsidRPr="00434813">
        <w:rPr>
          <w:sz w:val="24"/>
          <w:szCs w:val="16"/>
          <w:lang w:val="en-US"/>
        </w:rPr>
        <w:lastRenderedPageBreak/>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653C30">
      <w:pPr>
        <w:numPr>
          <w:ilvl w:val="0"/>
          <w:numId w:val="16"/>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653C30">
      <w:pPr>
        <w:numPr>
          <w:ilvl w:val="2"/>
          <w:numId w:val="16"/>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5DFE1F2" w14:textId="4C7D9D39"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1% (Intel, Samsung, Nokia</w:t>
      </w:r>
      <w:ins w:id="37" w:author="Huawei" w:date="2020-02-25T16:32:00Z">
        <w:r w:rsidR="00CB057B">
          <w:rPr>
            <w:bCs/>
            <w:lang w:eastAsia="en-GB"/>
          </w:rPr>
          <w:t>, Huawei</w:t>
        </w:r>
      </w:ins>
      <w:r w:rsidRPr="0038259A">
        <w:rPr>
          <w:bCs/>
          <w:lang w:eastAsia="en-GB"/>
        </w:rPr>
        <w:t>)</w:t>
      </w:r>
    </w:p>
    <w:p w14:paraId="58EBF7AD"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(Ericsson)</w:t>
      </w:r>
    </w:p>
    <w:p w14:paraId="6F897DDD"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0.1% (Huawei)</w:t>
      </w:r>
    </w:p>
    <w:p w14:paraId="08AE753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7D337B7"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5C0AB99" w14:textId="77777777" w:rsidR="008C669E" w:rsidRDefault="008C669E" w:rsidP="008B6AE3">
      <w:pPr>
        <w:spacing w:after="120"/>
        <w:rPr>
          <w:ins w:id="38" w:author="Huawei" w:date="2020-02-25T11:07:00Z"/>
          <w:szCs w:val="24"/>
          <w:lang w:eastAsia="zh-CN"/>
        </w:rPr>
      </w:pPr>
    </w:p>
    <w:p w14:paraId="18AE99B5" w14:textId="1A50AF8F" w:rsidR="008C669E" w:rsidRPr="00905819" w:rsidRDefault="008C669E" w:rsidP="008C669E">
      <w:pPr>
        <w:rPr>
          <w:ins w:id="39" w:author="Huawei" w:date="2020-02-25T11:07:00Z"/>
          <w:b/>
          <w:u w:val="single"/>
          <w:lang w:eastAsia="ko-KR"/>
        </w:rPr>
      </w:pPr>
      <w:ins w:id="40" w:author="Huawei" w:date="2020-02-25T11:07:00Z">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ins>
    </w:p>
    <w:p w14:paraId="7D4B7A0F"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ins w:id="41" w:author="Huawei" w:date="2020-02-25T11:07:00Z"/>
          <w:rFonts w:eastAsia="SimSun"/>
          <w:szCs w:val="24"/>
          <w:lang w:eastAsia="zh-CN"/>
        </w:rPr>
      </w:pPr>
      <w:ins w:id="42" w:author="Huawei" w:date="2020-02-25T11:07:00Z">
        <w:r w:rsidRPr="0038259A">
          <w:rPr>
            <w:rFonts w:eastAsia="SimSun"/>
            <w:szCs w:val="24"/>
            <w:lang w:eastAsia="zh-CN"/>
          </w:rPr>
          <w:t>Proposals</w:t>
        </w:r>
      </w:ins>
    </w:p>
    <w:p w14:paraId="53969253" w14:textId="413EC36C" w:rsidR="008C669E" w:rsidRPr="0038259A" w:rsidRDefault="008C669E" w:rsidP="008C669E">
      <w:pPr>
        <w:pStyle w:val="ListParagraph"/>
        <w:numPr>
          <w:ilvl w:val="1"/>
          <w:numId w:val="2"/>
        </w:numPr>
        <w:overflowPunct/>
        <w:autoSpaceDE/>
        <w:autoSpaceDN/>
        <w:adjustRightInd/>
        <w:spacing w:after="120"/>
        <w:ind w:left="1440" w:firstLineChars="0"/>
        <w:textAlignment w:val="auto"/>
        <w:rPr>
          <w:ins w:id="43" w:author="Huawei" w:date="2020-02-25T11:07:00Z"/>
          <w:rFonts w:eastAsia="SimSun"/>
          <w:szCs w:val="24"/>
          <w:lang w:eastAsia="zh-CN"/>
        </w:rPr>
      </w:pPr>
      <w:ins w:id="44" w:author="Huawei" w:date="2020-02-25T11:07:00Z">
        <w:r w:rsidRPr="0038259A">
          <w:rPr>
            <w:rFonts w:eastAsia="SimSun"/>
            <w:szCs w:val="24"/>
            <w:lang w:eastAsia="zh-CN"/>
          </w:rPr>
          <w:t xml:space="preserve">Option 1: </w:t>
        </w:r>
      </w:ins>
      <w:ins w:id="45" w:author="Huawei" w:date="2020-02-25T11:08:00Z">
        <w:r>
          <w:rPr>
            <w:rFonts w:eastAsia="SimSun"/>
            <w:szCs w:val="24"/>
            <w:lang w:eastAsia="zh-CN"/>
          </w:rPr>
          <w:t>1</w:t>
        </w:r>
        <w:r w:rsidRPr="008C669E">
          <w:rPr>
            <w:rFonts w:eastAsia="SimSun"/>
            <w:szCs w:val="24"/>
            <w:vertAlign w:val="superscript"/>
            <w:lang w:eastAsia="zh-CN"/>
            <w:rPrChange w:id="46" w:author="Huawei" w:date="2020-02-25T11:08:00Z">
              <w:rPr>
                <w:rFonts w:eastAsia="SimSun"/>
                <w:szCs w:val="24"/>
                <w:lang w:eastAsia="zh-CN"/>
              </w:rPr>
            </w:rPrChange>
          </w:rPr>
          <w:t>st</w:t>
        </w:r>
        <w:r>
          <w:rPr>
            <w:rFonts w:eastAsia="SimSun"/>
            <w:szCs w:val="24"/>
            <w:lang w:eastAsia="zh-CN"/>
          </w:rPr>
          <w:t xml:space="preserve"> transmission BLER (Ericsson)</w:t>
        </w:r>
      </w:ins>
    </w:p>
    <w:p w14:paraId="5278642D" w14:textId="3CD01379" w:rsidR="008C669E" w:rsidRDefault="008C669E" w:rsidP="008C669E">
      <w:pPr>
        <w:pStyle w:val="ListParagraph"/>
        <w:numPr>
          <w:ilvl w:val="1"/>
          <w:numId w:val="2"/>
        </w:numPr>
        <w:overflowPunct/>
        <w:autoSpaceDE/>
        <w:autoSpaceDN/>
        <w:adjustRightInd/>
        <w:spacing w:after="120"/>
        <w:ind w:left="1440" w:firstLineChars="0"/>
        <w:textAlignment w:val="auto"/>
        <w:rPr>
          <w:ins w:id="47" w:author="Huawei" w:date="2020-02-25T11:07:00Z"/>
          <w:rFonts w:eastAsia="SimSun"/>
          <w:szCs w:val="24"/>
          <w:lang w:eastAsia="zh-CN"/>
        </w:rPr>
      </w:pPr>
      <w:ins w:id="48" w:author="Huawei" w:date="2020-02-25T11:07:00Z">
        <w:r w:rsidRPr="0038259A">
          <w:rPr>
            <w:rFonts w:eastAsia="SimSun"/>
            <w:szCs w:val="24"/>
            <w:lang w:eastAsia="zh-CN"/>
          </w:rPr>
          <w:t xml:space="preserve">Option 2: </w:t>
        </w:r>
      </w:ins>
      <w:ins w:id="49" w:author="Huawei" w:date="2020-02-25T11:08:00Z">
        <w:r>
          <w:rPr>
            <w:rFonts w:eastAsia="SimSun"/>
            <w:szCs w:val="24"/>
            <w:lang w:eastAsia="zh-CN"/>
          </w:rPr>
          <w:t>BLER after all transmission</w:t>
        </w:r>
      </w:ins>
      <w:ins w:id="50" w:author="Huawei" w:date="2020-02-25T11:09:00Z">
        <w:r>
          <w:rPr>
            <w:rFonts w:eastAsia="SimSun"/>
            <w:szCs w:val="24"/>
            <w:lang w:eastAsia="zh-CN"/>
          </w:rPr>
          <w:t xml:space="preserve"> if HARQ activated </w:t>
        </w:r>
      </w:ins>
      <w:ins w:id="51" w:author="Huawei" w:date="2020-02-25T11:07:00Z">
        <w:r w:rsidRPr="0038259A">
          <w:rPr>
            <w:rFonts w:eastAsia="SimSun"/>
            <w:szCs w:val="24"/>
            <w:lang w:eastAsia="zh-CN"/>
          </w:rPr>
          <w:t>(Ericsson)</w:t>
        </w:r>
      </w:ins>
    </w:p>
    <w:p w14:paraId="183C5DB1"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ins w:id="52" w:author="Huawei" w:date="2020-02-25T11:07:00Z"/>
          <w:rFonts w:eastAsia="SimSun"/>
          <w:szCs w:val="24"/>
          <w:lang w:eastAsia="zh-CN"/>
        </w:rPr>
      </w:pPr>
      <w:ins w:id="53" w:author="Huawei" w:date="2020-02-25T11:07:00Z">
        <w:r w:rsidRPr="0038259A">
          <w:rPr>
            <w:rFonts w:eastAsia="SimSun"/>
            <w:szCs w:val="24"/>
            <w:lang w:eastAsia="zh-CN"/>
          </w:rPr>
          <w:t>Recommended WF</w:t>
        </w:r>
      </w:ins>
    </w:p>
    <w:p w14:paraId="5EE2FB6F" w14:textId="77777777" w:rsidR="008C669E" w:rsidRDefault="008C669E" w:rsidP="008C669E">
      <w:pPr>
        <w:pStyle w:val="ListParagraph"/>
        <w:numPr>
          <w:ilvl w:val="1"/>
          <w:numId w:val="2"/>
        </w:numPr>
        <w:overflowPunct/>
        <w:autoSpaceDE/>
        <w:autoSpaceDN/>
        <w:adjustRightInd/>
        <w:spacing w:after="120"/>
        <w:ind w:left="1440" w:firstLineChars="0"/>
        <w:textAlignment w:val="auto"/>
        <w:rPr>
          <w:ins w:id="54" w:author="Huawei" w:date="2020-02-25T11:07:00Z"/>
          <w:rFonts w:eastAsia="SimSun"/>
          <w:szCs w:val="24"/>
          <w:lang w:eastAsia="zh-CN"/>
        </w:rPr>
      </w:pPr>
      <w:ins w:id="55" w:author="Huawei" w:date="2020-02-25T11:07:00Z">
        <w:r w:rsidRPr="0038259A">
          <w:rPr>
            <w:rFonts w:eastAsia="SimSun"/>
            <w:szCs w:val="24"/>
            <w:lang w:eastAsia="zh-CN"/>
          </w:rPr>
          <w:t>TBA</w:t>
        </w:r>
      </w:ins>
    </w:p>
    <w:p w14:paraId="44D4AAA4" w14:textId="77777777" w:rsidR="008C669E" w:rsidRDefault="008C669E" w:rsidP="008C669E">
      <w:pPr>
        <w:spacing w:after="120"/>
        <w:rPr>
          <w:ins w:id="56" w:author="Huawei" w:date="2020-02-25T11:07:00Z"/>
          <w:szCs w:val="24"/>
          <w:lang w:eastAsia="zh-CN"/>
        </w:rPr>
      </w:pPr>
    </w:p>
    <w:p w14:paraId="0160FD4E" w14:textId="25F63904" w:rsidR="008B6AE3" w:rsidRPr="008B6AE3" w:rsidDel="00C3487B" w:rsidRDefault="008B6AE3" w:rsidP="008B6AE3">
      <w:pPr>
        <w:spacing w:after="120"/>
        <w:rPr>
          <w:del w:id="57" w:author="Huawei" w:date="2020-02-25T11:10:00Z"/>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77340FF" w14:textId="457F8C55"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99</w:t>
      </w:r>
      <w:proofErr w:type="gramStart"/>
      <w:r w:rsidRPr="0038259A">
        <w:rPr>
          <w:bCs/>
          <w:lang w:eastAsia="en-GB"/>
        </w:rPr>
        <w:t xml:space="preserve">% </w:t>
      </w:r>
      <w:r w:rsidR="009937AD">
        <w:rPr>
          <w:bCs/>
          <w:lang w:eastAsia="en-GB"/>
        </w:rPr>
        <w:t>,</w:t>
      </w:r>
      <w:proofErr w:type="gramEnd"/>
      <w:r w:rsidR="009937AD">
        <w:rPr>
          <w:bCs/>
          <w:lang w:eastAsia="en-GB"/>
        </w:rPr>
        <w:t xml:space="preserve"> i.e. 1-BLER or better </w:t>
      </w:r>
      <w:r w:rsidRPr="0038259A">
        <w:rPr>
          <w:bCs/>
          <w:lang w:eastAsia="en-GB"/>
        </w:rPr>
        <w:t>(Nokia</w:t>
      </w:r>
      <w:ins w:id="58" w:author="Huawei" w:date="2020-02-25T11:10:00Z">
        <w:r w:rsidR="00C3487B">
          <w:rPr>
            <w:bCs/>
            <w:lang w:eastAsia="en-GB"/>
          </w:rPr>
          <w:t>, Ericsson</w:t>
        </w:r>
      </w:ins>
      <w:r w:rsidRPr="0038259A">
        <w:rPr>
          <w:bCs/>
          <w:lang w:eastAsia="en-GB"/>
        </w:rPr>
        <w:t>)</w:t>
      </w:r>
      <w:r w:rsidR="009937AD">
        <w:rPr>
          <w:bCs/>
          <w:lang w:eastAsia="en-GB"/>
        </w:rPr>
        <w:t xml:space="preserve"> </w:t>
      </w:r>
    </w:p>
    <w:p w14:paraId="6B9121CB"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 (Ericsson)</w:t>
      </w:r>
    </w:p>
    <w:p w14:paraId="39CA5A90"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011CDB"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4ED1B3F" w14:textId="77777777" w:rsidR="00300642" w:rsidRPr="0038259A" w:rsidRDefault="00300642"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FDD</w:t>
      </w:r>
    </w:p>
    <w:p w14:paraId="573B26FD" w14:textId="15CE8033"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ins w:id="59" w:author="Huawei" w:date="2020-02-25T11:21:00Z">
        <w:r w:rsidR="00045891">
          <w:rPr>
            <w:rFonts w:eastAsia="SimSun"/>
            <w:szCs w:val="24"/>
            <w:lang w:eastAsia="zh-CN"/>
          </w:rPr>
          <w:t>, Ericsson</w:t>
        </w:r>
      </w:ins>
      <w:r w:rsidRPr="0038259A">
        <w:rPr>
          <w:rFonts w:eastAsia="SimSun"/>
          <w:szCs w:val="24"/>
          <w:lang w:eastAsia="zh-CN"/>
        </w:rPr>
        <w:t>)</w:t>
      </w:r>
    </w:p>
    <w:p w14:paraId="577A43CE" w14:textId="3B773240" w:rsidR="004D22BD" w:rsidRPr="00717F85" w:rsidDel="00717F85" w:rsidRDefault="00300642" w:rsidP="00434813">
      <w:pPr>
        <w:pStyle w:val="ListParagraph"/>
        <w:numPr>
          <w:ilvl w:val="2"/>
          <w:numId w:val="2"/>
        </w:numPr>
        <w:overflowPunct/>
        <w:autoSpaceDE/>
        <w:autoSpaceDN/>
        <w:adjustRightInd/>
        <w:spacing w:after="120"/>
        <w:ind w:firstLineChars="0"/>
        <w:textAlignment w:val="auto"/>
        <w:rPr>
          <w:del w:id="60" w:author="Huawei" w:date="2020-02-25T15:01:00Z"/>
          <w:rFonts w:eastAsia="SimSun"/>
          <w:szCs w:val="24"/>
          <w:lang w:eastAsia="zh-CN"/>
        </w:rPr>
      </w:pPr>
      <w:r w:rsidRPr="00717F85">
        <w:rPr>
          <w:rFonts w:eastAsia="SimSun"/>
          <w:szCs w:val="24"/>
          <w:lang w:eastAsia="zh-CN"/>
        </w:rPr>
        <w:lastRenderedPageBreak/>
        <w:t>Option 2: 4 (Nokia, Huawei)</w:t>
      </w:r>
    </w:p>
    <w:p w14:paraId="07AF4890" w14:textId="6891FB4B" w:rsidR="00300642" w:rsidRDefault="008B4712" w:rsidP="000C2B75">
      <w:pPr>
        <w:pStyle w:val="ListParagraph"/>
        <w:numPr>
          <w:ilvl w:val="2"/>
          <w:numId w:val="2"/>
        </w:numPr>
        <w:overflowPunct/>
        <w:autoSpaceDE/>
        <w:autoSpaceDN/>
        <w:adjustRightInd/>
        <w:spacing w:after="120"/>
        <w:ind w:firstLineChars="0"/>
        <w:textAlignment w:val="auto"/>
        <w:rPr>
          <w:ins w:id="61" w:author="Huawei" w:date="2020-02-25T15:01:00Z"/>
          <w:rFonts w:eastAsia="SimSun"/>
          <w:szCs w:val="24"/>
          <w:lang w:eastAsia="zh-CN"/>
        </w:rPr>
      </w:pPr>
      <w:r w:rsidRPr="00717F85">
        <w:rPr>
          <w:rFonts w:eastAsia="SimSun"/>
          <w:szCs w:val="24"/>
          <w:lang w:eastAsia="zh-CN"/>
        </w:rPr>
        <w:t xml:space="preserve">Option 3: </w:t>
      </w:r>
      <w:r w:rsidR="00566803" w:rsidRPr="00717F85">
        <w:rPr>
          <w:rFonts w:eastAsia="SimSun"/>
          <w:szCs w:val="24"/>
          <w:lang w:eastAsia="zh-CN"/>
        </w:rPr>
        <w:t>4</w:t>
      </w:r>
      <w:r w:rsidR="00566803" w:rsidRPr="00717F85">
        <w:rPr>
          <w:rFonts w:eastAsia="SimSun" w:hint="eastAsia"/>
          <w:szCs w:val="24"/>
          <w:lang w:eastAsia="zh-CN"/>
        </w:rPr>
        <w:t>,</w:t>
      </w:r>
      <w:r w:rsidR="00566803" w:rsidRPr="00717F85">
        <w:rPr>
          <w:rFonts w:eastAsia="SimSun"/>
          <w:szCs w:val="24"/>
          <w:lang w:eastAsia="zh-CN"/>
        </w:rPr>
        <w:t xml:space="preserve"> </w:t>
      </w:r>
      <w:proofErr w:type="gramStart"/>
      <w:r w:rsidR="00300642" w:rsidRPr="00717F85">
        <w:rPr>
          <w:rFonts w:eastAsia="SimSun"/>
          <w:szCs w:val="24"/>
          <w:lang w:eastAsia="zh-CN"/>
        </w:rPr>
        <w:t>8  (</w:t>
      </w:r>
      <w:proofErr w:type="gramEnd"/>
      <w:r w:rsidR="00300642" w:rsidRPr="00717F85">
        <w:rPr>
          <w:rFonts w:eastAsia="SimSun"/>
          <w:szCs w:val="24"/>
          <w:lang w:eastAsia="zh-CN"/>
        </w:rPr>
        <w:t>Ericsson)</w:t>
      </w:r>
    </w:p>
    <w:p w14:paraId="46524975" w14:textId="77777777" w:rsidR="00717F85" w:rsidRPr="0038259A" w:rsidRDefault="00717F85" w:rsidP="00717F85">
      <w:pPr>
        <w:pStyle w:val="ListParagraph"/>
        <w:numPr>
          <w:ilvl w:val="2"/>
          <w:numId w:val="2"/>
        </w:numPr>
        <w:overflowPunct/>
        <w:autoSpaceDE/>
        <w:autoSpaceDN/>
        <w:adjustRightInd/>
        <w:spacing w:after="120"/>
        <w:ind w:firstLineChars="0"/>
        <w:textAlignment w:val="auto"/>
        <w:rPr>
          <w:ins w:id="62" w:author="Huawei" w:date="2020-02-25T15:01:00Z"/>
          <w:rFonts w:eastAsia="SimSun"/>
          <w:szCs w:val="24"/>
          <w:lang w:eastAsia="zh-CN"/>
        </w:rPr>
      </w:pPr>
      <w:ins w:id="63" w:author="Huawei" w:date="2020-02-25T15:01:00Z">
        <w:r>
          <w:rPr>
            <w:rFonts w:eastAsia="SimSun"/>
            <w:szCs w:val="24"/>
            <w:lang w:eastAsia="zh-CN"/>
          </w:rPr>
          <w:t>Option 3: 8 (</w:t>
        </w:r>
        <w:proofErr w:type="spellStart"/>
        <w:r>
          <w:rPr>
            <w:rFonts w:eastAsia="SimSun"/>
            <w:szCs w:val="24"/>
            <w:lang w:eastAsia="zh-CN"/>
          </w:rPr>
          <w:t>DoCoMO</w:t>
        </w:r>
        <w:proofErr w:type="spellEnd"/>
        <w:r>
          <w:rPr>
            <w:rFonts w:eastAsia="SimSun"/>
            <w:szCs w:val="24"/>
            <w:lang w:eastAsia="zh-CN"/>
          </w:rPr>
          <w:t>)</w:t>
        </w:r>
      </w:ins>
    </w:p>
    <w:p w14:paraId="66CFA0A2" w14:textId="77777777" w:rsidR="00717F85" w:rsidRPr="00717F85" w:rsidRDefault="00717F85"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p>
    <w:p w14:paraId="6A7F801F" w14:textId="77777777" w:rsidR="00300642" w:rsidRPr="0038259A" w:rsidRDefault="00300642"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TDD</w:t>
      </w:r>
    </w:p>
    <w:p w14:paraId="38630DDD" w14:textId="0E00E49F"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r w:rsidR="008B4712">
        <w:rPr>
          <w:rFonts w:eastAsia="SimSun" w:hint="eastAsia"/>
          <w:szCs w:val="24"/>
          <w:lang w:eastAsia="zh-CN"/>
        </w:rPr>
        <w:t>,</w:t>
      </w:r>
      <w:r w:rsidR="008B4712">
        <w:rPr>
          <w:rFonts w:eastAsia="SimSun"/>
          <w:szCs w:val="24"/>
          <w:lang w:eastAsia="zh-CN"/>
        </w:rPr>
        <w:t xml:space="preserve"> E</w:t>
      </w:r>
      <w:r w:rsidR="008B4712">
        <w:rPr>
          <w:rFonts w:eastAsia="SimSun" w:hint="eastAsia"/>
          <w:szCs w:val="24"/>
          <w:lang w:eastAsia="zh-CN"/>
        </w:rPr>
        <w:t>ricsson</w:t>
      </w:r>
      <w:r w:rsidRPr="0038259A">
        <w:rPr>
          <w:rFonts w:eastAsia="SimSun"/>
          <w:szCs w:val="24"/>
          <w:lang w:eastAsia="zh-CN"/>
        </w:rPr>
        <w:t>)</w:t>
      </w:r>
    </w:p>
    <w:p w14:paraId="4B17A0A4" w14:textId="77777777"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4 (Nokia</w:t>
      </w:r>
      <w:r>
        <w:rPr>
          <w:rFonts w:eastAsia="SimSun"/>
          <w:szCs w:val="24"/>
          <w:lang w:eastAsia="zh-CN"/>
        </w:rPr>
        <w:t>, Huawei</w:t>
      </w:r>
      <w:r w:rsidRPr="0038259A">
        <w:rPr>
          <w:rFonts w:eastAsia="SimSun"/>
          <w:szCs w:val="24"/>
          <w:lang w:eastAsia="zh-CN"/>
        </w:rPr>
        <w:t>)</w:t>
      </w:r>
    </w:p>
    <w:p w14:paraId="4B903F0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7CFC49D"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3958A4C" w14:textId="77777777" w:rsidR="00413C1F" w:rsidRPr="0038259A"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p>
    <w:p w14:paraId="1AE73245" w14:textId="5DD8E8D7" w:rsidR="00413C1F"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Huawei</w:t>
      </w:r>
      <w:ins w:id="64" w:author="Huawei" w:date="2020-02-25T11:21:00Z">
        <w:r w:rsidR="00045891">
          <w:rPr>
            <w:rFonts w:eastAsia="SimSun"/>
            <w:szCs w:val="24"/>
            <w:lang w:eastAsia="zh-CN"/>
          </w:rPr>
          <w:t>, Ericsson</w:t>
        </w:r>
      </w:ins>
      <w:ins w:id="65" w:author="Huawei" w:date="2020-02-25T15:01:00Z">
        <w:r w:rsidR="00717F85">
          <w:rPr>
            <w:rFonts w:eastAsia="SimSun"/>
            <w:szCs w:val="24"/>
            <w:lang w:eastAsia="zh-CN"/>
          </w:rPr>
          <w:t xml:space="preserve"> in case AL=2</w:t>
        </w:r>
      </w:ins>
      <w:ins w:id="66" w:author="Huawei" w:date="2020-02-25T15:00:00Z">
        <w:r w:rsidR="004D22BD">
          <w:rPr>
            <w:rFonts w:eastAsia="SimSun"/>
            <w:szCs w:val="24"/>
            <w:lang w:eastAsia="zh-CN"/>
          </w:rPr>
          <w:t>, DoCoMo</w:t>
        </w:r>
      </w:ins>
      <w:r w:rsidRPr="0038259A">
        <w:rPr>
          <w:rFonts w:eastAsia="SimSun"/>
          <w:szCs w:val="24"/>
          <w:lang w:eastAsia="zh-CN"/>
        </w:rPr>
        <w:t>)</w:t>
      </w:r>
    </w:p>
    <w:p w14:paraId="07218F9A" w14:textId="49EDA001" w:rsidR="006A1A92" w:rsidRPr="0038259A" w:rsidRDefault="006A1A92"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HARQ activated </w:t>
      </w:r>
      <w:r>
        <w:rPr>
          <w:rFonts w:eastAsia="SimSun" w:hint="eastAsia"/>
          <w:szCs w:val="24"/>
          <w:lang w:eastAsia="zh-CN"/>
        </w:rPr>
        <w:t>(</w:t>
      </w:r>
      <w:r>
        <w:rPr>
          <w:rFonts w:eastAsia="SimSun"/>
          <w:szCs w:val="24"/>
          <w:lang w:eastAsia="zh-CN"/>
        </w:rPr>
        <w:t>Nokia)</w:t>
      </w:r>
    </w:p>
    <w:p w14:paraId="32803E6F"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4C0693" w14:textId="42D636D9" w:rsidR="00413C1F" w:rsidRPr="00A727A7" w:rsidRDefault="00413C1F"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6F1FD87" w14:textId="77777777" w:rsidR="00413C1F" w:rsidRDefault="00413C1F" w:rsidP="008B6AE3">
      <w:pPr>
        <w:spacing w:after="120"/>
        <w:rPr>
          <w:szCs w:val="24"/>
          <w:lang w:eastAsia="zh-CN"/>
        </w:rPr>
      </w:pP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0DB1257" w14:textId="77777777" w:rsidR="00300642" w:rsidRDefault="00300642" w:rsidP="000C2B75">
      <w:pPr>
        <w:pStyle w:val="ListParagraph"/>
        <w:numPr>
          <w:ilvl w:val="1"/>
          <w:numId w:val="2"/>
        </w:numPr>
        <w:overflowPunct/>
        <w:autoSpaceDE/>
        <w:autoSpaceDN/>
        <w:adjustRightInd/>
        <w:spacing w:after="120"/>
        <w:ind w:firstLineChars="0"/>
        <w:textAlignment w:val="auto"/>
        <w:rPr>
          <w:ins w:id="67" w:author="Huawei" w:date="2020-02-25T15:02:00Z"/>
          <w:rFonts w:eastAsia="SimSun"/>
          <w:szCs w:val="24"/>
          <w:lang w:eastAsia="zh-CN"/>
        </w:rPr>
      </w:pPr>
      <w:r w:rsidRPr="0038259A">
        <w:rPr>
          <w:rFonts w:eastAsia="SimSun"/>
          <w:szCs w:val="24"/>
          <w:lang w:eastAsia="zh-CN"/>
        </w:rPr>
        <w:t>Option 1: CP-OFDM (Ericsson, Huawei, Samsung)</w:t>
      </w:r>
    </w:p>
    <w:p w14:paraId="65696A0D" w14:textId="005022EF" w:rsidR="00717F85" w:rsidRPr="0038259A" w:rsidRDefault="00717F85"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ins w:id="68" w:author="Huawei" w:date="2020-02-25T15:02:00Z">
        <w:r>
          <w:rPr>
            <w:rFonts w:eastAsia="SimSun"/>
            <w:szCs w:val="24"/>
            <w:lang w:eastAsia="zh-CN"/>
          </w:rPr>
          <w:t>Option 2</w:t>
        </w:r>
        <w:r>
          <w:rPr>
            <w:rFonts w:eastAsia="SimSun" w:hint="eastAsia"/>
            <w:szCs w:val="24"/>
            <w:lang w:eastAsia="zh-CN"/>
          </w:rPr>
          <w:t>: DFT-s-OFDM (</w:t>
        </w:r>
        <w:r>
          <w:rPr>
            <w:rFonts w:eastAsia="SimSun"/>
            <w:szCs w:val="24"/>
            <w:lang w:eastAsia="zh-CN"/>
          </w:rPr>
          <w:t>DoCoMo</w:t>
        </w:r>
        <w:r>
          <w:rPr>
            <w:rFonts w:eastAsia="SimSun" w:hint="eastAsia"/>
            <w:szCs w:val="24"/>
            <w:lang w:eastAsia="zh-CN"/>
          </w:rPr>
          <w:t>)</w:t>
        </w:r>
      </w:ins>
    </w:p>
    <w:p w14:paraId="6F5B43B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B416820"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82E1437" w14:textId="1D58D217" w:rsidR="00A727A7" w:rsidRPr="0038259A" w:rsidRDefault="00A727A7"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38259A">
        <w:rPr>
          <w:rFonts w:eastAsia="SimSun"/>
          <w:szCs w:val="24"/>
          <w:lang w:eastAsia="zh-CN"/>
        </w:rPr>
        <w:t>: MCS 5 in table 3</w:t>
      </w:r>
      <w:r>
        <w:rPr>
          <w:rFonts w:eastAsia="SimSun"/>
          <w:szCs w:val="24"/>
          <w:lang w:eastAsia="zh-CN"/>
        </w:rPr>
        <w:t xml:space="preserve"> </w:t>
      </w:r>
      <w:r w:rsidRPr="0038259A">
        <w:rPr>
          <w:rFonts w:eastAsia="SimSun"/>
          <w:szCs w:val="24"/>
          <w:lang w:eastAsia="zh-CN"/>
        </w:rPr>
        <w:t>(Huawei, Nokia</w:t>
      </w:r>
      <w:r w:rsidR="00D30E49">
        <w:rPr>
          <w:rFonts w:eastAsia="SimSun"/>
          <w:szCs w:val="24"/>
          <w:lang w:eastAsia="zh-CN"/>
        </w:rPr>
        <w:t>, Samsung</w:t>
      </w:r>
      <w:ins w:id="69" w:author="Huawei" w:date="2020-02-25T11:23:00Z">
        <w:r w:rsidR="00045891">
          <w:rPr>
            <w:rFonts w:eastAsia="SimSun"/>
            <w:szCs w:val="24"/>
            <w:lang w:eastAsia="zh-CN"/>
          </w:rPr>
          <w:t>, Ericsson</w:t>
        </w:r>
      </w:ins>
      <w:ins w:id="70" w:author="Huawei" w:date="2020-02-25T15:02:00Z">
        <w:r w:rsidR="00717F85">
          <w:rPr>
            <w:rFonts w:eastAsia="SimSun"/>
            <w:szCs w:val="24"/>
            <w:lang w:eastAsia="zh-CN"/>
          </w:rPr>
          <w:t>, DoCoMo</w:t>
        </w:r>
      </w:ins>
      <w:r w:rsidRPr="0038259A">
        <w:rPr>
          <w:rFonts w:eastAsia="SimSun"/>
          <w:szCs w:val="24"/>
          <w:lang w:eastAsia="zh-CN"/>
        </w:rPr>
        <w:t>)</w:t>
      </w:r>
    </w:p>
    <w:p w14:paraId="0ACA530E" w14:textId="205511DC" w:rsidR="00A727A7" w:rsidRPr="00045891" w:rsidRDefault="00A727A7" w:rsidP="00A727A7">
      <w:pPr>
        <w:pStyle w:val="ListParagraph"/>
        <w:numPr>
          <w:ilvl w:val="1"/>
          <w:numId w:val="2"/>
        </w:numPr>
        <w:overflowPunct/>
        <w:autoSpaceDE/>
        <w:autoSpaceDN/>
        <w:adjustRightInd/>
        <w:spacing w:after="120"/>
        <w:ind w:left="1440" w:firstLineChars="0"/>
        <w:textAlignment w:val="auto"/>
        <w:rPr>
          <w:rFonts w:eastAsia="SimSun"/>
          <w:strike/>
          <w:szCs w:val="24"/>
          <w:lang w:eastAsia="zh-CN"/>
          <w:rPrChange w:id="71" w:author="Huawei" w:date="2020-02-25T11:23:00Z">
            <w:rPr>
              <w:rFonts w:eastAsia="SimSun"/>
              <w:szCs w:val="24"/>
              <w:lang w:eastAsia="zh-CN"/>
            </w:rPr>
          </w:rPrChange>
        </w:rPr>
      </w:pPr>
      <w:r w:rsidRPr="00045891">
        <w:rPr>
          <w:rFonts w:eastAsia="SimSun"/>
          <w:strike/>
          <w:szCs w:val="24"/>
          <w:lang w:eastAsia="zh-CN"/>
          <w:rPrChange w:id="72" w:author="Huawei" w:date="2020-02-25T11:23:00Z">
            <w:rPr>
              <w:rFonts w:eastAsia="SimSun"/>
              <w:szCs w:val="24"/>
              <w:lang w:eastAsia="zh-CN"/>
            </w:rPr>
          </w:rPrChange>
        </w:rPr>
        <w:t>Option 2: MCS 8 in table 3 (Ericsson)</w:t>
      </w:r>
    </w:p>
    <w:p w14:paraId="0EE10818"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00498C" w14:textId="77777777" w:rsidR="00A727A7" w:rsidRDefault="00A727A7"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28126EFB" w14:textId="77777777" w:rsidR="00A727A7" w:rsidRPr="0038259A" w:rsidRDefault="00A727A7" w:rsidP="00A727A7">
      <w:pPr>
        <w:pStyle w:val="ListParagraph"/>
        <w:overflowPunct/>
        <w:autoSpaceDE/>
        <w:autoSpaceDN/>
        <w:adjustRightInd/>
        <w:spacing w:after="120"/>
        <w:ind w:left="1440" w:firstLineChars="0" w:firstLine="0"/>
        <w:textAlignment w:val="auto"/>
        <w:rPr>
          <w:rFonts w:eastAsia="SimSun"/>
          <w:szCs w:val="24"/>
          <w:lang w:eastAsia="zh-CN"/>
        </w:rPr>
      </w:pPr>
    </w:p>
    <w:p w14:paraId="2798C194" w14:textId="77777777" w:rsidR="008576B5" w:rsidRDefault="008576B5" w:rsidP="00905819">
      <w:pPr>
        <w:pStyle w:val="ListParagraph"/>
        <w:overflowPunct/>
        <w:autoSpaceDE/>
        <w:autoSpaceDN/>
        <w:adjustRightInd/>
        <w:spacing w:after="120"/>
        <w:ind w:left="1440" w:firstLineChars="0" w:firstLine="0"/>
        <w:textAlignment w:val="auto"/>
        <w:rPr>
          <w:rFonts w:eastAsia="SimSun"/>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DAC8748" w14:textId="0FEBA5FC" w:rsidR="00A7271C" w:rsidDel="00CB057B" w:rsidRDefault="00A7271C" w:rsidP="00A7271C">
      <w:pPr>
        <w:pStyle w:val="ListParagraph"/>
        <w:numPr>
          <w:ilvl w:val="0"/>
          <w:numId w:val="2"/>
        </w:numPr>
        <w:overflowPunct/>
        <w:autoSpaceDE/>
        <w:autoSpaceDN/>
        <w:adjustRightInd/>
        <w:spacing w:after="120"/>
        <w:ind w:left="720" w:firstLineChars="0"/>
        <w:textAlignment w:val="auto"/>
        <w:rPr>
          <w:del w:id="73" w:author="Huawei" w:date="2020-02-25T16:35:00Z"/>
          <w:rFonts w:eastAsia="SimSun"/>
          <w:szCs w:val="24"/>
          <w:lang w:eastAsia="zh-CN"/>
        </w:rPr>
      </w:pPr>
      <w:del w:id="74" w:author="Huawei" w:date="2020-02-25T16:35:00Z">
        <w:r w:rsidRPr="0038259A" w:rsidDel="00CB057B">
          <w:rPr>
            <w:rFonts w:eastAsia="SimSun"/>
            <w:szCs w:val="24"/>
            <w:lang w:eastAsia="zh-CN"/>
          </w:rPr>
          <w:delText>Proposals</w:delText>
        </w:r>
        <w:r w:rsidDel="00CB057B">
          <w:rPr>
            <w:rFonts w:eastAsia="SimSun"/>
            <w:szCs w:val="24"/>
            <w:lang w:eastAsia="zh-CN"/>
          </w:rPr>
          <w:delText xml:space="preserve"> for SCS</w:delText>
        </w:r>
      </w:del>
    </w:p>
    <w:p w14:paraId="3ECEB763" w14:textId="10C53E9E" w:rsidR="00A7271C" w:rsidRPr="0038259A" w:rsidDel="00CB057B" w:rsidRDefault="00A7271C" w:rsidP="00A7271C">
      <w:pPr>
        <w:pStyle w:val="ListParagraph"/>
        <w:numPr>
          <w:ilvl w:val="1"/>
          <w:numId w:val="2"/>
        </w:numPr>
        <w:overflowPunct/>
        <w:autoSpaceDE/>
        <w:autoSpaceDN/>
        <w:adjustRightInd/>
        <w:spacing w:after="120"/>
        <w:ind w:firstLineChars="0"/>
        <w:textAlignment w:val="auto"/>
        <w:rPr>
          <w:del w:id="75" w:author="Huawei" w:date="2020-02-25T16:35:00Z"/>
          <w:rFonts w:eastAsia="SimSun"/>
          <w:szCs w:val="24"/>
          <w:lang w:eastAsia="zh-CN"/>
        </w:rPr>
      </w:pPr>
      <w:del w:id="76" w:author="Huawei" w:date="2020-02-25T16:35:00Z">
        <w:r w:rsidDel="00CB057B">
          <w:rPr>
            <w:rFonts w:eastAsia="SimSun"/>
            <w:szCs w:val="24"/>
            <w:lang w:eastAsia="zh-CN"/>
          </w:rPr>
          <w:delText>FR1:</w:delText>
        </w:r>
      </w:del>
    </w:p>
    <w:p w14:paraId="1B5E2FD4" w14:textId="2DF6DB81" w:rsidR="00A7271C" w:rsidRPr="001639DF" w:rsidDel="00CB057B" w:rsidRDefault="00A7271C" w:rsidP="00A7271C">
      <w:pPr>
        <w:pStyle w:val="ListParagraph"/>
        <w:numPr>
          <w:ilvl w:val="2"/>
          <w:numId w:val="2"/>
        </w:numPr>
        <w:overflowPunct/>
        <w:autoSpaceDE/>
        <w:autoSpaceDN/>
        <w:adjustRightInd/>
        <w:spacing w:after="120"/>
        <w:ind w:firstLineChars="0"/>
        <w:textAlignment w:val="auto"/>
        <w:rPr>
          <w:del w:id="77" w:author="Huawei" w:date="2020-02-25T16:35:00Z"/>
          <w:lang w:eastAsia="zh-CN"/>
        </w:rPr>
      </w:pPr>
      <w:del w:id="78" w:author="Huawei" w:date="2020-02-25T16:35:00Z">
        <w:r w:rsidRPr="0038259A" w:rsidDel="00CB057B">
          <w:rPr>
            <w:rFonts w:eastAsia="SimSun"/>
            <w:szCs w:val="24"/>
            <w:lang w:eastAsia="zh-CN"/>
          </w:rPr>
          <w:delText>FDD</w:delText>
        </w:r>
        <w:r w:rsidDel="00CB057B">
          <w:rPr>
            <w:rFonts w:eastAsia="SimSun"/>
            <w:szCs w:val="24"/>
            <w:lang w:eastAsia="zh-CN"/>
          </w:rPr>
          <w:delText xml:space="preserve">: </w:delText>
        </w:r>
      </w:del>
    </w:p>
    <w:p w14:paraId="075D89D9" w14:textId="49E9D300" w:rsidR="00A7271C" w:rsidRPr="001639DF" w:rsidDel="00CB057B" w:rsidRDefault="00E105E4" w:rsidP="00A7271C">
      <w:pPr>
        <w:pStyle w:val="ListParagraph"/>
        <w:numPr>
          <w:ilvl w:val="3"/>
          <w:numId w:val="2"/>
        </w:numPr>
        <w:overflowPunct/>
        <w:autoSpaceDE/>
        <w:autoSpaceDN/>
        <w:adjustRightInd/>
        <w:spacing w:after="120"/>
        <w:ind w:firstLineChars="0"/>
        <w:textAlignment w:val="auto"/>
        <w:rPr>
          <w:del w:id="79" w:author="Huawei" w:date="2020-02-25T16:35:00Z"/>
          <w:lang w:eastAsia="zh-CN"/>
        </w:rPr>
      </w:pPr>
      <w:del w:id="80" w:author="Huawei" w:date="2020-02-25T16:35:00Z">
        <w:r w:rsidDel="00CB057B">
          <w:rPr>
            <w:rFonts w:eastAsia="SimSun"/>
            <w:szCs w:val="24"/>
            <w:lang w:eastAsia="zh-CN"/>
          </w:rPr>
          <w:delText xml:space="preserve">Option 1: </w:delText>
        </w:r>
        <w:r w:rsidR="00A7271C" w:rsidDel="00CB057B">
          <w:rPr>
            <w:rFonts w:eastAsia="SimSun"/>
            <w:szCs w:val="24"/>
            <w:lang w:eastAsia="zh-CN"/>
          </w:rPr>
          <w:delText>15</w:delText>
        </w:r>
        <w:r w:rsidDel="00CB057B">
          <w:rPr>
            <w:rFonts w:eastAsia="SimSun"/>
            <w:szCs w:val="24"/>
            <w:lang w:eastAsia="zh-CN"/>
          </w:rPr>
          <w:delText xml:space="preserve"> </w:delText>
        </w:r>
        <w:r w:rsidR="00A7271C" w:rsidDel="00CB057B">
          <w:rPr>
            <w:rFonts w:eastAsia="SimSun"/>
            <w:szCs w:val="24"/>
            <w:lang w:eastAsia="zh-CN"/>
          </w:rPr>
          <w:delText>kHz (Samsung)</w:delText>
        </w:r>
      </w:del>
    </w:p>
    <w:p w14:paraId="2A7DF54B" w14:textId="1C3E3394" w:rsidR="00A7271C" w:rsidRPr="0038259A" w:rsidDel="00CB057B" w:rsidRDefault="00A7271C" w:rsidP="00A7271C">
      <w:pPr>
        <w:pStyle w:val="ListParagraph"/>
        <w:numPr>
          <w:ilvl w:val="3"/>
          <w:numId w:val="2"/>
        </w:numPr>
        <w:overflowPunct/>
        <w:autoSpaceDE/>
        <w:autoSpaceDN/>
        <w:adjustRightInd/>
        <w:spacing w:after="120"/>
        <w:ind w:firstLineChars="0"/>
        <w:textAlignment w:val="auto"/>
        <w:rPr>
          <w:del w:id="81" w:author="Huawei" w:date="2020-02-25T16:35:00Z"/>
          <w:lang w:eastAsia="zh-CN"/>
        </w:rPr>
      </w:pPr>
      <w:del w:id="82" w:author="Huawei" w:date="2020-02-25T16:35:00Z">
        <w:r w:rsidDel="00CB057B">
          <w:rPr>
            <w:rFonts w:eastAsia="SimSun"/>
            <w:szCs w:val="24"/>
            <w:lang w:eastAsia="zh-CN"/>
          </w:rPr>
          <w:delText xml:space="preserve">Option 2: </w:delText>
        </w:r>
      </w:del>
    </w:p>
    <w:p w14:paraId="3D37FF36" w14:textId="194D805F" w:rsidR="00A7271C" w:rsidRPr="0038259A" w:rsidDel="00CB057B" w:rsidRDefault="00A7271C" w:rsidP="00A7271C">
      <w:pPr>
        <w:pStyle w:val="ListParagraph"/>
        <w:numPr>
          <w:ilvl w:val="2"/>
          <w:numId w:val="2"/>
        </w:numPr>
        <w:overflowPunct/>
        <w:autoSpaceDE/>
        <w:autoSpaceDN/>
        <w:adjustRightInd/>
        <w:spacing w:after="120"/>
        <w:ind w:firstLineChars="0"/>
        <w:textAlignment w:val="auto"/>
        <w:rPr>
          <w:del w:id="83" w:author="Huawei" w:date="2020-02-25T16:35:00Z"/>
          <w:rFonts w:eastAsia="SimSun"/>
          <w:szCs w:val="24"/>
          <w:lang w:eastAsia="zh-CN"/>
        </w:rPr>
      </w:pPr>
      <w:del w:id="84" w:author="Huawei" w:date="2020-02-25T16:35:00Z">
        <w:r w:rsidRPr="0038259A" w:rsidDel="00CB057B">
          <w:rPr>
            <w:rFonts w:eastAsia="SimSun"/>
            <w:szCs w:val="24"/>
            <w:lang w:eastAsia="zh-CN"/>
          </w:rPr>
          <w:lastRenderedPageBreak/>
          <w:delText>TDD</w:delText>
        </w:r>
      </w:del>
    </w:p>
    <w:p w14:paraId="2846809A" w14:textId="3CBBDA3F" w:rsidR="00A7271C" w:rsidRPr="0038259A" w:rsidDel="00CB057B" w:rsidRDefault="00A7271C" w:rsidP="00A7271C">
      <w:pPr>
        <w:pStyle w:val="ListParagraph"/>
        <w:numPr>
          <w:ilvl w:val="3"/>
          <w:numId w:val="2"/>
        </w:numPr>
        <w:overflowPunct/>
        <w:autoSpaceDE/>
        <w:autoSpaceDN/>
        <w:adjustRightInd/>
        <w:spacing w:after="120"/>
        <w:ind w:firstLineChars="0"/>
        <w:textAlignment w:val="auto"/>
        <w:rPr>
          <w:del w:id="85" w:author="Huawei" w:date="2020-02-25T16:35:00Z"/>
          <w:rFonts w:eastAsia="SimSun"/>
          <w:szCs w:val="24"/>
          <w:lang w:eastAsia="zh-CN"/>
        </w:rPr>
      </w:pPr>
      <w:del w:id="86" w:author="Huawei" w:date="2020-02-25T16:35:00Z">
        <w:r w:rsidRPr="0038259A" w:rsidDel="00CB057B">
          <w:rPr>
            <w:rFonts w:eastAsia="SimSun"/>
            <w:szCs w:val="24"/>
            <w:lang w:eastAsia="zh-CN"/>
          </w:rPr>
          <w:delText xml:space="preserve">Option 1: </w:delText>
        </w:r>
        <w:r w:rsidR="00E105E4" w:rsidDel="00CB057B">
          <w:rPr>
            <w:rFonts w:eastAsia="SimSun"/>
            <w:szCs w:val="24"/>
            <w:lang w:eastAsia="zh-CN"/>
          </w:rPr>
          <w:delText>15 k</w:delText>
        </w:r>
        <w:r w:rsidDel="00CB057B">
          <w:rPr>
            <w:rFonts w:eastAsia="SimSun"/>
            <w:szCs w:val="24"/>
            <w:lang w:eastAsia="zh-CN"/>
          </w:rPr>
          <w:delText>Hz and 30</w:delText>
        </w:r>
        <w:r w:rsidR="00E105E4" w:rsidDel="00CB057B">
          <w:rPr>
            <w:rFonts w:eastAsia="SimSun"/>
            <w:szCs w:val="24"/>
            <w:lang w:eastAsia="zh-CN"/>
          </w:rPr>
          <w:delText xml:space="preserve"> k</w:delText>
        </w:r>
        <w:r w:rsidRPr="0038259A" w:rsidDel="00CB057B">
          <w:rPr>
            <w:rFonts w:eastAsia="SimSun"/>
            <w:szCs w:val="24"/>
            <w:lang w:eastAsia="zh-CN"/>
          </w:rPr>
          <w:delText>Hz</w:delText>
        </w:r>
        <w:r w:rsidRPr="0038259A" w:rsidDel="00CB057B">
          <w:rPr>
            <w:rFonts w:asciiTheme="minorEastAsia" w:eastAsiaTheme="minorEastAsia" w:hAnsiTheme="minorEastAsia"/>
            <w:bCs/>
            <w:lang w:val="en-US" w:eastAsia="zh-CN" w:bidi="hi-IN"/>
          </w:rPr>
          <w:delText xml:space="preserve"> </w:delText>
        </w:r>
        <w:r w:rsidRPr="0038259A" w:rsidDel="00CB057B">
          <w:rPr>
            <w:bCs/>
            <w:lang w:val="en-US" w:eastAsia="ja-JP" w:bidi="hi-IN"/>
          </w:rPr>
          <w:delText>(Ericsson)</w:delText>
        </w:r>
      </w:del>
    </w:p>
    <w:p w14:paraId="33C06073" w14:textId="20F5688A" w:rsidR="00A7271C" w:rsidDel="00CB057B" w:rsidRDefault="00E105E4" w:rsidP="00A7271C">
      <w:pPr>
        <w:pStyle w:val="ListParagraph"/>
        <w:numPr>
          <w:ilvl w:val="3"/>
          <w:numId w:val="2"/>
        </w:numPr>
        <w:overflowPunct/>
        <w:autoSpaceDE/>
        <w:autoSpaceDN/>
        <w:adjustRightInd/>
        <w:spacing w:after="120"/>
        <w:ind w:firstLineChars="0"/>
        <w:textAlignment w:val="auto"/>
        <w:rPr>
          <w:del w:id="87" w:author="Huawei" w:date="2020-02-25T16:35:00Z"/>
          <w:rFonts w:eastAsia="SimSun"/>
          <w:szCs w:val="24"/>
          <w:lang w:eastAsia="zh-CN"/>
        </w:rPr>
      </w:pPr>
      <w:del w:id="88" w:author="Huawei" w:date="2020-02-25T16:35:00Z">
        <w:r w:rsidDel="00CB057B">
          <w:rPr>
            <w:rFonts w:eastAsia="SimSun"/>
            <w:szCs w:val="24"/>
            <w:lang w:eastAsia="zh-CN"/>
          </w:rPr>
          <w:delText>Option 2: 30 k</w:delText>
        </w:r>
        <w:r w:rsidR="00A7271C" w:rsidRPr="0038259A" w:rsidDel="00CB057B">
          <w:rPr>
            <w:rFonts w:eastAsia="SimSun"/>
            <w:szCs w:val="24"/>
            <w:lang w:eastAsia="zh-CN"/>
          </w:rPr>
          <w:delText>Hz (</w:delText>
        </w:r>
        <w:r w:rsidR="00A7271C" w:rsidDel="00CB057B">
          <w:rPr>
            <w:rFonts w:eastAsia="SimSun"/>
            <w:szCs w:val="24"/>
            <w:lang w:eastAsia="zh-CN"/>
          </w:rPr>
          <w:delText>Huawei,</w:delText>
        </w:r>
        <w:r w:rsidR="00A7271C" w:rsidRPr="0038259A" w:rsidDel="00CB057B">
          <w:rPr>
            <w:rFonts w:eastAsia="SimSun"/>
            <w:szCs w:val="24"/>
            <w:lang w:eastAsia="zh-CN"/>
          </w:rPr>
          <w:delText xml:space="preserve"> DoCoMo, Samsung)</w:delText>
        </w:r>
      </w:del>
    </w:p>
    <w:p w14:paraId="7640E0B5" w14:textId="1D486EBD" w:rsidR="00A7271C" w:rsidRPr="0038259A" w:rsidDel="00CB057B" w:rsidRDefault="00A7271C" w:rsidP="00A7271C">
      <w:pPr>
        <w:pStyle w:val="ListParagraph"/>
        <w:numPr>
          <w:ilvl w:val="1"/>
          <w:numId w:val="2"/>
        </w:numPr>
        <w:overflowPunct/>
        <w:autoSpaceDE/>
        <w:autoSpaceDN/>
        <w:adjustRightInd/>
        <w:spacing w:after="120"/>
        <w:ind w:firstLineChars="0"/>
        <w:textAlignment w:val="auto"/>
        <w:rPr>
          <w:del w:id="89" w:author="Huawei" w:date="2020-02-25T16:35:00Z"/>
          <w:rFonts w:eastAsia="SimSun"/>
          <w:szCs w:val="24"/>
          <w:lang w:eastAsia="zh-CN"/>
        </w:rPr>
      </w:pPr>
      <w:del w:id="90" w:author="Huawei" w:date="2020-02-25T16:35:00Z">
        <w:r w:rsidDel="00CB057B">
          <w:rPr>
            <w:rFonts w:eastAsia="SimSun"/>
            <w:szCs w:val="24"/>
            <w:lang w:eastAsia="zh-CN"/>
          </w:rPr>
          <w:delText>FR2:</w:delText>
        </w:r>
      </w:del>
    </w:p>
    <w:p w14:paraId="31F98427" w14:textId="1A0E2F96" w:rsidR="00A7271C" w:rsidRPr="00905819" w:rsidDel="00CB057B" w:rsidRDefault="00A7271C" w:rsidP="00A7271C">
      <w:pPr>
        <w:pStyle w:val="ListParagraph"/>
        <w:numPr>
          <w:ilvl w:val="2"/>
          <w:numId w:val="2"/>
        </w:numPr>
        <w:overflowPunct/>
        <w:autoSpaceDE/>
        <w:autoSpaceDN/>
        <w:adjustRightInd/>
        <w:spacing w:after="120"/>
        <w:ind w:firstLineChars="0"/>
        <w:textAlignment w:val="auto"/>
        <w:rPr>
          <w:del w:id="91" w:author="Huawei" w:date="2020-02-25T16:35:00Z"/>
          <w:rFonts w:eastAsia="SimSun"/>
          <w:szCs w:val="24"/>
          <w:lang w:eastAsia="zh-CN"/>
        </w:rPr>
      </w:pPr>
      <w:del w:id="92" w:author="Huawei" w:date="2020-02-25T16:35:00Z">
        <w:r w:rsidRPr="0038259A" w:rsidDel="00CB057B">
          <w:rPr>
            <w:rFonts w:eastAsia="SimSun"/>
            <w:szCs w:val="24"/>
            <w:lang w:eastAsia="zh-CN"/>
          </w:rPr>
          <w:delText>TDD</w:delText>
        </w:r>
      </w:del>
    </w:p>
    <w:p w14:paraId="2EEE360A" w14:textId="6A847042" w:rsidR="00885F66" w:rsidRPr="0038259A" w:rsidDel="00CB057B" w:rsidRDefault="00E105E4" w:rsidP="00A7271C">
      <w:pPr>
        <w:pStyle w:val="ListParagraph"/>
        <w:numPr>
          <w:ilvl w:val="3"/>
          <w:numId w:val="2"/>
        </w:numPr>
        <w:overflowPunct/>
        <w:autoSpaceDE/>
        <w:autoSpaceDN/>
        <w:adjustRightInd/>
        <w:spacing w:after="120"/>
        <w:ind w:firstLineChars="0"/>
        <w:textAlignment w:val="auto"/>
        <w:rPr>
          <w:del w:id="93" w:author="Huawei" w:date="2020-02-25T16:35:00Z"/>
          <w:rFonts w:eastAsia="SimSun"/>
          <w:szCs w:val="24"/>
          <w:lang w:eastAsia="zh-CN"/>
        </w:rPr>
      </w:pPr>
      <w:del w:id="94" w:author="Huawei" w:date="2020-02-25T16:35:00Z">
        <w:r w:rsidDel="00CB057B">
          <w:rPr>
            <w:rFonts w:eastAsia="SimSun"/>
            <w:szCs w:val="24"/>
            <w:lang w:eastAsia="zh-CN"/>
          </w:rPr>
          <w:delText>Option 1: 60 kHz and 120 k</w:delText>
        </w:r>
        <w:r w:rsidR="00A7271C" w:rsidDel="00CB057B">
          <w:rPr>
            <w:rFonts w:eastAsia="SimSun"/>
            <w:szCs w:val="24"/>
            <w:lang w:eastAsia="zh-CN"/>
          </w:rPr>
          <w:delText>Hz</w:delText>
        </w:r>
        <w:r w:rsidR="00A7271C" w:rsidRPr="0038259A" w:rsidDel="00CB057B">
          <w:rPr>
            <w:rFonts w:eastAsia="SimSun"/>
            <w:szCs w:val="24"/>
            <w:lang w:eastAsia="zh-CN"/>
          </w:rPr>
          <w:delText xml:space="preserve"> (Ericsson)</w:delText>
        </w:r>
      </w:del>
    </w:p>
    <w:p w14:paraId="2666EEFD" w14:textId="77777777" w:rsidR="00A7271C" w:rsidRPr="00905819" w:rsidRDefault="00A7271C" w:rsidP="00A7271C">
      <w:pPr>
        <w:spacing w:after="120"/>
        <w:ind w:left="2736"/>
        <w:rPr>
          <w:szCs w:val="24"/>
          <w:lang w:eastAsia="zh-CN"/>
        </w:rPr>
      </w:pPr>
    </w:p>
    <w:p w14:paraId="50290E8E" w14:textId="0A056C0D" w:rsidR="00A7271C"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w:t>
      </w:r>
      <w:ins w:id="95" w:author="Huawei" w:date="2020-02-25T16:34:00Z">
        <w:r w:rsidR="00CB057B">
          <w:rPr>
            <w:rFonts w:eastAsia="SimSun"/>
            <w:szCs w:val="24"/>
            <w:lang w:eastAsia="zh-CN"/>
          </w:rPr>
          <w:t xml:space="preserve">SCS &amp; </w:t>
        </w:r>
      </w:ins>
      <w:r>
        <w:rPr>
          <w:rFonts w:eastAsia="SimSun"/>
          <w:szCs w:val="24"/>
          <w:lang w:eastAsia="zh-CN"/>
        </w:rPr>
        <w:t>BW</w:t>
      </w:r>
    </w:p>
    <w:p w14:paraId="522036D3"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38E4234E" w14:textId="4E857887" w:rsidR="00A7271C" w:rsidRPr="001639DF" w:rsidRDefault="00A7271C" w:rsidP="00A7271C">
      <w:pPr>
        <w:pStyle w:val="ListParagraph"/>
        <w:numPr>
          <w:ilvl w:val="2"/>
          <w:numId w:val="2"/>
        </w:numPr>
        <w:overflowPunct/>
        <w:autoSpaceDE/>
        <w:autoSpaceDN/>
        <w:adjustRightInd/>
        <w:spacing w:after="120"/>
        <w:ind w:firstLineChars="0"/>
        <w:textAlignment w:val="auto"/>
        <w:rPr>
          <w:lang w:eastAsia="zh-CN"/>
        </w:rPr>
      </w:pPr>
      <w:del w:id="96" w:author="Huawei" w:date="2020-02-25T15:06:00Z">
        <w:r w:rsidRPr="0038259A" w:rsidDel="00885F66">
          <w:rPr>
            <w:rFonts w:eastAsia="SimSun"/>
            <w:szCs w:val="24"/>
            <w:lang w:eastAsia="zh-CN"/>
          </w:rPr>
          <w:delText>FDD</w:delText>
        </w:r>
      </w:del>
      <w:ins w:id="97" w:author="Huawei" w:date="2020-02-25T15:06:00Z">
        <w:r w:rsidR="00885F66">
          <w:rPr>
            <w:rFonts w:eastAsia="SimSun"/>
            <w:szCs w:val="24"/>
            <w:lang w:eastAsia="zh-CN"/>
          </w:rPr>
          <w:t>15kHz</w:t>
        </w:r>
      </w:ins>
      <w:ins w:id="98" w:author="Huawei" w:date="2020-02-25T15:07:00Z">
        <w:r w:rsidR="00885F66">
          <w:rPr>
            <w:rFonts w:eastAsia="SimSun"/>
            <w:szCs w:val="24"/>
            <w:lang w:eastAsia="zh-CN"/>
          </w:rPr>
          <w:t xml:space="preserve"> SCS</w:t>
        </w:r>
      </w:ins>
      <w:r>
        <w:rPr>
          <w:rFonts w:eastAsia="SimSun"/>
          <w:szCs w:val="24"/>
          <w:lang w:eastAsia="zh-CN"/>
        </w:rPr>
        <w:t xml:space="preserve">: </w:t>
      </w:r>
    </w:p>
    <w:p w14:paraId="232B3B55" w14:textId="77777777" w:rsidR="00A7271C" w:rsidRPr="00885F66" w:rsidRDefault="00A7271C" w:rsidP="00A7271C">
      <w:pPr>
        <w:pStyle w:val="ListParagraph"/>
        <w:numPr>
          <w:ilvl w:val="3"/>
          <w:numId w:val="2"/>
        </w:numPr>
        <w:overflowPunct/>
        <w:autoSpaceDE/>
        <w:autoSpaceDN/>
        <w:adjustRightInd/>
        <w:spacing w:after="120"/>
        <w:ind w:firstLineChars="0"/>
        <w:textAlignment w:val="auto"/>
        <w:rPr>
          <w:ins w:id="99" w:author="Huawei" w:date="2020-02-25T15:06:00Z"/>
          <w:lang w:eastAsia="zh-CN"/>
          <w:rPrChange w:id="100" w:author="Huawei" w:date="2020-02-25T15:06:00Z">
            <w:rPr>
              <w:ins w:id="101" w:author="Huawei" w:date="2020-02-25T15:06:00Z"/>
              <w:rFonts w:eastAsia="SimSun"/>
              <w:szCs w:val="24"/>
              <w:lang w:eastAsia="zh-CN"/>
            </w:rPr>
          </w:rPrChange>
        </w:rPr>
      </w:pPr>
      <w:r>
        <w:rPr>
          <w:rFonts w:eastAsia="SimSun"/>
          <w:szCs w:val="24"/>
          <w:lang w:eastAsia="zh-CN"/>
        </w:rPr>
        <w:t>Option 1: 10MHz/15kHz (Samsung)</w:t>
      </w:r>
    </w:p>
    <w:p w14:paraId="47F26371" w14:textId="73192DB7" w:rsidR="00885F66" w:rsidRPr="001639DF" w:rsidRDefault="00885F66" w:rsidP="00A7271C">
      <w:pPr>
        <w:pStyle w:val="ListParagraph"/>
        <w:numPr>
          <w:ilvl w:val="3"/>
          <w:numId w:val="2"/>
        </w:numPr>
        <w:overflowPunct/>
        <w:autoSpaceDE/>
        <w:autoSpaceDN/>
        <w:adjustRightInd/>
        <w:spacing w:after="120"/>
        <w:ind w:firstLineChars="0"/>
        <w:textAlignment w:val="auto"/>
        <w:rPr>
          <w:lang w:eastAsia="zh-CN"/>
        </w:rPr>
      </w:pPr>
      <w:ins w:id="102" w:author="Huawei" w:date="2020-02-25T15:06:00Z">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ins>
      <w:ins w:id="103" w:author="Huawei" w:date="2020-02-25T15:08:00Z">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ins>
    </w:p>
    <w:p w14:paraId="4A07AEBC" w14:textId="75B226C0" w:rsidR="00A7271C" w:rsidRPr="0038259A" w:rsidRDefault="00A7271C"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del w:id="104" w:author="Huawei" w:date="2020-02-25T15:06:00Z">
        <w:r w:rsidRPr="0038259A" w:rsidDel="00885F66">
          <w:rPr>
            <w:rFonts w:eastAsia="SimSun"/>
            <w:szCs w:val="24"/>
            <w:lang w:eastAsia="zh-CN"/>
          </w:rPr>
          <w:delText>TDD</w:delText>
        </w:r>
      </w:del>
      <w:ins w:id="105" w:author="Huawei" w:date="2020-02-25T15:06:00Z">
        <w:r w:rsidR="00885F66">
          <w:rPr>
            <w:rFonts w:eastAsia="SimSun"/>
            <w:szCs w:val="24"/>
            <w:lang w:eastAsia="zh-CN"/>
          </w:rPr>
          <w:t>30kHz</w:t>
        </w:r>
      </w:ins>
      <w:ins w:id="106" w:author="Huawei" w:date="2020-02-25T15:07:00Z">
        <w:r w:rsidR="00885F66">
          <w:rPr>
            <w:rFonts w:eastAsia="SimSun"/>
            <w:szCs w:val="24"/>
            <w:lang w:eastAsia="zh-CN"/>
          </w:rPr>
          <w:t xml:space="preserve"> SCS</w:t>
        </w:r>
      </w:ins>
    </w:p>
    <w:p w14:paraId="23C739AA" w14:textId="3F2A13F5" w:rsidR="00A7271C" w:rsidRPr="00885F66" w:rsidRDefault="00A7271C" w:rsidP="00A7271C">
      <w:pPr>
        <w:pStyle w:val="ListParagraph"/>
        <w:numPr>
          <w:ilvl w:val="3"/>
          <w:numId w:val="2"/>
        </w:numPr>
        <w:overflowPunct/>
        <w:autoSpaceDE/>
        <w:autoSpaceDN/>
        <w:adjustRightInd/>
        <w:spacing w:after="120"/>
        <w:ind w:firstLineChars="0"/>
        <w:textAlignment w:val="auto"/>
        <w:rPr>
          <w:ins w:id="107" w:author="Huawei" w:date="2020-02-25T15:06:00Z"/>
          <w:rFonts w:eastAsia="SimSun"/>
          <w:szCs w:val="24"/>
          <w:lang w:eastAsia="zh-CN"/>
          <w:rPrChange w:id="108" w:author="Huawei" w:date="2020-02-25T15:06:00Z">
            <w:rPr>
              <w:ins w:id="109" w:author="Huawei" w:date="2020-02-25T15:06:00Z"/>
              <w:bCs/>
              <w:lang w:val="en-US" w:eastAsia="ja-JP" w:bidi="hi-IN"/>
            </w:rPr>
          </w:rPrChange>
        </w:rPr>
      </w:pPr>
      <w:r w:rsidRPr="0038259A">
        <w:rPr>
          <w:rFonts w:eastAsia="SimSun"/>
          <w:szCs w:val="24"/>
          <w:lang w:eastAsia="zh-CN"/>
        </w:rPr>
        <w:t xml:space="preserve">Option 1: </w:t>
      </w:r>
      <w:r>
        <w:rPr>
          <w:rFonts w:eastAsia="SimSun"/>
          <w:szCs w:val="24"/>
          <w:lang w:eastAsia="zh-CN"/>
        </w:rPr>
        <w:t>40MHz/30</w:t>
      </w:r>
      <w:r w:rsidR="00B65D87">
        <w:rPr>
          <w:rFonts w:eastAsia="SimSun"/>
          <w:szCs w:val="24"/>
          <w:lang w:eastAsia="zh-CN"/>
        </w:rPr>
        <w:t>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Pr="0038259A">
        <w:rPr>
          <w:bCs/>
          <w:lang w:val="en-US" w:eastAsia="ja-JP" w:bidi="hi-IN"/>
        </w:rPr>
        <w:t>)</w:t>
      </w:r>
    </w:p>
    <w:p w14:paraId="190BF772" w14:textId="58C3167D" w:rsidR="00885F66" w:rsidRPr="0038259A" w:rsidRDefault="00885F66"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ins w:id="110" w:author="Huawei" w:date="2020-02-25T15:06:00Z">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ins>
      <w:ins w:id="111" w:author="Huawei" w:date="2020-02-25T15:08:00Z">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ins>
    </w:p>
    <w:p w14:paraId="5AB1F4F6"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80F6997" w14:textId="7AFDCD19" w:rsidR="00A7271C" w:rsidRPr="00905819"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ins w:id="112" w:author="Huawei" w:date="2020-02-25T15:07:00Z">
        <w:r>
          <w:rPr>
            <w:rFonts w:eastAsia="SimSun"/>
            <w:szCs w:val="24"/>
            <w:lang w:eastAsia="zh-CN"/>
          </w:rPr>
          <w:t>60kHz SCS</w:t>
        </w:r>
      </w:ins>
      <w:del w:id="113" w:author="Huawei" w:date="2020-02-25T15:07:00Z">
        <w:r w:rsidR="00A7271C" w:rsidRPr="0038259A" w:rsidDel="00885F66">
          <w:rPr>
            <w:rFonts w:eastAsia="SimSun"/>
            <w:szCs w:val="24"/>
            <w:lang w:eastAsia="zh-CN"/>
          </w:rPr>
          <w:delText>TDD</w:delText>
        </w:r>
      </w:del>
    </w:p>
    <w:p w14:paraId="0252B919" w14:textId="49F21A95" w:rsidR="00A7271C" w:rsidRPr="00885F66" w:rsidRDefault="00A7271C" w:rsidP="00A7271C">
      <w:pPr>
        <w:pStyle w:val="ListParagraph"/>
        <w:numPr>
          <w:ilvl w:val="3"/>
          <w:numId w:val="2"/>
        </w:numPr>
        <w:overflowPunct/>
        <w:autoSpaceDE/>
        <w:autoSpaceDN/>
        <w:adjustRightInd/>
        <w:spacing w:after="120"/>
        <w:ind w:firstLineChars="0"/>
        <w:textAlignment w:val="auto"/>
        <w:rPr>
          <w:ins w:id="114" w:author="Huawei" w:date="2020-02-25T15:07:00Z"/>
          <w:rFonts w:eastAsia="SimSun"/>
          <w:szCs w:val="24"/>
          <w:lang w:eastAsia="zh-CN"/>
          <w:rPrChange w:id="115" w:author="Huawei" w:date="2020-02-25T15:07:00Z">
            <w:rPr>
              <w:ins w:id="116" w:author="Huawei" w:date="2020-02-25T15:07:00Z"/>
              <w:rFonts w:eastAsiaTheme="minorEastAsia"/>
              <w:color w:val="000000" w:themeColor="text1"/>
              <w:lang w:val="en-US" w:eastAsia="zh-CN"/>
            </w:rPr>
          </w:rPrChange>
        </w:rPr>
      </w:pPr>
      <w:r>
        <w:rPr>
          <w:rFonts w:eastAsia="SimSun"/>
          <w:szCs w:val="24"/>
          <w:lang w:eastAsia="zh-CN"/>
        </w:rPr>
        <w:t xml:space="preserve">Option 1: </w:t>
      </w:r>
      <w:ins w:id="117" w:author="Huawei" w:date="2020-02-25T15:07:00Z">
        <w:r w:rsidR="00885F66" w:rsidRPr="005D2563">
          <w:rPr>
            <w:rFonts w:eastAsiaTheme="minorEastAsia"/>
            <w:color w:val="000000" w:themeColor="text1"/>
            <w:lang w:val="en-US" w:eastAsia="zh-CN"/>
          </w:rPr>
          <w:t>50/100MHz</w:t>
        </w:r>
      </w:ins>
      <w:ins w:id="118" w:author="Huawei" w:date="2020-02-25T15:08:00Z">
        <w:r w:rsidR="00885F66">
          <w:rPr>
            <w:rFonts w:eastAsiaTheme="minorEastAsia"/>
            <w:color w:val="000000" w:themeColor="text1"/>
            <w:lang w:val="en-US" w:eastAsia="zh-CN"/>
          </w:rPr>
          <w:t xml:space="preserve"> (</w:t>
        </w:r>
        <w:r w:rsidR="00885F66">
          <w:rPr>
            <w:rFonts w:eastAsia="SimSun"/>
            <w:szCs w:val="24"/>
            <w:lang w:eastAsia="zh-CN"/>
          </w:rPr>
          <w:t>DoCoMo</w:t>
        </w:r>
        <w:r w:rsidR="00885F66">
          <w:rPr>
            <w:rFonts w:eastAsiaTheme="minorEastAsia"/>
            <w:color w:val="000000" w:themeColor="text1"/>
            <w:lang w:val="en-US" w:eastAsia="zh-CN"/>
          </w:rPr>
          <w:t>)</w:t>
        </w:r>
      </w:ins>
    </w:p>
    <w:p w14:paraId="5BC1AC0D" w14:textId="7D944572" w:rsidR="00885F66" w:rsidRPr="00885F66" w:rsidRDefault="00885F66">
      <w:pPr>
        <w:pStyle w:val="ListParagraph"/>
        <w:numPr>
          <w:ilvl w:val="2"/>
          <w:numId w:val="2"/>
        </w:numPr>
        <w:overflowPunct/>
        <w:autoSpaceDE/>
        <w:autoSpaceDN/>
        <w:adjustRightInd/>
        <w:spacing w:after="120"/>
        <w:ind w:firstLineChars="0"/>
        <w:textAlignment w:val="auto"/>
        <w:rPr>
          <w:ins w:id="119" w:author="Huawei" w:date="2020-02-25T15:07:00Z"/>
          <w:rFonts w:eastAsia="SimSun"/>
          <w:szCs w:val="24"/>
          <w:lang w:eastAsia="zh-CN"/>
          <w:rPrChange w:id="120" w:author="Huawei" w:date="2020-02-25T15:07:00Z">
            <w:rPr>
              <w:ins w:id="121" w:author="Huawei" w:date="2020-02-25T15:07:00Z"/>
              <w:rFonts w:eastAsiaTheme="minorEastAsia"/>
              <w:color w:val="000000" w:themeColor="text1"/>
              <w:lang w:val="en-US" w:eastAsia="zh-CN"/>
            </w:rPr>
          </w:rPrChange>
        </w:rPr>
        <w:pPrChange w:id="122" w:author="Huawei" w:date="2020-02-25T15:07:00Z">
          <w:pPr>
            <w:pStyle w:val="ListParagraph"/>
            <w:numPr>
              <w:ilvl w:val="3"/>
              <w:numId w:val="2"/>
            </w:numPr>
            <w:overflowPunct/>
            <w:autoSpaceDE/>
            <w:autoSpaceDN/>
            <w:adjustRightInd/>
            <w:spacing w:after="120"/>
            <w:ind w:left="3096" w:firstLineChars="0" w:hanging="360"/>
            <w:textAlignment w:val="auto"/>
          </w:pPr>
        </w:pPrChange>
      </w:pPr>
      <w:ins w:id="123" w:author="Huawei" w:date="2020-02-25T15:07:00Z">
        <w:r>
          <w:rPr>
            <w:rFonts w:eastAsiaTheme="minorEastAsia"/>
            <w:color w:val="000000" w:themeColor="text1"/>
            <w:lang w:val="en-US" w:eastAsia="zh-CN"/>
          </w:rPr>
          <w:t>120kHz SCS</w:t>
        </w:r>
      </w:ins>
    </w:p>
    <w:p w14:paraId="4FCDE27C" w14:textId="67F2AA15" w:rsidR="00885F66" w:rsidRPr="00BA3E62" w:rsidRDefault="00885F66" w:rsidP="00885F66">
      <w:pPr>
        <w:pStyle w:val="ListParagraph"/>
        <w:numPr>
          <w:ilvl w:val="3"/>
          <w:numId w:val="2"/>
        </w:numPr>
        <w:overflowPunct/>
        <w:autoSpaceDE/>
        <w:autoSpaceDN/>
        <w:adjustRightInd/>
        <w:spacing w:after="120"/>
        <w:ind w:firstLineChars="0"/>
        <w:textAlignment w:val="auto"/>
        <w:rPr>
          <w:ins w:id="124" w:author="Huawei" w:date="2020-02-25T15:07:00Z"/>
          <w:rFonts w:eastAsia="SimSun"/>
          <w:szCs w:val="24"/>
          <w:lang w:eastAsia="zh-CN"/>
        </w:rPr>
      </w:pPr>
      <w:ins w:id="125" w:author="Huawei" w:date="2020-02-25T15:07:00Z">
        <w:r>
          <w:rPr>
            <w:rFonts w:eastAsia="SimSun"/>
            <w:szCs w:val="24"/>
            <w:lang w:eastAsia="zh-CN"/>
          </w:rPr>
          <w:t xml:space="preserve">Option 1: </w:t>
        </w:r>
      </w:ins>
      <w:ins w:id="126" w:author="Huawei" w:date="2020-02-25T15:08:00Z">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ins>
    </w:p>
    <w:p w14:paraId="2FF24D82" w14:textId="77777777" w:rsidR="00885F66" w:rsidRPr="0038259A" w:rsidRDefault="00885F66" w:rsidP="00885F66">
      <w:pPr>
        <w:pStyle w:val="ListParagraph"/>
        <w:numPr>
          <w:ilvl w:val="3"/>
          <w:numId w:val="2"/>
        </w:numPr>
        <w:overflowPunct/>
        <w:autoSpaceDE/>
        <w:autoSpaceDN/>
        <w:adjustRightInd/>
        <w:spacing w:after="120"/>
        <w:ind w:firstLineChars="0"/>
        <w:textAlignment w:val="auto"/>
        <w:rPr>
          <w:rFonts w:eastAsia="SimSun"/>
          <w:szCs w:val="24"/>
          <w:lang w:eastAsia="zh-CN"/>
        </w:rPr>
      </w:pPr>
    </w:p>
    <w:p w14:paraId="36E37C6C" w14:textId="77777777" w:rsidR="00A7271C" w:rsidRPr="00A7271C" w:rsidRDefault="00A7271C" w:rsidP="00A7271C">
      <w:pPr>
        <w:spacing w:after="120"/>
        <w:ind w:left="360"/>
        <w:rPr>
          <w:szCs w:val="24"/>
          <w:lang w:eastAsia="zh-CN"/>
        </w:rPr>
      </w:pPr>
    </w:p>
    <w:p w14:paraId="55EB18A1"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71CC596" w14:textId="77777777" w:rsidR="00A7271C"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79E71C" w14:textId="77777777"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p>
    <w:p w14:paraId="2DA3E7BA" w14:textId="4F91E6CC"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ins w:id="127" w:author="Huawei" w:date="2020-02-25T15:08:00Z">
        <w:r w:rsidR="00BD61A2">
          <w:rPr>
            <w:rFonts w:eastAsia="SimSun"/>
            <w:szCs w:val="24"/>
            <w:lang w:eastAsia="zh-CN"/>
          </w:rPr>
          <w:t xml:space="preserve">Full bandwidth </w:t>
        </w:r>
        <w:r w:rsidR="00BD61A2">
          <w:rPr>
            <w:rFonts w:eastAsiaTheme="minorEastAsia"/>
            <w:color w:val="000000" w:themeColor="text1"/>
            <w:lang w:val="en-US" w:eastAsia="zh-CN"/>
          </w:rPr>
          <w:t>(</w:t>
        </w:r>
        <w:r w:rsidR="00BD61A2">
          <w:rPr>
            <w:rFonts w:eastAsia="SimSun"/>
            <w:szCs w:val="24"/>
            <w:lang w:eastAsia="zh-CN"/>
          </w:rPr>
          <w:t>DoCoMo</w:t>
        </w:r>
        <w:r w:rsidR="00BD61A2">
          <w:rPr>
            <w:rFonts w:eastAsiaTheme="minorEastAsia"/>
            <w:color w:val="000000" w:themeColor="text1"/>
            <w:lang w:val="en-US" w:eastAsia="zh-CN"/>
          </w:rPr>
          <w:t>)</w:t>
        </w:r>
      </w:ins>
    </w:p>
    <w:p w14:paraId="03FD9A26"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30F5389" w14:textId="77777777"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6E047D4B" w14:textId="77777777" w:rsidR="00A7271C" w:rsidRDefault="00A7271C" w:rsidP="00A7271C">
      <w:pPr>
        <w:rPr>
          <w:color w:val="0070C0"/>
          <w:lang w:val="en-US" w:eastAsia="zh-CN"/>
        </w:rPr>
      </w:pPr>
    </w:p>
    <w:p w14:paraId="0651C57A" w14:textId="77777777" w:rsidR="00A7271C" w:rsidRPr="0038259A" w:rsidRDefault="00A7271C" w:rsidP="00905819">
      <w:pPr>
        <w:pStyle w:val="ListParagraph"/>
        <w:overflowPunct/>
        <w:autoSpaceDE/>
        <w:autoSpaceDN/>
        <w:adjustRightInd/>
        <w:spacing w:after="120"/>
        <w:ind w:left="1440" w:firstLineChars="0" w:firstLine="0"/>
        <w:textAlignment w:val="auto"/>
        <w:rPr>
          <w:rFonts w:eastAsia="SimSun"/>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59FA3D" w14:textId="77777777" w:rsidR="00300642" w:rsidRPr="0071292E" w:rsidRDefault="00300642" w:rsidP="000C2B75">
      <w:pPr>
        <w:pStyle w:val="ListParagraph"/>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SimSun"/>
          <w:szCs w:val="24"/>
          <w:lang w:eastAsia="zh-CN"/>
        </w:rPr>
        <w:t>(DoCoMo, Ericsson)</w:t>
      </w:r>
    </w:p>
    <w:p w14:paraId="36E1B327" w14:textId="77777777" w:rsidR="00300642" w:rsidRPr="0071292E" w:rsidRDefault="00300642"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BA2B377" w14:textId="3F4CB907" w:rsidR="00300642" w:rsidRPr="0038259A" w:rsidRDefault="00300642"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Pr>
          <w:rFonts w:eastAsia="SimSun"/>
          <w:szCs w:val="24"/>
          <w:lang w:eastAsia="zh-CN"/>
        </w:rPr>
        <w:t>, DCM</w:t>
      </w:r>
      <w:r w:rsidRPr="00547E63">
        <w:rPr>
          <w:rFonts w:eastAsia="SimSun"/>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lastRenderedPageBreak/>
        <w:t xml:space="preserve">Option </w:t>
      </w:r>
      <w:r>
        <w:rPr>
          <w:lang w:eastAsia="ja-JP"/>
        </w:rPr>
        <w:t>2</w:t>
      </w:r>
      <w:r w:rsidRPr="0038259A">
        <w:rPr>
          <w:lang w:eastAsia="ja-JP"/>
        </w:rPr>
        <w:t>: DDDSUUDDDD, S=6D:4G:4</w:t>
      </w:r>
      <w:proofErr w:type="gramStart"/>
      <w:r w:rsidRPr="0038259A">
        <w:rPr>
          <w:lang w:eastAsia="ja-JP"/>
        </w:rPr>
        <w:t>U</w:t>
      </w:r>
      <w:r w:rsidR="00E6534C">
        <w:rPr>
          <w:lang w:eastAsia="ja-JP"/>
        </w:rPr>
        <w:t>(</w:t>
      </w:r>
      <w:proofErr w:type="gramEnd"/>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0C2B75">
      <w:pPr>
        <w:numPr>
          <w:ilvl w:val="2"/>
          <w:numId w:val="2"/>
        </w:numPr>
        <w:spacing w:after="60"/>
        <w:jc w:val="both"/>
        <w:rPr>
          <w:lang w:eastAsia="ja-JP"/>
        </w:rPr>
      </w:pPr>
    </w:p>
    <w:p w14:paraId="517B39B5" w14:textId="716333BF" w:rsidR="00300642" w:rsidRPr="0038259A" w:rsidRDefault="00300642" w:rsidP="000C2B75">
      <w:pPr>
        <w:pStyle w:val="ListParagraph"/>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7777777" w:rsidR="00300642" w:rsidRPr="0038259A" w:rsidRDefault="00300642"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64F1C6AB"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C7CB380" w14:textId="4ADCEA06" w:rsidR="00300642" w:rsidRPr="00A7271C" w:rsidRDefault="00300642" w:rsidP="00300642">
      <w:pPr>
        <w:pStyle w:val="ListParagraph"/>
        <w:numPr>
          <w:ilvl w:val="1"/>
          <w:numId w:val="2"/>
        </w:numPr>
        <w:overflowPunct/>
        <w:autoSpaceDE/>
        <w:autoSpaceDN/>
        <w:adjustRightInd/>
        <w:spacing w:after="120"/>
        <w:ind w:left="1440" w:firstLineChars="0"/>
        <w:textAlignment w:val="auto"/>
        <w:rPr>
          <w:rFonts w:eastAsia="SimSun"/>
          <w:szCs w:val="24"/>
          <w:lang w:eastAsia="zh-CN"/>
        </w:rPr>
      </w:pPr>
      <w:del w:id="128" w:author="Huawei" w:date="2020-02-25T16:35:00Z">
        <w:r w:rsidRPr="0038259A" w:rsidDel="00CB057B">
          <w:rPr>
            <w:rFonts w:eastAsia="SimSun"/>
            <w:szCs w:val="24"/>
            <w:lang w:eastAsia="zh-CN"/>
          </w:rPr>
          <w:delText>TBA</w:delText>
        </w:r>
      </w:del>
      <w:ins w:id="129" w:author="Huawei" w:date="2020-02-25T16:35:00Z">
        <w:r w:rsidR="00CB057B">
          <w:rPr>
            <w:rFonts w:eastAsia="SimSun"/>
            <w:szCs w:val="24"/>
            <w:lang w:eastAsia="zh-CN"/>
          </w:rPr>
          <w:t>We can follow the way forward used in Rel-15 normal performance requirements, use the default TDD pattern for simulation alignment and evaluations, then decide if the common performance requirements can be defined for FDD and TDD with different UL-DL patterns?</w:t>
        </w:r>
      </w:ins>
    </w:p>
    <w:p w14:paraId="7D1AA3E8" w14:textId="77777777" w:rsidR="00746DEA" w:rsidRPr="0038259A" w:rsidRDefault="00746DEA" w:rsidP="00746DEA">
      <w:pPr>
        <w:spacing w:after="120"/>
        <w:rPr>
          <w:szCs w:val="24"/>
          <w:lang w:eastAsia="zh-CN"/>
        </w:rPr>
      </w:pPr>
    </w:p>
    <w:p w14:paraId="5A62F6B5" w14:textId="77777777" w:rsidR="00746DEA" w:rsidRPr="0038259A" w:rsidRDefault="00746DEA"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ListParagraph"/>
        <w:numPr>
          <w:ilvl w:val="0"/>
          <w:numId w:val="2"/>
        </w:numPr>
        <w:overflowPunct/>
        <w:autoSpaceDE/>
        <w:autoSpaceDN/>
        <w:adjustRightInd/>
        <w:spacing w:after="120"/>
        <w:ind w:left="720" w:firstLineChars="0"/>
        <w:textAlignment w:val="auto"/>
        <w:rPr>
          <w:ins w:id="130" w:author="Huawei" w:date="2020-02-25T15:09:00Z"/>
          <w:rFonts w:eastAsia="SimSun"/>
          <w:szCs w:val="24"/>
          <w:lang w:eastAsia="zh-CN"/>
        </w:rPr>
      </w:pPr>
      <w:r w:rsidRPr="0038259A">
        <w:rPr>
          <w:rFonts w:eastAsia="SimSun"/>
          <w:szCs w:val="24"/>
          <w:lang w:eastAsia="zh-CN"/>
        </w:rPr>
        <w:t>Proposals</w:t>
      </w:r>
    </w:p>
    <w:p w14:paraId="4717DC07" w14:textId="7960D78D" w:rsidR="000C5C94" w:rsidRPr="0038259A" w:rsidRDefault="000C5C94">
      <w:pPr>
        <w:pStyle w:val="ListParagraph"/>
        <w:numPr>
          <w:ilvl w:val="1"/>
          <w:numId w:val="2"/>
        </w:numPr>
        <w:overflowPunct/>
        <w:autoSpaceDE/>
        <w:autoSpaceDN/>
        <w:adjustRightInd/>
        <w:spacing w:after="120"/>
        <w:ind w:firstLineChars="0"/>
        <w:textAlignment w:val="auto"/>
        <w:rPr>
          <w:rFonts w:eastAsia="SimSun"/>
          <w:szCs w:val="24"/>
          <w:lang w:eastAsia="zh-CN"/>
        </w:rPr>
        <w:pPrChange w:id="131" w:author="Huawei" w:date="2020-02-25T15:10:00Z">
          <w:pPr>
            <w:pStyle w:val="ListParagraph"/>
            <w:numPr>
              <w:numId w:val="2"/>
            </w:numPr>
            <w:overflowPunct/>
            <w:autoSpaceDE/>
            <w:autoSpaceDN/>
            <w:adjustRightInd/>
            <w:spacing w:after="120"/>
            <w:ind w:left="720" w:firstLineChars="0" w:hanging="360"/>
            <w:textAlignment w:val="auto"/>
          </w:pPr>
        </w:pPrChange>
      </w:pPr>
      <w:ins w:id="132" w:author="Huawei" w:date="2020-02-25T15:09:00Z">
        <w:r>
          <w:rPr>
            <w:rFonts w:eastAsia="SimSun"/>
            <w:szCs w:val="24"/>
            <w:lang w:eastAsia="zh-CN"/>
          </w:rPr>
          <w:t>FR1</w:t>
        </w:r>
      </w:ins>
    </w:p>
    <w:p w14:paraId="03490C92" w14:textId="77777777" w:rsidR="00300642" w:rsidRPr="0038259A" w:rsidRDefault="00300642">
      <w:pPr>
        <w:pStyle w:val="ListParagraph"/>
        <w:numPr>
          <w:ilvl w:val="2"/>
          <w:numId w:val="2"/>
        </w:numPr>
        <w:overflowPunct/>
        <w:autoSpaceDE/>
        <w:autoSpaceDN/>
        <w:adjustRightInd/>
        <w:spacing w:after="120"/>
        <w:ind w:firstLineChars="0"/>
        <w:textAlignment w:val="auto"/>
        <w:rPr>
          <w:rFonts w:eastAsia="SimSun"/>
          <w:szCs w:val="24"/>
          <w:lang w:eastAsia="zh-CN"/>
        </w:rPr>
        <w:pPrChange w:id="133" w:author="Huawei" w:date="2020-02-25T15:10:00Z">
          <w:pPr>
            <w:pStyle w:val="ListParagraph"/>
            <w:numPr>
              <w:ilvl w:val="1"/>
              <w:numId w:val="2"/>
            </w:numPr>
            <w:overflowPunct/>
            <w:autoSpaceDE/>
            <w:autoSpaceDN/>
            <w:adjustRightInd/>
            <w:spacing w:after="120"/>
            <w:ind w:left="1440" w:firstLineChars="0" w:hanging="360"/>
            <w:textAlignment w:val="auto"/>
          </w:pPr>
        </w:pPrChange>
      </w:pPr>
      <w:r w:rsidRPr="0038259A">
        <w:rPr>
          <w:rFonts w:eastAsia="SimSun"/>
          <w:szCs w:val="24"/>
          <w:lang w:eastAsia="zh-CN"/>
        </w:rPr>
        <w:t xml:space="preserve">Option 1: </w:t>
      </w:r>
      <w:r w:rsidRPr="0038259A">
        <w:rPr>
          <w:bCs/>
          <w:lang w:val="en-US" w:eastAsia="ja-JP" w:bidi="hi-IN"/>
        </w:rPr>
        <w:t>Type A (Samsung)</w:t>
      </w:r>
    </w:p>
    <w:p w14:paraId="2473E487" w14:textId="77777777" w:rsidR="00300642" w:rsidRDefault="00300642">
      <w:pPr>
        <w:pStyle w:val="ListParagraph"/>
        <w:numPr>
          <w:ilvl w:val="2"/>
          <w:numId w:val="2"/>
        </w:numPr>
        <w:overflowPunct/>
        <w:autoSpaceDE/>
        <w:autoSpaceDN/>
        <w:adjustRightInd/>
        <w:spacing w:after="120"/>
        <w:ind w:firstLineChars="0"/>
        <w:textAlignment w:val="auto"/>
        <w:rPr>
          <w:rFonts w:eastAsia="SimSun"/>
          <w:szCs w:val="24"/>
          <w:lang w:eastAsia="zh-CN"/>
        </w:rPr>
        <w:pPrChange w:id="134" w:author="Huawei" w:date="2020-02-25T15:10:00Z">
          <w:pPr>
            <w:pStyle w:val="ListParagraph"/>
            <w:numPr>
              <w:ilvl w:val="1"/>
              <w:numId w:val="2"/>
            </w:numPr>
            <w:overflowPunct/>
            <w:autoSpaceDE/>
            <w:autoSpaceDN/>
            <w:adjustRightInd/>
            <w:spacing w:after="120"/>
            <w:ind w:left="1440" w:firstLineChars="0" w:hanging="360"/>
            <w:textAlignment w:val="auto"/>
          </w:pPr>
        </w:pPrChange>
      </w:pPr>
      <w:r w:rsidRPr="0038259A">
        <w:rPr>
          <w:rFonts w:eastAsia="SimSun"/>
          <w:szCs w:val="24"/>
          <w:lang w:eastAsia="zh-CN"/>
        </w:rPr>
        <w:t>Option 2: Type B (Huawei)</w:t>
      </w:r>
    </w:p>
    <w:p w14:paraId="0D12DE53" w14:textId="16C60E1B" w:rsidR="00300642" w:rsidRDefault="00300642">
      <w:pPr>
        <w:pStyle w:val="ListParagraph"/>
        <w:numPr>
          <w:ilvl w:val="2"/>
          <w:numId w:val="2"/>
        </w:numPr>
        <w:overflowPunct/>
        <w:autoSpaceDE/>
        <w:autoSpaceDN/>
        <w:adjustRightInd/>
        <w:spacing w:after="120"/>
        <w:ind w:firstLineChars="0"/>
        <w:textAlignment w:val="auto"/>
        <w:rPr>
          <w:ins w:id="135" w:author="Huawei" w:date="2020-02-25T15:10:00Z"/>
          <w:rFonts w:eastAsia="SimSun"/>
          <w:szCs w:val="24"/>
          <w:lang w:eastAsia="zh-CN"/>
        </w:rPr>
        <w:pPrChange w:id="136" w:author="Huawei" w:date="2020-02-25T15:10:00Z">
          <w:pPr>
            <w:pStyle w:val="ListParagraph"/>
            <w:numPr>
              <w:ilvl w:val="1"/>
              <w:numId w:val="2"/>
            </w:numPr>
            <w:overflowPunct/>
            <w:autoSpaceDE/>
            <w:autoSpaceDN/>
            <w:adjustRightInd/>
            <w:spacing w:after="120"/>
            <w:ind w:left="1440" w:firstLineChars="0" w:hanging="360"/>
            <w:textAlignment w:val="auto"/>
          </w:pPr>
        </w:pPrChange>
      </w:pPr>
      <w:r>
        <w:rPr>
          <w:rFonts w:eastAsia="SimSun"/>
          <w:szCs w:val="24"/>
          <w:lang w:eastAsia="zh-CN"/>
        </w:rPr>
        <w:t>Option 3: Type A and B (Ericsson</w:t>
      </w:r>
      <w:ins w:id="137" w:author="Huawei" w:date="2020-02-25T15:09:00Z">
        <w:r w:rsidR="000C5C94">
          <w:rPr>
            <w:rFonts w:eastAsia="SimSun"/>
            <w:szCs w:val="24"/>
            <w:lang w:eastAsia="zh-CN"/>
          </w:rPr>
          <w:t>, DoCoMo</w:t>
        </w:r>
      </w:ins>
      <w:r>
        <w:rPr>
          <w:rFonts w:eastAsia="SimSun"/>
          <w:szCs w:val="24"/>
          <w:lang w:eastAsia="zh-CN"/>
        </w:rPr>
        <w:t>)</w:t>
      </w:r>
    </w:p>
    <w:p w14:paraId="3BC86560" w14:textId="3DF70A7B" w:rsidR="000C5C94" w:rsidRDefault="000C5C94">
      <w:pPr>
        <w:pStyle w:val="ListParagraph"/>
        <w:numPr>
          <w:ilvl w:val="1"/>
          <w:numId w:val="2"/>
        </w:numPr>
        <w:overflowPunct/>
        <w:autoSpaceDE/>
        <w:autoSpaceDN/>
        <w:adjustRightInd/>
        <w:spacing w:after="120"/>
        <w:ind w:firstLineChars="0"/>
        <w:textAlignment w:val="auto"/>
        <w:rPr>
          <w:ins w:id="138" w:author="Huawei" w:date="2020-02-25T15:10:00Z"/>
          <w:rFonts w:eastAsia="SimSun"/>
          <w:szCs w:val="24"/>
          <w:lang w:eastAsia="zh-CN"/>
        </w:rPr>
        <w:pPrChange w:id="139" w:author="Huawei" w:date="2020-02-25T15:10:00Z">
          <w:pPr>
            <w:pStyle w:val="ListParagraph"/>
            <w:numPr>
              <w:ilvl w:val="1"/>
              <w:numId w:val="2"/>
            </w:numPr>
            <w:overflowPunct/>
            <w:autoSpaceDE/>
            <w:autoSpaceDN/>
            <w:adjustRightInd/>
            <w:spacing w:after="120"/>
            <w:ind w:left="1440" w:firstLineChars="0" w:hanging="360"/>
            <w:textAlignment w:val="auto"/>
          </w:pPr>
        </w:pPrChange>
      </w:pPr>
      <w:ins w:id="140" w:author="Huawei" w:date="2020-02-25T15:10:00Z">
        <w:r>
          <w:rPr>
            <w:rFonts w:eastAsia="SimSun"/>
            <w:szCs w:val="24"/>
            <w:lang w:eastAsia="zh-CN"/>
          </w:rPr>
          <w:t>FR2</w:t>
        </w:r>
      </w:ins>
    </w:p>
    <w:p w14:paraId="2E707E41" w14:textId="6A455CD8" w:rsidR="000C5C94" w:rsidRPr="0038259A" w:rsidRDefault="000C5C94" w:rsidP="000C5C94">
      <w:pPr>
        <w:pStyle w:val="ListParagraph"/>
        <w:numPr>
          <w:ilvl w:val="2"/>
          <w:numId w:val="2"/>
        </w:numPr>
        <w:overflowPunct/>
        <w:autoSpaceDE/>
        <w:autoSpaceDN/>
        <w:adjustRightInd/>
        <w:spacing w:after="120"/>
        <w:ind w:firstLineChars="0"/>
        <w:textAlignment w:val="auto"/>
        <w:rPr>
          <w:ins w:id="141" w:author="Huawei" w:date="2020-02-25T15:10:00Z"/>
          <w:rFonts w:eastAsia="SimSun"/>
          <w:szCs w:val="24"/>
          <w:lang w:eastAsia="zh-CN"/>
        </w:rPr>
      </w:pPr>
      <w:ins w:id="142" w:author="Huawei" w:date="2020-02-25T15:10:00Z">
        <w:r w:rsidRPr="0038259A">
          <w:rPr>
            <w:rFonts w:eastAsia="SimSun"/>
            <w:szCs w:val="24"/>
            <w:lang w:eastAsia="zh-CN"/>
          </w:rPr>
          <w:t xml:space="preserve">Option 1: </w:t>
        </w:r>
        <w:r>
          <w:rPr>
            <w:bCs/>
            <w:lang w:val="en-US" w:eastAsia="ja-JP" w:bidi="hi-IN"/>
          </w:rPr>
          <w:t>Type A</w:t>
        </w:r>
      </w:ins>
    </w:p>
    <w:p w14:paraId="2CA858E2" w14:textId="05E11FD0" w:rsidR="000C5C94" w:rsidRDefault="000C5C94" w:rsidP="000C5C94">
      <w:pPr>
        <w:pStyle w:val="ListParagraph"/>
        <w:numPr>
          <w:ilvl w:val="2"/>
          <w:numId w:val="2"/>
        </w:numPr>
        <w:overflowPunct/>
        <w:autoSpaceDE/>
        <w:autoSpaceDN/>
        <w:adjustRightInd/>
        <w:spacing w:after="120"/>
        <w:ind w:firstLineChars="0"/>
        <w:textAlignment w:val="auto"/>
        <w:rPr>
          <w:ins w:id="143" w:author="Huawei" w:date="2020-02-25T15:10:00Z"/>
          <w:rFonts w:eastAsia="SimSun"/>
          <w:szCs w:val="24"/>
          <w:lang w:eastAsia="zh-CN"/>
        </w:rPr>
      </w:pPr>
      <w:ins w:id="144" w:author="Huawei" w:date="2020-02-25T15:10:00Z">
        <w:r w:rsidRPr="0038259A">
          <w:rPr>
            <w:rFonts w:eastAsia="SimSun"/>
            <w:szCs w:val="24"/>
            <w:lang w:eastAsia="zh-CN"/>
          </w:rPr>
          <w:t>Option 2: Type B (Huawei</w:t>
        </w:r>
        <w:r>
          <w:rPr>
            <w:rFonts w:eastAsia="SimSun"/>
            <w:szCs w:val="24"/>
            <w:lang w:eastAsia="zh-CN"/>
          </w:rPr>
          <w:t>, DoCoMo</w:t>
        </w:r>
        <w:r w:rsidRPr="0038259A">
          <w:rPr>
            <w:rFonts w:eastAsia="SimSun"/>
            <w:szCs w:val="24"/>
            <w:lang w:eastAsia="zh-CN"/>
          </w:rPr>
          <w:t>)</w:t>
        </w:r>
      </w:ins>
    </w:p>
    <w:p w14:paraId="5166A4B3" w14:textId="1F6B7D23" w:rsidR="000C5C94" w:rsidRDefault="000C5C94" w:rsidP="000C5C94">
      <w:pPr>
        <w:pStyle w:val="ListParagraph"/>
        <w:numPr>
          <w:ilvl w:val="2"/>
          <w:numId w:val="2"/>
        </w:numPr>
        <w:overflowPunct/>
        <w:autoSpaceDE/>
        <w:autoSpaceDN/>
        <w:adjustRightInd/>
        <w:spacing w:after="120"/>
        <w:ind w:firstLineChars="0"/>
        <w:textAlignment w:val="auto"/>
        <w:rPr>
          <w:ins w:id="145" w:author="Huawei" w:date="2020-02-25T15:10:00Z"/>
          <w:rFonts w:eastAsia="SimSun"/>
          <w:szCs w:val="24"/>
          <w:lang w:eastAsia="zh-CN"/>
        </w:rPr>
      </w:pPr>
      <w:ins w:id="146" w:author="Huawei" w:date="2020-02-25T15:10:00Z">
        <w:r>
          <w:rPr>
            <w:rFonts w:eastAsia="SimSun"/>
            <w:szCs w:val="24"/>
            <w:lang w:eastAsia="zh-CN"/>
          </w:rPr>
          <w:t xml:space="preserve">Option 3: Type A and B </w:t>
        </w:r>
      </w:ins>
    </w:p>
    <w:p w14:paraId="11E5F50F" w14:textId="77777777" w:rsidR="000C5C94" w:rsidRPr="0038259A" w:rsidRDefault="000C5C94">
      <w:pPr>
        <w:pStyle w:val="ListParagraph"/>
        <w:numPr>
          <w:ilvl w:val="2"/>
          <w:numId w:val="2"/>
        </w:numPr>
        <w:overflowPunct/>
        <w:autoSpaceDE/>
        <w:autoSpaceDN/>
        <w:adjustRightInd/>
        <w:spacing w:after="120"/>
        <w:ind w:firstLineChars="0"/>
        <w:textAlignment w:val="auto"/>
        <w:rPr>
          <w:rFonts w:eastAsia="SimSun"/>
          <w:szCs w:val="24"/>
          <w:lang w:eastAsia="zh-CN"/>
        </w:rPr>
        <w:pPrChange w:id="147" w:author="Huawei" w:date="2020-02-25T15:10:00Z">
          <w:pPr>
            <w:pStyle w:val="ListParagraph"/>
            <w:numPr>
              <w:ilvl w:val="1"/>
              <w:numId w:val="2"/>
            </w:numPr>
            <w:overflowPunct/>
            <w:autoSpaceDE/>
            <w:autoSpaceDN/>
            <w:adjustRightInd/>
            <w:spacing w:after="120"/>
            <w:ind w:left="1440" w:firstLineChars="0" w:hanging="360"/>
            <w:textAlignment w:val="auto"/>
          </w:pPr>
        </w:pPrChange>
      </w:pPr>
    </w:p>
    <w:p w14:paraId="27E7C103"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0E46609" w14:textId="2C7BF74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del w:id="148" w:author="Huawei" w:date="2020-02-25T15:11:00Z">
        <w:r w:rsidRPr="0038259A" w:rsidDel="000C5C94">
          <w:rPr>
            <w:rFonts w:eastAsia="SimSun"/>
            <w:szCs w:val="24"/>
            <w:lang w:eastAsia="zh-CN"/>
          </w:rPr>
          <w:delText>TBA</w:delText>
        </w:r>
      </w:del>
      <w:ins w:id="149" w:author="Huawei" w:date="2020-02-25T15:11:00Z">
        <w:r w:rsidR="000C5C94">
          <w:rPr>
            <w:rFonts w:eastAsia="SimSun"/>
            <w:szCs w:val="24"/>
            <w:lang w:eastAsia="zh-CN"/>
          </w:rPr>
          <w:t xml:space="preserve">Company is welcome to double check the new option list after </w:t>
        </w:r>
        <w:proofErr w:type="gramStart"/>
        <w:r w:rsidR="000C5C94">
          <w:rPr>
            <w:rFonts w:eastAsia="SimSun"/>
            <w:szCs w:val="24"/>
            <w:lang w:eastAsia="zh-CN"/>
          </w:rPr>
          <w:t>differ</w:t>
        </w:r>
        <w:proofErr w:type="gramEnd"/>
        <w:r w:rsidR="000C5C94">
          <w:rPr>
            <w:rFonts w:eastAsia="SimSun"/>
            <w:szCs w:val="24"/>
            <w:lang w:eastAsia="zh-CN"/>
          </w:rPr>
          <w:t xml:space="preserve"> FR1 and FR2</w:t>
        </w:r>
      </w:ins>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ListParagraph"/>
        <w:numPr>
          <w:ilvl w:val="0"/>
          <w:numId w:val="2"/>
        </w:numPr>
        <w:overflowPunct/>
        <w:autoSpaceDE/>
        <w:autoSpaceDN/>
        <w:adjustRightInd/>
        <w:spacing w:after="120"/>
        <w:ind w:left="720" w:firstLineChars="0"/>
        <w:textAlignment w:val="auto"/>
        <w:rPr>
          <w:ins w:id="150" w:author="Huawei" w:date="2020-02-25T15:12:00Z"/>
          <w:rFonts w:eastAsia="SimSun"/>
          <w:szCs w:val="24"/>
          <w:lang w:eastAsia="zh-CN"/>
        </w:rPr>
      </w:pPr>
      <w:r w:rsidRPr="0038259A">
        <w:rPr>
          <w:rFonts w:eastAsia="SimSun"/>
          <w:szCs w:val="24"/>
          <w:lang w:eastAsia="zh-CN"/>
        </w:rPr>
        <w:t>Proposals</w:t>
      </w:r>
    </w:p>
    <w:p w14:paraId="2ACA344A" w14:textId="2A44B807" w:rsidR="000C5C94" w:rsidRPr="0038259A" w:rsidRDefault="000C5C94">
      <w:pPr>
        <w:pStyle w:val="ListParagraph"/>
        <w:numPr>
          <w:ilvl w:val="1"/>
          <w:numId w:val="2"/>
        </w:numPr>
        <w:overflowPunct/>
        <w:autoSpaceDE/>
        <w:autoSpaceDN/>
        <w:adjustRightInd/>
        <w:spacing w:after="120"/>
        <w:ind w:firstLineChars="0"/>
        <w:textAlignment w:val="auto"/>
        <w:rPr>
          <w:rFonts w:eastAsia="SimSun"/>
          <w:szCs w:val="24"/>
          <w:lang w:eastAsia="zh-CN"/>
        </w:rPr>
        <w:pPrChange w:id="151" w:author="Huawei" w:date="2020-02-25T15:12:00Z">
          <w:pPr>
            <w:pStyle w:val="ListParagraph"/>
            <w:numPr>
              <w:numId w:val="2"/>
            </w:numPr>
            <w:overflowPunct/>
            <w:autoSpaceDE/>
            <w:autoSpaceDN/>
            <w:adjustRightInd/>
            <w:spacing w:after="120"/>
            <w:ind w:left="720" w:firstLineChars="0" w:hanging="360"/>
            <w:textAlignment w:val="auto"/>
          </w:pPr>
        </w:pPrChange>
      </w:pPr>
      <w:ins w:id="152" w:author="Huawei" w:date="2020-02-25T15:12:00Z">
        <w:r>
          <w:rPr>
            <w:rFonts w:eastAsia="SimSun"/>
            <w:szCs w:val="24"/>
            <w:lang w:eastAsia="zh-CN"/>
          </w:rPr>
          <w:t>FR1</w:t>
        </w:r>
      </w:ins>
    </w:p>
    <w:p w14:paraId="190EFE2C" w14:textId="176A1709" w:rsidR="00300642" w:rsidRPr="0038259A" w:rsidRDefault="00300642">
      <w:pPr>
        <w:pStyle w:val="ListParagraph"/>
        <w:numPr>
          <w:ilvl w:val="2"/>
          <w:numId w:val="2"/>
        </w:numPr>
        <w:overflowPunct/>
        <w:autoSpaceDE/>
        <w:autoSpaceDN/>
        <w:adjustRightInd/>
        <w:spacing w:after="120"/>
        <w:ind w:firstLineChars="0"/>
        <w:textAlignment w:val="auto"/>
        <w:rPr>
          <w:rFonts w:eastAsia="SimSun"/>
          <w:szCs w:val="24"/>
          <w:lang w:eastAsia="zh-CN"/>
        </w:rPr>
        <w:pPrChange w:id="153" w:author="Huawei" w:date="2020-02-25T15:12:00Z">
          <w:pPr>
            <w:pStyle w:val="ListParagraph"/>
            <w:numPr>
              <w:ilvl w:val="1"/>
              <w:numId w:val="2"/>
            </w:numPr>
            <w:overflowPunct/>
            <w:autoSpaceDE/>
            <w:autoSpaceDN/>
            <w:adjustRightInd/>
            <w:spacing w:after="120"/>
            <w:ind w:left="1440" w:firstLineChars="0" w:hanging="360"/>
            <w:textAlignment w:val="auto"/>
          </w:pPr>
        </w:pPrChange>
      </w:pPr>
      <w:r w:rsidRPr="0038259A">
        <w:rPr>
          <w:rFonts w:eastAsia="SimSun"/>
          <w:szCs w:val="24"/>
          <w:lang w:eastAsia="zh-CN"/>
        </w:rPr>
        <w:t xml:space="preserve">Option 1: </w:t>
      </w:r>
      <w:r w:rsidRPr="0038259A">
        <w:rPr>
          <w:bCs/>
          <w:lang w:val="en-US" w:eastAsia="ja-JP" w:bidi="hi-IN"/>
        </w:rPr>
        <w:t>14 (Samsung, Ericsson</w:t>
      </w:r>
      <w:ins w:id="154" w:author="Huawei" w:date="2020-02-25T15:12:00Z">
        <w:r w:rsidR="000C5C94">
          <w:rPr>
            <w:bCs/>
            <w:lang w:val="en-US" w:eastAsia="ja-JP" w:bidi="hi-IN"/>
          </w:rPr>
          <w:t xml:space="preserve">, </w:t>
        </w:r>
        <w:r w:rsidR="000C5C94">
          <w:rPr>
            <w:rFonts w:eastAsia="SimSun"/>
            <w:szCs w:val="24"/>
            <w:lang w:eastAsia="zh-CN"/>
          </w:rPr>
          <w:t>DoCoMo</w:t>
        </w:r>
      </w:ins>
      <w:ins w:id="155" w:author="Huawei" w:date="2020-02-25T16:20:00Z">
        <w:r w:rsidR="00060FE7">
          <w:rPr>
            <w:rFonts w:eastAsia="SimSun"/>
            <w:szCs w:val="24"/>
            <w:lang w:eastAsia="zh-CN"/>
          </w:rPr>
          <w:t>, Huawei</w:t>
        </w:r>
      </w:ins>
      <w:r w:rsidRPr="0038259A">
        <w:rPr>
          <w:bCs/>
          <w:lang w:val="en-US" w:eastAsia="ja-JP" w:bidi="hi-IN"/>
        </w:rPr>
        <w:t>)</w:t>
      </w:r>
    </w:p>
    <w:p w14:paraId="6F39991A" w14:textId="34E39E8D" w:rsidR="00300642" w:rsidRDefault="00300642">
      <w:pPr>
        <w:pStyle w:val="ListParagraph"/>
        <w:numPr>
          <w:ilvl w:val="2"/>
          <w:numId w:val="2"/>
        </w:numPr>
        <w:overflowPunct/>
        <w:autoSpaceDE/>
        <w:autoSpaceDN/>
        <w:adjustRightInd/>
        <w:spacing w:after="120"/>
        <w:ind w:firstLineChars="0"/>
        <w:textAlignment w:val="auto"/>
        <w:rPr>
          <w:ins w:id="156" w:author="Huawei" w:date="2020-02-25T15:12:00Z"/>
          <w:rFonts w:eastAsia="SimSun"/>
          <w:szCs w:val="24"/>
          <w:lang w:eastAsia="zh-CN"/>
        </w:rPr>
        <w:pPrChange w:id="157" w:author="Huawei" w:date="2020-02-25T15:12:00Z">
          <w:pPr>
            <w:pStyle w:val="ListParagraph"/>
            <w:numPr>
              <w:ilvl w:val="1"/>
              <w:numId w:val="2"/>
            </w:numPr>
            <w:overflowPunct/>
            <w:autoSpaceDE/>
            <w:autoSpaceDN/>
            <w:adjustRightInd/>
            <w:spacing w:after="120"/>
            <w:ind w:left="1440" w:firstLineChars="0" w:hanging="360"/>
            <w:textAlignment w:val="auto"/>
          </w:pPr>
        </w:pPrChange>
      </w:pPr>
      <w:r w:rsidRPr="0038259A">
        <w:rPr>
          <w:rFonts w:eastAsia="SimSun"/>
          <w:szCs w:val="24"/>
          <w:lang w:eastAsia="zh-CN"/>
        </w:rPr>
        <w:t xml:space="preserve">Option 2: </w:t>
      </w:r>
      <w:r>
        <w:rPr>
          <w:rFonts w:eastAsia="SimSun"/>
          <w:szCs w:val="24"/>
          <w:lang w:eastAsia="zh-CN"/>
        </w:rPr>
        <w:t xml:space="preserve">4 </w:t>
      </w:r>
      <w:del w:id="158" w:author="Huawei" w:date="2020-02-25T16:22:00Z">
        <w:r w:rsidDel="00060FE7">
          <w:rPr>
            <w:rFonts w:eastAsia="SimSun"/>
            <w:szCs w:val="24"/>
            <w:lang w:eastAsia="zh-CN"/>
          </w:rPr>
          <w:delText>(Huawei)</w:delText>
        </w:r>
      </w:del>
    </w:p>
    <w:p w14:paraId="2954A06A" w14:textId="0104ED8F" w:rsidR="000C5C94" w:rsidRDefault="000C5C94">
      <w:pPr>
        <w:pStyle w:val="ListParagraph"/>
        <w:numPr>
          <w:ilvl w:val="1"/>
          <w:numId w:val="2"/>
        </w:numPr>
        <w:overflowPunct/>
        <w:autoSpaceDE/>
        <w:autoSpaceDN/>
        <w:adjustRightInd/>
        <w:spacing w:after="120"/>
        <w:ind w:firstLineChars="0"/>
        <w:textAlignment w:val="auto"/>
        <w:rPr>
          <w:ins w:id="159" w:author="Huawei" w:date="2020-02-25T15:12:00Z"/>
          <w:rFonts w:eastAsia="SimSun"/>
          <w:szCs w:val="24"/>
          <w:lang w:eastAsia="zh-CN"/>
        </w:rPr>
        <w:pPrChange w:id="160" w:author="Huawei" w:date="2020-02-25T15:12:00Z">
          <w:pPr>
            <w:pStyle w:val="ListParagraph"/>
            <w:numPr>
              <w:ilvl w:val="1"/>
              <w:numId w:val="2"/>
            </w:numPr>
            <w:overflowPunct/>
            <w:autoSpaceDE/>
            <w:autoSpaceDN/>
            <w:adjustRightInd/>
            <w:spacing w:after="120"/>
            <w:ind w:left="1440" w:firstLineChars="0" w:hanging="360"/>
            <w:textAlignment w:val="auto"/>
          </w:pPr>
        </w:pPrChange>
      </w:pPr>
      <w:ins w:id="161" w:author="Huawei" w:date="2020-02-25T15:12:00Z">
        <w:r>
          <w:rPr>
            <w:rFonts w:eastAsia="SimSun"/>
            <w:szCs w:val="24"/>
            <w:lang w:eastAsia="zh-CN"/>
          </w:rPr>
          <w:t>FR2</w:t>
        </w:r>
      </w:ins>
    </w:p>
    <w:p w14:paraId="2E9ABB01" w14:textId="279AF768" w:rsidR="000C5C94" w:rsidRPr="0038259A" w:rsidRDefault="000C5C94">
      <w:pPr>
        <w:pStyle w:val="ListParagraph"/>
        <w:numPr>
          <w:ilvl w:val="2"/>
          <w:numId w:val="2"/>
        </w:numPr>
        <w:overflowPunct/>
        <w:autoSpaceDE/>
        <w:autoSpaceDN/>
        <w:adjustRightInd/>
        <w:spacing w:after="120"/>
        <w:ind w:firstLineChars="0"/>
        <w:textAlignment w:val="auto"/>
        <w:rPr>
          <w:rFonts w:eastAsia="SimSun"/>
          <w:szCs w:val="24"/>
          <w:lang w:eastAsia="zh-CN"/>
        </w:rPr>
        <w:pPrChange w:id="162" w:author="Huawei" w:date="2020-02-25T15:12:00Z">
          <w:pPr>
            <w:pStyle w:val="ListParagraph"/>
            <w:numPr>
              <w:ilvl w:val="1"/>
              <w:numId w:val="2"/>
            </w:numPr>
            <w:overflowPunct/>
            <w:autoSpaceDE/>
            <w:autoSpaceDN/>
            <w:adjustRightInd/>
            <w:spacing w:after="120"/>
            <w:ind w:left="1440" w:firstLineChars="0" w:hanging="360"/>
            <w:textAlignment w:val="auto"/>
          </w:pPr>
        </w:pPrChange>
      </w:pPr>
      <w:ins w:id="163" w:author="Huawei" w:date="2020-02-25T15:12:00Z">
        <w:r>
          <w:rPr>
            <w:rFonts w:eastAsia="SimSun" w:hint="eastAsia"/>
            <w:szCs w:val="24"/>
            <w:lang w:eastAsia="zh-CN"/>
          </w:rPr>
          <w:t>Option 1</w:t>
        </w:r>
        <w:r>
          <w:rPr>
            <w:rFonts w:eastAsia="SimSun"/>
            <w:szCs w:val="24"/>
            <w:lang w:eastAsia="zh-CN"/>
          </w:rPr>
          <w:t>:</w:t>
        </w:r>
      </w:ins>
    </w:p>
    <w:p w14:paraId="0FB3605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F84115E" w14:textId="0887565D" w:rsidR="00300642" w:rsidRPr="0038259A" w:rsidDel="00E26788" w:rsidRDefault="00E26788" w:rsidP="000C2B75">
      <w:pPr>
        <w:pStyle w:val="ListParagraph"/>
        <w:numPr>
          <w:ilvl w:val="1"/>
          <w:numId w:val="2"/>
        </w:numPr>
        <w:overflowPunct/>
        <w:autoSpaceDE/>
        <w:autoSpaceDN/>
        <w:adjustRightInd/>
        <w:spacing w:after="120"/>
        <w:ind w:left="1440" w:firstLineChars="0"/>
        <w:textAlignment w:val="auto"/>
        <w:rPr>
          <w:del w:id="164" w:author="Huawei" w:date="2020-02-25T15:14:00Z"/>
          <w:rFonts w:eastAsia="SimSun"/>
          <w:szCs w:val="24"/>
          <w:lang w:eastAsia="zh-CN"/>
        </w:rPr>
      </w:pPr>
      <w:ins w:id="165" w:author="Huawei" w:date="2020-02-25T15:14:00Z">
        <w:r>
          <w:rPr>
            <w:rFonts w:eastAsia="SimSun"/>
            <w:szCs w:val="24"/>
            <w:lang w:eastAsia="zh-CN"/>
          </w:rPr>
          <w:t xml:space="preserve">Company is welcome to double check the new option list after </w:t>
        </w:r>
        <w:proofErr w:type="gramStart"/>
        <w:r>
          <w:rPr>
            <w:rFonts w:eastAsia="SimSun"/>
            <w:szCs w:val="24"/>
            <w:lang w:eastAsia="zh-CN"/>
          </w:rPr>
          <w:t>differ</w:t>
        </w:r>
        <w:proofErr w:type="gramEnd"/>
        <w:r>
          <w:rPr>
            <w:rFonts w:eastAsia="SimSun"/>
            <w:szCs w:val="24"/>
            <w:lang w:eastAsia="zh-CN"/>
          </w:rPr>
          <w:t xml:space="preserve"> FR1 and FR2</w:t>
        </w:r>
      </w:ins>
      <w:del w:id="166" w:author="Huawei" w:date="2020-02-25T15:14:00Z">
        <w:r w:rsidR="00300642" w:rsidRPr="0038259A" w:rsidDel="00E26788">
          <w:rPr>
            <w:rFonts w:eastAsia="SimSun"/>
            <w:szCs w:val="24"/>
            <w:lang w:eastAsia="zh-CN"/>
          </w:rPr>
          <w:delText>TBA</w:delText>
        </w:r>
      </w:del>
    </w:p>
    <w:p w14:paraId="389B3796" w14:textId="77777777" w:rsidR="00300642" w:rsidRDefault="00300642" w:rsidP="00905819">
      <w:pPr>
        <w:pStyle w:val="ListParagraph"/>
        <w:overflowPunct/>
        <w:autoSpaceDE/>
        <w:autoSpaceDN/>
        <w:adjustRightInd/>
        <w:spacing w:after="120"/>
        <w:ind w:left="1440" w:firstLineChars="0" w:firstLine="0"/>
        <w:textAlignment w:val="auto"/>
        <w:rPr>
          <w:rFonts w:eastAsia="SimSun"/>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BCA4CE" w14:textId="2190BAD3"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0</w:t>
      </w:r>
      <w:r w:rsidRPr="0038259A">
        <w:rPr>
          <w:bCs/>
          <w:lang w:val="en-US" w:eastAsia="ja-JP" w:bidi="hi-IN"/>
        </w:rPr>
        <w:t xml:space="preserve"> (Ericsson)</w:t>
      </w:r>
    </w:p>
    <w:p w14:paraId="000B463C" w14:textId="563DACBA"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4B9225A4"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0BAE71C" w14:textId="77777777"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D40FF2D" w14:textId="77777777" w:rsidR="004638D9" w:rsidRDefault="004638D9" w:rsidP="004638D9">
      <w:pPr>
        <w:pStyle w:val="ListParagraph"/>
        <w:overflowPunct/>
        <w:autoSpaceDE/>
        <w:autoSpaceDN/>
        <w:adjustRightInd/>
        <w:spacing w:after="120"/>
        <w:ind w:left="1440" w:firstLineChars="0" w:firstLine="0"/>
        <w:textAlignment w:val="auto"/>
        <w:rPr>
          <w:rFonts w:eastAsia="SimSun"/>
          <w:szCs w:val="24"/>
          <w:lang w:eastAsia="zh-CN"/>
        </w:rPr>
      </w:pPr>
    </w:p>
    <w:p w14:paraId="147828D9" w14:textId="77777777" w:rsidR="004638D9" w:rsidRDefault="004638D9" w:rsidP="00905819">
      <w:pPr>
        <w:pStyle w:val="ListParagraph"/>
        <w:overflowPunct/>
        <w:autoSpaceDE/>
        <w:autoSpaceDN/>
        <w:adjustRightInd/>
        <w:spacing w:after="120"/>
        <w:ind w:left="1440" w:firstLineChars="0" w:firstLine="0"/>
        <w:textAlignment w:val="auto"/>
        <w:rPr>
          <w:rFonts w:eastAsia="SimSun"/>
          <w:szCs w:val="24"/>
          <w:lang w:eastAsia="zh-CN"/>
        </w:rPr>
      </w:pPr>
    </w:p>
    <w:p w14:paraId="7214A000" w14:textId="68B38775"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p>
    <w:p w14:paraId="1C4B21A1" w14:textId="77777777" w:rsidR="00AD7DBE" w:rsidRDefault="00AD7DBE" w:rsidP="00AD7DBE">
      <w:pPr>
        <w:pStyle w:val="ListParagraph"/>
        <w:numPr>
          <w:ilvl w:val="0"/>
          <w:numId w:val="2"/>
        </w:numPr>
        <w:overflowPunct/>
        <w:autoSpaceDE/>
        <w:autoSpaceDN/>
        <w:adjustRightInd/>
        <w:spacing w:after="120"/>
        <w:ind w:left="720" w:firstLineChars="0"/>
        <w:textAlignment w:val="auto"/>
        <w:rPr>
          <w:ins w:id="167" w:author="Huawei" w:date="2020-02-25T15:14:00Z"/>
          <w:rFonts w:eastAsia="SimSun"/>
          <w:szCs w:val="24"/>
          <w:lang w:eastAsia="zh-CN"/>
        </w:rPr>
      </w:pPr>
      <w:r w:rsidRPr="0038259A">
        <w:rPr>
          <w:rFonts w:eastAsia="SimSun"/>
          <w:szCs w:val="24"/>
          <w:lang w:eastAsia="zh-CN"/>
        </w:rPr>
        <w:t>Proposals</w:t>
      </w:r>
    </w:p>
    <w:p w14:paraId="4B08EF92" w14:textId="017ED0A4" w:rsidR="00E26788" w:rsidRPr="0038259A" w:rsidRDefault="00E26788">
      <w:pPr>
        <w:pStyle w:val="ListParagraph"/>
        <w:numPr>
          <w:ilvl w:val="1"/>
          <w:numId w:val="2"/>
        </w:numPr>
        <w:overflowPunct/>
        <w:autoSpaceDE/>
        <w:autoSpaceDN/>
        <w:adjustRightInd/>
        <w:spacing w:after="120"/>
        <w:ind w:firstLineChars="0"/>
        <w:textAlignment w:val="auto"/>
        <w:rPr>
          <w:rFonts w:eastAsia="SimSun"/>
          <w:szCs w:val="24"/>
          <w:lang w:eastAsia="zh-CN"/>
        </w:rPr>
        <w:pPrChange w:id="168" w:author="Huawei" w:date="2020-02-25T15:14:00Z">
          <w:pPr>
            <w:pStyle w:val="ListParagraph"/>
            <w:numPr>
              <w:numId w:val="2"/>
            </w:numPr>
            <w:overflowPunct/>
            <w:autoSpaceDE/>
            <w:autoSpaceDN/>
            <w:adjustRightInd/>
            <w:spacing w:after="120"/>
            <w:ind w:left="720" w:firstLineChars="0" w:hanging="360"/>
            <w:textAlignment w:val="auto"/>
          </w:pPr>
        </w:pPrChange>
      </w:pPr>
      <w:ins w:id="169" w:author="Huawei" w:date="2020-02-25T15:14:00Z">
        <w:r>
          <w:rPr>
            <w:rFonts w:eastAsia="SimSun" w:hint="eastAsia"/>
            <w:szCs w:val="24"/>
            <w:lang w:eastAsia="zh-CN"/>
          </w:rPr>
          <w:t>FR1</w:t>
        </w:r>
      </w:ins>
    </w:p>
    <w:p w14:paraId="0955DA42" w14:textId="6B4182E1" w:rsidR="00AD7DBE" w:rsidRPr="0038259A" w:rsidRDefault="00AD7DBE">
      <w:pPr>
        <w:pStyle w:val="ListParagraph"/>
        <w:numPr>
          <w:ilvl w:val="2"/>
          <w:numId w:val="2"/>
        </w:numPr>
        <w:overflowPunct/>
        <w:autoSpaceDE/>
        <w:autoSpaceDN/>
        <w:adjustRightInd/>
        <w:spacing w:after="120"/>
        <w:ind w:firstLineChars="0"/>
        <w:textAlignment w:val="auto"/>
        <w:rPr>
          <w:rFonts w:eastAsia="SimSun"/>
          <w:szCs w:val="24"/>
          <w:lang w:eastAsia="zh-CN"/>
        </w:rPr>
        <w:pPrChange w:id="170" w:author="Huawei" w:date="2020-02-25T15:14:00Z">
          <w:pPr>
            <w:pStyle w:val="ListParagraph"/>
            <w:numPr>
              <w:ilvl w:val="1"/>
              <w:numId w:val="2"/>
            </w:numPr>
            <w:overflowPunct/>
            <w:autoSpaceDE/>
            <w:autoSpaceDN/>
            <w:adjustRightInd/>
            <w:spacing w:after="120"/>
            <w:ind w:left="1440" w:firstLineChars="0" w:hanging="360"/>
            <w:textAlignment w:val="auto"/>
          </w:pPr>
        </w:pPrChange>
      </w:pPr>
      <w:r w:rsidRPr="0038259A">
        <w:rPr>
          <w:rFonts w:eastAsia="SimSun"/>
          <w:szCs w:val="24"/>
          <w:lang w:eastAsia="zh-CN"/>
        </w:rPr>
        <w:t xml:space="preserve">Option 1: </w:t>
      </w:r>
      <w:r w:rsidR="00B63853">
        <w:rPr>
          <w:rFonts w:eastAsia="SimSun"/>
          <w:szCs w:val="24"/>
          <w:lang w:eastAsia="zh-CN"/>
        </w:rPr>
        <w:t xml:space="preserve">Type 1 with </w:t>
      </w:r>
      <w:proofErr w:type="gramStart"/>
      <w:r w:rsidR="00B63853">
        <w:rPr>
          <w:rFonts w:eastAsia="SimSun"/>
          <w:szCs w:val="24"/>
          <w:lang w:eastAsia="zh-CN"/>
        </w:rPr>
        <w:t>single-symbol</w:t>
      </w:r>
      <w:proofErr w:type="gramEnd"/>
      <w:r w:rsidR="00B63853">
        <w:rPr>
          <w:rFonts w:eastAsia="SimSun" w:hint="eastAsia"/>
          <w:szCs w:val="24"/>
          <w:lang w:eastAsia="zh-CN"/>
        </w:rPr>
        <w:t>：</w:t>
      </w:r>
      <w:r>
        <w:rPr>
          <w:bCs/>
          <w:lang w:val="en-US" w:eastAsia="ja-JP" w:bidi="hi-IN"/>
        </w:rPr>
        <w:t>1+1</w:t>
      </w:r>
      <w:r w:rsidRPr="0038259A">
        <w:rPr>
          <w:bCs/>
          <w:lang w:val="en-US" w:eastAsia="ja-JP" w:bidi="hi-IN"/>
        </w:rPr>
        <w:t xml:space="preserve"> (Ericsson</w:t>
      </w:r>
      <w:ins w:id="171" w:author="Huawei" w:date="2020-02-25T15:15:00Z">
        <w:r w:rsidR="002A06BC">
          <w:rPr>
            <w:bCs/>
            <w:lang w:val="en-US" w:eastAsia="ja-JP" w:bidi="hi-IN"/>
          </w:rPr>
          <w:t xml:space="preserve">, </w:t>
        </w:r>
        <w:r w:rsidR="002A06BC">
          <w:rPr>
            <w:rFonts w:eastAsia="SimSun"/>
            <w:szCs w:val="24"/>
            <w:lang w:eastAsia="zh-CN"/>
          </w:rPr>
          <w:t>DoCoMo</w:t>
        </w:r>
      </w:ins>
      <w:r w:rsidRPr="0038259A">
        <w:rPr>
          <w:bCs/>
          <w:lang w:val="en-US" w:eastAsia="ja-JP" w:bidi="hi-IN"/>
        </w:rPr>
        <w:t>)</w:t>
      </w:r>
    </w:p>
    <w:p w14:paraId="3DA2D55E" w14:textId="008E275E" w:rsidR="00AD7DBE" w:rsidRDefault="00AD7DBE">
      <w:pPr>
        <w:pStyle w:val="ListParagraph"/>
        <w:numPr>
          <w:ilvl w:val="2"/>
          <w:numId w:val="2"/>
        </w:numPr>
        <w:overflowPunct/>
        <w:autoSpaceDE/>
        <w:autoSpaceDN/>
        <w:adjustRightInd/>
        <w:spacing w:after="120"/>
        <w:ind w:firstLineChars="0"/>
        <w:textAlignment w:val="auto"/>
        <w:rPr>
          <w:ins w:id="172" w:author="Huawei" w:date="2020-02-25T15:14:00Z"/>
          <w:rFonts w:eastAsia="SimSun"/>
          <w:szCs w:val="24"/>
          <w:lang w:eastAsia="zh-CN"/>
        </w:rPr>
        <w:pPrChange w:id="173" w:author="Huawei" w:date="2020-02-25T15:14:00Z">
          <w:pPr>
            <w:pStyle w:val="ListParagraph"/>
            <w:numPr>
              <w:ilvl w:val="1"/>
              <w:numId w:val="2"/>
            </w:numPr>
            <w:overflowPunct/>
            <w:autoSpaceDE/>
            <w:autoSpaceDN/>
            <w:adjustRightInd/>
            <w:spacing w:after="120"/>
            <w:ind w:left="1440" w:firstLineChars="0" w:hanging="360"/>
            <w:textAlignment w:val="auto"/>
          </w:pPr>
        </w:pPrChange>
      </w:pPr>
      <w:r w:rsidRPr="0038259A">
        <w:rPr>
          <w:rFonts w:eastAsia="SimSun"/>
          <w:szCs w:val="24"/>
          <w:lang w:eastAsia="zh-CN"/>
        </w:rPr>
        <w:t xml:space="preserve">Option 2: </w:t>
      </w:r>
    </w:p>
    <w:p w14:paraId="7916DAF2" w14:textId="65484AB8" w:rsidR="00E26788" w:rsidRDefault="00E26788">
      <w:pPr>
        <w:pStyle w:val="ListParagraph"/>
        <w:numPr>
          <w:ilvl w:val="1"/>
          <w:numId w:val="2"/>
        </w:numPr>
        <w:overflowPunct/>
        <w:autoSpaceDE/>
        <w:autoSpaceDN/>
        <w:adjustRightInd/>
        <w:spacing w:after="120"/>
        <w:ind w:firstLineChars="0"/>
        <w:textAlignment w:val="auto"/>
        <w:rPr>
          <w:ins w:id="174" w:author="Huawei" w:date="2020-02-25T15:14:00Z"/>
          <w:rFonts w:eastAsia="SimSun"/>
          <w:szCs w:val="24"/>
          <w:lang w:eastAsia="zh-CN"/>
        </w:rPr>
        <w:pPrChange w:id="175" w:author="Huawei" w:date="2020-02-25T15:14:00Z">
          <w:pPr>
            <w:pStyle w:val="ListParagraph"/>
            <w:numPr>
              <w:ilvl w:val="1"/>
              <w:numId w:val="2"/>
            </w:numPr>
            <w:overflowPunct/>
            <w:autoSpaceDE/>
            <w:autoSpaceDN/>
            <w:adjustRightInd/>
            <w:spacing w:after="120"/>
            <w:ind w:left="1440" w:firstLineChars="0" w:hanging="360"/>
            <w:textAlignment w:val="auto"/>
          </w:pPr>
        </w:pPrChange>
      </w:pPr>
      <w:ins w:id="176" w:author="Huawei" w:date="2020-02-25T15:14:00Z">
        <w:r>
          <w:rPr>
            <w:rFonts w:eastAsia="SimSun"/>
            <w:szCs w:val="24"/>
            <w:lang w:eastAsia="zh-CN"/>
          </w:rPr>
          <w:t>FR2</w:t>
        </w:r>
      </w:ins>
    </w:p>
    <w:p w14:paraId="70544FAC" w14:textId="64341260" w:rsidR="00E26788" w:rsidRPr="0038259A" w:rsidRDefault="00E26788" w:rsidP="00E26788">
      <w:pPr>
        <w:pStyle w:val="ListParagraph"/>
        <w:numPr>
          <w:ilvl w:val="2"/>
          <w:numId w:val="2"/>
        </w:numPr>
        <w:overflowPunct/>
        <w:autoSpaceDE/>
        <w:autoSpaceDN/>
        <w:adjustRightInd/>
        <w:spacing w:after="120"/>
        <w:ind w:firstLineChars="0"/>
        <w:textAlignment w:val="auto"/>
        <w:rPr>
          <w:ins w:id="177" w:author="Huawei" w:date="2020-02-25T15:14:00Z"/>
          <w:rFonts w:eastAsia="SimSun"/>
          <w:szCs w:val="24"/>
          <w:lang w:eastAsia="zh-CN"/>
        </w:rPr>
      </w:pPr>
      <w:ins w:id="178" w:author="Huawei" w:date="2020-02-25T15:14:00Z">
        <w:r w:rsidRPr="0038259A">
          <w:rPr>
            <w:rFonts w:eastAsia="SimSun"/>
            <w:szCs w:val="24"/>
            <w:lang w:eastAsia="zh-CN"/>
          </w:rPr>
          <w:t xml:space="preserve">Option 1: </w:t>
        </w:r>
        <w:r>
          <w:rPr>
            <w:rFonts w:eastAsia="SimSun"/>
            <w:szCs w:val="24"/>
            <w:lang w:eastAsia="zh-CN"/>
          </w:rPr>
          <w:t>1</w:t>
        </w:r>
        <w:r>
          <w:rPr>
            <w:bCs/>
            <w:lang w:val="en-US" w:eastAsia="ja-JP" w:bidi="hi-IN"/>
          </w:rPr>
          <w:t>+</w:t>
        </w:r>
      </w:ins>
      <w:ins w:id="179" w:author="Huawei" w:date="2020-02-25T15:15:00Z">
        <w:r>
          <w:rPr>
            <w:bCs/>
            <w:lang w:val="en-US" w:eastAsia="ja-JP" w:bidi="hi-IN"/>
          </w:rPr>
          <w:t>0</w:t>
        </w:r>
      </w:ins>
      <w:ins w:id="180" w:author="Huawei" w:date="2020-02-25T15:14:00Z">
        <w:r w:rsidRPr="0038259A">
          <w:rPr>
            <w:bCs/>
            <w:lang w:val="en-US" w:eastAsia="ja-JP" w:bidi="hi-IN"/>
          </w:rPr>
          <w:t xml:space="preserve"> (</w:t>
        </w:r>
      </w:ins>
      <w:ins w:id="181" w:author="Huawei" w:date="2020-02-25T15:15:00Z">
        <w:r>
          <w:rPr>
            <w:rFonts w:eastAsia="SimSun"/>
            <w:szCs w:val="24"/>
            <w:lang w:eastAsia="zh-CN"/>
          </w:rPr>
          <w:t>DoCoMo</w:t>
        </w:r>
      </w:ins>
      <w:ins w:id="182" w:author="Huawei" w:date="2020-02-25T15:14:00Z">
        <w:r w:rsidRPr="0038259A">
          <w:rPr>
            <w:bCs/>
            <w:lang w:val="en-US" w:eastAsia="ja-JP" w:bidi="hi-IN"/>
          </w:rPr>
          <w:t>)</w:t>
        </w:r>
      </w:ins>
    </w:p>
    <w:p w14:paraId="6D815A84" w14:textId="77777777" w:rsidR="00E26788" w:rsidRDefault="00E26788" w:rsidP="00E26788">
      <w:pPr>
        <w:pStyle w:val="ListParagraph"/>
        <w:numPr>
          <w:ilvl w:val="2"/>
          <w:numId w:val="2"/>
        </w:numPr>
        <w:overflowPunct/>
        <w:autoSpaceDE/>
        <w:autoSpaceDN/>
        <w:adjustRightInd/>
        <w:spacing w:after="120"/>
        <w:ind w:firstLineChars="0"/>
        <w:textAlignment w:val="auto"/>
        <w:rPr>
          <w:ins w:id="183" w:author="Huawei" w:date="2020-02-25T15:14:00Z"/>
          <w:rFonts w:eastAsia="SimSun"/>
          <w:szCs w:val="24"/>
          <w:lang w:eastAsia="zh-CN"/>
        </w:rPr>
      </w:pPr>
      <w:ins w:id="184" w:author="Huawei" w:date="2020-02-25T15:14:00Z">
        <w:r w:rsidRPr="0038259A">
          <w:rPr>
            <w:rFonts w:eastAsia="SimSun"/>
            <w:szCs w:val="24"/>
            <w:lang w:eastAsia="zh-CN"/>
          </w:rPr>
          <w:t xml:space="preserve">Option 2: </w:t>
        </w:r>
      </w:ins>
    </w:p>
    <w:p w14:paraId="7CDA7F08" w14:textId="77777777" w:rsidR="00E26788" w:rsidRPr="0038259A" w:rsidRDefault="00E26788">
      <w:pPr>
        <w:pStyle w:val="ListParagraph"/>
        <w:numPr>
          <w:ilvl w:val="1"/>
          <w:numId w:val="2"/>
        </w:numPr>
        <w:overflowPunct/>
        <w:autoSpaceDE/>
        <w:autoSpaceDN/>
        <w:adjustRightInd/>
        <w:spacing w:after="120"/>
        <w:ind w:firstLineChars="0"/>
        <w:textAlignment w:val="auto"/>
        <w:rPr>
          <w:rFonts w:eastAsia="SimSun"/>
          <w:szCs w:val="24"/>
          <w:lang w:eastAsia="zh-CN"/>
        </w:rPr>
        <w:pPrChange w:id="185" w:author="Huawei" w:date="2020-02-25T15:14:00Z">
          <w:pPr>
            <w:pStyle w:val="ListParagraph"/>
            <w:numPr>
              <w:ilvl w:val="1"/>
              <w:numId w:val="2"/>
            </w:numPr>
            <w:overflowPunct/>
            <w:autoSpaceDE/>
            <w:autoSpaceDN/>
            <w:adjustRightInd/>
            <w:spacing w:after="120"/>
            <w:ind w:left="1440" w:firstLineChars="0" w:hanging="360"/>
            <w:textAlignment w:val="auto"/>
          </w:pPr>
        </w:pPrChange>
      </w:pPr>
    </w:p>
    <w:p w14:paraId="2AE04440" w14:textId="77777777" w:rsidR="00AD7DBE" w:rsidRPr="0038259A"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8A72190" w14:textId="10C9D945" w:rsidR="00AD7DBE" w:rsidRPr="0038259A" w:rsidRDefault="00E26788" w:rsidP="00AD7DBE">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186" w:author="Huawei" w:date="2020-02-25T15:15:00Z">
        <w:r>
          <w:rPr>
            <w:rFonts w:eastAsia="SimSun"/>
            <w:szCs w:val="24"/>
            <w:lang w:eastAsia="zh-CN"/>
          </w:rPr>
          <w:t xml:space="preserve">Company is welcome to double check the new option list after </w:t>
        </w:r>
        <w:proofErr w:type="gramStart"/>
        <w:r>
          <w:rPr>
            <w:rFonts w:eastAsia="SimSun"/>
            <w:szCs w:val="24"/>
            <w:lang w:eastAsia="zh-CN"/>
          </w:rPr>
          <w:t>differ</w:t>
        </w:r>
        <w:proofErr w:type="gramEnd"/>
        <w:r>
          <w:rPr>
            <w:rFonts w:eastAsia="SimSun"/>
            <w:szCs w:val="24"/>
            <w:lang w:eastAsia="zh-CN"/>
          </w:rPr>
          <w:t xml:space="preserve"> FR1 and FR2</w:t>
        </w:r>
      </w:ins>
      <w:del w:id="187" w:author="Huawei" w:date="2020-02-25T15:15:00Z">
        <w:r w:rsidR="00AD7DBE" w:rsidRPr="0038259A" w:rsidDel="00E26788">
          <w:rPr>
            <w:rFonts w:eastAsia="SimSun"/>
            <w:szCs w:val="24"/>
            <w:lang w:eastAsia="zh-CN"/>
          </w:rPr>
          <w:delText>TBA</w:delText>
        </w:r>
      </w:del>
    </w:p>
    <w:p w14:paraId="3EBF9B1B" w14:textId="77777777" w:rsidR="00AD7DBE" w:rsidRPr="0038259A" w:rsidRDefault="00AD7DBE" w:rsidP="00AD7DBE">
      <w:pPr>
        <w:pStyle w:val="ListParagraph"/>
        <w:overflowPunct/>
        <w:autoSpaceDE/>
        <w:autoSpaceDN/>
        <w:adjustRightInd/>
        <w:spacing w:after="120"/>
        <w:ind w:left="1440" w:firstLineChars="0" w:firstLine="0"/>
        <w:textAlignment w:val="auto"/>
        <w:rPr>
          <w:rFonts w:eastAsia="SimSun"/>
          <w:szCs w:val="24"/>
          <w:lang w:eastAsia="zh-CN"/>
        </w:rPr>
      </w:pPr>
    </w:p>
    <w:p w14:paraId="5E655FAF" w14:textId="77777777" w:rsidR="00AD7DBE" w:rsidRPr="0038259A" w:rsidRDefault="00AD7DBE" w:rsidP="00905819">
      <w:pPr>
        <w:pStyle w:val="ListParagraph"/>
        <w:overflowPunct/>
        <w:autoSpaceDE/>
        <w:autoSpaceDN/>
        <w:adjustRightInd/>
        <w:spacing w:after="120"/>
        <w:ind w:left="1440" w:firstLineChars="0" w:firstLine="0"/>
        <w:textAlignment w:val="auto"/>
        <w:rPr>
          <w:rFonts w:eastAsia="SimSun"/>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325D207" w14:textId="1DE0D891" w:rsidR="00746DEA" w:rsidRPr="0038259A" w:rsidRDefault="00746DEA"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1x2, ULA low (Ericsson, Samsung</w:t>
      </w:r>
      <w:ins w:id="188" w:author="Huawei" w:date="2020-02-25T15:16:00Z">
        <w:r w:rsidR="002A06BC">
          <w:rPr>
            <w:bCs/>
            <w:lang w:val="en-US" w:eastAsia="ja-JP" w:bidi="hi-IN"/>
          </w:rPr>
          <w:t xml:space="preserve">, </w:t>
        </w:r>
        <w:r w:rsidR="002A06BC">
          <w:rPr>
            <w:rFonts w:eastAsia="SimSun"/>
            <w:szCs w:val="24"/>
            <w:lang w:eastAsia="zh-CN"/>
          </w:rPr>
          <w:t>DoCoMo</w:t>
        </w:r>
      </w:ins>
      <w:ins w:id="189" w:author="Huawei" w:date="2020-02-25T16:21:00Z">
        <w:r w:rsidR="00060FE7">
          <w:rPr>
            <w:rFonts w:eastAsia="SimSun"/>
            <w:szCs w:val="24"/>
            <w:lang w:eastAsia="zh-CN"/>
          </w:rPr>
          <w:t>, Huawei</w:t>
        </w:r>
      </w:ins>
      <w:r w:rsidRPr="0038259A">
        <w:rPr>
          <w:bCs/>
          <w:lang w:val="en-US" w:eastAsia="ja-JP" w:bidi="hi-IN"/>
        </w:rPr>
        <w:t>)</w:t>
      </w:r>
    </w:p>
    <w:p w14:paraId="3CF736E7" w14:textId="55E10758" w:rsidR="00746DEA" w:rsidRPr="0038259A" w:rsidRDefault="00746DEA"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2x2, ULA low </w:t>
      </w:r>
      <w:del w:id="190" w:author="Huawei" w:date="2020-02-25T16:22:00Z">
        <w:r w:rsidDel="00060FE7">
          <w:rPr>
            <w:rFonts w:eastAsia="SimSun"/>
            <w:szCs w:val="24"/>
            <w:lang w:eastAsia="zh-CN"/>
          </w:rPr>
          <w:delText>(Huawei)</w:delText>
        </w:r>
      </w:del>
    </w:p>
    <w:p w14:paraId="73020605"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FADE04F" w14:textId="77777777" w:rsidR="00746DEA" w:rsidRDefault="00746DEA"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C82FF28" w14:textId="77777777" w:rsidR="00746DEA" w:rsidRPr="008B6AE3" w:rsidRDefault="00746DEA" w:rsidP="00746DEA">
      <w:pPr>
        <w:spacing w:after="120"/>
        <w:rPr>
          <w:szCs w:val="24"/>
          <w:lang w:eastAsia="zh-CN"/>
        </w:rPr>
      </w:pP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20B67AA" w14:textId="77777777" w:rsidR="00A727A7" w:rsidRDefault="008619DE" w:rsidP="008619DE">
      <w:pPr>
        <w:pStyle w:val="ListParagraph"/>
        <w:numPr>
          <w:ilvl w:val="0"/>
          <w:numId w:val="5"/>
        </w:numPr>
        <w:spacing w:after="120"/>
        <w:ind w:firstLineChars="0"/>
        <w:rPr>
          <w:rFonts w:eastAsia="SimSun"/>
          <w:szCs w:val="24"/>
          <w:lang w:eastAsia="zh-CN"/>
        </w:rPr>
      </w:pPr>
      <w:r w:rsidRPr="00905819">
        <w:rPr>
          <w:szCs w:val="24"/>
          <w:lang w:eastAsia="zh-CN"/>
        </w:rPr>
        <w:t>FR1:</w:t>
      </w:r>
      <w:r w:rsidRPr="0038259A">
        <w:rPr>
          <w:rFonts w:eastAsia="SimSun"/>
          <w:szCs w:val="24"/>
          <w:lang w:eastAsia="zh-CN"/>
        </w:rPr>
        <w:t xml:space="preserve"> </w:t>
      </w:r>
    </w:p>
    <w:p w14:paraId="0FE45CC1" w14:textId="4BE36984" w:rsidR="008619DE"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w:t>
      </w:r>
      <w:r w:rsidR="008619DE" w:rsidRPr="0038259A">
        <w:rPr>
          <w:lang w:eastAsia="zh-CN"/>
        </w:rPr>
        <w:t>TDLB100-400</w:t>
      </w:r>
      <w:r w:rsidR="008619DE" w:rsidRPr="0038259A">
        <w:rPr>
          <w:rFonts w:eastAsia="SimSun"/>
          <w:szCs w:val="24"/>
          <w:lang w:eastAsia="zh-CN"/>
        </w:rPr>
        <w:t xml:space="preserve"> (Samsung, Ericsson</w:t>
      </w:r>
      <w:r w:rsidR="008619DE">
        <w:rPr>
          <w:rFonts w:eastAsia="SimSun"/>
          <w:szCs w:val="24"/>
          <w:lang w:eastAsia="zh-CN"/>
        </w:rPr>
        <w:t>, Huawei</w:t>
      </w:r>
      <w:ins w:id="191" w:author="Huawei" w:date="2020-02-25T15:16:00Z">
        <w:r w:rsidR="002A06BC">
          <w:rPr>
            <w:rFonts w:eastAsia="SimSun"/>
            <w:szCs w:val="24"/>
            <w:lang w:eastAsia="zh-CN"/>
          </w:rPr>
          <w:t>, DoCoMo</w:t>
        </w:r>
      </w:ins>
      <w:r w:rsidR="008619DE" w:rsidRPr="0038259A">
        <w:rPr>
          <w:rFonts w:eastAsia="SimSun"/>
          <w:szCs w:val="24"/>
          <w:lang w:eastAsia="zh-CN"/>
        </w:rPr>
        <w:t>)</w:t>
      </w:r>
    </w:p>
    <w:p w14:paraId="1CBFEA54" w14:textId="2D270668" w:rsidR="00A727A7" w:rsidRPr="002926C5"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2: AWGN </w:t>
      </w:r>
      <w:r>
        <w:t>with BLER &lt;= 1e-3</w:t>
      </w:r>
      <w:r w:rsidR="00582BC4">
        <w:t xml:space="preserve"> (Nokia)</w:t>
      </w:r>
    </w:p>
    <w:p w14:paraId="0077D72D" w14:textId="77777777" w:rsidR="002926C5" w:rsidRDefault="002926C5" w:rsidP="00965774">
      <w:pPr>
        <w:pStyle w:val="ListParagraph"/>
        <w:spacing w:after="120"/>
        <w:ind w:left="1606" w:firstLineChars="0" w:firstLine="0"/>
        <w:rPr>
          <w:rFonts w:eastAsia="SimSun"/>
          <w:szCs w:val="24"/>
          <w:lang w:eastAsia="zh-CN"/>
        </w:rPr>
      </w:pPr>
    </w:p>
    <w:p w14:paraId="46C700B9" w14:textId="77777777" w:rsidR="008619DE" w:rsidRPr="00905819" w:rsidRDefault="008619DE" w:rsidP="008619DE">
      <w:pPr>
        <w:pStyle w:val="ListParagraph"/>
        <w:numPr>
          <w:ilvl w:val="0"/>
          <w:numId w:val="5"/>
        </w:numPr>
        <w:spacing w:after="120"/>
        <w:ind w:firstLineChars="0"/>
        <w:rPr>
          <w:szCs w:val="24"/>
          <w:lang w:eastAsia="zh-CN"/>
        </w:rPr>
      </w:pPr>
      <w:r>
        <w:rPr>
          <w:szCs w:val="24"/>
          <w:lang w:eastAsia="zh-CN"/>
        </w:rPr>
        <w:t xml:space="preserve">FR2: </w:t>
      </w:r>
      <w:r w:rsidRPr="0038259A">
        <w:rPr>
          <w:rFonts w:eastAsia="SimSun"/>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 xml:space="preserve"> Recommended WF</w:t>
      </w:r>
    </w:p>
    <w:p w14:paraId="7E722748" w14:textId="77777777" w:rsidR="008619DE" w:rsidRPr="0038259A" w:rsidRDefault="008619DE" w:rsidP="00395A8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5A0025" w14:textId="77777777" w:rsidR="008619DE" w:rsidRPr="008B6AE3" w:rsidRDefault="008619DE" w:rsidP="008619DE">
      <w:pPr>
        <w:spacing w:after="120"/>
        <w:rPr>
          <w:rFonts w:eastAsiaTheme="minorEastAsia"/>
          <w:szCs w:val="24"/>
          <w:lang w:eastAsia="zh-CN"/>
        </w:rPr>
      </w:pPr>
    </w:p>
    <w:p w14:paraId="26AC2975" w14:textId="77777777" w:rsidR="008619DE" w:rsidRDefault="008619DE" w:rsidP="00300642">
      <w:pPr>
        <w:rPr>
          <w:color w:val="0070C0"/>
          <w:lang w:val="en-US" w:eastAsia="zh-CN"/>
        </w:rPr>
      </w:pPr>
    </w:p>
    <w:p w14:paraId="6AACFA0F" w14:textId="3B131C17" w:rsidR="00C4126C" w:rsidRDefault="00C4126C" w:rsidP="00C4126C">
      <w:pPr>
        <w:pStyle w:val="Heading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1D24B86F" w:rsidR="00C4126C" w:rsidRPr="00C4126C" w:rsidRDefault="00C4126C" w:rsidP="00300642">
      <w:pPr>
        <w:rPr>
          <w:color w:val="000000" w:themeColor="text1"/>
          <w:lang w:val="en-US" w:eastAsia="zh-CN"/>
        </w:rPr>
      </w:pPr>
      <w:r w:rsidRPr="00C4126C">
        <w:rPr>
          <w:color w:val="000000" w:themeColor="text1"/>
          <w:lang w:val="en-US" w:eastAsia="zh-CN"/>
        </w:rPr>
        <w:t>Safety critical aspects</w:t>
      </w:r>
      <w:r>
        <w:rPr>
          <w:color w:val="000000" w:themeColor="text1"/>
          <w:lang w:val="en-US" w:eastAsia="zh-CN"/>
        </w:rPr>
        <w:t xml:space="preserve">: </w:t>
      </w:r>
    </w:p>
    <w:p w14:paraId="65C83585" w14:textId="77777777" w:rsidR="00D10BDA"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4CBA0B07" w14:textId="2AF1E681" w:rsidR="00D10BDA" w:rsidRDefault="00D10BDA" w:rsidP="00D10BDA">
      <w:pPr>
        <w:pStyle w:val="ListParagraph"/>
        <w:numPr>
          <w:ilvl w:val="0"/>
          <w:numId w:val="5"/>
        </w:numPr>
        <w:spacing w:after="120"/>
        <w:ind w:firstLineChars="0"/>
        <w:rPr>
          <w:rFonts w:eastAsia="SimSun"/>
          <w:szCs w:val="24"/>
          <w:lang w:eastAsia="zh-CN"/>
        </w:rPr>
      </w:pPr>
      <w:r>
        <w:t xml:space="preserve">Proposal 11: If high reliability will be tested with BLER metric, add the following note to the test specification: “Note that this test procedure will only provide an indication to a certain confidence level </w:t>
      </w:r>
      <w:r>
        <w:lastRenderedPageBreak/>
        <w:t>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783D3103" w14:textId="77777777" w:rsidR="00D10BDA" w:rsidRPr="0038259A" w:rsidRDefault="00D10BDA" w:rsidP="00D10B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4C553D1" w14:textId="77777777" w:rsidR="00C4126C" w:rsidRDefault="00C4126C" w:rsidP="00300642">
      <w:pPr>
        <w:rPr>
          <w:color w:val="0070C0"/>
          <w:lang w:eastAsia="zh-CN"/>
        </w:rPr>
      </w:pPr>
    </w:p>
    <w:p w14:paraId="312D6EA4" w14:textId="77777777" w:rsidR="00C4126C" w:rsidRPr="00C4126C" w:rsidRDefault="00C4126C" w:rsidP="00300642">
      <w:pPr>
        <w:rPr>
          <w:color w:val="0070C0"/>
          <w:lang w:eastAsia="zh-CN"/>
        </w:rPr>
      </w:pPr>
    </w:p>
    <w:p w14:paraId="634900C1" w14:textId="77777777" w:rsidR="00300642" w:rsidRPr="00434813" w:rsidRDefault="00300642" w:rsidP="00300642">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02AEE56D"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w:t>
            </w:r>
            <w:proofErr w:type="spellStart"/>
            <w:r>
              <w:rPr>
                <w:rFonts w:eastAsiaTheme="minorEastAsia"/>
                <w:color w:val="000000" w:themeColor="text1"/>
                <w:lang w:val="en-US" w:eastAsia="zh-CN"/>
              </w:rPr>
              <w:t>basestation</w:t>
            </w:r>
            <w:proofErr w:type="spellEnd"/>
            <w:r>
              <w:rPr>
                <w:rFonts w:eastAsiaTheme="minorEastAsia"/>
                <w:color w:val="000000" w:themeColor="text1"/>
                <w:lang w:val="en-US" w:eastAsia="zh-CN"/>
              </w:rPr>
              <w:t xml:space="preserve">, an important question relating to the aggregation factor is whether we use the same TDD pattern for the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w:t>
            </w:r>
            <w:proofErr w:type="gramStart"/>
            <w:r>
              <w:rPr>
                <w:rFonts w:eastAsiaTheme="minorEastAsia"/>
                <w:color w:val="000000" w:themeColor="text1"/>
                <w:lang w:val="en-US" w:eastAsia="zh-CN"/>
              </w:rPr>
              <w:t>OK</w:t>
            </w:r>
            <w:proofErr w:type="gramEnd"/>
            <w:r>
              <w:rPr>
                <w:rFonts w:eastAsiaTheme="minorEastAsia"/>
                <w:color w:val="000000" w:themeColor="text1"/>
                <w:lang w:val="en-US" w:eastAsia="zh-CN"/>
              </w:rPr>
              <w:t xml:space="preserve">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4-1-7 (BW), 4-1-8: We think that we just need to agree the number of PRBs. Since the scenario is one in which the UE is power limited (i.e. aggregation is needed to achieve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xml:space="preserve">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 xml:space="preserve">nobody seems to have proposed to use FDD. So should we agree that the requirements are defined based on a TDD </w:t>
            </w:r>
            <w:proofErr w:type="gramStart"/>
            <w:r w:rsidRPr="007F5FF8">
              <w:rPr>
                <w:rFonts w:eastAsiaTheme="minorEastAsia"/>
                <w:color w:val="000000" w:themeColor="text1"/>
                <w:lang w:val="en-US" w:eastAsia="zh-CN"/>
              </w:rPr>
              <w:t>pattern ?</w:t>
            </w:r>
            <w:proofErr w:type="gramEnd"/>
            <w:r w:rsidRPr="007F5FF8">
              <w:rPr>
                <w:rFonts w:eastAsiaTheme="minorEastAsia"/>
                <w:color w:val="000000" w:themeColor="text1"/>
                <w:lang w:val="en-US" w:eastAsia="zh-CN"/>
              </w:rPr>
              <w:t xml:space="preserve">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4-1-11: I don’t follow why we would allocate fewer than the maximum number of symbols and then do slot </w:t>
            </w:r>
            <w:proofErr w:type="gramStart"/>
            <w:r>
              <w:rPr>
                <w:rFonts w:eastAsiaTheme="minorEastAsia"/>
                <w:color w:val="000000" w:themeColor="text1"/>
                <w:lang w:val="en-US" w:eastAsia="zh-CN"/>
              </w:rPr>
              <w:t>aggregation ?</w:t>
            </w:r>
            <w:proofErr w:type="gramEnd"/>
            <w:r>
              <w:rPr>
                <w:rFonts w:eastAsiaTheme="minorEastAsia"/>
                <w:color w:val="000000" w:themeColor="text1"/>
                <w:lang w:val="en-US" w:eastAsia="zh-CN"/>
              </w:rPr>
              <w:t xml:space="preserve"> If aggregation is needed to achieve sufficient SINR, why not use all </w:t>
            </w:r>
            <w:proofErr w:type="gramStart"/>
            <w:r>
              <w:rPr>
                <w:rFonts w:eastAsiaTheme="minorEastAsia"/>
                <w:color w:val="000000" w:themeColor="text1"/>
                <w:lang w:val="en-US" w:eastAsia="zh-CN"/>
              </w:rPr>
              <w:t>slots ?</w:t>
            </w:r>
            <w:proofErr w:type="gramEnd"/>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4-2: We support to add </w:t>
            </w:r>
            <w:proofErr w:type="gramStart"/>
            <w:r>
              <w:rPr>
                <w:rFonts w:eastAsiaTheme="minorEastAsia"/>
                <w:color w:val="000000" w:themeColor="text1"/>
                <w:lang w:val="en-US" w:eastAsia="zh-CN"/>
              </w:rPr>
              <w:t>some kind of clarification</w:t>
            </w:r>
            <w:proofErr w:type="gramEnd"/>
            <w:r>
              <w:rPr>
                <w:rFonts w:eastAsiaTheme="minorEastAsia"/>
                <w:color w:val="000000" w:themeColor="text1"/>
                <w:lang w:val="en-US" w:eastAsia="zh-CN"/>
              </w:rPr>
              <w:t xml:space="preserve">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77777777" w:rsidR="00D465A4" w:rsidRDefault="00D465A4" w:rsidP="00D465A4">
            <w:pPr>
              <w:spacing w:after="120"/>
              <w:rPr>
                <w:ins w:id="192" w:author="Thomas Chapman" w:date="2020-02-25T11:12:00Z"/>
                <w:rFonts w:eastAsiaTheme="minorEastAsia"/>
                <w:color w:val="000000" w:themeColor="text1"/>
                <w:lang w:val="en-US" w:eastAsia="zh-CN"/>
              </w:rPr>
            </w:pPr>
            <w:del w:id="193" w:author="Thomas Chapman" w:date="2020-02-25T11:12:00Z">
              <w:r w:rsidRPr="00905819" w:rsidDel="00170E1C">
                <w:rPr>
                  <w:rFonts w:eastAsiaTheme="minorEastAsia"/>
                  <w:color w:val="000000" w:themeColor="text1"/>
                  <w:lang w:val="en-US" w:eastAsia="zh-CN"/>
                </w:rPr>
                <w:lastRenderedPageBreak/>
                <w:delText>Others:</w:delText>
              </w:r>
            </w:del>
            <w:ins w:id="194" w:author="Thomas Chapman" w:date="2020-02-25T11:12:00Z">
              <w:r w:rsidR="00170E1C">
                <w:rPr>
                  <w:rFonts w:eastAsiaTheme="minorEastAsia"/>
                  <w:color w:val="000000" w:themeColor="text1"/>
                  <w:lang w:val="en-US" w:eastAsia="zh-CN"/>
                </w:rPr>
                <w:t>Update 2020-02-25:</w:t>
              </w:r>
            </w:ins>
          </w:p>
          <w:p w14:paraId="68A3D6C4" w14:textId="77777777" w:rsidR="00170E1C" w:rsidRDefault="00170E1C" w:rsidP="00D465A4">
            <w:pPr>
              <w:spacing w:after="120"/>
              <w:rPr>
                <w:ins w:id="195" w:author="Thomas Chapman" w:date="2020-02-25T11:17:00Z"/>
                <w:rFonts w:eastAsiaTheme="minorEastAsia"/>
                <w:color w:val="000000" w:themeColor="text1"/>
                <w:lang w:val="en-US" w:eastAsia="zh-CN"/>
              </w:rPr>
            </w:pPr>
            <w:ins w:id="196" w:author="Thomas Chapman" w:date="2020-02-25T11:12:00Z">
              <w:r>
                <w:rPr>
                  <w:rFonts w:eastAsiaTheme="minorEastAsia"/>
                  <w:color w:val="000000" w:themeColor="text1"/>
                  <w:lang w:val="en-US" w:eastAsia="zh-CN"/>
                </w:rPr>
                <w:t>Issue 4-1-1a:</w:t>
              </w:r>
            </w:ins>
            <w:ins w:id="197" w:author="Thomas Chapman" w:date="2020-02-25T11:13:00Z">
              <w:r>
                <w:rPr>
                  <w:rFonts w:eastAsiaTheme="minorEastAsia"/>
                  <w:color w:val="000000" w:themeColor="text1"/>
                  <w:lang w:val="en-US" w:eastAsia="zh-CN"/>
                </w:rPr>
                <w:t xml:space="preserve"> Our current preference is option 1. This is because for high reliability operation, as we discuss in our contribution on PUCCH the PUCCH performance will dominate reliability if the 1</w:t>
              </w:r>
              <w:r w:rsidRPr="00170E1C">
                <w:rPr>
                  <w:rFonts w:eastAsiaTheme="minorEastAsia"/>
                  <w:color w:val="000000" w:themeColor="text1"/>
                  <w:vertAlign w:val="superscript"/>
                  <w:lang w:val="en-US" w:eastAsia="zh-CN"/>
                  <w:rPrChange w:id="198" w:author="Thomas Chapman" w:date="2020-02-25T11:13:00Z">
                    <w:rPr>
                      <w:rFonts w:eastAsiaTheme="minorEastAsia"/>
                      <w:color w:val="000000" w:themeColor="text1"/>
                      <w:lang w:val="en-US" w:eastAsia="zh-CN"/>
                    </w:rPr>
                  </w:rPrChange>
                </w:rPr>
                <w:t>st</w:t>
              </w:r>
              <w:r>
                <w:rPr>
                  <w:rFonts w:eastAsiaTheme="minorEastAsia"/>
                  <w:color w:val="000000" w:themeColor="text1"/>
                  <w:lang w:val="en-US" w:eastAsia="zh-CN"/>
                </w:rPr>
                <w:t xml:space="preserve"> transmission BLER is not low. Also, if the retransmission rate is high the resource usag</w:t>
              </w:r>
            </w:ins>
            <w:ins w:id="199" w:author="Thomas Chapman" w:date="2020-02-25T11:14:00Z">
              <w:r>
                <w:rPr>
                  <w:rFonts w:eastAsiaTheme="minorEastAsia"/>
                  <w:color w:val="000000" w:themeColor="text1"/>
                  <w:lang w:val="en-US" w:eastAsia="zh-CN"/>
                </w:rPr>
                <w:t>e would be high.</w:t>
              </w:r>
            </w:ins>
          </w:p>
          <w:p w14:paraId="2A134338" w14:textId="77777777" w:rsidR="00170E1C" w:rsidRDefault="00170E1C" w:rsidP="00D465A4">
            <w:pPr>
              <w:spacing w:after="120"/>
              <w:rPr>
                <w:ins w:id="200" w:author="Thomas Chapman" w:date="2020-02-25T11:19:00Z"/>
                <w:rFonts w:eastAsiaTheme="minorEastAsia"/>
                <w:color w:val="000000" w:themeColor="text1"/>
                <w:lang w:val="en-US" w:eastAsia="zh-CN"/>
              </w:rPr>
            </w:pPr>
            <w:ins w:id="201" w:author="Thomas Chapman" w:date="2020-02-25T11:17:00Z">
              <w:r>
                <w:rPr>
                  <w:rFonts w:eastAsiaTheme="minorEastAsia"/>
                  <w:color w:val="000000" w:themeColor="text1"/>
                  <w:lang w:val="en-US" w:eastAsia="zh-CN"/>
                </w:rPr>
                <w:t>Issue 4-1-3: To clarify, aggregation factor 8 requires FDD. We do not see AF8 tes</w:t>
              </w:r>
            </w:ins>
            <w:ins w:id="202" w:author="Thomas Chapman" w:date="2020-02-25T11:18:00Z">
              <w:r>
                <w:rPr>
                  <w:rFonts w:eastAsiaTheme="minorEastAsia"/>
                  <w:color w:val="000000" w:themeColor="text1"/>
                  <w:lang w:val="en-US" w:eastAsia="zh-CN"/>
                </w:rPr>
                <w:t xml:space="preserve">ting as highly important and so </w:t>
              </w:r>
              <w:proofErr w:type="gramStart"/>
              <w:r>
                <w:rPr>
                  <w:rFonts w:eastAsiaTheme="minorEastAsia"/>
                  <w:color w:val="000000" w:themeColor="text1"/>
                  <w:lang w:val="en-US" w:eastAsia="zh-CN"/>
                </w:rPr>
                <w:t>far</w:t>
              </w:r>
              <w:proofErr w:type="gramEnd"/>
              <w:r>
                <w:rPr>
                  <w:rFonts w:eastAsiaTheme="minorEastAsia"/>
                  <w:color w:val="000000" w:themeColor="text1"/>
                  <w:lang w:val="en-US" w:eastAsia="zh-CN"/>
                </w:rPr>
                <w:t xml:space="preserve"> we have avoided defining FDD or different TDD patterns for requirements.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if we would define an FDD pattern, we think AF8 should be tested, but we would be OK to define TDD only. For TDD only, we would be OK to do 4 in addition to 2.</w:t>
              </w:r>
            </w:ins>
          </w:p>
          <w:p w14:paraId="636B680A" w14:textId="77777777" w:rsidR="00170E1C" w:rsidRDefault="00170E1C" w:rsidP="00D465A4">
            <w:pPr>
              <w:spacing w:after="120"/>
              <w:rPr>
                <w:ins w:id="203" w:author="Thomas Chapman" w:date="2020-02-25T11:21:00Z"/>
                <w:rFonts w:eastAsiaTheme="minorEastAsia"/>
                <w:color w:val="000000" w:themeColor="text1"/>
                <w:lang w:val="en-US" w:eastAsia="zh-CN"/>
              </w:rPr>
            </w:pPr>
            <w:ins w:id="204" w:author="Thomas Chapman" w:date="2020-02-25T11:19:00Z">
              <w:r>
                <w:rPr>
                  <w:rFonts w:eastAsiaTheme="minorEastAsia"/>
                  <w:color w:val="000000" w:themeColor="text1"/>
                  <w:lang w:val="en-US" w:eastAsia="zh-CN"/>
                </w:rPr>
                <w:t xml:space="preserve">Issue 4-1-5: CP-OFDM is needed as a baseline since DFT-S-OFDM is optional. Then, although DFT-s-OFDM is useful for URLLC, we think that the test coverage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xml:space="preserve"> if URLLC</w:t>
              </w:r>
            </w:ins>
            <w:ins w:id="205" w:author="Thomas Chapman" w:date="2020-02-25T11:20:00Z">
              <w:r>
                <w:rPr>
                  <w:rFonts w:eastAsiaTheme="minorEastAsia"/>
                  <w:color w:val="000000" w:themeColor="text1"/>
                  <w:lang w:val="en-US" w:eastAsia="zh-CN"/>
                </w:rPr>
                <w:t xml:space="preserve">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is tested with CP-OFDM and other tests establish that the receiver can also demodulate DFT-S-OFDM.</w:t>
              </w:r>
            </w:ins>
          </w:p>
          <w:p w14:paraId="54C4EA15" w14:textId="77777777" w:rsidR="00170E1C" w:rsidRDefault="00170E1C" w:rsidP="00D465A4">
            <w:pPr>
              <w:spacing w:after="120"/>
              <w:rPr>
                <w:ins w:id="206" w:author="Thomas Chapman" w:date="2020-02-25T11:22:00Z"/>
                <w:rFonts w:eastAsiaTheme="minorEastAsia"/>
                <w:color w:val="000000" w:themeColor="text1"/>
                <w:lang w:val="en-US" w:eastAsia="zh-CN"/>
              </w:rPr>
            </w:pPr>
            <w:ins w:id="207" w:author="Thomas Chapman" w:date="2020-02-25T11:21:00Z">
              <w:r>
                <w:rPr>
                  <w:rFonts w:eastAsiaTheme="minorEastAsia"/>
                  <w:color w:val="000000" w:themeColor="text1"/>
                  <w:lang w:val="en-US" w:eastAsia="zh-CN"/>
                </w:rPr>
                <w:t>Issue 4-1-10: Question to DoCoMo: Could you c</w:t>
              </w:r>
            </w:ins>
            <w:ins w:id="208" w:author="Thomas Chapman" w:date="2020-02-25T11:22:00Z">
              <w:r>
                <w:rPr>
                  <w:rFonts w:eastAsiaTheme="minorEastAsia"/>
                  <w:color w:val="000000" w:themeColor="text1"/>
                  <w:lang w:val="en-US" w:eastAsia="zh-CN"/>
                </w:rPr>
                <w:t>larify why you see the need for both mappings for FR1, but only mapping B for FR</w:t>
              </w:r>
              <w:proofErr w:type="gramStart"/>
              <w:r>
                <w:rPr>
                  <w:rFonts w:eastAsiaTheme="minorEastAsia"/>
                  <w:color w:val="000000" w:themeColor="text1"/>
                  <w:lang w:val="en-US" w:eastAsia="zh-CN"/>
                </w:rPr>
                <w:t>2 ?</w:t>
              </w:r>
              <w:proofErr w:type="gramEnd"/>
            </w:ins>
          </w:p>
          <w:p w14:paraId="78E9E985" w14:textId="72DEB9C2" w:rsidR="00170E1C" w:rsidRPr="00905819" w:rsidRDefault="00170E1C" w:rsidP="00D465A4">
            <w:pPr>
              <w:spacing w:after="120"/>
              <w:rPr>
                <w:rFonts w:eastAsiaTheme="minorEastAsia"/>
                <w:color w:val="000000" w:themeColor="text1"/>
                <w:lang w:val="en-US" w:eastAsia="zh-CN"/>
              </w:rPr>
            </w:pPr>
            <w:ins w:id="209" w:author="Thomas Chapman" w:date="2020-02-25T11:22:00Z">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ins>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4-1-11: It depends on mapping types. For mapping </w:t>
            </w:r>
            <w:proofErr w:type="gramStart"/>
            <w:r w:rsidRPr="005D2563">
              <w:rPr>
                <w:rFonts w:eastAsiaTheme="minorEastAsia"/>
                <w:color w:val="000000" w:themeColor="text1"/>
                <w:lang w:val="en-US" w:eastAsia="zh-CN"/>
              </w:rPr>
              <w:t>type</w:t>
            </w:r>
            <w:proofErr w:type="gramEnd"/>
            <w:r w:rsidRPr="005D2563">
              <w:rPr>
                <w:rFonts w:eastAsiaTheme="minorEastAsia"/>
                <w:color w:val="000000" w:themeColor="text1"/>
                <w:lang w:val="en-US" w:eastAsia="zh-CN"/>
              </w:rPr>
              <w:t xml:space="preserv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w:t>
            </w:r>
            <w:proofErr w:type="gramStart"/>
            <w:r>
              <w:rPr>
                <w:rFonts w:eastAsiaTheme="minorEastAsia"/>
                <w:color w:val="000000" w:themeColor="text1"/>
                <w:lang w:val="en-US" w:eastAsia="zh-CN"/>
              </w:rPr>
              <w:t>this is why</w:t>
            </w:r>
            <w:proofErr w:type="gramEnd"/>
            <w:r>
              <w:rPr>
                <w:rFonts w:eastAsiaTheme="minorEastAsia"/>
                <w:color w:val="000000" w:themeColor="text1"/>
                <w:lang w:val="en-US" w:eastAsia="zh-CN"/>
              </w:rPr>
              <w:t xml:space="preserve">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4-1-13: The DM-RS relates to the mapping type and symbol length.</w:t>
            </w:r>
          </w:p>
          <w:p w14:paraId="0108E720" w14:textId="09C8133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tc>
      </w:tr>
      <w:tr w:rsidR="00EB1057" w:rsidRPr="00A11EDC" w14:paraId="4555AC7E" w14:textId="77777777" w:rsidTr="00D465A4">
        <w:trPr>
          <w:ins w:id="210" w:author="Mueller, Axel (Nokia - FR/Paris-Saclay)" w:date="2020-02-25T14:10:00Z"/>
        </w:trPr>
        <w:tc>
          <w:tcPr>
            <w:tcW w:w="1236" w:type="dxa"/>
          </w:tcPr>
          <w:p w14:paraId="652AD41F" w14:textId="4F4BEF9D" w:rsidR="00EB1057" w:rsidRDefault="00EB1057" w:rsidP="00D465A4">
            <w:pPr>
              <w:spacing w:after="120"/>
              <w:rPr>
                <w:ins w:id="211" w:author="Mueller, Axel (Nokia - FR/Paris-Saclay)" w:date="2020-02-25T14:10:00Z"/>
                <w:rFonts w:eastAsiaTheme="minorEastAsia" w:hint="eastAsia"/>
                <w:color w:val="000000" w:themeColor="text1"/>
                <w:lang w:val="en-US" w:eastAsia="zh-CN"/>
              </w:rPr>
            </w:pPr>
            <w:ins w:id="212" w:author="Mueller, Axel (Nokia - FR/Paris-Saclay)" w:date="2020-02-25T14:10:00Z">
              <w:r>
                <w:rPr>
                  <w:rFonts w:eastAsiaTheme="minorEastAsia"/>
                  <w:color w:val="000000" w:themeColor="text1"/>
                  <w:lang w:val="en-US" w:eastAsia="zh-CN"/>
                </w:rPr>
                <w:lastRenderedPageBreak/>
                <w:t>Nokia, Nokia Shanghai Bell</w:t>
              </w:r>
            </w:ins>
          </w:p>
        </w:tc>
        <w:tc>
          <w:tcPr>
            <w:tcW w:w="8395" w:type="dxa"/>
          </w:tcPr>
          <w:p w14:paraId="7F30D7EB" w14:textId="52D1DB09" w:rsidR="00EB1057" w:rsidRDefault="00CF734B" w:rsidP="00D465A4">
            <w:pPr>
              <w:spacing w:after="120"/>
              <w:rPr>
                <w:ins w:id="213" w:author="Mueller, Axel (Nokia - FR/Paris-Saclay)" w:date="2020-02-25T14:12:00Z"/>
                <w:rFonts w:eastAsiaTheme="minorEastAsia"/>
                <w:color w:val="000000" w:themeColor="text1"/>
                <w:lang w:val="en-US" w:eastAsia="zh-CN"/>
              </w:rPr>
            </w:pPr>
            <w:ins w:id="214" w:author="Mueller, Axel (Nokia - FR/Paris-Saclay)" w:date="2020-02-25T14:11:00Z">
              <w:r>
                <w:rPr>
                  <w:rFonts w:eastAsiaTheme="minorEastAsia"/>
                  <w:color w:val="000000" w:themeColor="text1"/>
                  <w:lang w:val="en-US" w:eastAsia="zh-CN"/>
                </w:rPr>
                <w:t>4-1-1: Nokia remains with opt</w:t>
              </w:r>
            </w:ins>
            <w:ins w:id="215" w:author="Mueller, Axel (Nokia - FR/Paris-Saclay)" w:date="2020-02-25T14:12:00Z">
              <w:r>
                <w:rPr>
                  <w:rFonts w:eastAsiaTheme="minorEastAsia"/>
                  <w:color w:val="000000" w:themeColor="text1"/>
                  <w:lang w:val="en-US" w:eastAsia="zh-CN"/>
                </w:rPr>
                <w:t>ion 1.</w:t>
              </w:r>
            </w:ins>
            <w:ins w:id="216" w:author="Mueller, Axel (Nokia - FR/Paris-Saclay)" w:date="2020-02-25T14:16:00Z">
              <w:r w:rsidR="00566668">
                <w:rPr>
                  <w:rFonts w:eastAsiaTheme="minorEastAsia"/>
                  <w:color w:val="000000" w:themeColor="text1"/>
                  <w:lang w:val="en-US" w:eastAsia="zh-CN"/>
                </w:rPr>
                <w:t xml:space="preserve"> Given the understanding o</w:t>
              </w:r>
            </w:ins>
            <w:ins w:id="217" w:author="Mueller, Axel (Nokia - FR/Paris-Saclay)" w:date="2020-02-25T14:17:00Z">
              <w:r w:rsidR="00566668">
                <w:rPr>
                  <w:rFonts w:eastAsiaTheme="minorEastAsia"/>
                  <w:color w:val="000000" w:themeColor="text1"/>
                  <w:lang w:val="en-US" w:eastAsia="zh-CN"/>
                </w:rPr>
                <w:t xml:space="preserve">f BLER after all </w:t>
              </w:r>
              <w:proofErr w:type="spellStart"/>
              <w:r w:rsidR="00566668">
                <w:rPr>
                  <w:rFonts w:eastAsiaTheme="minorEastAsia"/>
                  <w:color w:val="000000" w:themeColor="text1"/>
                  <w:lang w:val="en-US" w:eastAsia="zh-CN"/>
                </w:rPr>
                <w:t>reTx</w:t>
              </w:r>
              <w:proofErr w:type="spellEnd"/>
              <w:r w:rsidR="00566668">
                <w:rPr>
                  <w:rFonts w:eastAsiaTheme="minorEastAsia"/>
                  <w:color w:val="000000" w:themeColor="text1"/>
                  <w:lang w:val="en-US" w:eastAsia="zh-CN"/>
                </w:rPr>
                <w:t>.</w:t>
              </w:r>
            </w:ins>
          </w:p>
          <w:p w14:paraId="1BA5EE12" w14:textId="77777777" w:rsidR="00CF734B" w:rsidRDefault="00CF734B" w:rsidP="00D465A4">
            <w:pPr>
              <w:spacing w:after="120"/>
              <w:rPr>
                <w:ins w:id="218" w:author="Mueller, Axel (Nokia - FR/Paris-Saclay)" w:date="2020-02-25T14:26:00Z"/>
                <w:rFonts w:eastAsiaTheme="minorEastAsia"/>
                <w:color w:val="000000" w:themeColor="text1"/>
                <w:lang w:val="en-US" w:eastAsia="zh-CN"/>
              </w:rPr>
            </w:pPr>
            <w:ins w:id="219" w:author="Mueller, Axel (Nokia - FR/Paris-Saclay)" w:date="2020-02-25T14:12:00Z">
              <w:r>
                <w:rPr>
                  <w:rFonts w:eastAsiaTheme="minorEastAsia"/>
                  <w:color w:val="000000" w:themeColor="text1"/>
                  <w:lang w:val="en-US" w:eastAsia="zh-CN"/>
                </w:rPr>
                <w:t xml:space="preserve">4-1-1a: Option </w:t>
              </w:r>
            </w:ins>
            <w:ins w:id="220" w:author="Mueller, Axel (Nokia - FR/Paris-Saclay)" w:date="2020-02-25T14:17:00Z">
              <w:r w:rsidR="00566668">
                <w:rPr>
                  <w:rFonts w:eastAsiaTheme="minorEastAsia"/>
                  <w:color w:val="000000" w:themeColor="text1"/>
                  <w:lang w:val="en-US" w:eastAsia="zh-CN"/>
                </w:rPr>
                <w:t>2</w:t>
              </w:r>
            </w:ins>
            <w:ins w:id="221" w:author="Mueller, Axel (Nokia - FR/Paris-Saclay)" w:date="2020-02-25T14:12:00Z">
              <w:r>
                <w:rPr>
                  <w:rFonts w:eastAsiaTheme="minorEastAsia"/>
                  <w:color w:val="000000" w:themeColor="text1"/>
                  <w:lang w:val="en-US" w:eastAsia="zh-CN"/>
                </w:rPr>
                <w:t xml:space="preserve">. Nokia understood the </w:t>
              </w:r>
            </w:ins>
            <w:ins w:id="222" w:author="Mueller, Axel (Nokia - FR/Paris-Saclay)" w:date="2020-02-25T14:25:00Z">
              <w:r w:rsidR="00566668">
                <w:rPr>
                  <w:rFonts w:eastAsiaTheme="minorEastAsia"/>
                  <w:color w:val="000000" w:themeColor="text1"/>
                  <w:lang w:val="en-US" w:eastAsia="zh-CN"/>
                </w:rPr>
                <w:t xml:space="preserve">target BLER to mean after </w:t>
              </w:r>
            </w:ins>
            <w:ins w:id="223" w:author="Mueller, Axel (Nokia - FR/Paris-Saclay)" w:date="2020-02-25T14:26:00Z">
              <w:r w:rsidR="00566668">
                <w:rPr>
                  <w:rFonts w:eastAsiaTheme="minorEastAsia"/>
                  <w:color w:val="000000" w:themeColor="text1"/>
                  <w:lang w:val="en-US" w:eastAsia="zh-CN"/>
                </w:rPr>
                <w:t>conclusion of the HARQ process (if activated).</w:t>
              </w:r>
            </w:ins>
          </w:p>
          <w:p w14:paraId="352AFBB4" w14:textId="77777777" w:rsidR="00781597" w:rsidRDefault="00781597" w:rsidP="00D465A4">
            <w:pPr>
              <w:spacing w:after="120"/>
              <w:rPr>
                <w:ins w:id="224" w:author="Mueller, Axel (Nokia - FR/Paris-Saclay)" w:date="2020-02-25T14:26:00Z"/>
                <w:rFonts w:eastAsiaTheme="minorEastAsia"/>
                <w:color w:val="000000" w:themeColor="text1"/>
                <w:lang w:val="en-US" w:eastAsia="zh-CN"/>
              </w:rPr>
            </w:pPr>
            <w:ins w:id="225" w:author="Mueller, Axel (Nokia - FR/Paris-Saclay)" w:date="2020-02-25T14:26:00Z">
              <w:r>
                <w:rPr>
                  <w:rFonts w:eastAsiaTheme="minorEastAsia"/>
                  <w:color w:val="000000" w:themeColor="text1"/>
                  <w:lang w:val="en-US" w:eastAsia="zh-CN"/>
                </w:rPr>
                <w:t>4-1-2: Nokia remains with option 1.</w:t>
              </w:r>
            </w:ins>
          </w:p>
          <w:p w14:paraId="0FD41DD9" w14:textId="77777777" w:rsidR="00781597" w:rsidRDefault="003209FE" w:rsidP="00D465A4">
            <w:pPr>
              <w:spacing w:after="120"/>
              <w:rPr>
                <w:ins w:id="226" w:author="Mueller, Axel (Nokia - FR/Paris-Saclay)" w:date="2020-02-25T14:29:00Z"/>
                <w:rFonts w:eastAsiaTheme="minorEastAsia"/>
                <w:color w:val="000000" w:themeColor="text1"/>
                <w:lang w:val="en-US" w:eastAsia="zh-CN"/>
              </w:rPr>
            </w:pPr>
            <w:ins w:id="227" w:author="Mueller, Axel (Nokia - FR/Paris-Saclay)" w:date="2020-02-25T14:28:00Z">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 xml:space="preserve">We think </w:t>
              </w:r>
            </w:ins>
            <w:ins w:id="228" w:author="Mueller, Axel (Nokia - FR/Paris-Saclay)" w:date="2020-02-25T14:29:00Z">
              <w:r>
                <w:rPr>
                  <w:rFonts w:eastAsiaTheme="minorEastAsia"/>
                  <w:color w:val="000000" w:themeColor="text1"/>
                  <w:lang w:val="en-US" w:eastAsia="zh-CN"/>
                </w:rPr>
                <w:t>4 is the most likely use case for the envisioned non-extreme BLER targets.</w:t>
              </w:r>
            </w:ins>
          </w:p>
          <w:p w14:paraId="48C597D5" w14:textId="77777777" w:rsidR="003209FE" w:rsidRDefault="003209FE" w:rsidP="00D465A4">
            <w:pPr>
              <w:spacing w:after="120"/>
              <w:rPr>
                <w:ins w:id="229" w:author="Mueller, Axel (Nokia - FR/Paris-Saclay)" w:date="2020-02-25T14:31:00Z"/>
                <w:rFonts w:eastAsiaTheme="minorEastAsia"/>
                <w:color w:val="000000" w:themeColor="text1"/>
                <w:lang w:val="en-US" w:eastAsia="zh-CN"/>
              </w:rPr>
            </w:pPr>
            <w:ins w:id="230" w:author="Mueller, Axel (Nokia - FR/Paris-Saclay)" w:date="2020-02-25T14:30:00Z">
              <w:r>
                <w:rPr>
                  <w:rFonts w:eastAsiaTheme="minorEastAsia"/>
                  <w:color w:val="000000" w:themeColor="text1"/>
                  <w:lang w:val="en-US" w:eastAsia="zh-CN"/>
                </w:rPr>
                <w:t>4-1-4: Nokia is fine with all values greater than 1</w:t>
              </w:r>
            </w:ins>
            <w:ins w:id="231" w:author="Mueller, Axel (Nokia - FR/Paris-Saclay)" w:date="2020-02-25T14:31:00Z">
              <w:r>
                <w:rPr>
                  <w:rFonts w:eastAsiaTheme="minorEastAsia"/>
                  <w:color w:val="000000" w:themeColor="text1"/>
                  <w:lang w:val="en-US" w:eastAsia="zh-CN"/>
                </w:rPr>
                <w:t>, which includes option 2.</w:t>
              </w:r>
            </w:ins>
          </w:p>
          <w:p w14:paraId="64D205CE" w14:textId="77777777" w:rsidR="00CA2321" w:rsidRDefault="00CA2321" w:rsidP="00D465A4">
            <w:pPr>
              <w:spacing w:after="120"/>
              <w:rPr>
                <w:ins w:id="232" w:author="Mueller, Axel (Nokia - FR/Paris-Saclay)" w:date="2020-02-25T14:32:00Z"/>
                <w:rFonts w:eastAsiaTheme="minorEastAsia"/>
                <w:color w:val="000000" w:themeColor="text1"/>
                <w:lang w:val="en-US" w:eastAsia="zh-CN"/>
              </w:rPr>
            </w:pPr>
            <w:ins w:id="233" w:author="Mueller, Axel (Nokia - FR/Paris-Saclay)" w:date="2020-02-25T14:31:00Z">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w:t>
              </w:r>
            </w:ins>
            <w:ins w:id="234" w:author="Mueller, Axel (Nokia - FR/Paris-Saclay)" w:date="2020-02-25T14:32:00Z">
              <w:r>
                <w:rPr>
                  <w:rFonts w:eastAsiaTheme="minorEastAsia"/>
                  <w:color w:val="000000" w:themeColor="text1"/>
                  <w:lang w:val="en-US" w:eastAsia="zh-CN"/>
                </w:rPr>
                <w:t>ht not be limited to contiguous FDRA and it is unnecessary to test both options.</w:t>
              </w:r>
            </w:ins>
          </w:p>
          <w:p w14:paraId="0D65BC84" w14:textId="77777777" w:rsidR="00CA2321" w:rsidRDefault="00CA2321" w:rsidP="00D465A4">
            <w:pPr>
              <w:spacing w:after="120"/>
              <w:rPr>
                <w:ins w:id="235" w:author="Mueller, Axel (Nokia - FR/Paris-Saclay)" w:date="2020-02-25T14:33:00Z"/>
                <w:rFonts w:eastAsiaTheme="minorEastAsia"/>
                <w:color w:val="000000" w:themeColor="text1"/>
                <w:lang w:val="en-US" w:eastAsia="zh-CN"/>
              </w:rPr>
            </w:pPr>
            <w:ins w:id="236" w:author="Mueller, Axel (Nokia - FR/Paris-Saclay)" w:date="2020-02-25T14:32:00Z">
              <w:r>
                <w:rPr>
                  <w:rFonts w:eastAsiaTheme="minorEastAsia"/>
                  <w:color w:val="000000" w:themeColor="text1"/>
                  <w:lang w:val="en-US" w:eastAsia="zh-CN"/>
                </w:rPr>
                <w:t>4-1-6: Nokia remains w</w:t>
              </w:r>
            </w:ins>
            <w:ins w:id="237" w:author="Mueller, Axel (Nokia - FR/Paris-Saclay)" w:date="2020-02-25T14:33:00Z">
              <w:r>
                <w:rPr>
                  <w:rFonts w:eastAsiaTheme="minorEastAsia"/>
                  <w:color w:val="000000" w:themeColor="text1"/>
                  <w:lang w:val="en-US" w:eastAsia="zh-CN"/>
                </w:rPr>
                <w:t>ith option 1. MCS 5 in table 3 (low SE).</w:t>
              </w:r>
            </w:ins>
          </w:p>
          <w:p w14:paraId="4B7EDF84" w14:textId="2B93608F" w:rsidR="00186524" w:rsidRDefault="00186524" w:rsidP="00D465A4">
            <w:pPr>
              <w:spacing w:after="120"/>
              <w:rPr>
                <w:ins w:id="238" w:author="Mueller, Axel (Nokia - FR/Paris-Saclay)" w:date="2020-02-25T14:33:00Z"/>
                <w:rFonts w:eastAsiaTheme="minorEastAsia"/>
                <w:color w:val="000000" w:themeColor="text1"/>
                <w:lang w:val="en-US" w:eastAsia="zh-CN"/>
              </w:rPr>
            </w:pPr>
            <w:ins w:id="239" w:author="Mueller, Axel (Nokia - FR/Paris-Saclay)" w:date="2020-02-25T14:33:00Z">
              <w:r>
                <w:rPr>
                  <w:rFonts w:eastAsiaTheme="minorEastAsia"/>
                  <w:color w:val="000000" w:themeColor="text1"/>
                  <w:lang w:val="en-US" w:eastAsia="zh-CN"/>
                </w:rPr>
                <w:t>4-1-7</w:t>
              </w:r>
            </w:ins>
            <w:ins w:id="240" w:author="Mueller, Axel (Nokia - FR/Paris-Saclay)" w:date="2020-02-25T14:37:00Z">
              <w:r w:rsidR="00FB361A">
                <w:rPr>
                  <w:rFonts w:eastAsiaTheme="minorEastAsia"/>
                  <w:color w:val="000000" w:themeColor="text1"/>
                  <w:lang w:val="en-US" w:eastAsia="zh-CN"/>
                </w:rPr>
                <w:t xml:space="preserve">: We agree with option 1 in both 15 and 30 kHz SCS. Concerning FR2, we don’t think that FR2 is a </w:t>
              </w:r>
            </w:ins>
            <w:ins w:id="241" w:author="Mueller, Axel (Nokia - FR/Paris-Saclay)" w:date="2020-02-25T14:38:00Z">
              <w:r w:rsidR="00313F37">
                <w:rPr>
                  <w:rFonts w:eastAsiaTheme="minorEastAsia"/>
                  <w:color w:val="000000" w:themeColor="text1"/>
                  <w:lang w:val="en-US" w:eastAsia="zh-CN"/>
                </w:rPr>
                <w:t xml:space="preserve">common enough </w:t>
              </w:r>
            </w:ins>
            <w:ins w:id="242" w:author="Mueller, Axel (Nokia - FR/Paris-Saclay)" w:date="2020-02-25T14:37:00Z">
              <w:r w:rsidR="00FB361A">
                <w:rPr>
                  <w:rFonts w:eastAsiaTheme="minorEastAsia"/>
                  <w:color w:val="000000" w:themeColor="text1"/>
                  <w:lang w:val="en-US" w:eastAsia="zh-CN"/>
                </w:rPr>
                <w:t>use case</w:t>
              </w:r>
            </w:ins>
            <w:ins w:id="243" w:author="Mueller, Axel (Nokia - FR/Paris-Saclay)" w:date="2020-02-25T14:38:00Z">
              <w:r w:rsidR="00FB361A">
                <w:rPr>
                  <w:rFonts w:eastAsiaTheme="minorEastAsia"/>
                  <w:color w:val="000000" w:themeColor="text1"/>
                  <w:lang w:val="en-US" w:eastAsia="zh-CN"/>
                </w:rPr>
                <w:t xml:space="preserv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ins>
          </w:p>
          <w:p w14:paraId="3CB4E14C" w14:textId="77777777" w:rsidR="00186524" w:rsidRDefault="00186524" w:rsidP="00D465A4">
            <w:pPr>
              <w:spacing w:after="120"/>
              <w:rPr>
                <w:ins w:id="244" w:author="Mueller, Axel (Nokia - FR/Paris-Saclay)" w:date="2020-02-25T14:39:00Z"/>
                <w:rFonts w:eastAsiaTheme="minorEastAsia"/>
                <w:color w:val="000000" w:themeColor="text1"/>
                <w:lang w:val="en-US" w:eastAsia="zh-CN"/>
              </w:rPr>
            </w:pPr>
            <w:ins w:id="245" w:author="Mueller, Axel (Nokia - FR/Paris-Saclay)" w:date="2020-02-25T14:33:00Z">
              <w:r>
                <w:rPr>
                  <w:rFonts w:eastAsiaTheme="minorEastAsia"/>
                  <w:color w:val="000000" w:themeColor="text1"/>
                  <w:lang w:val="en-US" w:eastAsia="zh-CN"/>
                </w:rPr>
                <w:t xml:space="preserve">4-1-8: </w:t>
              </w:r>
            </w:ins>
            <w:ins w:id="246" w:author="Mueller, Axel (Nokia - FR/Paris-Saclay)" w:date="2020-02-25T14:38:00Z">
              <w:r w:rsidR="003B1B2C">
                <w:rPr>
                  <w:rFonts w:eastAsiaTheme="minorEastAsia"/>
                  <w:color w:val="000000" w:themeColor="text1"/>
                  <w:lang w:val="en-US" w:eastAsia="zh-CN"/>
                </w:rPr>
                <w:t xml:space="preserve">Nokia </w:t>
              </w:r>
            </w:ins>
            <w:ins w:id="247" w:author="Mueller, Axel (Nokia - FR/Paris-Saclay)" w:date="2020-02-25T14:39:00Z">
              <w:r w:rsidR="003B1B2C">
                <w:rPr>
                  <w:rFonts w:eastAsiaTheme="minorEastAsia"/>
                  <w:color w:val="000000" w:themeColor="text1"/>
                  <w:lang w:val="en-US" w:eastAsia="zh-CN"/>
                </w:rPr>
                <w:t>agrees</w:t>
              </w:r>
            </w:ins>
            <w:ins w:id="248" w:author="Mueller, Axel (Nokia - FR/Paris-Saclay)" w:date="2020-02-25T14:38:00Z">
              <w:r w:rsidR="003B1B2C">
                <w:rPr>
                  <w:rFonts w:eastAsiaTheme="minorEastAsia"/>
                  <w:color w:val="000000" w:themeColor="text1"/>
                  <w:lang w:val="en-US" w:eastAsia="zh-CN"/>
                </w:rPr>
                <w:t xml:space="preserve"> with opti</w:t>
              </w:r>
            </w:ins>
            <w:ins w:id="249" w:author="Mueller, Axel (Nokia - FR/Paris-Saclay)" w:date="2020-02-25T14:39:00Z">
              <w:r w:rsidR="003B1B2C">
                <w:rPr>
                  <w:rFonts w:eastAsiaTheme="minorEastAsia"/>
                  <w:color w:val="000000" w:themeColor="text1"/>
                  <w:lang w:val="en-US" w:eastAsia="zh-CN"/>
                </w:rPr>
                <w:t>on 2: full allocated BW.</w:t>
              </w:r>
              <w:r w:rsidR="003B1B2C">
                <w:rPr>
                  <w:rFonts w:eastAsiaTheme="minorEastAsia"/>
                  <w:color w:val="000000" w:themeColor="text1"/>
                  <w:lang w:val="en-US" w:eastAsia="zh-CN"/>
                </w:rPr>
                <w:br/>
              </w:r>
            </w:ins>
            <w:ins w:id="250" w:author="Mueller, Axel (Nokia - FR/Paris-Saclay)" w:date="2020-02-25T14:34:00Z">
              <w:r>
                <w:rPr>
                  <w:rFonts w:eastAsiaTheme="minorEastAsia"/>
                  <w:color w:val="000000" w:themeColor="text1"/>
                  <w:lang w:val="en-US" w:eastAsia="zh-CN"/>
                </w:rPr>
                <w:t>Maximum f</w:t>
              </w:r>
            </w:ins>
            <w:ins w:id="251" w:author="Mueller, Axel (Nokia - FR/Paris-Saclay)" w:date="2020-02-25T14:33:00Z">
              <w:r>
                <w:rPr>
                  <w:rFonts w:eastAsiaTheme="minorEastAsia"/>
                  <w:color w:val="000000" w:themeColor="text1"/>
                  <w:lang w:val="en-US" w:eastAsia="zh-CN"/>
                </w:rPr>
                <w:t>requency</w:t>
              </w:r>
            </w:ins>
            <w:ins w:id="252" w:author="Mueller, Axel (Nokia - FR/Paris-Saclay)" w:date="2020-02-25T14:34:00Z">
              <w:r>
                <w:rPr>
                  <w:rFonts w:eastAsiaTheme="minorEastAsia"/>
                  <w:color w:val="000000" w:themeColor="text1"/>
                  <w:lang w:val="en-US" w:eastAsia="zh-CN"/>
                </w:rPr>
                <w:t xml:space="preserve"> diversity is a must in the design of high reliability products (based on R15).</w:t>
              </w:r>
            </w:ins>
          </w:p>
          <w:p w14:paraId="1BE004B3" w14:textId="1F260C4B" w:rsidR="003B1B2C" w:rsidRDefault="003B1B2C" w:rsidP="00D465A4">
            <w:pPr>
              <w:spacing w:after="120"/>
              <w:rPr>
                <w:ins w:id="253" w:author="Mueller, Axel (Nokia - FR/Paris-Saclay)" w:date="2020-02-25T14:39:00Z"/>
                <w:rFonts w:eastAsiaTheme="minorEastAsia"/>
                <w:color w:val="000000" w:themeColor="text1"/>
                <w:lang w:val="en-US" w:eastAsia="zh-CN"/>
              </w:rPr>
            </w:pPr>
            <w:ins w:id="254" w:author="Mueller, Axel (Nokia - FR/Paris-Saclay)" w:date="2020-02-25T14:39:00Z">
              <w:r>
                <w:rPr>
                  <w:rFonts w:eastAsiaTheme="minorEastAsia"/>
                  <w:color w:val="000000" w:themeColor="text1"/>
                  <w:lang w:val="en-US" w:eastAsia="zh-CN"/>
                </w:rPr>
                <w:t xml:space="preserve">4-1-9 Nokia agrees </w:t>
              </w:r>
            </w:ins>
            <w:ins w:id="255" w:author="Mueller, Axel (Nokia - FR/Paris-Saclay)" w:date="2020-02-25T14:40:00Z">
              <w:r>
                <w:rPr>
                  <w:rFonts w:eastAsiaTheme="minorEastAsia"/>
                  <w:color w:val="000000" w:themeColor="text1"/>
                  <w:lang w:val="en-US" w:eastAsia="zh-CN"/>
                </w:rPr>
                <w:t>with 15kHz 3D1S1U, and 30kHz 7D1S2U.</w:t>
              </w:r>
            </w:ins>
          </w:p>
          <w:p w14:paraId="17C9D475" w14:textId="52DD6A63" w:rsidR="003B1B2C" w:rsidRDefault="003B1B2C" w:rsidP="00D465A4">
            <w:pPr>
              <w:spacing w:after="120"/>
              <w:rPr>
                <w:ins w:id="256" w:author="Mueller, Axel (Nokia - FR/Paris-Saclay)" w:date="2020-02-25T14:39:00Z"/>
                <w:rFonts w:eastAsiaTheme="minorEastAsia"/>
                <w:color w:val="000000" w:themeColor="text1"/>
                <w:lang w:val="en-US" w:eastAsia="zh-CN"/>
              </w:rPr>
            </w:pPr>
            <w:ins w:id="257" w:author="Mueller, Axel (Nokia - FR/Paris-Saclay)" w:date="2020-02-25T14:41:00Z">
              <w:r>
                <w:rPr>
                  <w:rFonts w:eastAsiaTheme="minorEastAsia"/>
                  <w:color w:val="000000" w:themeColor="text1"/>
                  <w:lang w:val="en-US" w:eastAsia="zh-CN"/>
                </w:rPr>
                <w:t xml:space="preserve">4-1-10: </w:t>
              </w:r>
            </w:ins>
            <w:ins w:id="258" w:author="Mueller, Axel (Nokia - FR/Paris-Saclay)" w:date="2020-02-25T14:47:00Z">
              <w:r w:rsidR="00DA1935">
                <w:rPr>
                  <w:rFonts w:eastAsiaTheme="minorEastAsia"/>
                  <w:color w:val="000000" w:themeColor="text1"/>
                  <w:lang w:val="en-US" w:eastAsia="zh-CN"/>
                </w:rPr>
                <w:t xml:space="preserve">Nokia proposes to only test type A, since </w:t>
              </w:r>
            </w:ins>
            <w:ins w:id="259" w:author="Mueller, Axel (Nokia - FR/Paris-Saclay)" w:date="2020-02-25T14:48:00Z">
              <w:r w:rsidR="00DA1935">
                <w:rPr>
                  <w:rFonts w:eastAsiaTheme="minorEastAsia"/>
                  <w:color w:val="000000" w:themeColor="text1"/>
                  <w:lang w:val="en-US" w:eastAsia="zh-CN"/>
                </w:rPr>
                <w:t>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ins>
          </w:p>
          <w:p w14:paraId="4BF9DCB8" w14:textId="3E046533" w:rsidR="003B1B2C" w:rsidRDefault="004E4E33" w:rsidP="00D465A4">
            <w:pPr>
              <w:spacing w:after="120"/>
              <w:rPr>
                <w:ins w:id="260" w:author="Mueller, Axel (Nokia - FR/Paris-Saclay)" w:date="2020-02-25T14:39:00Z"/>
                <w:rFonts w:eastAsiaTheme="minorEastAsia"/>
                <w:color w:val="000000" w:themeColor="text1"/>
                <w:lang w:val="en-US" w:eastAsia="zh-CN"/>
              </w:rPr>
            </w:pPr>
            <w:ins w:id="261" w:author="Mueller, Axel (Nokia - FR/Paris-Saclay)" w:date="2020-02-25T14:49:00Z">
              <w:r>
                <w:rPr>
                  <w:rFonts w:eastAsiaTheme="minorEastAsia"/>
                  <w:color w:val="000000" w:themeColor="text1"/>
                  <w:lang w:val="en-US" w:eastAsia="zh-CN"/>
                </w:rPr>
                <w:t>4-1-11: Nokia agrees with 14 symbols for FR1, and none for FR2.</w:t>
              </w:r>
            </w:ins>
          </w:p>
          <w:p w14:paraId="3B894278" w14:textId="6FA75945" w:rsidR="003B1B2C" w:rsidRDefault="00106EC6" w:rsidP="00D465A4">
            <w:pPr>
              <w:spacing w:after="120"/>
              <w:rPr>
                <w:ins w:id="262" w:author="Mueller, Axel (Nokia - FR/Paris-Saclay)" w:date="2020-02-25T14:39:00Z"/>
                <w:rFonts w:eastAsiaTheme="minorEastAsia"/>
                <w:color w:val="000000" w:themeColor="text1"/>
                <w:lang w:val="en-US" w:eastAsia="zh-CN"/>
              </w:rPr>
            </w:pPr>
            <w:ins w:id="263" w:author="Mueller, Axel (Nokia - FR/Paris-Saclay)" w:date="2020-02-25T14:49:00Z">
              <w:r>
                <w:rPr>
                  <w:rFonts w:eastAsiaTheme="minorEastAsia"/>
                  <w:color w:val="000000" w:themeColor="text1"/>
                  <w:lang w:val="en-US" w:eastAsia="zh-CN"/>
                </w:rPr>
                <w:t xml:space="preserve">4-1-12: Nokia agree </w:t>
              </w:r>
            </w:ins>
            <w:ins w:id="264" w:author="Mueller, Axel (Nokia - FR/Paris-Saclay)" w:date="2020-02-25T14:50:00Z">
              <w:r>
                <w:rPr>
                  <w:rFonts w:eastAsiaTheme="minorEastAsia"/>
                  <w:color w:val="000000" w:themeColor="text1"/>
                  <w:lang w:val="en-US" w:eastAsia="zh-CN"/>
                </w:rPr>
                <w:t>with option 1: starting symbol 0.</w:t>
              </w:r>
            </w:ins>
          </w:p>
          <w:p w14:paraId="5D67903C" w14:textId="1BAD5B6A" w:rsidR="003B1B2C" w:rsidRDefault="00AD3401" w:rsidP="00D465A4">
            <w:pPr>
              <w:spacing w:after="120"/>
              <w:rPr>
                <w:ins w:id="265" w:author="Mueller, Axel (Nokia - FR/Paris-Saclay)" w:date="2020-02-25T14:39:00Z"/>
                <w:rFonts w:eastAsiaTheme="minorEastAsia"/>
                <w:color w:val="000000" w:themeColor="text1"/>
                <w:lang w:val="en-US" w:eastAsia="zh-CN"/>
              </w:rPr>
            </w:pPr>
            <w:ins w:id="266" w:author="Mueller, Axel (Nokia - FR/Paris-Saclay)" w:date="2020-02-25T14:50:00Z">
              <w:r>
                <w:rPr>
                  <w:rFonts w:eastAsiaTheme="minorEastAsia"/>
                  <w:color w:val="000000" w:themeColor="text1"/>
                  <w:lang w:val="en-US" w:eastAsia="zh-CN"/>
                </w:rPr>
                <w:t>4-1-13: Nokia agrees with FR1 option 1, and none for FR2.</w:t>
              </w:r>
            </w:ins>
          </w:p>
          <w:p w14:paraId="2EA1506D" w14:textId="29ACF9F1" w:rsidR="003B1B2C" w:rsidRDefault="003B6626" w:rsidP="00D465A4">
            <w:pPr>
              <w:spacing w:after="120"/>
              <w:rPr>
                <w:ins w:id="267" w:author="Mueller, Axel (Nokia - FR/Paris-Saclay)" w:date="2020-02-25T14:50:00Z"/>
                <w:rFonts w:eastAsiaTheme="minorEastAsia"/>
                <w:color w:val="000000" w:themeColor="text1"/>
                <w:lang w:val="en-US" w:eastAsia="zh-CN"/>
              </w:rPr>
            </w:pPr>
            <w:ins w:id="268" w:author="Mueller, Axel (Nokia - FR/Paris-Saclay)" w:date="2020-02-25T14:50:00Z">
              <w:r>
                <w:rPr>
                  <w:rFonts w:eastAsiaTheme="minorEastAsia"/>
                  <w:color w:val="000000" w:themeColor="text1"/>
                  <w:lang w:val="en-US" w:eastAsia="zh-CN"/>
                </w:rPr>
                <w:t>4-1-1</w:t>
              </w:r>
            </w:ins>
            <w:ins w:id="269" w:author="Mueller, Axel (Nokia - FR/Paris-Saclay)" w:date="2020-02-25T14:51:00Z">
              <w:r>
                <w:rPr>
                  <w:rFonts w:eastAsiaTheme="minorEastAsia"/>
                  <w:color w:val="000000" w:themeColor="text1"/>
                  <w:lang w:val="en-US" w:eastAsia="zh-CN"/>
                </w:rPr>
                <w:t>4</w:t>
              </w:r>
            </w:ins>
            <w:ins w:id="270" w:author="Mueller, Axel (Nokia - FR/Paris-Saclay)" w:date="2020-02-25T14:50:00Z">
              <w:r>
                <w:rPr>
                  <w:rFonts w:eastAsiaTheme="minorEastAsia"/>
                  <w:color w:val="000000" w:themeColor="text1"/>
                  <w:lang w:val="en-US" w:eastAsia="zh-CN"/>
                </w:rPr>
                <w:t>: Nokia agrees with option 1: 1T2R.</w:t>
              </w:r>
            </w:ins>
          </w:p>
          <w:p w14:paraId="62CAB4A9" w14:textId="700508E2" w:rsidR="003B6626" w:rsidRDefault="003B6626" w:rsidP="00D465A4">
            <w:pPr>
              <w:spacing w:after="120"/>
              <w:rPr>
                <w:ins w:id="271" w:author="Mueller, Axel (Nokia - FR/Paris-Saclay)" w:date="2020-02-25T14:50:00Z"/>
                <w:rFonts w:eastAsiaTheme="minorEastAsia"/>
                <w:color w:val="000000" w:themeColor="text1"/>
                <w:lang w:val="en-US" w:eastAsia="zh-CN"/>
              </w:rPr>
            </w:pPr>
            <w:ins w:id="272" w:author="Mueller, Axel (Nokia - FR/Paris-Saclay)" w:date="2020-02-25T14:51:00Z">
              <w:r>
                <w:rPr>
                  <w:rFonts w:eastAsiaTheme="minorEastAsia"/>
                  <w:color w:val="000000" w:themeColor="text1"/>
                  <w:lang w:val="en-US" w:eastAsia="zh-CN"/>
                </w:rPr>
                <w:t>4-1-15: Nokia agrees with option 1 for FR1 given that BLER targ</w:t>
              </w:r>
            </w:ins>
            <w:ins w:id="273" w:author="Mueller, Axel (Nokia - FR/Paris-Saclay)" w:date="2020-02-25T14:52:00Z">
              <w:r>
                <w:rPr>
                  <w:rFonts w:eastAsiaTheme="minorEastAsia"/>
                  <w:color w:val="000000" w:themeColor="text1"/>
                  <w:lang w:val="en-US" w:eastAsia="zh-CN"/>
                </w:rPr>
                <w:t xml:space="preserve">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ins>
          </w:p>
          <w:p w14:paraId="37189695" w14:textId="32C9D895" w:rsidR="003B6626" w:rsidRDefault="00591DFA" w:rsidP="00D465A4">
            <w:pPr>
              <w:spacing w:after="120"/>
              <w:rPr>
                <w:ins w:id="274" w:author="Mueller, Axel (Nokia - FR/Paris-Saclay)" w:date="2020-02-25T14:10:00Z"/>
                <w:rFonts w:eastAsiaTheme="minorEastAsia" w:hint="eastAsia"/>
                <w:color w:val="000000" w:themeColor="text1"/>
                <w:lang w:val="en-US" w:eastAsia="zh-CN"/>
              </w:rPr>
            </w:pPr>
            <w:ins w:id="275" w:author="Mueller, Axel (Nokia - FR/Paris-Saclay)" w:date="2020-02-25T14:53:00Z">
              <w:r>
                <w:rPr>
                  <w:rFonts w:eastAsiaTheme="minorEastAsia"/>
                  <w:color w:val="000000" w:themeColor="text1"/>
                  <w:lang w:val="en-US" w:eastAsia="zh-CN"/>
                </w:rPr>
                <w:t>4-2: We remain with our proposal.</w:t>
              </w:r>
            </w:ins>
          </w:p>
        </w:tc>
      </w:tr>
    </w:tbl>
    <w:p w14:paraId="4E66461A" w14:textId="77777777" w:rsidR="00300642" w:rsidRDefault="00300642" w:rsidP="00300642">
      <w:pPr>
        <w:rPr>
          <w:color w:val="0070C0"/>
          <w:lang w:val="en-US" w:eastAsia="zh-CN"/>
        </w:rPr>
      </w:pPr>
      <w:r w:rsidRPr="003418CB">
        <w:rPr>
          <w:rFonts w:hint="eastAsia"/>
          <w:color w:val="0070C0"/>
          <w:lang w:val="en-US" w:eastAsia="zh-CN"/>
        </w:rPr>
        <w:t xml:space="preserve"> </w:t>
      </w:r>
    </w:p>
    <w:p w14:paraId="449C2B69" w14:textId="77777777" w:rsidR="00300642" w:rsidRPr="00805BE8" w:rsidRDefault="00300642" w:rsidP="00300642">
      <w:pPr>
        <w:pStyle w:val="Heading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Major close-to-finalize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Heading2"/>
      </w:pPr>
      <w:r w:rsidRPr="00035C50">
        <w:lastRenderedPageBreak/>
        <w:t>Summary</w:t>
      </w:r>
      <w:r w:rsidRPr="00035C50">
        <w:rPr>
          <w:rFonts w:hint="eastAsia"/>
        </w:rPr>
        <w:t xml:space="preserve"> for 1st round </w:t>
      </w:r>
    </w:p>
    <w:p w14:paraId="3CC8D89F" w14:textId="77777777" w:rsidR="00300642" w:rsidRPr="00805BE8" w:rsidRDefault="00300642" w:rsidP="00300642">
      <w:pPr>
        <w:pStyle w:val="Heading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00642" w:rsidRPr="00A11EDC" w14:paraId="799938D9" w14:textId="77777777" w:rsidTr="00661986">
        <w:tc>
          <w:tcPr>
            <w:tcW w:w="1242" w:type="dxa"/>
          </w:tcPr>
          <w:p w14:paraId="143CC060" w14:textId="77777777" w:rsidR="00300642" w:rsidRPr="00905819" w:rsidRDefault="00300642" w:rsidP="00661986">
            <w:pPr>
              <w:rPr>
                <w:rFonts w:eastAsiaTheme="minorEastAsia"/>
                <w:b/>
                <w:bCs/>
                <w:color w:val="000000" w:themeColor="text1"/>
                <w:lang w:val="en-US" w:eastAsia="zh-CN"/>
              </w:rPr>
            </w:pPr>
          </w:p>
        </w:tc>
        <w:tc>
          <w:tcPr>
            <w:tcW w:w="8615"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61986">
        <w:tc>
          <w:tcPr>
            <w:tcW w:w="1242" w:type="dxa"/>
          </w:tcPr>
          <w:p w14:paraId="0626DA31"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1B8D38EF"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CDE5F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CFC16F6"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6D00CB8E" w14:textId="77777777" w:rsidR="00300642" w:rsidRPr="00905819" w:rsidRDefault="00300642" w:rsidP="00661986">
            <w:pPr>
              <w:rPr>
                <w:rFonts w:eastAsiaTheme="minorEastAsia"/>
                <w:color w:val="000000" w:themeColor="text1"/>
                <w:lang w:val="en-US" w:eastAsia="zh-CN"/>
              </w:rPr>
            </w:pPr>
          </w:p>
        </w:tc>
        <w:tc>
          <w:tcPr>
            <w:tcW w:w="2932" w:type="dxa"/>
          </w:tcPr>
          <w:p w14:paraId="528DF7CD" w14:textId="77777777" w:rsidR="00300642" w:rsidRPr="00905819" w:rsidRDefault="00300642" w:rsidP="00661986">
            <w:pPr>
              <w:spacing w:after="0"/>
              <w:rPr>
                <w:rFonts w:eastAsiaTheme="minorEastAsia"/>
                <w:color w:val="000000" w:themeColor="text1"/>
                <w:lang w:val="en-US" w:eastAsia="zh-CN"/>
              </w:rPr>
            </w:pPr>
          </w:p>
          <w:p w14:paraId="2B685EFF" w14:textId="77777777" w:rsidR="00300642" w:rsidRPr="00905819" w:rsidRDefault="00300642" w:rsidP="00661986">
            <w:pPr>
              <w:spacing w:after="0"/>
              <w:rPr>
                <w:rFonts w:eastAsiaTheme="minorEastAsia"/>
                <w:color w:val="000000" w:themeColor="text1"/>
                <w:lang w:val="en-US" w:eastAsia="zh-CN"/>
              </w:rPr>
            </w:pPr>
          </w:p>
          <w:p w14:paraId="5E112936" w14:textId="77777777" w:rsidR="00300642" w:rsidRPr="00905819" w:rsidRDefault="00300642" w:rsidP="00661986">
            <w:pPr>
              <w:rPr>
                <w:rFonts w:eastAsiaTheme="minorEastAsia"/>
                <w:color w:val="000000" w:themeColor="text1"/>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Heading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3E5ACD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96733AE" w14:textId="77777777" w:rsidR="00300642" w:rsidRPr="00905819" w:rsidRDefault="00300642" w:rsidP="00300642">
      <w:pPr>
        <w:rPr>
          <w:color w:val="000000" w:themeColor="text1"/>
          <w:lang w:val="en-US" w:eastAsia="zh-CN"/>
        </w:rPr>
      </w:pPr>
    </w:p>
    <w:p w14:paraId="5736449F" w14:textId="77777777" w:rsidR="00300642" w:rsidRPr="00434813" w:rsidRDefault="00300642" w:rsidP="00300642">
      <w:pPr>
        <w:pStyle w:val="Heading2"/>
        <w:rPr>
          <w:color w:val="000000" w:themeColor="text1"/>
          <w:lang w:val="en-US"/>
        </w:rPr>
      </w:pPr>
      <w:r w:rsidRPr="00434813">
        <w:rPr>
          <w:color w:val="000000" w:themeColor="text1"/>
          <w:lang w:val="en-US"/>
        </w:rPr>
        <w:t>Discussion on 2nd round (if applicable)</w:t>
      </w:r>
    </w:p>
    <w:p w14:paraId="57F35A42" w14:textId="77777777" w:rsidR="00300642" w:rsidRPr="00434813" w:rsidRDefault="00300642" w:rsidP="00300642">
      <w:pPr>
        <w:rPr>
          <w:color w:val="000000" w:themeColor="text1"/>
          <w:lang w:val="en-US" w:eastAsia="zh-CN"/>
        </w:rPr>
      </w:pPr>
    </w:p>
    <w:p w14:paraId="2DDA6F4B" w14:textId="77777777" w:rsidR="00300642" w:rsidRPr="00434813" w:rsidRDefault="00300642" w:rsidP="00300642">
      <w:pPr>
        <w:pStyle w:val="Heading2"/>
        <w:rPr>
          <w:color w:val="000000" w:themeColor="text1"/>
          <w:lang w:val="en-US"/>
        </w:rPr>
      </w:pPr>
      <w:r w:rsidRPr="00434813">
        <w:rPr>
          <w:color w:val="000000" w:themeColor="text1"/>
          <w:lang w:val="en-US"/>
        </w:rPr>
        <w:t>Summary on 2nd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6E22649" w14:textId="77777777" w:rsidR="00300642" w:rsidRDefault="00300642" w:rsidP="00300642">
      <w:pPr>
        <w:pStyle w:val="3GPPNormalText"/>
      </w:pPr>
      <w:r w:rsidRPr="0038259A" w:rsidDel="00265BE9">
        <w:t xml:space="preserve"> </w:t>
      </w:r>
    </w:p>
    <w:p w14:paraId="73166979" w14:textId="77777777" w:rsidR="005B24CD" w:rsidRDefault="005B24CD" w:rsidP="00300642">
      <w:pPr>
        <w:pStyle w:val="3GPPNormalText"/>
      </w:pPr>
    </w:p>
    <w:p w14:paraId="3DD934A7" w14:textId="77777777" w:rsidR="005B24CD" w:rsidRDefault="005B24CD" w:rsidP="00300642">
      <w:pPr>
        <w:pStyle w:val="3GPPNormalText"/>
      </w:pPr>
    </w:p>
    <w:p w14:paraId="083CA888" w14:textId="0AED65E0" w:rsidR="00300642" w:rsidRPr="00434813" w:rsidRDefault="00300642" w:rsidP="00300642">
      <w:pPr>
        <w:pStyle w:val="Heading1"/>
        <w:rPr>
          <w:lang w:val="en-US" w:eastAsia="ja-JP"/>
        </w:rPr>
      </w:pPr>
      <w:r w:rsidRPr="00434813">
        <w:rPr>
          <w:lang w:val="en-US" w:eastAsia="ja-JP"/>
        </w:rPr>
        <w:lastRenderedPageBreak/>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CF734B" w:rsidP="00661986">
            <w:pPr>
              <w:spacing w:before="120" w:after="120"/>
              <w:rPr>
                <w:b/>
                <w:bCs/>
              </w:rPr>
            </w:pPr>
            <w:hyperlink r:id="rId29" w:history="1">
              <w:r w:rsidR="00300642">
                <w:rPr>
                  <w:rStyle w:val="Hyperlink"/>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CF734B" w:rsidP="00661986">
            <w:pPr>
              <w:spacing w:before="120" w:after="120"/>
              <w:rPr>
                <w:b/>
                <w:bCs/>
              </w:rPr>
            </w:pPr>
            <w:hyperlink r:id="rId30" w:history="1">
              <w:r w:rsidR="00300642">
                <w:rPr>
                  <w:rStyle w:val="Hyperlink"/>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w:t>
            </w:r>
            <w:proofErr w:type="spellStart"/>
            <w:r w:rsidRPr="0081740A">
              <w:rPr>
                <w:rFonts w:hint="eastAsia"/>
                <w:lang w:eastAsia="zh-CN"/>
              </w:rPr>
              <w:t>KHz</w:t>
            </w:r>
            <w:proofErr w:type="spellEnd"/>
            <w:r w:rsidRPr="0081740A">
              <w:rPr>
                <w:rFonts w:hint="eastAsia"/>
                <w:lang w:eastAsia="zh-CN"/>
              </w:rPr>
              <w:t xml:space="preserve">,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CF734B" w:rsidP="00661986">
            <w:pPr>
              <w:spacing w:before="120" w:after="120"/>
              <w:rPr>
                <w:b/>
                <w:bCs/>
              </w:rPr>
            </w:pPr>
            <w:hyperlink r:id="rId31" w:history="1">
              <w:r w:rsidR="00300642">
                <w:rPr>
                  <w:rStyle w:val="Hyperlink"/>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CF734B" w:rsidP="00661986">
            <w:pPr>
              <w:spacing w:before="120" w:after="120"/>
              <w:rPr>
                <w:b/>
                <w:bCs/>
              </w:rPr>
            </w:pPr>
            <w:hyperlink r:id="rId32" w:history="1">
              <w:r w:rsidR="00300642">
                <w:rPr>
                  <w:rStyle w:val="Hyperlink"/>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CF734B" w:rsidP="00661986">
            <w:pPr>
              <w:spacing w:before="120" w:after="120"/>
              <w:rPr>
                <w:b/>
                <w:bCs/>
              </w:rPr>
            </w:pPr>
            <w:hyperlink r:id="rId33" w:history="1">
              <w:r w:rsidR="00300642">
                <w:rPr>
                  <w:rStyle w:val="Hyperlink"/>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lastRenderedPageBreak/>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CF734B" w:rsidP="00661986">
            <w:pPr>
              <w:spacing w:before="120" w:after="120"/>
            </w:pPr>
            <w:hyperlink r:id="rId34" w:history="1">
              <w:r w:rsidR="00300642">
                <w:rPr>
                  <w:rStyle w:val="Hyperlink"/>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 xml:space="preserve">Proposal 2: 15 </w:t>
            </w:r>
            <w:proofErr w:type="spellStart"/>
            <w:r w:rsidRPr="0081740A">
              <w:rPr>
                <w:lang w:val="en-US" w:eastAsia="zh-CN"/>
              </w:rPr>
              <w:t>KHz</w:t>
            </w:r>
            <w:proofErr w:type="spellEnd"/>
            <w:r w:rsidRPr="0081740A">
              <w:rPr>
                <w:lang w:val="en-US" w:eastAsia="zh-CN"/>
              </w:rPr>
              <w:t xml:space="preserve">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CF734B" w:rsidP="00661986">
            <w:pPr>
              <w:spacing w:before="120" w:after="120"/>
            </w:pPr>
            <w:hyperlink r:id="rId35" w:history="1">
              <w:r w:rsidR="00300642">
                <w:rPr>
                  <w:rStyle w:val="Hyperlink"/>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Heading2"/>
      </w:pPr>
      <w:r w:rsidRPr="004A7544">
        <w:rPr>
          <w:rFonts w:hint="eastAsia"/>
        </w:rPr>
        <w:lastRenderedPageBreak/>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proofErr w:type="spellStart"/>
      <w:r w:rsidRPr="00434813">
        <w:rPr>
          <w:rFonts w:hint="eastAsia"/>
          <w:lang w:val="en-US" w:eastAsia="zh-CN"/>
        </w:rPr>
        <w:t>ma</w:t>
      </w:r>
      <w:r w:rsidRPr="00434813">
        <w:rPr>
          <w:lang w:val="en-US" w:eastAsia="zh-CN"/>
        </w:rPr>
        <w:t>pping</w:t>
      </w:r>
      <w:proofErr w:type="spellEnd"/>
      <w:r w:rsidRPr="00434813">
        <w:rPr>
          <w:lang w:val="en-US" w:eastAsia="zh-CN"/>
        </w:rPr>
        <w:t xml:space="preserve">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Heading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995230">
      <w:pPr>
        <w:numPr>
          <w:ilvl w:val="0"/>
          <w:numId w:val="18"/>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111FE65"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4os (Intel, Huawei)</w:t>
      </w:r>
    </w:p>
    <w:p w14:paraId="2A59071D"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2os (Samsung)</w:t>
      </w:r>
    </w:p>
    <w:p w14:paraId="3472B3A3" w14:textId="77777777" w:rsidR="00300642" w:rsidRPr="00434813" w:rsidRDefault="00300642" w:rsidP="000C2B75">
      <w:pPr>
        <w:pStyle w:val="ListParagraph"/>
        <w:numPr>
          <w:ilvl w:val="1"/>
          <w:numId w:val="2"/>
        </w:numPr>
        <w:overflowPunct/>
        <w:autoSpaceDE/>
        <w:autoSpaceDN/>
        <w:adjustRightInd/>
        <w:spacing w:after="120"/>
        <w:ind w:left="1440" w:firstLineChars="0"/>
        <w:textAlignment w:val="auto"/>
        <w:rPr>
          <w:rFonts w:eastAsia="SimSun"/>
          <w:strike/>
          <w:szCs w:val="24"/>
          <w:lang w:val="sv-SE" w:eastAsia="zh-CN"/>
          <w:rPrChange w:id="276" w:author="Huawei" w:date="2020-02-25T15:17:00Z">
            <w:rPr>
              <w:rFonts w:eastAsia="SimSun"/>
              <w:szCs w:val="24"/>
              <w:lang w:eastAsia="zh-CN"/>
            </w:rPr>
          </w:rPrChange>
        </w:rPr>
      </w:pPr>
      <w:r w:rsidRPr="00434813">
        <w:rPr>
          <w:rFonts w:eastAsia="SimSun"/>
          <w:strike/>
          <w:szCs w:val="24"/>
          <w:lang w:val="sv-SE" w:eastAsia="zh-CN"/>
          <w:rPrChange w:id="277" w:author="Huawei" w:date="2020-02-25T15:17:00Z">
            <w:rPr>
              <w:rFonts w:eastAsia="SimSun"/>
              <w:szCs w:val="24"/>
              <w:lang w:eastAsia="zh-CN"/>
            </w:rPr>
          </w:rPrChange>
        </w:rPr>
        <w:t>Option 3: 2os, 4os and 7os (DoCoMo)</w:t>
      </w:r>
    </w:p>
    <w:p w14:paraId="2F6239DD"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5: 5os (Nokia)</w:t>
      </w:r>
    </w:p>
    <w:p w14:paraId="6652939C" w14:textId="322F6C17" w:rsidR="00300642" w:rsidRPr="00434813"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sidRPr="00434813">
        <w:rPr>
          <w:rFonts w:eastAsia="SimSun"/>
          <w:szCs w:val="24"/>
          <w:lang w:val="sv-SE" w:eastAsia="zh-CN"/>
        </w:rPr>
        <w:t xml:space="preserve">Option 7: 2os </w:t>
      </w:r>
      <w:r w:rsidR="001A2BB4" w:rsidRPr="00434813">
        <w:rPr>
          <w:rFonts w:eastAsia="SimSun"/>
          <w:szCs w:val="24"/>
          <w:lang w:val="sv-SE" w:eastAsia="zh-CN"/>
        </w:rPr>
        <w:t>or</w:t>
      </w:r>
      <w:r w:rsidRPr="00434813">
        <w:rPr>
          <w:rFonts w:eastAsia="SimSun"/>
          <w:szCs w:val="24"/>
          <w:lang w:val="sv-SE" w:eastAsia="zh-CN"/>
        </w:rPr>
        <w:t xml:space="preserve"> 7os (Ericsson</w:t>
      </w:r>
      <w:ins w:id="278" w:author="Huawei" w:date="2020-02-25T15:17:00Z">
        <w:r w:rsidR="002A06BC" w:rsidRPr="00434813">
          <w:rPr>
            <w:rFonts w:eastAsia="SimSun"/>
            <w:szCs w:val="24"/>
            <w:lang w:val="sv-SE" w:eastAsia="zh-CN"/>
          </w:rPr>
          <w:t>, DoCoMo</w:t>
        </w:r>
      </w:ins>
      <w:r w:rsidRPr="00434813">
        <w:rPr>
          <w:rFonts w:eastAsia="SimSun"/>
          <w:szCs w:val="24"/>
          <w:lang w:val="sv-SE" w:eastAsia="zh-CN"/>
        </w:rPr>
        <w:t>)</w:t>
      </w:r>
    </w:p>
    <w:p w14:paraId="08F5B256"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4C74331"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D1F960A"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0 (Huawei, Ericsson)</w:t>
      </w:r>
    </w:p>
    <w:p w14:paraId="0FCBAFD7"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1425730C"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BBB3FB7"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9883DB3" w14:textId="77777777" w:rsidR="00300642" w:rsidRDefault="00300642" w:rsidP="00300642">
      <w:pPr>
        <w:spacing w:after="120"/>
        <w:rPr>
          <w:szCs w:val="24"/>
          <w:lang w:eastAsia="zh-CN"/>
        </w:rPr>
      </w:pPr>
    </w:p>
    <w:p w14:paraId="266FB5F1" w14:textId="03CD393F"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p>
    <w:p w14:paraId="26A3B28C"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71057016" w14:textId="1ACD7749" w:rsidR="001A2BB4" w:rsidRPr="0038259A"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0083489C">
        <w:rPr>
          <w:rFonts w:eastAsia="SimSun"/>
          <w:szCs w:val="24"/>
          <w:lang w:eastAsia="zh-CN"/>
        </w:rPr>
        <w:t xml:space="preserve">Type 1 with single-symbol </w:t>
      </w:r>
      <w:r>
        <w:rPr>
          <w:rFonts w:eastAsia="SimSun"/>
          <w:szCs w:val="24"/>
          <w:lang w:eastAsia="zh-CN"/>
        </w:rPr>
        <w:t>1+</w:t>
      </w:r>
      <w:r w:rsidRPr="0038259A">
        <w:rPr>
          <w:rFonts w:eastAsia="SimSun"/>
          <w:szCs w:val="24"/>
          <w:lang w:eastAsia="zh-CN"/>
        </w:rPr>
        <w:t>0</w:t>
      </w:r>
      <w:r>
        <w:rPr>
          <w:rFonts w:eastAsia="SimSun"/>
          <w:szCs w:val="24"/>
          <w:lang w:eastAsia="zh-CN"/>
        </w:rPr>
        <w:t xml:space="preserve"> for 2os, 1+1 for 7os</w:t>
      </w:r>
      <w:r w:rsidRPr="0038259A">
        <w:rPr>
          <w:rFonts w:eastAsia="SimSun"/>
          <w:szCs w:val="24"/>
          <w:lang w:eastAsia="zh-CN"/>
        </w:rPr>
        <w:t xml:space="preserve"> (Ericsson)</w:t>
      </w:r>
    </w:p>
    <w:p w14:paraId="78A9E3EA" w14:textId="77777777" w:rsidR="001A2BB4" w:rsidRPr="0038259A"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289985D0"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AF5581" w14:textId="3747FADB" w:rsidR="001A2BB4" w:rsidRPr="0038259A"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eastAsia="zh-CN"/>
        </w:rPr>
      </w:pPr>
      <w:del w:id="279" w:author="Huawei" w:date="2020-02-25T16:24:00Z">
        <w:r w:rsidRPr="0038259A" w:rsidDel="005663E5">
          <w:rPr>
            <w:rFonts w:eastAsia="SimSun"/>
            <w:szCs w:val="24"/>
            <w:lang w:eastAsia="zh-CN"/>
          </w:rPr>
          <w:delText>TBA</w:delText>
        </w:r>
      </w:del>
      <w:ins w:id="280" w:author="Huawei" w:date="2020-02-25T16:38:00Z">
        <w:r w:rsidR="00CB057B">
          <w:rPr>
            <w:rFonts w:eastAsia="SimSun"/>
            <w:szCs w:val="24"/>
            <w:lang w:eastAsia="zh-CN"/>
          </w:rPr>
          <w:t xml:space="preserve">The DM-RS configuration is also related to </w:t>
        </w:r>
      </w:ins>
      <w:ins w:id="281" w:author="Huawei" w:date="2020-02-25T16:24:00Z">
        <w:r w:rsidR="005663E5">
          <w:rPr>
            <w:rFonts w:eastAsia="SimSun"/>
            <w:szCs w:val="24"/>
            <w:lang w:eastAsia="zh-CN"/>
          </w:rPr>
          <w:t>the agreed symbol length</w:t>
        </w:r>
      </w:ins>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7A7D038" w14:textId="0B78845F"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1 (Samsung</w:t>
      </w:r>
      <w:ins w:id="282" w:author="Huawei" w:date="2020-02-25T12:43:00Z">
        <w:r w:rsidR="0016363A">
          <w:rPr>
            <w:rFonts w:eastAsia="SimSun"/>
            <w:szCs w:val="24"/>
            <w:lang w:eastAsia="zh-CN"/>
          </w:rPr>
          <w:t>, Ericsson</w:t>
        </w:r>
      </w:ins>
      <w:ins w:id="283" w:author="Huawei" w:date="2020-02-25T16:25:00Z">
        <w:r w:rsidR="005663E5">
          <w:rPr>
            <w:rFonts w:eastAsia="SimSun"/>
            <w:szCs w:val="24"/>
            <w:lang w:eastAsia="zh-CN"/>
          </w:rPr>
          <w:t>, Huawei</w:t>
        </w:r>
      </w:ins>
      <w:r w:rsidRPr="0038259A">
        <w:rPr>
          <w:rFonts w:eastAsia="SimSun"/>
          <w:szCs w:val="24"/>
          <w:lang w:eastAsia="zh-CN"/>
        </w:rPr>
        <w:t>)</w:t>
      </w:r>
    </w:p>
    <w:p w14:paraId="6BEBC856" w14:textId="35882B26"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2 </w:t>
      </w:r>
      <w:del w:id="284" w:author="Huawei" w:date="2020-02-25T12:43:00Z">
        <w:r w:rsidDel="0016363A">
          <w:rPr>
            <w:rFonts w:eastAsia="SimSun" w:hint="eastAsia"/>
            <w:szCs w:val="24"/>
            <w:lang w:eastAsia="zh-CN"/>
          </w:rPr>
          <w:delText>(</w:delText>
        </w:r>
        <w:r w:rsidDel="0016363A">
          <w:rPr>
            <w:rFonts w:eastAsia="SimSun"/>
            <w:szCs w:val="24"/>
            <w:lang w:eastAsia="zh-CN"/>
          </w:rPr>
          <w:delText>Ericsson</w:delText>
        </w:r>
        <w:r w:rsidDel="0016363A">
          <w:rPr>
            <w:rFonts w:eastAsia="SimSun" w:hint="eastAsia"/>
            <w:szCs w:val="24"/>
            <w:lang w:eastAsia="zh-CN"/>
          </w:rPr>
          <w:delText>)</w:delText>
        </w:r>
      </w:del>
    </w:p>
    <w:p w14:paraId="4F717CD5"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4FCEDF4E" w14:textId="77777777"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4E598AB4" w14:textId="77777777" w:rsidR="00230F61" w:rsidRPr="0038259A" w:rsidRDefault="00230F61" w:rsidP="00230F61">
      <w:pPr>
        <w:rPr>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78CEC9" w14:textId="68232E2F"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 xml:space="preserve">Samsung, </w:t>
      </w:r>
      <w:r w:rsidRPr="0038259A">
        <w:rPr>
          <w:rFonts w:eastAsia="SimSun"/>
          <w:szCs w:val="24"/>
          <w:lang w:eastAsia="zh-CN"/>
        </w:rPr>
        <w:t>Huawei)</w:t>
      </w:r>
    </w:p>
    <w:p w14:paraId="38A1E856" w14:textId="593FB7D6"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 (Ericsson</w:t>
      </w:r>
      <w:ins w:id="285" w:author="Huawei" w:date="2020-02-25T15:17:00Z">
        <w:r w:rsidR="002A06BC">
          <w:rPr>
            <w:rFonts w:eastAsia="SimSun"/>
            <w:szCs w:val="24"/>
            <w:lang w:eastAsia="zh-CN"/>
          </w:rPr>
          <w:t xml:space="preserve">, </w:t>
        </w:r>
        <w:r w:rsidR="002A06BC" w:rsidRPr="0038259A">
          <w:rPr>
            <w:rFonts w:eastAsia="SimSun"/>
            <w:szCs w:val="24"/>
            <w:lang w:eastAsia="zh-CN"/>
          </w:rPr>
          <w:t>DoCoMo</w:t>
        </w:r>
      </w:ins>
      <w:r w:rsidRPr="0038259A">
        <w:rPr>
          <w:rFonts w:eastAsia="SimSun"/>
          <w:szCs w:val="24"/>
          <w:lang w:eastAsia="zh-CN"/>
        </w:rPr>
        <w:t>)</w:t>
      </w:r>
    </w:p>
    <w:p w14:paraId="365AF3A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A41066F" w14:textId="77777777"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5CF719E" w14:textId="3B719453"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CP-OFDM (Samsung</w:t>
      </w:r>
      <w:r w:rsidR="00FE70CA">
        <w:rPr>
          <w:rFonts w:eastAsia="SimSun" w:hint="eastAsia"/>
          <w:szCs w:val="24"/>
          <w:lang w:eastAsia="zh-CN"/>
        </w:rPr>
        <w:t>,</w:t>
      </w:r>
      <w:r w:rsidR="00FE70CA">
        <w:rPr>
          <w:rFonts w:eastAsia="SimSun"/>
          <w:szCs w:val="24"/>
          <w:lang w:eastAsia="zh-CN"/>
        </w:rPr>
        <w:t xml:space="preserve"> Huawei</w:t>
      </w:r>
      <w:ins w:id="286" w:author="Huawei" w:date="2020-02-25T12:44:00Z">
        <w:r w:rsidR="0016363A">
          <w:rPr>
            <w:rFonts w:eastAsia="SimSun"/>
            <w:szCs w:val="24"/>
            <w:lang w:eastAsia="zh-CN"/>
          </w:rPr>
          <w:t>,</w:t>
        </w:r>
        <w:r w:rsidR="0016363A" w:rsidRPr="0016363A">
          <w:rPr>
            <w:rFonts w:eastAsia="SimSun"/>
            <w:szCs w:val="24"/>
            <w:lang w:eastAsia="zh-CN"/>
          </w:rPr>
          <w:t xml:space="preserve"> </w:t>
        </w:r>
        <w:r w:rsidR="0016363A">
          <w:rPr>
            <w:rFonts w:eastAsia="SimSun"/>
            <w:szCs w:val="24"/>
            <w:lang w:eastAsia="zh-CN"/>
          </w:rPr>
          <w:t>E</w:t>
        </w:r>
        <w:r w:rsidR="0016363A">
          <w:rPr>
            <w:rFonts w:eastAsia="SimSun" w:hint="eastAsia"/>
            <w:szCs w:val="24"/>
            <w:lang w:eastAsia="zh-CN"/>
          </w:rPr>
          <w:t>ricsson</w:t>
        </w:r>
      </w:ins>
      <w:r w:rsidRPr="0038259A">
        <w:rPr>
          <w:rFonts w:eastAsia="SimSun"/>
          <w:szCs w:val="24"/>
          <w:lang w:eastAsia="zh-CN"/>
        </w:rPr>
        <w:t>)</w:t>
      </w:r>
    </w:p>
    <w:p w14:paraId="424681A8" w14:textId="47C19D85"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FE70CA">
        <w:rPr>
          <w:rFonts w:eastAsia="SimSun"/>
          <w:szCs w:val="24"/>
          <w:lang w:eastAsia="zh-CN"/>
        </w:rPr>
        <w:t xml:space="preserve">DFT-s-OFDM </w:t>
      </w:r>
      <w:r w:rsidR="00FE70CA" w:rsidRPr="002A06BC">
        <w:rPr>
          <w:rFonts w:eastAsia="SimSun"/>
          <w:szCs w:val="24"/>
          <w:lang w:eastAsia="zh-CN"/>
        </w:rPr>
        <w:t>(</w:t>
      </w:r>
      <w:ins w:id="287" w:author="Huawei" w:date="2020-02-25T15:18:00Z">
        <w:r w:rsidR="002A06BC" w:rsidRPr="0038259A">
          <w:rPr>
            <w:rFonts w:eastAsia="SimSun"/>
            <w:szCs w:val="24"/>
            <w:lang w:eastAsia="zh-CN"/>
          </w:rPr>
          <w:t>DoCoMo</w:t>
        </w:r>
      </w:ins>
      <w:del w:id="288" w:author="Huawei" w:date="2020-02-25T15:18:00Z">
        <w:r w:rsidR="00FE70CA" w:rsidRPr="002A06BC" w:rsidDel="002A06BC">
          <w:rPr>
            <w:rFonts w:eastAsia="SimSun"/>
            <w:szCs w:val="24"/>
            <w:lang w:eastAsia="zh-CN"/>
          </w:rPr>
          <w:delText>E</w:delText>
        </w:r>
        <w:r w:rsidR="00FE70CA" w:rsidRPr="002A06BC" w:rsidDel="002A06BC">
          <w:rPr>
            <w:rFonts w:eastAsia="SimSun" w:hint="eastAsia"/>
            <w:szCs w:val="24"/>
            <w:lang w:eastAsia="zh-CN"/>
          </w:rPr>
          <w:delText>ricsson</w:delText>
        </w:r>
      </w:del>
      <w:r w:rsidR="00FE70CA" w:rsidRPr="002A06BC">
        <w:rPr>
          <w:rFonts w:eastAsia="SimSun"/>
          <w:szCs w:val="24"/>
          <w:lang w:eastAsia="zh-CN"/>
        </w:rPr>
        <w:t>)</w:t>
      </w:r>
    </w:p>
    <w:p w14:paraId="25E8D9E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0FC64E2"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0AB784D" w14:textId="53BCC782" w:rsidR="00214805" w:rsidRPr="00374F2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ins w:id="289" w:author="Huawei" w:date="2020-02-25T15:18:00Z">
        <w:r w:rsidR="002A06BC">
          <w:rPr>
            <w:rFonts w:eastAsia="SimSun"/>
            <w:szCs w:val="24"/>
            <w:lang w:eastAsia="zh-CN"/>
          </w:rPr>
          <w:t>,</w:t>
        </w:r>
        <w:r w:rsidR="002A06BC" w:rsidRPr="002A06BC">
          <w:rPr>
            <w:rFonts w:eastAsia="SimSun"/>
            <w:szCs w:val="24"/>
            <w:lang w:eastAsia="zh-CN"/>
          </w:rPr>
          <w:t xml:space="preserve"> </w:t>
        </w:r>
        <w:r w:rsidR="002A06BC" w:rsidRPr="0038259A">
          <w:rPr>
            <w:rFonts w:eastAsia="SimSun"/>
            <w:szCs w:val="24"/>
            <w:lang w:eastAsia="zh-CN"/>
          </w:rPr>
          <w:t>DoCoMo</w:t>
        </w:r>
      </w:ins>
      <w:r w:rsidRPr="0038259A">
        <w:rPr>
          <w:rFonts w:eastAsia="SimSun"/>
          <w:szCs w:val="24"/>
          <w:lang w:eastAsia="zh-CN"/>
        </w:rPr>
        <w:t>)</w:t>
      </w:r>
    </w:p>
    <w:p w14:paraId="2D330148" w14:textId="51749D58"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ins w:id="290" w:author="Huawei" w:date="2020-02-25T15:18:00Z">
        <w:r w:rsidR="002A06BC">
          <w:rPr>
            <w:rFonts w:eastAsia="SimSun"/>
            <w:szCs w:val="24"/>
            <w:lang w:eastAsia="zh-CN"/>
          </w:rPr>
          <w:t xml:space="preserve">, </w:t>
        </w:r>
        <w:r w:rsidR="002A06BC" w:rsidRPr="0038259A">
          <w:rPr>
            <w:rFonts w:eastAsia="SimSun"/>
            <w:szCs w:val="24"/>
            <w:lang w:eastAsia="zh-CN"/>
          </w:rPr>
          <w:t>DoCoMo</w:t>
        </w:r>
      </w:ins>
      <w:ins w:id="291" w:author="Huawei" w:date="2020-02-25T15:19:00Z">
        <w:r w:rsidR="002A06BC">
          <w:rPr>
            <w:rFonts w:eastAsia="SimSun"/>
            <w:szCs w:val="24"/>
            <w:lang w:eastAsia="zh-CN"/>
          </w:rPr>
          <w:t>?</w:t>
        </w:r>
      </w:ins>
      <w:r w:rsidRPr="0038259A">
        <w:rPr>
          <w:rFonts w:eastAsia="SimSun"/>
          <w:szCs w:val="24"/>
          <w:lang w:eastAsia="zh-CN"/>
        </w:rPr>
        <w:t>)</w:t>
      </w:r>
    </w:p>
    <w:p w14:paraId="18C502CC"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A198577" w14:textId="3D2417F2" w:rsidR="00214805" w:rsidRP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73B3B81" w14:textId="77777777" w:rsidR="00214805" w:rsidRDefault="00214805" w:rsidP="00214805">
      <w:pPr>
        <w:spacing w:after="120"/>
        <w:rPr>
          <w:szCs w:val="24"/>
          <w:lang w:eastAsia="zh-CN"/>
        </w:rPr>
      </w:pP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ssue 5</w:t>
      </w:r>
      <w:r w:rsidR="007E3204">
        <w:rPr>
          <w:b/>
          <w:u w:val="single"/>
          <w:lang w:eastAsia="ko-KR"/>
        </w:rPr>
        <w:t>-1-8</w:t>
      </w:r>
      <w:r w:rsidR="00300642" w:rsidRPr="0038259A">
        <w:rPr>
          <w:b/>
          <w:u w:val="single"/>
          <w:lang w:eastAsia="ko-KR"/>
        </w:rPr>
        <w:t>: SCS &amp;B</w:t>
      </w:r>
      <w:r w:rsidR="00300642" w:rsidRPr="0038259A">
        <w:rPr>
          <w:b/>
          <w:u w:val="single"/>
          <w:lang w:eastAsia="zh-CN"/>
        </w:rPr>
        <w:t>W</w:t>
      </w:r>
      <w:r w:rsidR="00300642" w:rsidRPr="0038259A">
        <w:rPr>
          <w:b/>
          <w:u w:val="single"/>
          <w:lang w:eastAsia="ko-KR"/>
        </w:rPr>
        <w:t xml:space="preserve"> </w:t>
      </w:r>
    </w:p>
    <w:p w14:paraId="12C9EF6D" w14:textId="5A203BFC" w:rsidR="00460F16"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sidR="007E3204">
        <w:rPr>
          <w:rFonts w:eastAsia="SimSun"/>
          <w:szCs w:val="24"/>
          <w:lang w:eastAsia="zh-CN"/>
        </w:rPr>
        <w:t xml:space="preserve"> for SCS</w:t>
      </w:r>
    </w:p>
    <w:p w14:paraId="7C5D4EDA" w14:textId="113D73B1" w:rsidR="00460F16" w:rsidRPr="00905819"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60BFEBE5" w14:textId="79109566"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FDD</w:t>
      </w:r>
      <w:r w:rsidR="001B0C98">
        <w:rPr>
          <w:rFonts w:eastAsia="SimSun"/>
          <w:szCs w:val="24"/>
          <w:lang w:eastAsia="zh-CN"/>
        </w:rPr>
        <w:t>: 15 kHz SCS</w:t>
      </w:r>
      <w:r w:rsidR="00505AC5">
        <w:rPr>
          <w:rFonts w:eastAsia="SimSun"/>
          <w:szCs w:val="24"/>
          <w:lang w:eastAsia="zh-CN"/>
        </w:rPr>
        <w:t xml:space="preserve"> (Huawei)</w:t>
      </w:r>
    </w:p>
    <w:p w14:paraId="5709D88F" w14:textId="77777777"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2FC5C57C" w14:textId="361436CF" w:rsidR="00300642" w:rsidRPr="0038259A"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sidR="00460F16">
        <w:rPr>
          <w:rFonts w:eastAsia="SimSun"/>
          <w:szCs w:val="24"/>
          <w:lang w:eastAsia="zh-CN"/>
        </w:rPr>
        <w:t xml:space="preserve"> </w:t>
      </w:r>
      <w:r w:rsidR="001B0C98">
        <w:rPr>
          <w:rFonts w:eastAsia="SimSun"/>
          <w:szCs w:val="24"/>
          <w:lang w:eastAsia="zh-CN"/>
        </w:rPr>
        <w:t>k</w:t>
      </w:r>
      <w:r w:rsidRPr="0038259A">
        <w:rPr>
          <w:rFonts w:eastAsia="SimSun"/>
          <w:szCs w:val="24"/>
          <w:lang w:eastAsia="zh-CN"/>
        </w:rPr>
        <w:t xml:space="preserve">Hz </w:t>
      </w:r>
      <w:r w:rsidR="007E3204">
        <w:rPr>
          <w:rFonts w:eastAsia="SimSun"/>
          <w:szCs w:val="24"/>
          <w:lang w:eastAsia="zh-CN"/>
        </w:rPr>
        <w:t>and 30 k</w:t>
      </w:r>
      <w:r w:rsidR="00460F16">
        <w:rPr>
          <w:rFonts w:eastAsia="SimSun"/>
          <w:szCs w:val="24"/>
          <w:lang w:eastAsia="zh-CN"/>
        </w:rPr>
        <w:t>Hz</w:t>
      </w:r>
      <w:r w:rsidR="001B0C98">
        <w:rPr>
          <w:rFonts w:eastAsia="SimSun"/>
          <w:szCs w:val="24"/>
          <w:lang w:eastAsia="zh-CN"/>
        </w:rPr>
        <w:t xml:space="preserve"> </w:t>
      </w:r>
      <w:r w:rsidRPr="0038259A">
        <w:rPr>
          <w:rFonts w:eastAsia="SimSun"/>
          <w:szCs w:val="24"/>
          <w:lang w:eastAsia="zh-CN"/>
        </w:rPr>
        <w:t>(</w:t>
      </w:r>
      <w:r w:rsidR="00761DD2">
        <w:rPr>
          <w:rFonts w:eastAsia="SimSun"/>
          <w:szCs w:val="24"/>
          <w:lang w:eastAsia="zh-CN"/>
        </w:rPr>
        <w:t xml:space="preserve">DoCoMo, </w:t>
      </w:r>
      <w:r w:rsidRPr="0038259A">
        <w:rPr>
          <w:rFonts w:eastAsia="SimSun"/>
          <w:szCs w:val="24"/>
          <w:lang w:eastAsia="zh-CN"/>
        </w:rPr>
        <w:t>Ericsson)</w:t>
      </w:r>
    </w:p>
    <w:p w14:paraId="5135F03A" w14:textId="785432AA" w:rsidR="00300642" w:rsidRDefault="001B0C98"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00300642" w:rsidRPr="0038259A">
        <w:rPr>
          <w:rFonts w:eastAsia="SimSun"/>
          <w:szCs w:val="24"/>
          <w:lang w:eastAsia="zh-CN"/>
        </w:rPr>
        <w:t>Hz (Huawei)</w:t>
      </w:r>
    </w:p>
    <w:p w14:paraId="09D5ABCA" w14:textId="1D2CD12F" w:rsidR="00460F16" w:rsidRPr="001B6293"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19D2692E" w14:textId="0040762B" w:rsidR="00460F16" w:rsidRPr="00905819" w:rsidRDefault="00460F16"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1D4DB42B" w14:textId="5CD979C8" w:rsidR="00300642" w:rsidRPr="001F001E"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1F001E">
        <w:rPr>
          <w:rFonts w:eastAsia="SimSun"/>
          <w:szCs w:val="24"/>
          <w:lang w:eastAsia="zh-CN"/>
        </w:rPr>
        <w:t>O</w:t>
      </w:r>
      <w:r w:rsidR="001B0C98">
        <w:rPr>
          <w:rFonts w:eastAsia="SimSun"/>
          <w:szCs w:val="24"/>
          <w:lang w:eastAsia="zh-CN"/>
        </w:rPr>
        <w:t>ption 1: 60 kHz and 120 k</w:t>
      </w:r>
      <w:r w:rsidR="00460F16">
        <w:rPr>
          <w:rFonts w:eastAsia="SimSun"/>
          <w:szCs w:val="24"/>
          <w:lang w:eastAsia="zh-CN"/>
        </w:rPr>
        <w:t>Hz</w:t>
      </w:r>
      <w:r w:rsidRPr="001F001E">
        <w:rPr>
          <w:rFonts w:eastAsia="SimSun"/>
          <w:szCs w:val="24"/>
          <w:lang w:eastAsia="zh-CN"/>
        </w:rPr>
        <w:t xml:space="preserve"> (</w:t>
      </w:r>
      <w:r w:rsidR="00761DD2">
        <w:rPr>
          <w:rFonts w:eastAsia="SimSun"/>
          <w:szCs w:val="24"/>
          <w:lang w:eastAsia="zh-CN"/>
        </w:rPr>
        <w:t xml:space="preserve">DoCoMo, </w:t>
      </w:r>
      <w:r w:rsidRPr="001F001E">
        <w:rPr>
          <w:rFonts w:eastAsia="SimSun"/>
          <w:szCs w:val="24"/>
          <w:lang w:eastAsia="zh-CN"/>
        </w:rPr>
        <w:t>Ericsson)</w:t>
      </w:r>
    </w:p>
    <w:p w14:paraId="490599F5" w14:textId="14BFCA21" w:rsidR="00300642" w:rsidRPr="001F001E" w:rsidRDefault="00460F16"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00642" w:rsidRPr="001F001E">
        <w:rPr>
          <w:rFonts w:eastAsia="SimSun"/>
          <w:szCs w:val="24"/>
          <w:lang w:eastAsia="zh-CN"/>
        </w:rPr>
        <w:t xml:space="preserve">: </w:t>
      </w:r>
      <w:r w:rsidR="00230F61">
        <w:rPr>
          <w:rFonts w:eastAsia="SimSun"/>
          <w:szCs w:val="24"/>
          <w:lang w:eastAsia="zh-CN"/>
        </w:rPr>
        <w:t>50MHz/</w:t>
      </w:r>
      <w:r w:rsidR="001B0C98">
        <w:rPr>
          <w:lang w:eastAsia="zh-CN"/>
        </w:rPr>
        <w:t>120 k</w:t>
      </w:r>
      <w:r w:rsidR="00300642" w:rsidRPr="001F001E">
        <w:rPr>
          <w:lang w:eastAsia="zh-CN"/>
        </w:rPr>
        <w:t>Hz</w:t>
      </w:r>
      <w:r w:rsidR="00300642" w:rsidRPr="001F001E">
        <w:rPr>
          <w:rFonts w:eastAsia="SimSun"/>
          <w:szCs w:val="24"/>
          <w:lang w:eastAsia="zh-CN"/>
        </w:rPr>
        <w:t xml:space="preserve"> (Samsung)</w:t>
      </w:r>
    </w:p>
    <w:p w14:paraId="4C3B33FA" w14:textId="154790B4" w:rsidR="007E3204" w:rsidRDefault="007E3204" w:rsidP="007E32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645C9E0" w14:textId="74E5C189" w:rsidR="007E3204" w:rsidRPr="00905819" w:rsidRDefault="005565DC"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ins w:id="292" w:author="Huawei" w:date="2020-02-25T15:23:00Z">
        <w:r>
          <w:rPr>
            <w:rFonts w:eastAsia="SimSun"/>
            <w:szCs w:val="24"/>
            <w:lang w:eastAsia="zh-CN"/>
          </w:rPr>
          <w:t>15kHz SCS</w:t>
        </w:r>
      </w:ins>
      <w:del w:id="293" w:author="Huawei" w:date="2020-02-25T15:23:00Z">
        <w:r w:rsidR="007E3204" w:rsidDel="005565DC">
          <w:rPr>
            <w:rFonts w:eastAsia="SimSun"/>
            <w:szCs w:val="24"/>
            <w:lang w:eastAsia="zh-CN"/>
          </w:rPr>
          <w:delText>FR1</w:delText>
        </w:r>
      </w:del>
    </w:p>
    <w:p w14:paraId="0E5E57DE" w14:textId="14488DF7" w:rsidR="007E3204" w:rsidRPr="0038259A" w:rsidRDefault="007E3204"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del w:id="294" w:author="Huawei" w:date="2020-02-25T15:23:00Z">
        <w:r w:rsidRPr="0038259A" w:rsidDel="005565DC">
          <w:rPr>
            <w:rFonts w:eastAsia="SimSun"/>
            <w:szCs w:val="24"/>
            <w:lang w:eastAsia="zh-CN"/>
          </w:rPr>
          <w:delText>FDD</w:delText>
        </w:r>
      </w:del>
      <w:ins w:id="295" w:author="Huawei" w:date="2020-02-25T15:23:00Z">
        <w:r w:rsidR="005565DC">
          <w:rPr>
            <w:rFonts w:eastAsia="SimSun"/>
            <w:szCs w:val="24"/>
            <w:lang w:eastAsia="zh-CN"/>
          </w:rPr>
          <w:t>Option 1</w:t>
        </w:r>
      </w:ins>
      <w:r>
        <w:rPr>
          <w:rFonts w:eastAsia="SimSun"/>
          <w:szCs w:val="24"/>
          <w:lang w:eastAsia="zh-CN"/>
        </w:rPr>
        <w:t xml:space="preserve">: </w:t>
      </w:r>
      <w:ins w:id="296" w:author="Huawei" w:date="2020-02-25T15:23:00Z">
        <w:r w:rsidR="005565DC" w:rsidRPr="005D2563">
          <w:rPr>
            <w:rFonts w:eastAsiaTheme="minorEastAsia"/>
            <w:color w:val="000000" w:themeColor="text1"/>
            <w:lang w:val="en-US" w:eastAsia="zh-CN"/>
          </w:rPr>
          <w:t>5/10/15/20MHz</w:t>
        </w:r>
      </w:ins>
      <w:ins w:id="297" w:author="Huawei" w:date="2020-02-25T15:26:00Z">
        <w:r w:rsidR="00E31D64">
          <w:rPr>
            <w:rFonts w:eastAsiaTheme="minorEastAsia"/>
            <w:color w:val="000000" w:themeColor="text1"/>
            <w:lang w:val="en-US" w:eastAsia="zh-CN"/>
          </w:rPr>
          <w:t xml:space="preserve"> </w:t>
        </w:r>
        <w:r w:rsidR="00E31D64" w:rsidRPr="001F001E">
          <w:rPr>
            <w:rFonts w:eastAsia="SimSun"/>
            <w:szCs w:val="24"/>
            <w:lang w:eastAsia="zh-CN"/>
          </w:rPr>
          <w:t>(</w:t>
        </w:r>
        <w:r w:rsidR="00E31D64">
          <w:rPr>
            <w:rFonts w:eastAsia="SimSun"/>
            <w:szCs w:val="24"/>
            <w:lang w:eastAsia="zh-CN"/>
          </w:rPr>
          <w:t>DoCoMo</w:t>
        </w:r>
        <w:r w:rsidR="00E31D64" w:rsidRPr="001F001E">
          <w:rPr>
            <w:rFonts w:eastAsia="SimSun"/>
            <w:szCs w:val="24"/>
            <w:lang w:eastAsia="zh-CN"/>
          </w:rPr>
          <w:t>)</w:t>
        </w:r>
      </w:ins>
    </w:p>
    <w:p w14:paraId="545D89AF" w14:textId="7FBD9015" w:rsidR="007E3204" w:rsidRPr="0038259A" w:rsidRDefault="007E3204"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del w:id="298" w:author="Huawei" w:date="2020-02-25T15:23:00Z">
        <w:r w:rsidRPr="0038259A" w:rsidDel="00E31D64">
          <w:rPr>
            <w:rFonts w:eastAsia="SimSun"/>
            <w:szCs w:val="24"/>
            <w:lang w:eastAsia="zh-CN"/>
          </w:rPr>
          <w:lastRenderedPageBreak/>
          <w:delText>TDD</w:delText>
        </w:r>
      </w:del>
      <w:ins w:id="299" w:author="Huawei" w:date="2020-02-25T15:23:00Z">
        <w:r w:rsidR="00E31D64">
          <w:rPr>
            <w:rFonts w:eastAsia="SimSun"/>
            <w:szCs w:val="24"/>
            <w:lang w:eastAsia="zh-CN"/>
          </w:rPr>
          <w:t>Option 2</w:t>
        </w:r>
      </w:ins>
      <w:r>
        <w:rPr>
          <w:rFonts w:eastAsia="SimSun"/>
          <w:szCs w:val="24"/>
          <w:lang w:eastAsia="zh-CN"/>
        </w:rPr>
        <w:t>:</w:t>
      </w:r>
      <w:ins w:id="300" w:author="Huawei" w:date="2020-02-25T15:24:00Z">
        <w:r w:rsidR="00E31D64">
          <w:rPr>
            <w:rFonts w:eastAsia="SimSun"/>
            <w:szCs w:val="24"/>
            <w:lang w:eastAsia="zh-CN"/>
          </w:rPr>
          <w:t xml:space="preserve"> </w:t>
        </w:r>
      </w:ins>
    </w:p>
    <w:p w14:paraId="3AC2A1AD" w14:textId="37D2D2D3" w:rsidR="007E3204" w:rsidRPr="001B6293" w:rsidRDefault="00E31D64"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ins w:id="301" w:author="Huawei" w:date="2020-02-25T15:24:00Z">
        <w:r>
          <w:rPr>
            <w:rFonts w:eastAsia="SimSun"/>
            <w:szCs w:val="24"/>
            <w:lang w:eastAsia="zh-CN"/>
          </w:rPr>
          <w:t>30kHz SCS</w:t>
        </w:r>
      </w:ins>
      <w:del w:id="302" w:author="Huawei" w:date="2020-02-25T15:24:00Z">
        <w:r w:rsidR="007E3204" w:rsidDel="00E31D64">
          <w:rPr>
            <w:rFonts w:eastAsia="SimSun"/>
            <w:szCs w:val="24"/>
            <w:lang w:eastAsia="zh-CN"/>
          </w:rPr>
          <w:delText>FR2</w:delText>
        </w:r>
      </w:del>
    </w:p>
    <w:p w14:paraId="57C14B54" w14:textId="34AB18D4" w:rsidR="007E3204" w:rsidRPr="00905819" w:rsidDel="00E31D64" w:rsidRDefault="007E3204" w:rsidP="007E3204">
      <w:pPr>
        <w:pStyle w:val="ListParagraph"/>
        <w:numPr>
          <w:ilvl w:val="2"/>
          <w:numId w:val="2"/>
        </w:numPr>
        <w:overflowPunct/>
        <w:autoSpaceDE/>
        <w:autoSpaceDN/>
        <w:adjustRightInd/>
        <w:spacing w:after="120"/>
        <w:ind w:firstLineChars="0"/>
        <w:textAlignment w:val="auto"/>
        <w:rPr>
          <w:del w:id="303" w:author="Huawei" w:date="2020-02-25T15:24:00Z"/>
          <w:rFonts w:eastAsia="SimSun"/>
          <w:szCs w:val="24"/>
          <w:lang w:eastAsia="zh-CN"/>
        </w:rPr>
      </w:pPr>
      <w:del w:id="304" w:author="Huawei" w:date="2020-02-25T15:24:00Z">
        <w:r w:rsidRPr="0038259A" w:rsidDel="00E31D64">
          <w:rPr>
            <w:rFonts w:eastAsia="SimSun"/>
            <w:szCs w:val="24"/>
            <w:lang w:eastAsia="zh-CN"/>
          </w:rPr>
          <w:delText>TDD</w:delText>
        </w:r>
      </w:del>
    </w:p>
    <w:p w14:paraId="4BE9D2E9" w14:textId="22411697" w:rsidR="007E3204" w:rsidRDefault="007E3204">
      <w:pPr>
        <w:pStyle w:val="ListParagraph"/>
        <w:numPr>
          <w:ilvl w:val="2"/>
          <w:numId w:val="2"/>
        </w:numPr>
        <w:overflowPunct/>
        <w:autoSpaceDE/>
        <w:autoSpaceDN/>
        <w:adjustRightInd/>
        <w:spacing w:after="120"/>
        <w:ind w:firstLineChars="0"/>
        <w:textAlignment w:val="auto"/>
        <w:rPr>
          <w:ins w:id="305" w:author="Huawei" w:date="2020-02-25T15:24:00Z"/>
          <w:rFonts w:eastAsia="SimSun"/>
          <w:szCs w:val="24"/>
          <w:lang w:eastAsia="zh-CN"/>
        </w:rPr>
        <w:pPrChange w:id="306" w:author="Huawei" w:date="2020-02-25T15:24:00Z">
          <w:pPr>
            <w:pStyle w:val="ListParagraph"/>
            <w:numPr>
              <w:ilvl w:val="3"/>
              <w:numId w:val="2"/>
            </w:numPr>
            <w:overflowPunct/>
            <w:autoSpaceDE/>
            <w:autoSpaceDN/>
            <w:adjustRightInd/>
            <w:spacing w:after="120"/>
            <w:ind w:left="3096" w:firstLineChars="0" w:hanging="360"/>
            <w:textAlignment w:val="auto"/>
          </w:pPr>
        </w:pPrChange>
      </w:pPr>
      <w:r>
        <w:rPr>
          <w:rFonts w:eastAsia="SimSun"/>
          <w:szCs w:val="24"/>
          <w:lang w:eastAsia="zh-CN"/>
        </w:rPr>
        <w:t>Option 1</w:t>
      </w:r>
      <w:r w:rsidRPr="001F001E">
        <w:rPr>
          <w:rFonts w:eastAsia="SimSun"/>
          <w:szCs w:val="24"/>
          <w:lang w:eastAsia="zh-CN"/>
        </w:rPr>
        <w:t xml:space="preserve">: </w:t>
      </w:r>
      <w:ins w:id="307" w:author="Huawei" w:date="2020-02-25T15:25:00Z">
        <w:r w:rsidR="00E31D64" w:rsidRPr="005D2563">
          <w:rPr>
            <w:rFonts w:eastAsiaTheme="minorEastAsia"/>
            <w:color w:val="000000" w:themeColor="text1"/>
            <w:lang w:val="en-US" w:eastAsia="zh-CN"/>
          </w:rPr>
          <w:t>10/40/100MHz</w:t>
        </w:r>
      </w:ins>
      <w:r w:rsidRPr="001F001E">
        <w:rPr>
          <w:rFonts w:eastAsia="SimSun"/>
          <w:szCs w:val="24"/>
          <w:lang w:eastAsia="zh-CN"/>
        </w:rPr>
        <w:t xml:space="preserve"> (</w:t>
      </w:r>
      <w:ins w:id="308" w:author="Huawei" w:date="2020-02-25T15:25:00Z">
        <w:r w:rsidR="00E31D64">
          <w:rPr>
            <w:rFonts w:eastAsia="SimSun"/>
            <w:szCs w:val="24"/>
            <w:lang w:eastAsia="zh-CN"/>
          </w:rPr>
          <w:t>DoCoMo</w:t>
        </w:r>
      </w:ins>
      <w:r w:rsidRPr="001F001E">
        <w:rPr>
          <w:rFonts w:eastAsia="SimSun"/>
          <w:szCs w:val="24"/>
          <w:lang w:eastAsia="zh-CN"/>
        </w:rPr>
        <w:t>)</w:t>
      </w:r>
    </w:p>
    <w:p w14:paraId="22E43AE9" w14:textId="28B4B179" w:rsidR="00E31D64" w:rsidRPr="001F001E" w:rsidRDefault="00E31D64">
      <w:pPr>
        <w:pStyle w:val="ListParagraph"/>
        <w:numPr>
          <w:ilvl w:val="2"/>
          <w:numId w:val="2"/>
        </w:numPr>
        <w:overflowPunct/>
        <w:autoSpaceDE/>
        <w:autoSpaceDN/>
        <w:adjustRightInd/>
        <w:spacing w:after="120"/>
        <w:ind w:firstLineChars="0"/>
        <w:textAlignment w:val="auto"/>
        <w:rPr>
          <w:rFonts w:eastAsia="SimSun"/>
          <w:szCs w:val="24"/>
          <w:lang w:eastAsia="zh-CN"/>
        </w:rPr>
        <w:pPrChange w:id="309" w:author="Huawei" w:date="2020-02-25T15:24:00Z">
          <w:pPr>
            <w:pStyle w:val="ListParagraph"/>
            <w:numPr>
              <w:ilvl w:val="3"/>
              <w:numId w:val="2"/>
            </w:numPr>
            <w:overflowPunct/>
            <w:autoSpaceDE/>
            <w:autoSpaceDN/>
            <w:adjustRightInd/>
            <w:spacing w:after="120"/>
            <w:ind w:left="3096" w:firstLineChars="0" w:hanging="360"/>
            <w:textAlignment w:val="auto"/>
          </w:pPr>
        </w:pPrChange>
      </w:pPr>
      <w:ins w:id="310" w:author="Huawei" w:date="2020-02-25T15:24:00Z">
        <w:r>
          <w:rPr>
            <w:rFonts w:eastAsia="SimSun"/>
            <w:szCs w:val="24"/>
            <w:lang w:eastAsia="zh-CN"/>
          </w:rPr>
          <w:t xml:space="preserve">Option 2: </w:t>
        </w:r>
      </w:ins>
    </w:p>
    <w:p w14:paraId="7DB6A5FE" w14:textId="0C8648D6" w:rsidR="00E31D64" w:rsidRPr="001B6293" w:rsidRDefault="00E31D64" w:rsidP="00E31D64">
      <w:pPr>
        <w:pStyle w:val="ListParagraph"/>
        <w:numPr>
          <w:ilvl w:val="1"/>
          <w:numId w:val="2"/>
        </w:numPr>
        <w:overflowPunct/>
        <w:autoSpaceDE/>
        <w:autoSpaceDN/>
        <w:adjustRightInd/>
        <w:spacing w:after="120"/>
        <w:ind w:firstLineChars="0"/>
        <w:textAlignment w:val="auto"/>
        <w:rPr>
          <w:ins w:id="311" w:author="Huawei" w:date="2020-02-25T15:25:00Z"/>
          <w:rFonts w:eastAsia="SimSun"/>
          <w:szCs w:val="24"/>
          <w:lang w:eastAsia="zh-CN"/>
        </w:rPr>
      </w:pPr>
      <w:ins w:id="312" w:author="Huawei" w:date="2020-02-25T15:25:00Z">
        <w:r>
          <w:rPr>
            <w:rFonts w:eastAsia="SimSun"/>
            <w:szCs w:val="24"/>
            <w:lang w:eastAsia="zh-CN"/>
          </w:rPr>
          <w:t>60 kHz SCS FR2</w:t>
        </w:r>
      </w:ins>
    </w:p>
    <w:p w14:paraId="630AEDD8" w14:textId="1CACC761" w:rsidR="00E31D64" w:rsidRDefault="00E31D64" w:rsidP="00E31D64">
      <w:pPr>
        <w:pStyle w:val="ListParagraph"/>
        <w:numPr>
          <w:ilvl w:val="2"/>
          <w:numId w:val="2"/>
        </w:numPr>
        <w:overflowPunct/>
        <w:autoSpaceDE/>
        <w:autoSpaceDN/>
        <w:adjustRightInd/>
        <w:spacing w:after="120"/>
        <w:ind w:firstLineChars="0"/>
        <w:textAlignment w:val="auto"/>
        <w:rPr>
          <w:ins w:id="313" w:author="Huawei" w:date="2020-02-25T15:25:00Z"/>
          <w:rFonts w:eastAsia="SimSun"/>
          <w:szCs w:val="24"/>
          <w:lang w:eastAsia="zh-CN"/>
        </w:rPr>
      </w:pPr>
      <w:ins w:id="314" w:author="Huawei" w:date="2020-02-25T15:25:00Z">
        <w:r>
          <w:rPr>
            <w:rFonts w:eastAsia="SimSun"/>
            <w:szCs w:val="24"/>
            <w:lang w:eastAsia="zh-CN"/>
          </w:rPr>
          <w:t>Option 1</w:t>
        </w:r>
        <w:r w:rsidRPr="001F001E">
          <w:rPr>
            <w:rFonts w:eastAsia="SimSun"/>
            <w:szCs w:val="24"/>
            <w:lang w:eastAsia="zh-CN"/>
          </w:rPr>
          <w:t xml:space="preserve">: </w:t>
        </w:r>
      </w:ins>
      <w:ins w:id="315" w:author="Huawei" w:date="2020-02-25T15:26:00Z">
        <w:r w:rsidRPr="005D2563">
          <w:rPr>
            <w:rFonts w:eastAsiaTheme="minorEastAsia"/>
            <w:color w:val="000000" w:themeColor="text1"/>
            <w:lang w:val="en-US" w:eastAsia="zh-CN"/>
          </w:rPr>
          <w:t>50/100MHz</w:t>
        </w:r>
      </w:ins>
      <w:ins w:id="316" w:author="Huawei" w:date="2020-02-25T15:25:00Z">
        <w:r w:rsidRPr="001F001E">
          <w:rPr>
            <w:rFonts w:eastAsia="SimSun"/>
            <w:szCs w:val="24"/>
            <w:lang w:eastAsia="zh-CN"/>
          </w:rPr>
          <w:t xml:space="preserve"> (</w:t>
        </w:r>
      </w:ins>
      <w:ins w:id="317" w:author="Huawei" w:date="2020-02-25T15:26:00Z">
        <w:r>
          <w:rPr>
            <w:rFonts w:eastAsia="SimSun"/>
            <w:szCs w:val="24"/>
            <w:lang w:eastAsia="zh-CN"/>
          </w:rPr>
          <w:t>DoCoMo</w:t>
        </w:r>
      </w:ins>
      <w:ins w:id="318" w:author="Huawei" w:date="2020-02-25T15:25:00Z">
        <w:r w:rsidRPr="001F001E">
          <w:rPr>
            <w:rFonts w:eastAsia="SimSun"/>
            <w:szCs w:val="24"/>
            <w:lang w:eastAsia="zh-CN"/>
          </w:rPr>
          <w:t>)</w:t>
        </w:r>
      </w:ins>
    </w:p>
    <w:p w14:paraId="355358F4" w14:textId="77777777" w:rsidR="00E31D64" w:rsidRPr="001F001E" w:rsidRDefault="00E31D64" w:rsidP="00E31D64">
      <w:pPr>
        <w:pStyle w:val="ListParagraph"/>
        <w:numPr>
          <w:ilvl w:val="2"/>
          <w:numId w:val="2"/>
        </w:numPr>
        <w:overflowPunct/>
        <w:autoSpaceDE/>
        <w:autoSpaceDN/>
        <w:adjustRightInd/>
        <w:spacing w:after="120"/>
        <w:ind w:firstLineChars="0"/>
        <w:textAlignment w:val="auto"/>
        <w:rPr>
          <w:ins w:id="319" w:author="Huawei" w:date="2020-02-25T15:25:00Z"/>
          <w:rFonts w:eastAsia="SimSun"/>
          <w:szCs w:val="24"/>
          <w:lang w:eastAsia="zh-CN"/>
        </w:rPr>
      </w:pPr>
      <w:ins w:id="320" w:author="Huawei" w:date="2020-02-25T15:25:00Z">
        <w:r>
          <w:rPr>
            <w:rFonts w:eastAsia="SimSun"/>
            <w:szCs w:val="24"/>
            <w:lang w:eastAsia="zh-CN"/>
          </w:rPr>
          <w:t xml:space="preserve">Option 2: </w:t>
        </w:r>
      </w:ins>
    </w:p>
    <w:p w14:paraId="6DBE9CAA" w14:textId="204CC2A0" w:rsidR="00E31D64" w:rsidRPr="001B6293" w:rsidRDefault="00E31D64" w:rsidP="00E31D64">
      <w:pPr>
        <w:pStyle w:val="ListParagraph"/>
        <w:numPr>
          <w:ilvl w:val="1"/>
          <w:numId w:val="2"/>
        </w:numPr>
        <w:overflowPunct/>
        <w:autoSpaceDE/>
        <w:autoSpaceDN/>
        <w:adjustRightInd/>
        <w:spacing w:after="120"/>
        <w:ind w:firstLineChars="0"/>
        <w:textAlignment w:val="auto"/>
        <w:rPr>
          <w:ins w:id="321" w:author="Huawei" w:date="2020-02-25T15:25:00Z"/>
          <w:rFonts w:eastAsia="SimSun"/>
          <w:szCs w:val="24"/>
          <w:lang w:eastAsia="zh-CN"/>
        </w:rPr>
      </w:pPr>
      <w:ins w:id="322" w:author="Huawei" w:date="2020-02-25T15:25:00Z">
        <w:r>
          <w:rPr>
            <w:rFonts w:eastAsia="SimSun"/>
            <w:szCs w:val="24"/>
            <w:lang w:eastAsia="zh-CN"/>
          </w:rPr>
          <w:t>120 kHz SCS</w:t>
        </w:r>
      </w:ins>
    </w:p>
    <w:p w14:paraId="448D0FEE" w14:textId="77777777"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Pr>
          <w:rFonts w:eastAsia="SimSun"/>
          <w:szCs w:val="24"/>
          <w:lang w:eastAsia="zh-CN"/>
        </w:rPr>
        <w:t>50MHz/</w:t>
      </w:r>
      <w:r>
        <w:rPr>
          <w:lang w:eastAsia="zh-CN"/>
        </w:rPr>
        <w:t>120 k</w:t>
      </w:r>
      <w:r w:rsidRPr="001F001E">
        <w:rPr>
          <w:lang w:eastAsia="zh-CN"/>
        </w:rPr>
        <w:t>Hz</w:t>
      </w:r>
      <w:r w:rsidRPr="001F001E">
        <w:rPr>
          <w:rFonts w:eastAsia="SimSun"/>
          <w:szCs w:val="24"/>
          <w:lang w:eastAsia="zh-CN"/>
        </w:rPr>
        <w:t xml:space="preserve"> (Samsung)</w:t>
      </w:r>
    </w:p>
    <w:p w14:paraId="72A90622" w14:textId="3E7AF3E1" w:rsidR="00E31D64" w:rsidRPr="001F001E" w:rsidRDefault="00E31D64" w:rsidP="00E31D64">
      <w:pPr>
        <w:pStyle w:val="ListParagraph"/>
        <w:numPr>
          <w:ilvl w:val="2"/>
          <w:numId w:val="2"/>
        </w:numPr>
        <w:overflowPunct/>
        <w:autoSpaceDE/>
        <w:autoSpaceDN/>
        <w:adjustRightInd/>
        <w:spacing w:after="120"/>
        <w:ind w:firstLineChars="0"/>
        <w:textAlignment w:val="auto"/>
        <w:rPr>
          <w:ins w:id="323" w:author="Huawei" w:date="2020-02-25T15:25:00Z"/>
          <w:rFonts w:eastAsia="SimSun"/>
          <w:szCs w:val="24"/>
          <w:lang w:eastAsia="zh-CN"/>
        </w:rPr>
      </w:pPr>
      <w:ins w:id="324" w:author="Huawei" w:date="2020-02-25T15:25:00Z">
        <w:r>
          <w:rPr>
            <w:rFonts w:eastAsia="SimSun"/>
            <w:szCs w:val="24"/>
            <w:lang w:eastAsia="zh-CN"/>
          </w:rPr>
          <w:t xml:space="preserve">Option 2: </w:t>
        </w:r>
      </w:ins>
      <w:ins w:id="325" w:author="Huawei" w:date="2020-02-25T15:26:00Z">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ins>
    </w:p>
    <w:p w14:paraId="59A5E47B" w14:textId="77777777" w:rsidR="007E3204" w:rsidRDefault="007E3204" w:rsidP="007E3204">
      <w:pPr>
        <w:spacing w:after="120"/>
        <w:ind w:left="360"/>
        <w:rPr>
          <w:ins w:id="326" w:author="Huawei" w:date="2020-02-25T15:24:00Z"/>
          <w:szCs w:val="24"/>
          <w:lang w:eastAsia="zh-CN"/>
        </w:rPr>
      </w:pPr>
    </w:p>
    <w:p w14:paraId="3D90533C" w14:textId="77777777" w:rsidR="00E31D64" w:rsidRDefault="00E31D64" w:rsidP="007E3204">
      <w:pPr>
        <w:spacing w:after="120"/>
        <w:ind w:left="360"/>
        <w:rPr>
          <w:ins w:id="327" w:author="Huawei" w:date="2020-02-25T15:24:00Z"/>
          <w:szCs w:val="24"/>
          <w:lang w:eastAsia="zh-CN"/>
        </w:rPr>
      </w:pPr>
    </w:p>
    <w:p w14:paraId="64D5EB74" w14:textId="77777777" w:rsidR="00E31D64" w:rsidRPr="007E3204" w:rsidRDefault="00E31D64" w:rsidP="007E3204">
      <w:pPr>
        <w:spacing w:after="120"/>
        <w:ind w:left="360"/>
        <w:rPr>
          <w:szCs w:val="24"/>
          <w:lang w:eastAsia="zh-CN"/>
        </w:rPr>
      </w:pPr>
    </w:p>
    <w:p w14:paraId="76F018A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3EEB7E6"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321558E" w14:textId="77777777" w:rsidR="00542A86" w:rsidRDefault="00542A86" w:rsidP="00905819">
      <w:pPr>
        <w:pStyle w:val="ListParagraph"/>
        <w:overflowPunct/>
        <w:autoSpaceDE/>
        <w:autoSpaceDN/>
        <w:adjustRightInd/>
        <w:spacing w:after="120"/>
        <w:ind w:left="1440" w:firstLineChars="0" w:firstLine="0"/>
        <w:textAlignment w:val="auto"/>
        <w:rPr>
          <w:rFonts w:eastAsia="SimSun"/>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68523E" w14:textId="31A77198"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ins w:id="328" w:author="Huawei" w:date="2020-02-25T15:27:00Z">
        <w:r w:rsidR="00B64CB5">
          <w:rPr>
            <w:rFonts w:eastAsia="SimSun"/>
            <w:szCs w:val="24"/>
            <w:lang w:eastAsia="zh-CN"/>
          </w:rPr>
          <w:t>, DoCoMo</w:t>
        </w:r>
      </w:ins>
      <w:r w:rsidRPr="0038259A">
        <w:rPr>
          <w:rFonts w:eastAsia="SimSun"/>
          <w:szCs w:val="24"/>
          <w:lang w:eastAsia="zh-CN"/>
        </w:rPr>
        <w:t>)</w:t>
      </w:r>
    </w:p>
    <w:p w14:paraId="4027F4CE" w14:textId="77777777"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8 (Ericsson)</w:t>
      </w:r>
    </w:p>
    <w:p w14:paraId="57E76C5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433EF7D" w14:textId="77777777"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7777CDB" w14:textId="77777777" w:rsidR="00214805" w:rsidRPr="00EC3D0C" w:rsidRDefault="00214805" w:rsidP="00214805">
      <w:pPr>
        <w:spacing w:after="120"/>
        <w:rPr>
          <w:szCs w:val="24"/>
          <w:lang w:eastAsia="zh-CN"/>
        </w:rPr>
      </w:pPr>
    </w:p>
    <w:p w14:paraId="76FFF2B6" w14:textId="77777777" w:rsidR="00214805" w:rsidRPr="0038259A" w:rsidRDefault="00214805" w:rsidP="00905819">
      <w:pPr>
        <w:pStyle w:val="ListParagraph"/>
        <w:overflowPunct/>
        <w:autoSpaceDE/>
        <w:autoSpaceDN/>
        <w:adjustRightInd/>
        <w:spacing w:after="120"/>
        <w:ind w:left="1440" w:firstLineChars="0" w:firstLine="0"/>
        <w:textAlignment w:val="auto"/>
        <w:rPr>
          <w:rFonts w:eastAsia="SimSun"/>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78E5020" w14:textId="77777777" w:rsidR="00542A86" w:rsidRPr="0071292E" w:rsidRDefault="00542A86" w:rsidP="000C2B75">
      <w:pPr>
        <w:pStyle w:val="ListParagraph"/>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SimSun"/>
          <w:szCs w:val="24"/>
          <w:lang w:eastAsia="zh-CN"/>
        </w:rPr>
        <w:t>(DoCoMo, Ericsson)</w:t>
      </w:r>
    </w:p>
    <w:p w14:paraId="09A4B52B" w14:textId="77777777" w:rsidR="00542A86" w:rsidRPr="0071292E" w:rsidRDefault="00542A86"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EC6E86C" w14:textId="488FC30C" w:rsidR="00542A86" w:rsidRPr="0038259A" w:rsidRDefault="00542A86"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p>
    <w:p w14:paraId="7FCF3ABE" w14:textId="3C488227" w:rsidR="00542A86" w:rsidRPr="006C0943"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22E83F46" w14:textId="77777777" w:rsidR="00542A86" w:rsidRPr="0038259A" w:rsidRDefault="00542A86"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2D0297C" w14:textId="29E8E9A3" w:rsidR="00542A86" w:rsidRDefault="00542A86"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del w:id="329" w:author="Huawei" w:date="2020-02-25T15:19:00Z">
        <w:r w:rsidRPr="0038259A" w:rsidDel="002A06BC">
          <w:rPr>
            <w:rFonts w:eastAsia="SimSun"/>
            <w:szCs w:val="24"/>
            <w:lang w:eastAsia="zh-CN"/>
          </w:rPr>
          <w:delText>TBA</w:delText>
        </w:r>
      </w:del>
      <w:ins w:id="330" w:author="Huawei" w:date="2020-02-25T15:19:00Z">
        <w:r w:rsidR="002A06BC">
          <w:rPr>
            <w:rFonts w:eastAsia="SimSun" w:hint="eastAsia"/>
            <w:szCs w:val="24"/>
            <w:lang w:eastAsia="zh-CN"/>
          </w:rPr>
          <w:t xml:space="preserve">Company can double check if </w:t>
        </w:r>
      </w:ins>
      <w:ins w:id="331" w:author="Huawei" w:date="2020-02-25T15:20:00Z">
        <w:r w:rsidR="002A06BC" w:rsidRPr="005D2563">
          <w:rPr>
            <w:rFonts w:eastAsiaTheme="minorEastAsia"/>
            <w:color w:val="000000" w:themeColor="text1"/>
            <w:lang w:val="en-US" w:eastAsia="zh-CN"/>
          </w:rPr>
          <w:t>t</w:t>
        </w:r>
        <w:r w:rsidR="002A06BC">
          <w:rPr>
            <w:rFonts w:eastAsiaTheme="minorEastAsia"/>
            <w:color w:val="000000" w:themeColor="text1"/>
            <w:lang w:val="en-US" w:eastAsia="zh-CN"/>
          </w:rPr>
          <w:t>here is no performance differen</w:t>
        </w:r>
        <w:r w:rsidR="002A06BC" w:rsidRPr="005D2563">
          <w:rPr>
            <w:rFonts w:eastAsiaTheme="minorEastAsia"/>
            <w:color w:val="000000" w:themeColor="text1"/>
            <w:lang w:val="en-US" w:eastAsia="zh-CN"/>
          </w:rPr>
          <w:t xml:space="preserve">ce between FDD and TDD, </w:t>
        </w:r>
        <w:r w:rsidR="002A06BC">
          <w:rPr>
            <w:rFonts w:eastAsiaTheme="minorEastAsia"/>
            <w:color w:val="000000" w:themeColor="text1"/>
            <w:lang w:val="en-US" w:eastAsia="zh-CN"/>
          </w:rPr>
          <w:t xml:space="preserve">if similar performances are observed, </w:t>
        </w:r>
        <w:r w:rsidR="002A06BC" w:rsidRPr="005D2563">
          <w:rPr>
            <w:rFonts w:eastAsiaTheme="minorEastAsia"/>
            <w:color w:val="000000" w:themeColor="text1"/>
            <w:lang w:val="en-US" w:eastAsia="zh-CN"/>
          </w:rPr>
          <w:t>th</w:t>
        </w:r>
        <w:r w:rsidR="002A06BC">
          <w:rPr>
            <w:rFonts w:eastAsiaTheme="minorEastAsia"/>
            <w:color w:val="000000" w:themeColor="text1"/>
            <w:lang w:val="en-US" w:eastAsia="zh-CN"/>
          </w:rPr>
          <w:t>e</w:t>
        </w:r>
        <w:r w:rsidR="002A06BC" w:rsidRPr="005D2563">
          <w:rPr>
            <w:rFonts w:eastAsiaTheme="minorEastAsia"/>
            <w:color w:val="000000" w:themeColor="text1"/>
            <w:lang w:val="en-US" w:eastAsia="zh-CN"/>
          </w:rPr>
          <w:t xml:space="preserve"> approach</w:t>
        </w:r>
        <w:r w:rsidR="002A06BC">
          <w:rPr>
            <w:rFonts w:eastAsiaTheme="minorEastAsia"/>
            <w:color w:val="000000" w:themeColor="text1"/>
            <w:lang w:val="en-US" w:eastAsia="zh-CN"/>
          </w:rPr>
          <w:t xml:space="preserve"> that define</w:t>
        </w:r>
      </w:ins>
      <w:ins w:id="332" w:author="Huawei" w:date="2020-02-25T15:21:00Z">
        <w:r w:rsidR="002A06BC">
          <w:rPr>
            <w:rFonts w:eastAsiaTheme="minorEastAsia"/>
            <w:color w:val="000000" w:themeColor="text1"/>
            <w:lang w:val="en-US" w:eastAsia="zh-CN"/>
          </w:rPr>
          <w:t>s</w:t>
        </w:r>
      </w:ins>
      <w:ins w:id="333" w:author="Huawei" w:date="2020-02-25T15:20:00Z">
        <w:r w:rsidR="002A06BC">
          <w:rPr>
            <w:rFonts w:eastAsiaTheme="minorEastAsia"/>
            <w:color w:val="000000" w:themeColor="text1"/>
            <w:lang w:val="en-US" w:eastAsia="zh-CN"/>
          </w:rPr>
          <w:t xml:space="preserve"> common requirements for FDD and TDD</w:t>
        </w:r>
      </w:ins>
      <w:ins w:id="334" w:author="Huawei" w:date="2020-02-25T15:21:00Z">
        <w:r w:rsidR="002A06BC">
          <w:rPr>
            <w:rFonts w:eastAsiaTheme="minorEastAsia"/>
            <w:color w:val="000000" w:themeColor="text1"/>
            <w:lang w:val="en-US" w:eastAsia="zh-CN"/>
          </w:rPr>
          <w:t xml:space="preserve"> can be reused, which</w:t>
        </w:r>
      </w:ins>
      <w:ins w:id="335" w:author="Huawei" w:date="2020-02-25T15:20:00Z">
        <w:r w:rsidR="002A06BC" w:rsidRPr="005D2563">
          <w:rPr>
            <w:rFonts w:eastAsiaTheme="minorEastAsia"/>
            <w:color w:val="000000" w:themeColor="text1"/>
            <w:lang w:val="en-US" w:eastAsia="zh-CN"/>
          </w:rPr>
          <w:t xml:space="preserve"> is same as </w:t>
        </w:r>
      </w:ins>
      <w:ins w:id="336" w:author="Huawei" w:date="2020-02-25T15:22:00Z">
        <w:r w:rsidR="002A06BC">
          <w:rPr>
            <w:rFonts w:eastAsiaTheme="minorEastAsia"/>
            <w:color w:val="000000" w:themeColor="text1"/>
            <w:lang w:val="en-US" w:eastAsia="zh-CN"/>
          </w:rPr>
          <w:t xml:space="preserve">the </w:t>
        </w:r>
      </w:ins>
      <w:ins w:id="337" w:author="Huawei" w:date="2020-02-25T15:20:00Z">
        <w:r w:rsidR="002A06BC" w:rsidRPr="005D2563">
          <w:rPr>
            <w:rFonts w:eastAsiaTheme="minorEastAsia"/>
            <w:color w:val="000000" w:themeColor="text1"/>
            <w:lang w:val="en-US" w:eastAsia="zh-CN"/>
          </w:rPr>
          <w:t xml:space="preserve">existing </w:t>
        </w:r>
      </w:ins>
      <w:ins w:id="338" w:author="Huawei" w:date="2020-02-25T15:22:00Z">
        <w:r w:rsidR="002A06BC">
          <w:rPr>
            <w:rFonts w:eastAsiaTheme="minorEastAsia"/>
            <w:color w:val="000000" w:themeColor="text1"/>
            <w:lang w:val="en-US" w:eastAsia="zh-CN"/>
          </w:rPr>
          <w:t xml:space="preserve">Rel-15 </w:t>
        </w:r>
      </w:ins>
      <w:ins w:id="339" w:author="Huawei" w:date="2020-02-25T15:20:00Z">
        <w:r w:rsidR="002A06BC" w:rsidRPr="005D2563">
          <w:rPr>
            <w:rFonts w:eastAsiaTheme="minorEastAsia"/>
            <w:color w:val="000000" w:themeColor="text1"/>
            <w:lang w:val="en-US" w:eastAsia="zh-CN"/>
          </w:rPr>
          <w:t>normal PUSCH demodulation requirements</w:t>
        </w:r>
      </w:ins>
    </w:p>
    <w:p w14:paraId="5FA9E26D" w14:textId="77777777" w:rsidR="00542A86" w:rsidRPr="0038259A" w:rsidRDefault="00542A86" w:rsidP="00905819">
      <w:pPr>
        <w:pStyle w:val="ListParagraph"/>
        <w:overflowPunct/>
        <w:autoSpaceDE/>
        <w:autoSpaceDN/>
        <w:adjustRightInd/>
        <w:spacing w:after="120"/>
        <w:ind w:left="1440" w:firstLineChars="0" w:firstLine="0"/>
        <w:textAlignment w:val="auto"/>
        <w:rPr>
          <w:rFonts w:eastAsia="SimSun"/>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Proposals</w:t>
      </w:r>
    </w:p>
    <w:p w14:paraId="540BBA90" w14:textId="6880E9FD"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2x2 </w:t>
      </w:r>
      <w:del w:id="340" w:author="Huawei" w:date="2020-02-25T16:26:00Z">
        <w:r w:rsidRPr="0038259A" w:rsidDel="005663E5">
          <w:rPr>
            <w:rFonts w:eastAsia="SimSun"/>
            <w:szCs w:val="24"/>
            <w:lang w:eastAsia="zh-CN"/>
          </w:rPr>
          <w:delText>(Huawei)</w:delText>
        </w:r>
      </w:del>
    </w:p>
    <w:p w14:paraId="61011AE6" w14:textId="297AD66D"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1x2 (Samsung, Ericsson</w:t>
      </w:r>
      <w:ins w:id="341" w:author="Huawei" w:date="2020-02-25T15:27:00Z">
        <w:r w:rsidR="00B64CB5">
          <w:rPr>
            <w:rFonts w:eastAsia="SimSun"/>
            <w:szCs w:val="24"/>
            <w:lang w:eastAsia="zh-CN"/>
          </w:rPr>
          <w:t>, DoCoMo</w:t>
        </w:r>
      </w:ins>
      <w:ins w:id="342" w:author="Huawei" w:date="2020-02-25T16:25:00Z">
        <w:r w:rsidR="005663E5">
          <w:rPr>
            <w:rFonts w:eastAsia="SimSun"/>
            <w:szCs w:val="24"/>
            <w:lang w:eastAsia="zh-CN"/>
          </w:rPr>
          <w:t>, Huawei</w:t>
        </w:r>
      </w:ins>
      <w:r w:rsidRPr="0038259A">
        <w:rPr>
          <w:rFonts w:eastAsia="SimSun"/>
          <w:szCs w:val="24"/>
          <w:lang w:eastAsia="zh-CN"/>
        </w:rPr>
        <w:t>)</w:t>
      </w:r>
    </w:p>
    <w:p w14:paraId="0271DBA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5052176"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1E2058" w14:textId="77777777" w:rsidR="00214805" w:rsidRPr="00905819"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8407E7">
        <w:rPr>
          <w:rFonts w:eastAsia="SimSun"/>
          <w:szCs w:val="24"/>
          <w:lang w:eastAsia="zh-CN"/>
        </w:rPr>
        <w:t>FR1:</w:t>
      </w:r>
      <w:r w:rsidRPr="00905819">
        <w:rPr>
          <w:rFonts w:eastAsia="SimSun"/>
          <w:szCs w:val="24"/>
          <w:lang w:eastAsia="zh-CN"/>
        </w:rPr>
        <w:t xml:space="preserve">  TDLC300-100 Low (Huawei, Ericsson)</w:t>
      </w:r>
    </w:p>
    <w:p w14:paraId="6CCBAA1B" w14:textId="77777777" w:rsidR="00214805"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 xml:space="preserve">FR2: </w:t>
      </w:r>
      <w:r w:rsidRPr="008407E7">
        <w:rPr>
          <w:rFonts w:eastAsia="SimSun"/>
          <w:szCs w:val="24"/>
          <w:lang w:eastAsia="zh-CN"/>
        </w:rPr>
        <w:t xml:space="preserve"> </w:t>
      </w:r>
    </w:p>
    <w:p w14:paraId="5C49BB5A"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8407E7">
        <w:rPr>
          <w:rFonts w:eastAsia="SimSun"/>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lang w:eastAsia="zh-CN"/>
        </w:rPr>
        <w:t xml:space="preserve">Option 2: </w:t>
      </w:r>
      <w:r w:rsidRPr="001B6293">
        <w:rPr>
          <w:lang w:eastAsia="zh-CN"/>
        </w:rPr>
        <w:t>TDLB100-400</w:t>
      </w:r>
      <w:r>
        <w:rPr>
          <w:rFonts w:eastAsia="SimSun"/>
          <w:szCs w:val="24"/>
          <w:lang w:eastAsia="zh-CN"/>
        </w:rPr>
        <w:t xml:space="preserve"> Low (Samsung</w:t>
      </w:r>
      <w:r w:rsidRPr="001B6293">
        <w:rPr>
          <w:rFonts w:eastAsia="SimSun"/>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BCE7CD0" w14:textId="2F17FBBD" w:rsidR="00214805" w:rsidRP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2BC50F0E" w14:textId="77777777" w:rsidR="00214805" w:rsidRDefault="00214805" w:rsidP="00300642">
      <w:pPr>
        <w:spacing w:after="120"/>
        <w:ind w:left="1080"/>
        <w:rPr>
          <w:szCs w:val="24"/>
          <w:lang w:eastAsia="zh-CN"/>
        </w:rPr>
      </w:pP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40D84BB" w14:textId="086E34E9"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ins w:id="343" w:author="Huawei" w:date="2020-02-25T15:27:00Z">
        <w:r w:rsidR="00B64CB5">
          <w:rPr>
            <w:rFonts w:eastAsia="SimSun"/>
            <w:szCs w:val="24"/>
            <w:lang w:eastAsia="zh-CN"/>
          </w:rPr>
          <w:t>, DoCoMo</w:t>
        </w:r>
      </w:ins>
      <w:r w:rsidRPr="0038259A">
        <w:rPr>
          <w:rFonts w:eastAsia="SimSun"/>
          <w:szCs w:val="24"/>
          <w:lang w:eastAsia="zh-CN"/>
        </w:rPr>
        <w:t>)</w:t>
      </w:r>
    </w:p>
    <w:p w14:paraId="75A9F3C4" w14:textId="1117680D"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 (Ericsson)</w:t>
      </w:r>
    </w:p>
    <w:p w14:paraId="13F98D6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7B1A0B9"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61DB36C" w14:textId="21F25750"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with and without PT-RS configured</w:t>
      </w:r>
      <w:r w:rsidRPr="0038259A">
        <w:rPr>
          <w:rFonts w:eastAsia="SimSun"/>
          <w:szCs w:val="24"/>
          <w:lang w:eastAsia="zh-CN"/>
        </w:rPr>
        <w:t xml:space="preserve"> (</w:t>
      </w:r>
      <w:r>
        <w:rPr>
          <w:rFonts w:eastAsia="SimSun"/>
          <w:szCs w:val="24"/>
          <w:lang w:eastAsia="zh-CN"/>
        </w:rPr>
        <w:t>E</w:t>
      </w:r>
      <w:r>
        <w:rPr>
          <w:rFonts w:eastAsia="SimSun" w:hint="eastAsia"/>
          <w:szCs w:val="24"/>
          <w:lang w:eastAsia="zh-CN"/>
        </w:rPr>
        <w:t>ricsson</w:t>
      </w:r>
      <w:ins w:id="344" w:author="Huawei" w:date="2020-02-25T15:28:00Z">
        <w:r w:rsidR="00B64CB5">
          <w:rPr>
            <w:rFonts w:eastAsia="SimSun"/>
            <w:szCs w:val="24"/>
            <w:lang w:eastAsia="zh-CN"/>
          </w:rPr>
          <w:t>, DoCoMo</w:t>
        </w:r>
      </w:ins>
      <w:r w:rsidRPr="0038259A">
        <w:rPr>
          <w:rFonts w:eastAsia="SimSun"/>
          <w:szCs w:val="24"/>
          <w:lang w:eastAsia="zh-CN"/>
        </w:rPr>
        <w:t>)</w:t>
      </w:r>
    </w:p>
    <w:p w14:paraId="4C790E93" w14:textId="3584EF24" w:rsidR="00EC3D0C"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hint="eastAsia"/>
          <w:szCs w:val="24"/>
          <w:lang w:eastAsia="zh-CN"/>
        </w:rPr>
        <w:t>without</w:t>
      </w:r>
    </w:p>
    <w:p w14:paraId="47D71344" w14:textId="07EFF1AA"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w:t>
      </w:r>
      <w:r>
        <w:rPr>
          <w:rFonts w:eastAsia="SimSun" w:hint="eastAsia"/>
          <w:szCs w:val="24"/>
          <w:lang w:eastAsia="zh-CN"/>
        </w:rPr>
        <w:t>tion</w:t>
      </w:r>
      <w:r>
        <w:rPr>
          <w:rFonts w:eastAsia="SimSun"/>
          <w:szCs w:val="24"/>
          <w:lang w:eastAsia="zh-CN"/>
        </w:rPr>
        <w:t xml:space="preserve"> 3: with</w:t>
      </w:r>
    </w:p>
    <w:p w14:paraId="5B30FD29"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16CECFC" w14:textId="77777777"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4205D49D" w14:textId="77777777" w:rsidR="00EC3D0C" w:rsidRDefault="00EC3D0C" w:rsidP="00300642">
      <w:pPr>
        <w:rPr>
          <w:i/>
          <w:lang w:eastAsia="zh-CN"/>
        </w:rPr>
      </w:pP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Heading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905819">
      <w:pPr>
        <w:numPr>
          <w:ilvl w:val="0"/>
          <w:numId w:val="19"/>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Proposals</w:t>
      </w:r>
    </w:p>
    <w:p w14:paraId="4CF5C36D" w14:textId="64C87D86" w:rsidR="00300642" w:rsidRPr="0038259A" w:rsidRDefault="001639D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w:t>
      </w:r>
      <w:r w:rsidR="00300642" w:rsidRPr="0038259A">
        <w:rPr>
          <w:rFonts w:eastAsia="SimSun"/>
          <w:szCs w:val="24"/>
          <w:lang w:eastAsia="zh-CN"/>
        </w:rPr>
        <w:t>o (Samsung, Nokia, Huawei, Ericsson)</w:t>
      </w:r>
    </w:p>
    <w:p w14:paraId="0B5712BA" w14:textId="0CAB68F1"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77285E">
        <w:rPr>
          <w:rFonts w:eastAsia="SimSun"/>
          <w:szCs w:val="24"/>
          <w:lang w:eastAsia="zh-CN"/>
        </w:rPr>
        <w:t>Yes</w:t>
      </w:r>
      <w:r w:rsidRPr="0038259A">
        <w:rPr>
          <w:rFonts w:eastAsia="SimSun"/>
          <w:szCs w:val="24"/>
          <w:lang w:eastAsia="zh-CN"/>
        </w:rPr>
        <w:t xml:space="preserve"> (DoCoMo)</w:t>
      </w:r>
    </w:p>
    <w:p w14:paraId="2676332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F9520E2"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71B3D0B" w14:textId="77777777" w:rsidR="00300642" w:rsidRDefault="00300642" w:rsidP="00300642">
      <w:pPr>
        <w:spacing w:after="120"/>
        <w:rPr>
          <w:color w:val="0070C0"/>
          <w:lang w:val="en-US" w:eastAsia="zh-CN"/>
        </w:rPr>
      </w:pPr>
    </w:p>
    <w:p w14:paraId="2B0198A7" w14:textId="77777777" w:rsidR="00300642" w:rsidRPr="00434813" w:rsidRDefault="00300642" w:rsidP="00300642">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774A0758"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w:t>
            </w:r>
            <w:proofErr w:type="gramStart"/>
            <w:r>
              <w:rPr>
                <w:rFonts w:eastAsiaTheme="minorEastAsia"/>
                <w:color w:val="000000" w:themeColor="text1"/>
                <w:lang w:val="en-US" w:eastAsia="zh-CN"/>
              </w:rPr>
              <w:t>late ?</w:t>
            </w:r>
            <w:proofErr w:type="gramEnd"/>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proofErr w:type="gramStart"/>
            <w:r>
              <w:rPr>
                <w:rFonts w:eastAsiaTheme="minorEastAsia"/>
                <w:i/>
                <w:iCs/>
                <w:color w:val="000000" w:themeColor="text1"/>
                <w:lang w:val="en-US" w:eastAsia="zh-CN"/>
              </w:rPr>
              <w:t>disabled</w:t>
            </w:r>
            <w:r>
              <w:rPr>
                <w:rFonts w:eastAsiaTheme="minorEastAsia"/>
                <w:color w:val="000000" w:themeColor="text1"/>
                <w:lang w:val="en-US" w:eastAsia="zh-CN"/>
              </w:rPr>
              <w:t xml:space="preserve"> ;</w:t>
            </w:r>
            <w:proofErr w:type="gramEnd"/>
            <w:r>
              <w:rPr>
                <w:rFonts w:eastAsiaTheme="minorEastAsia"/>
                <w:color w:val="000000" w:themeColor="text1"/>
                <w:lang w:val="en-US" w:eastAsia="zh-CN"/>
              </w:rPr>
              <w:t xml:space="preserve">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ins w:id="345" w:author="Thomas Chapman" w:date="2020-02-25T11:29:00Z"/>
                <w:rFonts w:eastAsiaTheme="minorEastAsia"/>
                <w:color w:val="000000" w:themeColor="text1"/>
                <w:lang w:val="en-US" w:eastAsia="zh-CN"/>
              </w:rPr>
            </w:pPr>
            <w:ins w:id="346" w:author="Thomas Chapman" w:date="2020-02-25T11:29:00Z">
              <w:r>
                <w:rPr>
                  <w:rFonts w:eastAsiaTheme="minorEastAsia"/>
                  <w:color w:val="000000" w:themeColor="text1"/>
                  <w:lang w:val="en-US" w:eastAsia="zh-CN"/>
                </w:rPr>
                <w:t>Update 2020-02-25:</w:t>
              </w:r>
            </w:ins>
          </w:p>
          <w:p w14:paraId="69575BA3" w14:textId="77777777" w:rsidR="00AF5513" w:rsidRDefault="00AF5513" w:rsidP="009B4630">
            <w:pPr>
              <w:spacing w:after="120"/>
              <w:rPr>
                <w:ins w:id="347" w:author="Thomas Chapman" w:date="2020-02-25T11:30:00Z"/>
                <w:rFonts w:eastAsiaTheme="minorEastAsia"/>
                <w:color w:val="000000" w:themeColor="text1"/>
                <w:lang w:val="en-US" w:eastAsia="zh-CN"/>
              </w:rPr>
            </w:pPr>
            <w:ins w:id="348" w:author="Thomas Chapman" w:date="2020-02-25T11:29:00Z">
              <w:r>
                <w:rPr>
                  <w:rFonts w:eastAsiaTheme="minorEastAsia"/>
                  <w:color w:val="000000" w:themeColor="text1"/>
                  <w:lang w:val="en-US" w:eastAsia="zh-CN"/>
                </w:rPr>
                <w:t>Issue 5-1-8, 5-1-9: The bandwidth and number of PRB are related (if the number of PRB is fixed then the same requirement can be written into many bandwidths).</w:t>
              </w:r>
            </w:ins>
          </w:p>
          <w:p w14:paraId="33E5518B" w14:textId="459D91C4" w:rsidR="00AF5513" w:rsidRPr="00905819" w:rsidRDefault="00AF5513" w:rsidP="009B4630">
            <w:pPr>
              <w:spacing w:after="120"/>
              <w:rPr>
                <w:rFonts w:eastAsiaTheme="minorEastAsia"/>
                <w:color w:val="000000" w:themeColor="text1"/>
                <w:lang w:val="en-US" w:eastAsia="zh-CN"/>
              </w:rPr>
            </w:pPr>
            <w:ins w:id="349" w:author="Thomas Chapman" w:date="2020-02-25T11:30:00Z">
              <w:r>
                <w:rPr>
                  <w:rFonts w:eastAsiaTheme="minorEastAsia"/>
                  <w:color w:val="000000" w:themeColor="text1"/>
                  <w:lang w:val="en-US" w:eastAsia="zh-CN"/>
                </w:rPr>
                <w:t>Issue 5-1-13: Note that if we have 1 HARQ transmission, then 70% throughput is the same as writing 30</w:t>
              </w:r>
            </w:ins>
            <w:ins w:id="350" w:author="Thomas Chapman" w:date="2020-02-25T11:31:00Z">
              <w:r>
                <w:rPr>
                  <w:rFonts w:eastAsiaTheme="minorEastAsia"/>
                  <w:color w:val="000000" w:themeColor="text1"/>
                  <w:lang w:val="en-US" w:eastAsia="zh-CN"/>
                </w:rPr>
                <w:t>% BLER. As discussed for 5-1-5, we think that if a reduced symbol slot is used to meet a stringent latency, then HARQ re-transmissions do not make so much sense because the latency would be missed.</w:t>
              </w:r>
            </w:ins>
            <w:ins w:id="351" w:author="Thomas Chapman" w:date="2020-02-25T11:32:00Z">
              <w:r>
                <w:rPr>
                  <w:rFonts w:eastAsiaTheme="minorEastAsia"/>
                  <w:color w:val="000000" w:themeColor="text1"/>
                  <w:lang w:val="en-US" w:eastAsia="zh-CN"/>
                </w:rPr>
                <w:t xml:space="preserve"> </w:t>
              </w:r>
            </w:ins>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t>
            </w:r>
            <w:proofErr w:type="gramStart"/>
            <w:r w:rsidRPr="005D2563">
              <w:rPr>
                <w:rFonts w:eastAsiaTheme="minorEastAsia"/>
                <w:color w:val="000000" w:themeColor="text1"/>
                <w:lang w:val="en-US" w:eastAsia="zh-CN"/>
              </w:rPr>
              <w:t>We</w:t>
            </w:r>
            <w:proofErr w:type="gramEnd"/>
            <w:r w:rsidRPr="005D2563">
              <w:rPr>
                <w:rFonts w:eastAsiaTheme="minorEastAsia"/>
                <w:color w:val="000000" w:themeColor="text1"/>
                <w:lang w:val="en-US" w:eastAsia="zh-CN"/>
              </w:rPr>
              <w:t xml:space="preserv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lastRenderedPageBreak/>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rPr>
          <w:ins w:id="352" w:author="Mueller, Axel (Nokia - FR/Paris-Saclay)" w:date="2020-02-25T14:53:00Z"/>
        </w:trPr>
        <w:tc>
          <w:tcPr>
            <w:tcW w:w="1236" w:type="dxa"/>
          </w:tcPr>
          <w:p w14:paraId="76D0B1C1" w14:textId="232248DE" w:rsidR="00AA116F" w:rsidRDefault="00AA116F" w:rsidP="009B4630">
            <w:pPr>
              <w:spacing w:after="120"/>
              <w:rPr>
                <w:ins w:id="353" w:author="Mueller, Axel (Nokia - FR/Paris-Saclay)" w:date="2020-02-25T14:53:00Z"/>
                <w:rFonts w:eastAsiaTheme="minorEastAsia" w:hint="eastAsia"/>
                <w:color w:val="000000" w:themeColor="text1"/>
                <w:lang w:val="en-US" w:eastAsia="zh-CN"/>
              </w:rPr>
            </w:pPr>
            <w:ins w:id="354" w:author="Mueller, Axel (Nokia - FR/Paris-Saclay)" w:date="2020-02-25T14:53:00Z">
              <w:r>
                <w:rPr>
                  <w:rFonts w:eastAsiaTheme="minorEastAsia"/>
                  <w:color w:val="000000" w:themeColor="text1"/>
                  <w:lang w:val="en-US" w:eastAsia="zh-CN"/>
                </w:rPr>
                <w:t>Nokia, Nokia Shanghai Bell</w:t>
              </w:r>
            </w:ins>
          </w:p>
        </w:tc>
        <w:tc>
          <w:tcPr>
            <w:tcW w:w="8395" w:type="dxa"/>
          </w:tcPr>
          <w:p w14:paraId="7FF47205" w14:textId="77777777" w:rsidR="00AA116F" w:rsidRDefault="00AA116F" w:rsidP="009B4630">
            <w:pPr>
              <w:spacing w:after="120"/>
              <w:rPr>
                <w:ins w:id="355" w:author="Mueller, Axel (Nokia - FR/Paris-Saclay)" w:date="2020-02-25T14:56:00Z"/>
                <w:rFonts w:eastAsiaTheme="minorEastAsia"/>
                <w:color w:val="000000" w:themeColor="text1"/>
                <w:lang w:val="en-US" w:eastAsia="zh-CN"/>
              </w:rPr>
            </w:pPr>
            <w:ins w:id="356" w:author="Mueller, Axel (Nokia - FR/Paris-Saclay)" w:date="2020-02-25T14:54:00Z">
              <w:r>
                <w:rPr>
                  <w:rFonts w:eastAsiaTheme="minorEastAsia"/>
                  <w:color w:val="000000" w:themeColor="text1"/>
                  <w:lang w:val="en-US" w:eastAsia="zh-CN"/>
                </w:rPr>
                <w:t>5-1-1: Nokia can agree to either 5 symbols or 7 symbols.</w:t>
              </w:r>
            </w:ins>
            <w:ins w:id="357" w:author="Mueller, Axel (Nokia - FR/Paris-Saclay)" w:date="2020-02-25T14:55:00Z">
              <w:r>
                <w:rPr>
                  <w:rFonts w:eastAsiaTheme="minorEastAsia"/>
                  <w:color w:val="000000" w:themeColor="text1"/>
                  <w:lang w:val="en-US" w:eastAsia="zh-CN"/>
                </w:rPr>
                <w:br/>
                <w:t>We want to harness the reliability gains of two DM-RS, at the shortest TDRA possible; or least with</w:t>
              </w:r>
            </w:ins>
            <w:ins w:id="358" w:author="Mueller, Axel (Nokia - FR/Paris-Saclay)" w:date="2020-02-25T14:56:00Z">
              <w:r>
                <w:rPr>
                  <w:rFonts w:eastAsiaTheme="minorEastAsia"/>
                  <w:color w:val="000000" w:themeColor="text1"/>
                  <w:lang w:val="en-US" w:eastAsia="zh-CN"/>
                </w:rPr>
                <w:t>out increasing max DM-RS</w:t>
              </w:r>
            </w:ins>
            <w:ins w:id="359" w:author="Mueller, Axel (Nokia - FR/Paris-Saclay)" w:date="2020-02-25T14:55:00Z">
              <w:r>
                <w:rPr>
                  <w:rFonts w:eastAsiaTheme="minorEastAsia"/>
                  <w:color w:val="000000" w:themeColor="text1"/>
                  <w:lang w:val="en-US" w:eastAsia="zh-CN"/>
                </w:rPr>
                <w:t xml:space="preserve"> </w:t>
              </w:r>
            </w:ins>
            <w:ins w:id="360" w:author="Mueller, Axel (Nokia - FR/Paris-Saclay)" w:date="2020-02-25T14:56:00Z">
              <w:r>
                <w:rPr>
                  <w:rFonts w:eastAsiaTheme="minorEastAsia"/>
                  <w:color w:val="000000" w:themeColor="text1"/>
                  <w:lang w:val="en-US" w:eastAsia="zh-CN"/>
                </w:rPr>
                <w:t xml:space="preserve">to data distance (i.e., 7 symbols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also acceptable).</w:t>
              </w:r>
            </w:ins>
          </w:p>
          <w:p w14:paraId="095E3B0A" w14:textId="77777777" w:rsidR="00AC45D8" w:rsidRDefault="00AC45D8" w:rsidP="009B4630">
            <w:pPr>
              <w:spacing w:after="120"/>
              <w:rPr>
                <w:ins w:id="361" w:author="Mueller, Axel (Nokia - FR/Paris-Saclay)" w:date="2020-02-25T14:58:00Z"/>
                <w:rFonts w:eastAsiaTheme="minorEastAsia"/>
                <w:color w:val="000000" w:themeColor="text1"/>
                <w:lang w:val="en-US" w:eastAsia="zh-CN"/>
              </w:rPr>
            </w:pPr>
            <w:ins w:id="362" w:author="Mueller, Axel (Nokia - FR/Paris-Saclay)" w:date="2020-02-25T14:56:00Z">
              <w:r>
                <w:rPr>
                  <w:rFonts w:eastAsiaTheme="minorEastAsia"/>
                  <w:color w:val="000000" w:themeColor="text1"/>
                  <w:lang w:val="en-US" w:eastAsia="zh-CN"/>
                </w:rPr>
                <w:t xml:space="preserve">5-1-2: </w:t>
              </w:r>
            </w:ins>
            <w:ins w:id="363" w:author="Mueller, Axel (Nokia - FR/Paris-Saclay)" w:date="2020-02-25T14:57:00Z">
              <w:r>
                <w:rPr>
                  <w:rFonts w:eastAsiaTheme="minorEastAsia"/>
                  <w:color w:val="000000" w:themeColor="text1"/>
                  <w:lang w:val="en-US" w:eastAsia="zh-CN"/>
                </w:rPr>
                <w:t>Nokia agrees with option 1 (starting symbol 0), since it is the most adapted choice for low latency transmission, by giving the BS the maximum time</w:t>
              </w:r>
            </w:ins>
            <w:ins w:id="364" w:author="Mueller, Axel (Nokia - FR/Paris-Saclay)" w:date="2020-02-25T14:58:00Z">
              <w:r w:rsidR="00413160">
                <w:rPr>
                  <w:rFonts w:eastAsiaTheme="minorEastAsia"/>
                  <w:color w:val="000000" w:themeColor="text1"/>
                  <w:lang w:val="en-US" w:eastAsia="zh-CN"/>
                </w:rPr>
                <w:t xml:space="preserve"> to react.</w:t>
              </w:r>
            </w:ins>
          </w:p>
          <w:p w14:paraId="20B68E14" w14:textId="77777777" w:rsidR="002B45CA" w:rsidRDefault="002B45CA" w:rsidP="009B4630">
            <w:pPr>
              <w:spacing w:after="120"/>
              <w:rPr>
                <w:ins w:id="365" w:author="Mueller, Axel (Nokia - FR/Paris-Saclay)" w:date="2020-02-25T15:01:00Z"/>
                <w:rFonts w:eastAsiaTheme="minorEastAsia"/>
                <w:color w:val="000000" w:themeColor="text1"/>
                <w:lang w:val="en-US" w:eastAsia="zh-CN"/>
              </w:rPr>
            </w:pPr>
            <w:ins w:id="366" w:author="Mueller, Axel (Nokia - FR/Paris-Saclay)" w:date="2020-02-25T14:58:00Z">
              <w:r>
                <w:rPr>
                  <w:rFonts w:eastAsiaTheme="minorEastAsia"/>
                  <w:color w:val="000000" w:themeColor="text1"/>
                  <w:lang w:val="en-US" w:eastAsia="zh-CN"/>
                </w:rPr>
                <w:t>5-1-3: We agree with choosing 1+1</w:t>
              </w:r>
            </w:ins>
            <w:ins w:id="367" w:author="Mueller, Axel (Nokia - FR/Paris-Saclay)" w:date="2020-02-25T14:59:00Z">
              <w:r>
                <w:rPr>
                  <w:rFonts w:eastAsiaTheme="minorEastAsia"/>
                  <w:color w:val="000000" w:themeColor="text1"/>
                  <w:lang w:val="en-US" w:eastAsia="zh-CN"/>
                </w:rPr>
                <w:t xml:space="preserve"> for all symbol</w:t>
              </w:r>
            </w:ins>
            <w:ins w:id="368" w:author="Mueller, Axel (Nokia - FR/Paris-Saclay)" w:date="2020-02-25T15:01:00Z">
              <w:r>
                <w:rPr>
                  <w:rFonts w:eastAsiaTheme="minorEastAsia"/>
                  <w:color w:val="000000" w:themeColor="text1"/>
                  <w:lang w:val="en-US" w:eastAsia="zh-CN"/>
                </w:rPr>
                <w:t xml:space="preserve"> allocation</w:t>
              </w:r>
            </w:ins>
            <w:ins w:id="369" w:author="Mueller, Axel (Nokia - FR/Paris-Saclay)" w:date="2020-02-25T14:59:00Z">
              <w:r>
                <w:rPr>
                  <w:rFonts w:eastAsiaTheme="minorEastAsia"/>
                  <w:color w:val="000000" w:themeColor="text1"/>
                  <w:lang w:val="en-US" w:eastAsia="zh-CN"/>
                </w:rPr>
                <w:t xml:space="preserve"> lengths 5, 6, 7. </w:t>
              </w:r>
              <w:r>
                <w:rPr>
                  <w:rFonts w:eastAsiaTheme="minorEastAsia"/>
                  <w:color w:val="000000" w:themeColor="text1"/>
                  <w:lang w:val="en-US" w:eastAsia="zh-CN"/>
                </w:rPr>
                <w:br/>
              </w:r>
            </w:ins>
            <w:ins w:id="370" w:author="Mueller, Axel (Nokia - FR/Paris-Saclay)" w:date="2020-02-25T15:00:00Z">
              <w:r>
                <w:rPr>
                  <w:rFonts w:eastAsiaTheme="minorEastAsia"/>
                  <w:color w:val="000000" w:themeColor="text1"/>
                  <w:lang w:val="en-US" w:eastAsia="zh-CN"/>
                </w:rPr>
                <w:t>We agree with type 1 in general.</w:t>
              </w:r>
              <w:r>
                <w:rPr>
                  <w:rFonts w:eastAsiaTheme="minorEastAsia"/>
                  <w:color w:val="000000" w:themeColor="text1"/>
                  <w:lang w:val="en-US" w:eastAsia="zh-CN"/>
                </w:rPr>
                <w:br/>
                <w:t xml:space="preserve">The configuration 1+0 </w:t>
              </w:r>
            </w:ins>
            <w:ins w:id="371" w:author="Mueller, Axel (Nokia - FR/Paris-Saclay)" w:date="2020-02-25T15:01:00Z">
              <w:r>
                <w:rPr>
                  <w:rFonts w:eastAsiaTheme="minorEastAsia"/>
                  <w:color w:val="000000" w:themeColor="text1"/>
                  <w:lang w:val="en-US" w:eastAsia="zh-CN"/>
                </w:rPr>
                <w:t>is forced</w:t>
              </w:r>
            </w:ins>
            <w:ins w:id="372" w:author="Mueller, Axel (Nokia - FR/Paris-Saclay)" w:date="2020-02-25T15:00:00Z">
              <w:r>
                <w:rPr>
                  <w:rFonts w:eastAsiaTheme="minorEastAsia"/>
                  <w:color w:val="000000" w:themeColor="text1"/>
                  <w:lang w:val="en-US" w:eastAsia="zh-CN"/>
                </w:rPr>
                <w:t xml:space="preserve"> for </w:t>
              </w:r>
            </w:ins>
            <w:ins w:id="373" w:author="Mueller, Axel (Nokia - FR/Paris-Saclay)" w:date="2020-02-25T15:01:00Z">
              <w:r>
                <w:rPr>
                  <w:rFonts w:eastAsiaTheme="minorEastAsia"/>
                  <w:color w:val="000000" w:themeColor="text1"/>
                  <w:lang w:val="en-US" w:eastAsia="zh-CN"/>
                </w:rPr>
                <w:t>symbol allocation lengths</w:t>
              </w:r>
              <w:r>
                <w:rPr>
                  <w:rFonts w:eastAsiaTheme="minorEastAsia"/>
                  <w:color w:val="000000" w:themeColor="text1"/>
                  <w:lang w:val="en-US" w:eastAsia="zh-CN"/>
                </w:rPr>
                <w:t xml:space="preserve"> &lt;5.</w:t>
              </w:r>
            </w:ins>
          </w:p>
          <w:p w14:paraId="47EF469F" w14:textId="1704A7FE" w:rsidR="00242E28" w:rsidRDefault="00242E28" w:rsidP="009B4630">
            <w:pPr>
              <w:spacing w:after="120"/>
              <w:rPr>
                <w:ins w:id="374" w:author="Mueller, Axel (Nokia - FR/Paris-Saclay)" w:date="2020-02-25T15:02:00Z"/>
                <w:rFonts w:eastAsiaTheme="minorEastAsia"/>
                <w:color w:val="000000" w:themeColor="text1"/>
                <w:lang w:val="en-US" w:eastAsia="zh-CN"/>
              </w:rPr>
            </w:pPr>
            <w:ins w:id="375" w:author="Mueller, Axel (Nokia - FR/Paris-Saclay)" w:date="2020-02-25T15:01:00Z">
              <w:r>
                <w:rPr>
                  <w:rFonts w:eastAsiaTheme="minorEastAsia"/>
                  <w:color w:val="000000" w:themeColor="text1"/>
                  <w:lang w:val="en-US" w:eastAsia="zh-CN"/>
                </w:rPr>
                <w:t>5-1-4: Nokia a</w:t>
              </w:r>
            </w:ins>
            <w:ins w:id="376" w:author="Mueller, Axel (Nokia - FR/Paris-Saclay)" w:date="2020-02-25T15:02:00Z">
              <w:r>
                <w:rPr>
                  <w:rFonts w:eastAsiaTheme="minorEastAsia"/>
                  <w:color w:val="000000" w:themeColor="text1"/>
                  <w:lang w:val="en-US" w:eastAsia="zh-CN"/>
                </w:rPr>
                <w:t>grees with option 1.</w:t>
              </w:r>
              <w:r>
                <w:rPr>
                  <w:rFonts w:eastAsiaTheme="minorEastAsia"/>
                  <w:color w:val="000000" w:themeColor="text1"/>
                  <w:lang w:val="en-US" w:eastAsia="zh-CN"/>
                </w:rPr>
                <w:br/>
                <w:t xml:space="preserve">Other aggregation factors </w:t>
              </w:r>
            </w:ins>
            <w:ins w:id="377" w:author="Mueller, Axel (Nokia - FR/Paris-Saclay)" w:date="2020-02-25T15:03:00Z">
              <w:r w:rsidR="00384713">
                <w:rPr>
                  <w:rFonts w:eastAsiaTheme="minorEastAsia"/>
                  <w:color w:val="000000" w:themeColor="text1"/>
                  <w:lang w:val="en-US" w:eastAsia="zh-CN"/>
                </w:rPr>
                <w:t xml:space="preserve">rely on specific use cases in </w:t>
              </w:r>
            </w:ins>
            <w:ins w:id="378" w:author="Mueller, Axel (Nokia - FR/Paris-Saclay)" w:date="2020-02-25T15:02:00Z">
              <w:r>
                <w:rPr>
                  <w:rFonts w:eastAsiaTheme="minorEastAsia"/>
                  <w:color w:val="000000" w:themeColor="text1"/>
                  <w:lang w:val="en-US" w:eastAsia="zh-CN"/>
                </w:rPr>
                <w:t>low latency transmission.</w:t>
              </w:r>
            </w:ins>
          </w:p>
          <w:p w14:paraId="528C832B" w14:textId="44C7638A" w:rsidR="00242E28" w:rsidRDefault="00242E28" w:rsidP="009B4630">
            <w:pPr>
              <w:spacing w:after="120"/>
              <w:rPr>
                <w:ins w:id="379" w:author="Mueller, Axel (Nokia - FR/Paris-Saclay)" w:date="2020-02-25T15:04:00Z"/>
                <w:rFonts w:eastAsiaTheme="minorEastAsia"/>
                <w:color w:val="000000" w:themeColor="text1"/>
                <w:lang w:val="en-US" w:eastAsia="zh-CN"/>
              </w:rPr>
            </w:pPr>
            <w:ins w:id="380" w:author="Mueller, Axel (Nokia - FR/Paris-Saclay)" w:date="2020-02-25T15:02:00Z">
              <w:r>
                <w:rPr>
                  <w:rFonts w:eastAsiaTheme="minorEastAsia"/>
                  <w:color w:val="000000" w:themeColor="text1"/>
                  <w:lang w:val="en-US" w:eastAsia="zh-CN"/>
                </w:rPr>
                <w:t xml:space="preserve">5-1-5: </w:t>
              </w:r>
              <w:r w:rsidR="00384713">
                <w:rPr>
                  <w:rFonts w:eastAsiaTheme="minorEastAsia"/>
                  <w:color w:val="000000" w:themeColor="text1"/>
                  <w:lang w:val="en-US" w:eastAsia="zh-CN"/>
                </w:rPr>
                <w:t>Nokia agre</w:t>
              </w:r>
            </w:ins>
            <w:ins w:id="381" w:author="Mueller, Axel (Nokia - FR/Paris-Saclay)" w:date="2020-02-25T15:03:00Z">
              <w:r w:rsidR="00384713">
                <w:rPr>
                  <w:rFonts w:eastAsiaTheme="minorEastAsia"/>
                  <w:color w:val="000000" w:themeColor="text1"/>
                  <w:lang w:val="en-US" w:eastAsia="zh-CN"/>
                </w:rPr>
                <w:t xml:space="preserve">es with option 2: HARQ deactivated. </w:t>
              </w:r>
            </w:ins>
            <w:ins w:id="382" w:author="Mueller, Axel (Nokia - FR/Paris-Saclay)" w:date="2020-02-25T15:04:00Z">
              <w:r w:rsidR="00384713">
                <w:rPr>
                  <w:rFonts w:eastAsiaTheme="minorEastAsia"/>
                  <w:color w:val="000000" w:themeColor="text1"/>
                  <w:lang w:val="en-US" w:eastAsia="zh-CN"/>
                </w:rPr>
                <w:br/>
              </w:r>
            </w:ins>
            <w:ins w:id="383" w:author="Mueller, Axel (Nokia - FR/Paris-Saclay)" w:date="2020-02-25T15:03:00Z">
              <w:r w:rsidR="00384713">
                <w:rPr>
                  <w:rFonts w:eastAsiaTheme="minorEastAsia"/>
                  <w:color w:val="000000" w:themeColor="text1"/>
                  <w:lang w:val="en-US" w:eastAsia="zh-CN"/>
                </w:rPr>
                <w:t xml:space="preserve">With HARQ activated the 1ms second </w:t>
              </w:r>
            </w:ins>
            <w:ins w:id="384" w:author="Mueller, Axel (Nokia - FR/Paris-Saclay)" w:date="2020-02-25T15:04:00Z">
              <w:r w:rsidR="00384713">
                <w:rPr>
                  <w:rFonts w:eastAsiaTheme="minorEastAsia"/>
                  <w:color w:val="000000" w:themeColor="text1"/>
                  <w:lang w:val="en-US" w:eastAsia="zh-CN"/>
                </w:rPr>
                <w:t>use cases</w:t>
              </w:r>
            </w:ins>
            <w:ins w:id="385" w:author="Mueller, Axel (Nokia - FR/Paris-Saclay)" w:date="2020-02-25T15:03:00Z">
              <w:r w:rsidR="00384713">
                <w:rPr>
                  <w:rFonts w:eastAsiaTheme="minorEastAsia"/>
                  <w:color w:val="000000" w:themeColor="text1"/>
                  <w:lang w:val="en-US" w:eastAsia="zh-CN"/>
                </w:rPr>
                <w:t xml:space="preserve"> are</w:t>
              </w:r>
            </w:ins>
            <w:ins w:id="386" w:author="Mueller, Axel (Nokia - FR/Paris-Saclay)" w:date="2020-02-25T15:04:00Z">
              <w:r w:rsidR="00384713">
                <w:rPr>
                  <w:rFonts w:eastAsiaTheme="minorEastAsia"/>
                  <w:color w:val="000000" w:themeColor="text1"/>
                  <w:lang w:val="en-US" w:eastAsia="zh-CN"/>
                </w:rPr>
                <w:t xml:space="preserve"> not achievable.</w:t>
              </w:r>
              <w:r w:rsidR="00C0139D">
                <w:rPr>
                  <w:rFonts w:eastAsiaTheme="minorEastAsia"/>
                  <w:color w:val="000000" w:themeColor="text1"/>
                  <w:lang w:val="en-US" w:eastAsia="zh-CN"/>
                </w:rPr>
                <w:t xml:space="preserve"> One might also see HARQ deactivation as a R15 low latency features.</w:t>
              </w:r>
            </w:ins>
          </w:p>
          <w:p w14:paraId="2C7903B9" w14:textId="5F8125A5" w:rsidR="00C0139D" w:rsidRDefault="00C0139D" w:rsidP="009B4630">
            <w:pPr>
              <w:spacing w:after="120"/>
              <w:rPr>
                <w:ins w:id="387" w:author="Mueller, Axel (Nokia - FR/Paris-Saclay)" w:date="2020-02-25T15:06:00Z"/>
                <w:rFonts w:eastAsiaTheme="minorEastAsia"/>
                <w:color w:val="000000" w:themeColor="text1"/>
                <w:lang w:val="en-US" w:eastAsia="zh-CN"/>
              </w:rPr>
            </w:pPr>
            <w:ins w:id="388" w:author="Mueller, Axel (Nokia - FR/Paris-Saclay)" w:date="2020-02-25T15:04:00Z">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ins>
            <w:ins w:id="389" w:author="Mueller, Axel (Nokia - FR/Paris-Saclay)" w:date="2020-02-25T15:05:00Z">
              <w:r w:rsidR="0052743E">
                <w:rPr>
                  <w:rFonts w:eastAsiaTheme="minorEastAsia"/>
                  <w:color w:val="000000" w:themeColor="text1"/>
                  <w:lang w:val="en-US" w:eastAsia="zh-CN"/>
                </w:rPr>
                <w:br/>
                <w:t>It is reasonable to assume that processing ti</w:t>
              </w:r>
            </w:ins>
            <w:ins w:id="390" w:author="Mueller, Axel (Nokia - FR/Paris-Saclay)" w:date="2020-02-25T15:06:00Z">
              <w:r w:rsidR="0052743E">
                <w:rPr>
                  <w:rFonts w:eastAsiaTheme="minorEastAsia"/>
                  <w:color w:val="000000" w:themeColor="text1"/>
                  <w:lang w:val="en-US" w:eastAsia="zh-CN"/>
                </w:rPr>
                <w:t>mes are lower for CP-OFDM, which helps the low latency aspect.</w:t>
              </w:r>
            </w:ins>
          </w:p>
          <w:p w14:paraId="788E2239" w14:textId="3787A392" w:rsidR="0052743E" w:rsidRDefault="00B10866" w:rsidP="009B4630">
            <w:pPr>
              <w:spacing w:after="120"/>
              <w:rPr>
                <w:ins w:id="391" w:author="Mueller, Axel (Nokia - FR/Paris-Saclay)" w:date="2020-02-25T15:08:00Z"/>
                <w:rFonts w:eastAsiaTheme="minorEastAsia"/>
                <w:color w:val="000000" w:themeColor="text1"/>
                <w:lang w:val="en-US" w:eastAsia="zh-CN"/>
              </w:rPr>
            </w:pPr>
            <w:ins w:id="392" w:author="Mueller, Axel (Nokia - FR/Paris-Saclay)" w:date="2020-02-25T15:06:00Z">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w:t>
              </w:r>
            </w:ins>
            <w:ins w:id="393" w:author="Mueller, Axel (Nokia - FR/Paris-Saclay)" w:date="2020-02-25T15:07:00Z">
              <w:r>
                <w:rPr>
                  <w:rFonts w:eastAsiaTheme="minorEastAsia"/>
                  <w:color w:val="000000" w:themeColor="text1"/>
                  <w:lang w:val="en-US" w:eastAsia="zh-CN"/>
                </w:rPr>
                <w:t>cy applications is expected to be small. Hence one can use coding gain to improve reliability. High modulation orders are not required.</w:t>
              </w:r>
            </w:ins>
          </w:p>
          <w:p w14:paraId="28BC37A5" w14:textId="0B8EF1AB" w:rsidR="004A298E" w:rsidRDefault="0088779B" w:rsidP="009B4630">
            <w:pPr>
              <w:spacing w:after="120"/>
              <w:rPr>
                <w:ins w:id="394" w:author="Mueller, Axel (Nokia - FR/Paris-Saclay)" w:date="2020-02-25T15:04:00Z"/>
                <w:rFonts w:eastAsiaTheme="minorEastAsia"/>
                <w:color w:val="000000" w:themeColor="text1"/>
                <w:lang w:val="en-US" w:eastAsia="zh-CN"/>
              </w:rPr>
            </w:pPr>
            <w:ins w:id="395" w:author="Mueller, Axel (Nokia - FR/Paris-Saclay)" w:date="2020-02-25T15:08:00Z">
              <w:r>
                <w:rPr>
                  <w:rFonts w:eastAsiaTheme="minorEastAsia"/>
                  <w:color w:val="000000" w:themeColor="text1"/>
                  <w:lang w:val="en-US" w:eastAsia="zh-CN"/>
                </w:rPr>
                <w:t xml:space="preserve">5-1-8: </w:t>
              </w:r>
              <w:r w:rsidR="004A298E">
                <w:rPr>
                  <w:rFonts w:eastAsiaTheme="minorEastAsia"/>
                  <w:color w:val="000000" w:themeColor="text1"/>
                  <w:lang w:val="en-US" w:eastAsia="zh-CN"/>
                </w:rPr>
                <w:t>Nokia prefers to only specify for TDD, FDD testing can be handl</w:t>
              </w:r>
            </w:ins>
            <w:ins w:id="396" w:author="Mueller, Axel (Nokia - FR/Paris-Saclay)" w:date="2020-02-25T15:09:00Z">
              <w:r w:rsidR="004A298E">
                <w:rPr>
                  <w:rFonts w:eastAsiaTheme="minorEastAsia"/>
                  <w:color w:val="000000" w:themeColor="text1"/>
                  <w:lang w:val="en-US" w:eastAsia="zh-CN"/>
                </w:rPr>
                <w:t xml:space="preserve">ed like in R15 </w:t>
              </w:r>
              <w:proofErr w:type="spellStart"/>
              <w:r w:rsidR="004A298E">
                <w:rPr>
                  <w:rFonts w:eastAsiaTheme="minorEastAsia"/>
                  <w:color w:val="000000" w:themeColor="text1"/>
                  <w:lang w:val="en-US" w:eastAsia="zh-CN"/>
                </w:rPr>
                <w:t>eMBB</w:t>
              </w:r>
              <w:proofErr w:type="spellEnd"/>
              <w:r w:rsidR="004A298E">
                <w:rPr>
                  <w:rFonts w:eastAsiaTheme="minorEastAsia"/>
                  <w:color w:val="000000" w:themeColor="text1"/>
                  <w:lang w:val="en-US" w:eastAsia="zh-CN"/>
                </w:rPr>
                <w:t>.</w:t>
              </w:r>
              <w:r w:rsidR="004A298E">
                <w:rPr>
                  <w:rFonts w:eastAsiaTheme="minorEastAsia"/>
                  <w:color w:val="000000" w:themeColor="text1"/>
                  <w:lang w:val="en-US" w:eastAsia="zh-CN"/>
                </w:rPr>
                <w:br/>
                <w:t xml:space="preserve">The tested CBWs should be </w:t>
              </w:r>
            </w:ins>
            <w:ins w:id="397" w:author="Mueller, Axel (Nokia - FR/Paris-Saclay)" w:date="2020-02-25T15:10:00Z">
              <w:r w:rsidR="004A298E">
                <w:rPr>
                  <w:rFonts w:eastAsiaTheme="minorEastAsia"/>
                  <w:color w:val="000000" w:themeColor="text1"/>
                  <w:lang w:val="en-US" w:eastAsia="zh-CN"/>
                </w:rPr>
                <w:t>aligned with high reliability testing.</w:t>
              </w:r>
            </w:ins>
          </w:p>
          <w:p w14:paraId="05E4E6E0" w14:textId="58D173BA" w:rsidR="00C0139D" w:rsidRDefault="002067A3" w:rsidP="009B4630">
            <w:pPr>
              <w:spacing w:after="120"/>
              <w:rPr>
                <w:ins w:id="398" w:author="Mueller, Axel (Nokia - FR/Paris-Saclay)" w:date="2020-02-25T15:10:00Z"/>
                <w:rFonts w:eastAsiaTheme="minorEastAsia"/>
                <w:color w:val="000000" w:themeColor="text1"/>
                <w:lang w:val="en-US" w:eastAsia="zh-CN"/>
              </w:rPr>
            </w:pPr>
            <w:ins w:id="399" w:author="Mueller, Axel (Nokia - FR/Paris-Saclay)" w:date="2020-02-25T15:10:00Z">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We don</w:t>
              </w:r>
            </w:ins>
            <w:ins w:id="400" w:author="Mueller, Axel (Nokia - FR/Paris-Saclay)" w:date="2020-02-25T15:11:00Z">
              <w:r>
                <w:rPr>
                  <w:rFonts w:eastAsiaTheme="minorEastAsia"/>
                  <w:color w:val="000000" w:themeColor="text1"/>
                  <w:lang w:val="en-US" w:eastAsia="zh-CN"/>
                </w:rPr>
                <w:t xml:space="preserve">’t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ins>
          </w:p>
          <w:p w14:paraId="2CCBCC04" w14:textId="27F0DBC7" w:rsidR="002067A3" w:rsidRDefault="00444027" w:rsidP="009B4630">
            <w:pPr>
              <w:spacing w:after="120"/>
              <w:rPr>
                <w:ins w:id="401" w:author="Mueller, Axel (Nokia - FR/Paris-Saclay)" w:date="2020-02-25T15:15:00Z"/>
                <w:rFonts w:eastAsiaTheme="minorEastAsia"/>
                <w:color w:val="000000" w:themeColor="text1"/>
                <w:lang w:val="en-US" w:eastAsia="zh-CN"/>
              </w:rPr>
            </w:pPr>
            <w:ins w:id="402" w:author="Mueller, Axel (Nokia - FR/Paris-Saclay)" w:date="2020-02-25T15:11:00Z">
              <w:r>
                <w:rPr>
                  <w:rFonts w:eastAsiaTheme="minorEastAsia"/>
                  <w:color w:val="000000" w:themeColor="text1"/>
                  <w:lang w:val="en-US" w:eastAsia="zh-CN"/>
                </w:rPr>
                <w:t>5-1-10: Nokia proposes to re-use the TDD p</w:t>
              </w:r>
            </w:ins>
            <w:ins w:id="403" w:author="Mueller, Axel (Nokia - FR/Paris-Saclay)" w:date="2020-02-25T15:12:00Z">
              <w:r>
                <w:rPr>
                  <w:rFonts w:eastAsiaTheme="minorEastAsia"/>
                  <w:color w:val="000000" w:themeColor="text1"/>
                  <w:lang w:val="en-US" w:eastAsia="zh-CN"/>
                </w:rPr>
                <w:t xml:space="preserve">atterns from R15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i.e., 15kHZ 3D1S1U, 30kHz 7D1S2U.</w:t>
              </w:r>
            </w:ins>
            <w:ins w:id="404" w:author="Mueller, Axel (Nokia - FR/Paris-Saclay)" w:date="2020-02-25T15:13:00Z">
              <w:r>
                <w:rPr>
                  <w:rFonts w:eastAsiaTheme="minorEastAsia"/>
                  <w:color w:val="000000" w:themeColor="text1"/>
                  <w:lang w:val="en-US" w:eastAsia="zh-CN"/>
                </w:rPr>
                <w:br/>
              </w:r>
            </w:ins>
            <w:ins w:id="405" w:author="Mueller, Axel (Nokia - FR/Paris-Saclay)" w:date="2020-02-25T15:14:00Z">
              <w:r>
                <w:rPr>
                  <w:rFonts w:eastAsiaTheme="minorEastAsia"/>
                  <w:color w:val="000000" w:themeColor="text1"/>
                  <w:lang w:val="en-US" w:eastAsia="zh-CN"/>
                </w:rPr>
                <w:t xml:space="preserve">Given that the performance indicator will be TPUT/BLER, it is unclear why the FDD/TDD method from R15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should </w:t>
              </w:r>
            </w:ins>
            <w:ins w:id="406" w:author="Mueller, Axel (Nokia - FR/Paris-Saclay)" w:date="2020-02-25T15:15:00Z">
              <w:r>
                <w:rPr>
                  <w:rFonts w:eastAsiaTheme="minorEastAsia"/>
                  <w:color w:val="000000" w:themeColor="text1"/>
                  <w:lang w:val="en-US" w:eastAsia="zh-CN"/>
                </w:rPr>
                <w:t>show different results. Maybe we can skip the FFS from the proposed WF?</w:t>
              </w:r>
            </w:ins>
          </w:p>
          <w:p w14:paraId="5E2C312A" w14:textId="49CD3EC7" w:rsidR="00F763E2" w:rsidRDefault="00F763E2" w:rsidP="009B4630">
            <w:pPr>
              <w:spacing w:after="120"/>
              <w:rPr>
                <w:ins w:id="407" w:author="Mueller, Axel (Nokia - FR/Paris-Saclay)" w:date="2020-02-25T15:15:00Z"/>
                <w:rFonts w:eastAsiaTheme="minorEastAsia"/>
                <w:color w:val="000000" w:themeColor="text1"/>
                <w:lang w:val="en-US" w:eastAsia="zh-CN"/>
              </w:rPr>
            </w:pPr>
            <w:ins w:id="408" w:author="Mueller, Axel (Nokia - FR/Paris-Saclay)" w:date="2020-02-25T15:15:00Z">
              <w:r>
                <w:rPr>
                  <w:rFonts w:eastAsiaTheme="minorEastAsia"/>
                  <w:color w:val="000000" w:themeColor="text1"/>
                  <w:lang w:val="en-US" w:eastAsia="zh-CN"/>
                </w:rPr>
                <w:t>5-1-11: Option 2.</w:t>
              </w:r>
            </w:ins>
          </w:p>
          <w:p w14:paraId="61EE2FF5" w14:textId="087DC37D" w:rsidR="00F763E2" w:rsidRDefault="00F763E2" w:rsidP="009B4630">
            <w:pPr>
              <w:spacing w:after="120"/>
              <w:rPr>
                <w:ins w:id="409" w:author="Mueller, Axel (Nokia - FR/Paris-Saclay)" w:date="2020-02-25T15:16:00Z"/>
                <w:rFonts w:eastAsiaTheme="minorEastAsia"/>
                <w:color w:val="000000" w:themeColor="text1"/>
                <w:lang w:val="en-US" w:eastAsia="zh-CN"/>
              </w:rPr>
            </w:pPr>
            <w:ins w:id="410" w:author="Mueller, Axel (Nokia - FR/Paris-Saclay)" w:date="2020-02-25T15:15:00Z">
              <w:r>
                <w:rPr>
                  <w:rFonts w:eastAsiaTheme="minorEastAsia"/>
                  <w:color w:val="000000" w:themeColor="text1"/>
                  <w:lang w:val="en-US" w:eastAsia="zh-CN"/>
                </w:rPr>
                <w:t>5-1-12: TDL</w:t>
              </w:r>
            </w:ins>
            <w:ins w:id="411" w:author="Mueller, Axel (Nokia - FR/Paris-Saclay)" w:date="2020-02-25T15:16:00Z">
              <w:r>
                <w:rPr>
                  <w:rFonts w:eastAsiaTheme="minorEastAsia"/>
                  <w:color w:val="000000" w:themeColor="text1"/>
                  <w:lang w:val="en-US" w:eastAsia="zh-CN"/>
                </w:rPr>
                <w:t>c300-100 for FR1.</w:t>
              </w:r>
            </w:ins>
          </w:p>
          <w:p w14:paraId="5BC14B94" w14:textId="5D2D9A68" w:rsidR="00F763E2" w:rsidRDefault="00F763E2" w:rsidP="009B4630">
            <w:pPr>
              <w:spacing w:after="120"/>
              <w:rPr>
                <w:ins w:id="412" w:author="Mueller, Axel (Nokia - FR/Paris-Saclay)" w:date="2020-02-25T15:12:00Z"/>
                <w:rFonts w:eastAsiaTheme="minorEastAsia"/>
                <w:color w:val="000000" w:themeColor="text1"/>
                <w:lang w:val="en-US" w:eastAsia="zh-CN"/>
              </w:rPr>
            </w:pPr>
            <w:ins w:id="413" w:author="Mueller, Axel (Nokia - FR/Paris-Saclay)" w:date="2020-02-25T15:16:00Z">
              <w:r>
                <w:rPr>
                  <w:rFonts w:eastAsiaTheme="minorEastAsia"/>
                  <w:color w:val="000000" w:themeColor="text1"/>
                  <w:lang w:val="en-US" w:eastAsia="zh-CN"/>
                </w:rPr>
                <w:lastRenderedPageBreak/>
                <w:t xml:space="preserve">5-1-13: </w:t>
              </w:r>
            </w:ins>
            <w:ins w:id="414" w:author="Mueller, Axel (Nokia - FR/Paris-Saclay)" w:date="2020-02-25T15:17:00Z">
              <w:r>
                <w:rPr>
                  <w:rFonts w:eastAsiaTheme="minorEastAsia"/>
                  <w:color w:val="000000" w:themeColor="text1"/>
                  <w:lang w:val="en-US" w:eastAsia="zh-CN"/>
                </w:rPr>
                <w:t xml:space="preserve">We prefer to </w:t>
              </w:r>
            </w:ins>
            <w:ins w:id="415" w:author="Mueller, Axel (Nokia - FR/Paris-Saclay)" w:date="2020-02-25T15:19:00Z">
              <w:r>
                <w:rPr>
                  <w:rFonts w:eastAsiaTheme="minorEastAsia"/>
                  <w:color w:val="000000" w:themeColor="text1"/>
                  <w:lang w:val="en-US" w:eastAsia="zh-CN"/>
                </w:rPr>
                <w:t>use 10%BLER (=9</w:t>
              </w:r>
            </w:ins>
            <w:ins w:id="416" w:author="Mueller, Axel (Nokia - FR/Paris-Saclay)" w:date="2020-02-25T15:20:00Z">
              <w:r>
                <w:rPr>
                  <w:rFonts w:eastAsiaTheme="minorEastAsia"/>
                  <w:color w:val="000000" w:themeColor="text1"/>
                  <w:lang w:val="en-US" w:eastAsia="zh-CN"/>
                </w:rPr>
                <w:t>0% TPUT or 95%TPUT)</w:t>
              </w:r>
            </w:ins>
            <w:ins w:id="417" w:author="Mueller, Axel (Nokia - FR/Paris-Saclay)" w:date="2020-02-25T15:18:00Z">
              <w:r>
                <w:rPr>
                  <w:rFonts w:eastAsiaTheme="minorEastAsia"/>
                  <w:color w:val="000000" w:themeColor="text1"/>
                  <w:lang w:val="en-US" w:eastAsia="zh-CN"/>
                </w:rPr>
                <w:t xml:space="preserve">, i.e., option </w:t>
              </w:r>
            </w:ins>
            <w:ins w:id="418" w:author="Mueller, Axel (Nokia - FR/Paris-Saclay)" w:date="2020-02-25T15:20:00Z">
              <w:r>
                <w:rPr>
                  <w:rFonts w:eastAsiaTheme="minorEastAsia"/>
                  <w:color w:val="000000" w:themeColor="text1"/>
                  <w:lang w:val="en-US" w:eastAsia="zh-CN"/>
                </w:rPr>
                <w:t>2.</w:t>
              </w:r>
              <w:r>
                <w:rPr>
                  <w:rFonts w:eastAsiaTheme="minorEastAsia"/>
                  <w:color w:val="000000" w:themeColor="text1"/>
                  <w:lang w:val="en-US" w:eastAsia="zh-CN"/>
                </w:rPr>
                <w:br/>
                <w:t>In URLLC re-transmission are to be avoided. So</w:t>
              </w:r>
            </w:ins>
            <w:ins w:id="419" w:author="Mueller, Axel (Nokia - FR/Paris-Saclay)" w:date="2020-02-25T15:21:00Z">
              <w:r>
                <w:rPr>
                  <w:rFonts w:eastAsiaTheme="minorEastAsia"/>
                  <w:color w:val="000000" w:themeColor="text1"/>
                  <w:lang w:val="en-US" w:eastAsia="zh-CN"/>
                </w:rPr>
                <w:t>,</w:t>
              </w:r>
            </w:ins>
            <w:ins w:id="420" w:author="Mueller, Axel (Nokia - FR/Paris-Saclay)" w:date="2020-02-25T15:20:00Z">
              <w:r>
                <w:rPr>
                  <w:rFonts w:eastAsiaTheme="minorEastAsia"/>
                  <w:color w:val="000000" w:themeColor="text1"/>
                  <w:lang w:val="en-US" w:eastAsia="zh-CN"/>
                </w:rPr>
                <w:t xml:space="preserve">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ins>
            <w:ins w:id="421" w:author="Mueller, Axel (Nokia - FR/Paris-Saclay)" w:date="2020-02-25T15:21:00Z">
              <w:r>
                <w:rPr>
                  <w:rFonts w:eastAsiaTheme="minorEastAsia"/>
                  <w:color w:val="000000" w:themeColor="text1"/>
                  <w:lang w:val="en-US" w:eastAsia="zh-CN"/>
                </w:rPr>
                <w:t>.</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10%BLER (per transmission) ~= 95% TPUT (precisely: 94.82% for 4 HARQ </w:t>
              </w:r>
              <w:proofErr w:type="spellStart"/>
              <w:r w:rsidRPr="00F763E2">
                <w:rPr>
                  <w:rFonts w:eastAsiaTheme="minorEastAsia"/>
                  <w:color w:val="000000" w:themeColor="text1"/>
                  <w:lang w:val="en-US" w:eastAsia="zh-CN"/>
                </w:rPr>
                <w:t>tx</w:t>
              </w:r>
            </w:ins>
            <w:proofErr w:type="spellEnd"/>
            <w:ins w:id="422" w:author="Mueller, Axel (Nokia - FR/Paris-Saclay)" w:date="2020-02-25T15:25:00Z">
              <w:r w:rsidR="008D78CB">
                <w:rPr>
                  <w:rFonts w:eastAsiaTheme="minorEastAsia"/>
                  <w:color w:val="000000" w:themeColor="text1"/>
                  <w:lang w:val="en-US" w:eastAsia="zh-CN"/>
                </w:rPr>
                <w:t>.</w:t>
              </w:r>
            </w:ins>
            <w:ins w:id="423" w:author="Mueller, Axel (Nokia - FR/Paris-Saclay)" w:date="2020-02-25T15:21:00Z">
              <w:r w:rsidRPr="00F763E2">
                <w:rPr>
                  <w:rFonts w:eastAsiaTheme="minorEastAsia"/>
                  <w:color w:val="000000" w:themeColor="text1"/>
                  <w:lang w:val="en-US" w:eastAsia="zh-CN"/>
                </w:rPr>
                <w:t xml:space="preserve"> </w:t>
              </w:r>
            </w:ins>
            <w:ins w:id="424" w:author="Mueller, Axel (Nokia - FR/Paris-Saclay)" w:date="2020-02-25T15:25:00Z">
              <w:r w:rsidR="008D78CB">
                <w:rPr>
                  <w:rFonts w:eastAsiaTheme="minorEastAsia"/>
                  <w:color w:val="000000" w:themeColor="text1"/>
                  <w:lang w:val="en-US" w:eastAsia="zh-CN"/>
                </w:rPr>
                <w:t>F</w:t>
              </w:r>
            </w:ins>
            <w:ins w:id="425" w:author="Mueller, Axel (Nokia - FR/Paris-Saclay)" w:date="2020-02-25T15:21:00Z">
              <w:r w:rsidRPr="00F763E2">
                <w:rPr>
                  <w:rFonts w:eastAsiaTheme="minorEastAsia"/>
                  <w:color w:val="000000" w:themeColor="text1"/>
                  <w:lang w:val="en-US" w:eastAsia="zh-CN"/>
                </w:rPr>
                <w:t xml:space="preserve">rom the calculation 1*0.9+1/2*0.1*0.9 +1/3*0.1*0.1*0.9 +1/4*0.1*0.1*0.1*0.9 </w:t>
              </w:r>
              <w:proofErr w:type="gramStart"/>
              <w:r w:rsidRPr="00F763E2">
                <w:rPr>
                  <w:rFonts w:eastAsiaTheme="minorEastAsia"/>
                  <w:color w:val="000000" w:themeColor="text1"/>
                  <w:lang w:val="en-US" w:eastAsia="zh-CN"/>
                </w:rPr>
                <w:t>+[</w:t>
              </w:r>
              <w:proofErr w:type="gramEnd"/>
              <w:r w:rsidRPr="00F763E2">
                <w:rPr>
                  <w:rFonts w:eastAsiaTheme="minorEastAsia"/>
                  <w:color w:val="000000" w:themeColor="text1"/>
                  <w:lang w:val="en-US" w:eastAsia="zh-CN"/>
                </w:rPr>
                <w:t xml:space="preserve">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 BLER (per TB including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 = 90% TPUT.</w:t>
              </w:r>
            </w:ins>
          </w:p>
          <w:p w14:paraId="67893E4B" w14:textId="77777777" w:rsidR="00444027" w:rsidRDefault="00D74BF7" w:rsidP="009B4630">
            <w:pPr>
              <w:spacing w:after="120"/>
              <w:rPr>
                <w:ins w:id="426" w:author="Mueller, Axel (Nokia - FR/Paris-Saclay)" w:date="2020-02-25T15:22:00Z"/>
                <w:rFonts w:eastAsiaTheme="minorEastAsia"/>
                <w:color w:val="000000" w:themeColor="text1"/>
                <w:lang w:val="en-US" w:eastAsia="zh-CN"/>
              </w:rPr>
            </w:pPr>
            <w:ins w:id="427" w:author="Mueller, Axel (Nokia - FR/Paris-Saclay)" w:date="2020-02-25T15:22:00Z">
              <w:r>
                <w:rPr>
                  <w:rFonts w:eastAsiaTheme="minorEastAsia"/>
                  <w:color w:val="000000" w:themeColor="text1"/>
                  <w:lang w:val="en-US" w:eastAsia="zh-CN"/>
                </w:rPr>
                <w:t>5-1-14: In FR1 we propose without PT-RS only.</w:t>
              </w:r>
            </w:ins>
          </w:p>
          <w:p w14:paraId="66DBD9FD" w14:textId="77777777" w:rsidR="00D74BF7" w:rsidRDefault="00D74BF7" w:rsidP="009B4630">
            <w:pPr>
              <w:spacing w:after="120"/>
              <w:rPr>
                <w:ins w:id="428" w:author="Mueller, Axel (Nokia - FR/Paris-Saclay)" w:date="2020-02-25T15:22:00Z"/>
                <w:rFonts w:eastAsiaTheme="minorEastAsia"/>
                <w:color w:val="000000" w:themeColor="text1"/>
                <w:lang w:val="en-US" w:eastAsia="zh-CN"/>
              </w:rPr>
            </w:pPr>
          </w:p>
          <w:p w14:paraId="3F403EA3" w14:textId="3B08A2A8" w:rsidR="00D74BF7" w:rsidRDefault="00D74BF7" w:rsidP="009B4630">
            <w:pPr>
              <w:spacing w:after="120"/>
              <w:rPr>
                <w:ins w:id="429" w:author="Mueller, Axel (Nokia - FR/Paris-Saclay)" w:date="2020-02-25T14:53:00Z"/>
                <w:rFonts w:eastAsiaTheme="minorEastAsia"/>
                <w:color w:val="000000" w:themeColor="text1"/>
                <w:lang w:val="en-US" w:eastAsia="zh-CN"/>
              </w:rPr>
            </w:pPr>
            <w:ins w:id="430" w:author="Mueller, Axel (Nokia - FR/Paris-Saclay)" w:date="2020-02-25T15:22:00Z">
              <w:r>
                <w:rPr>
                  <w:rFonts w:eastAsiaTheme="minorEastAsia"/>
                  <w:color w:val="000000" w:themeColor="text1"/>
                  <w:lang w:val="en-US" w:eastAsia="zh-CN"/>
                </w:rPr>
                <w:t>5-2-1</w:t>
              </w:r>
            </w:ins>
            <w:ins w:id="431" w:author="Mueller, Axel (Nokia - FR/Paris-Saclay)" w:date="2020-02-25T15:23:00Z">
              <w:r>
                <w:rPr>
                  <w:rFonts w:eastAsiaTheme="minorEastAsia"/>
                  <w:color w:val="000000" w:themeColor="text1"/>
                  <w:lang w:val="en-US" w:eastAsia="zh-CN"/>
                </w:rPr>
                <w:t>: Nokia remains wit</w:t>
              </w:r>
            </w:ins>
            <w:ins w:id="432" w:author="Mueller, Axel (Nokia - FR/Paris-Saclay)" w:date="2020-02-25T15:24:00Z">
              <w:r>
                <w:rPr>
                  <w:rFonts w:eastAsiaTheme="minorEastAsia"/>
                  <w:color w:val="000000" w:themeColor="text1"/>
                  <w:lang w:val="en-US" w:eastAsia="zh-CN"/>
                </w:rPr>
                <w:t>h option 1 (no).</w:t>
              </w:r>
              <w:r>
                <w:rPr>
                  <w:rFonts w:eastAsiaTheme="minorEastAsia"/>
                  <w:color w:val="000000" w:themeColor="text1"/>
                  <w:lang w:val="en-US" w:eastAsia="zh-CN"/>
                </w:rPr>
                <w:br/>
                <w:t xml:space="preserve">In a certain sense, the currently discussed tests with a known TDD pattern and no true scheduling </w:t>
              </w:r>
            </w:ins>
            <w:ins w:id="433" w:author="Mueller, Axel (Nokia - FR/Paris-Saclay)" w:date="2020-02-25T15:25:00Z">
              <w:r>
                <w:rPr>
                  <w:rFonts w:eastAsiaTheme="minorEastAsia"/>
                  <w:color w:val="000000" w:themeColor="text1"/>
                  <w:lang w:val="en-US" w:eastAsia="zh-CN"/>
                </w:rPr>
                <w:t>implementation, are already representative of GF/CG operation.</w:t>
              </w:r>
            </w:ins>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lastRenderedPageBreak/>
        <w:t xml:space="preserve"> </w:t>
      </w:r>
    </w:p>
    <w:p w14:paraId="1BE398E9"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 comments collection</w:t>
      </w:r>
    </w:p>
    <w:p w14:paraId="056DEB1B"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Heading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Heading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A9FDE7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2268C84"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7BE9859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3CED8855" w14:textId="77777777" w:rsidR="00300642" w:rsidRPr="00905819" w:rsidRDefault="00300642" w:rsidP="00661986">
            <w:pPr>
              <w:rPr>
                <w:rFonts w:eastAsiaTheme="minorEastAsia"/>
                <w:color w:val="000000" w:themeColor="text1"/>
                <w:lang w:val="en-US" w:eastAsia="zh-CN"/>
              </w:rPr>
            </w:pPr>
          </w:p>
        </w:tc>
        <w:tc>
          <w:tcPr>
            <w:tcW w:w="2932" w:type="dxa"/>
          </w:tcPr>
          <w:p w14:paraId="7F9404B5" w14:textId="77777777" w:rsidR="00300642" w:rsidRPr="00905819" w:rsidRDefault="00300642" w:rsidP="00661986">
            <w:pPr>
              <w:spacing w:after="0"/>
              <w:rPr>
                <w:rFonts w:eastAsiaTheme="minorEastAsia"/>
                <w:color w:val="000000" w:themeColor="text1"/>
                <w:lang w:val="en-US" w:eastAsia="zh-CN"/>
              </w:rPr>
            </w:pPr>
          </w:p>
          <w:p w14:paraId="6C85A02B" w14:textId="77777777" w:rsidR="00300642" w:rsidRPr="00905819" w:rsidRDefault="00300642" w:rsidP="00661986">
            <w:pPr>
              <w:spacing w:after="0"/>
              <w:rPr>
                <w:rFonts w:eastAsiaTheme="minorEastAsia"/>
                <w:color w:val="000000" w:themeColor="text1"/>
                <w:lang w:val="en-US" w:eastAsia="zh-CN"/>
              </w:rPr>
            </w:pPr>
          </w:p>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D1CB41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7D31E348" w14:textId="77777777" w:rsidR="00300642" w:rsidRPr="00905819" w:rsidRDefault="00300642" w:rsidP="00300642">
      <w:pPr>
        <w:rPr>
          <w:color w:val="000000" w:themeColor="text1"/>
          <w:lang w:val="en-US" w:eastAsia="zh-CN"/>
        </w:rPr>
      </w:pPr>
    </w:p>
    <w:p w14:paraId="7DE93717" w14:textId="77777777" w:rsidR="00300642" w:rsidRPr="00434813" w:rsidRDefault="00300642" w:rsidP="00300642">
      <w:pPr>
        <w:pStyle w:val="Heading2"/>
        <w:rPr>
          <w:color w:val="000000" w:themeColor="text1"/>
          <w:lang w:val="en-US"/>
        </w:rPr>
      </w:pPr>
      <w:r w:rsidRPr="00434813">
        <w:rPr>
          <w:color w:val="000000" w:themeColor="text1"/>
          <w:lang w:val="en-US"/>
        </w:rPr>
        <w:t>Discussion on 2nd round (if applicable)</w:t>
      </w:r>
    </w:p>
    <w:p w14:paraId="76F369F5" w14:textId="77777777" w:rsidR="00300642" w:rsidRPr="00434813" w:rsidRDefault="00300642" w:rsidP="00300642">
      <w:pPr>
        <w:rPr>
          <w:color w:val="000000" w:themeColor="text1"/>
          <w:lang w:val="en-US" w:eastAsia="zh-CN"/>
        </w:rPr>
      </w:pPr>
    </w:p>
    <w:p w14:paraId="7334DEE7" w14:textId="77777777" w:rsidR="00300642" w:rsidRPr="00434813" w:rsidRDefault="00300642" w:rsidP="00300642">
      <w:pPr>
        <w:pStyle w:val="Heading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5762EE9D" w:rsidR="001A2BB4" w:rsidRPr="00434813" w:rsidRDefault="00A75903" w:rsidP="001A2BB4">
      <w:pPr>
        <w:pStyle w:val="Heading1"/>
        <w:rPr>
          <w:lang w:val="en-US"/>
        </w:rPr>
      </w:pPr>
      <w:r w:rsidRPr="00434813">
        <w:rPr>
          <w:lang w:val="en-US"/>
        </w:rPr>
        <w:t>Topic #6</w:t>
      </w:r>
      <w:r w:rsidR="001A2BB4" w:rsidRPr="00434813">
        <w:rPr>
          <w:lang w:val="en-US"/>
        </w:rPr>
        <w:t xml:space="preserve">: PUCCH demodulation requirements for high </w:t>
      </w:r>
      <w:proofErr w:type="spellStart"/>
      <w:r w:rsidR="001A2BB4" w:rsidRPr="00434813">
        <w:rPr>
          <w:lang w:val="en-US"/>
        </w:rPr>
        <w:t>reliabiltiy</w:t>
      </w:r>
      <w:proofErr w:type="spellEnd"/>
      <w:r w:rsidR="001A2BB4" w:rsidRPr="00434813" w:rsidDel="00265BE9">
        <w:rPr>
          <w:lang w:val="en-US"/>
        </w:rPr>
        <w:t xml:space="preserve"> </w:t>
      </w:r>
    </w:p>
    <w:p w14:paraId="4C11A9FD" w14:textId="77777777" w:rsidR="001A2BB4" w:rsidRPr="00CB0305" w:rsidRDefault="001A2BB4" w:rsidP="001A2B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CF734B" w:rsidP="00115A97">
            <w:pPr>
              <w:spacing w:before="120" w:after="120"/>
              <w:rPr>
                <w:b/>
                <w:bCs/>
              </w:rPr>
            </w:pPr>
            <w:hyperlink r:id="rId36" w:history="1">
              <w:r w:rsidR="001A2BB4">
                <w:rPr>
                  <w:rStyle w:val="Hyperlink"/>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CF734B" w:rsidP="00115A97">
            <w:pPr>
              <w:spacing w:before="120" w:after="120"/>
              <w:rPr>
                <w:b/>
                <w:bCs/>
              </w:rPr>
            </w:pPr>
            <w:hyperlink r:id="rId37" w:history="1">
              <w:r w:rsidR="001A2BB4">
                <w:rPr>
                  <w:rStyle w:val="Hyperlink"/>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CF734B" w:rsidP="00115A97">
            <w:pPr>
              <w:spacing w:before="120" w:after="120"/>
            </w:pPr>
            <w:hyperlink r:id="rId38" w:history="1">
              <w:r w:rsidR="001A2BB4">
                <w:rPr>
                  <w:rStyle w:val="Hyperlink"/>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83" w:type="dxa"/>
          </w:tcPr>
          <w:p w14:paraId="46580CDC" w14:textId="77777777" w:rsidR="001A2BB4" w:rsidRPr="0081740A" w:rsidRDefault="001A2BB4" w:rsidP="00115A97">
            <w:pPr>
              <w:pStyle w:val="ListParagraph"/>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ListParagraph"/>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CF734B" w:rsidP="00115A97">
            <w:pPr>
              <w:spacing w:before="120" w:after="120"/>
            </w:pPr>
            <w:hyperlink r:id="rId39" w:history="1">
              <w:r w:rsidR="001A2BB4">
                <w:rPr>
                  <w:rStyle w:val="Hyperlink"/>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lastRenderedPageBreak/>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Heading2"/>
      </w:pPr>
      <w:r w:rsidRPr="004A7544">
        <w:rPr>
          <w:rFonts w:hint="eastAsia"/>
        </w:rPr>
        <w:t>Open issues</w:t>
      </w:r>
      <w:r>
        <w:t xml:space="preserve"> summary</w:t>
      </w:r>
    </w:p>
    <w:p w14:paraId="4A8FFAF2" w14:textId="1608210D" w:rsidR="001A2BB4" w:rsidRDefault="001A2BB4" w:rsidP="001A2BB4">
      <w:pPr>
        <w:pStyle w:val="Heading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1A2BB4">
      <w:pPr>
        <w:numPr>
          <w:ilvl w:val="0"/>
          <w:numId w:val="17"/>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F9FA4BF" w14:textId="4BA8DFC4" w:rsidR="001A2BB4" w:rsidRDefault="00780775" w:rsidP="001A2BB4">
      <w:pPr>
        <w:pStyle w:val="ListParagraph"/>
        <w:overflowPunct/>
        <w:autoSpaceDE/>
        <w:autoSpaceDN/>
        <w:adjustRightInd/>
        <w:spacing w:after="120"/>
        <w:ind w:left="1440" w:firstLineChars="0" w:firstLine="0"/>
        <w:textAlignment w:val="auto"/>
        <w:rPr>
          <w:ins w:id="434" w:author="Huawei" w:date="2020-02-25T15:29:00Z"/>
          <w:rFonts w:eastAsia="SimSun"/>
          <w:szCs w:val="24"/>
          <w:lang w:eastAsia="zh-CN"/>
        </w:rPr>
      </w:pPr>
      <w:ins w:id="435" w:author="Huawei" w:date="2020-02-25T15:29:00Z">
        <w:r>
          <w:rPr>
            <w:rFonts w:eastAsia="SimSun"/>
            <w:szCs w:val="24"/>
            <w:lang w:eastAsia="zh-CN"/>
          </w:rPr>
          <w:t xml:space="preserve">Option 1: </w:t>
        </w:r>
      </w:ins>
      <w:r w:rsidR="001A2BB4">
        <w:rPr>
          <w:rFonts w:eastAsia="SimSun"/>
          <w:szCs w:val="24"/>
          <w:lang w:eastAsia="zh-CN"/>
        </w:rPr>
        <w:t xml:space="preserve">No need to define. </w:t>
      </w:r>
      <w:r w:rsidR="001A2BB4" w:rsidRPr="0038259A">
        <w:rPr>
          <w:rFonts w:eastAsia="SimSun"/>
          <w:szCs w:val="24"/>
          <w:lang w:eastAsia="zh-CN"/>
        </w:rPr>
        <w:t xml:space="preserve"> (Samsung, Nokia, Ericsson</w:t>
      </w:r>
      <w:r w:rsidR="001A2BB4">
        <w:rPr>
          <w:rFonts w:eastAsia="SimSun"/>
          <w:szCs w:val="24"/>
          <w:lang w:eastAsia="zh-CN"/>
        </w:rPr>
        <w:t>, Huawei</w:t>
      </w:r>
      <w:r w:rsidR="001A2BB4" w:rsidRPr="0038259A">
        <w:rPr>
          <w:rFonts w:eastAsia="SimSun"/>
          <w:szCs w:val="24"/>
          <w:lang w:eastAsia="zh-CN"/>
        </w:rPr>
        <w:t>)</w:t>
      </w:r>
    </w:p>
    <w:p w14:paraId="289D5020" w14:textId="7F8CF096" w:rsidR="00780775" w:rsidRDefault="00780775" w:rsidP="001A2BB4">
      <w:pPr>
        <w:pStyle w:val="ListParagraph"/>
        <w:overflowPunct/>
        <w:autoSpaceDE/>
        <w:autoSpaceDN/>
        <w:adjustRightInd/>
        <w:spacing w:after="120"/>
        <w:ind w:left="1440" w:firstLineChars="0" w:firstLine="0"/>
        <w:textAlignment w:val="auto"/>
        <w:rPr>
          <w:ins w:id="436" w:author="Huawei" w:date="2020-02-25T15:29:00Z"/>
          <w:rFonts w:eastAsia="SimSun"/>
          <w:szCs w:val="24"/>
          <w:lang w:eastAsia="zh-CN"/>
        </w:rPr>
      </w:pPr>
      <w:ins w:id="437" w:author="Huawei" w:date="2020-02-25T15:29:00Z">
        <w:r>
          <w:rPr>
            <w:rFonts w:eastAsia="SimSun"/>
            <w:szCs w:val="24"/>
            <w:lang w:eastAsia="zh-CN"/>
          </w:rPr>
          <w:t>Option 2: Discuss the necessity of the following test cases (DoCoMo)</w:t>
        </w:r>
      </w:ins>
    </w:p>
    <w:p w14:paraId="7193E799" w14:textId="0972AF55" w:rsidR="00780775" w:rsidRPr="00BA3E62" w:rsidRDefault="00780775" w:rsidP="00780775">
      <w:pPr>
        <w:pStyle w:val="ListParagraph"/>
        <w:numPr>
          <w:ilvl w:val="3"/>
          <w:numId w:val="4"/>
        </w:numPr>
        <w:spacing w:after="120"/>
        <w:ind w:firstLineChars="0"/>
        <w:rPr>
          <w:ins w:id="438" w:author="Huawei" w:date="2020-02-25T15:29:00Z"/>
          <w:rFonts w:eastAsiaTheme="minorEastAsia"/>
          <w:color w:val="000000" w:themeColor="text1"/>
          <w:lang w:val="en-US" w:eastAsia="zh-CN"/>
        </w:rPr>
      </w:pPr>
      <w:ins w:id="439" w:author="Huawei" w:date="2020-02-25T15:30:00Z">
        <w:r>
          <w:rPr>
            <w:rFonts w:eastAsiaTheme="minorEastAsia"/>
            <w:color w:val="000000" w:themeColor="text1"/>
            <w:lang w:eastAsia="zh-CN"/>
          </w:rPr>
          <w:t>M</w:t>
        </w:r>
      </w:ins>
      <w:proofErr w:type="spellStart"/>
      <w:ins w:id="440" w:author="Huawei" w:date="2020-02-25T15:29:00Z">
        <w:r w:rsidRPr="00BA3E62">
          <w:rPr>
            <w:rFonts w:eastAsiaTheme="minorEastAsia"/>
            <w:color w:val="000000" w:themeColor="text1"/>
            <w:lang w:val="en-US" w:eastAsia="zh-CN"/>
          </w:rPr>
          <w:t>ulti</w:t>
        </w:r>
        <w:proofErr w:type="spellEnd"/>
        <w:r w:rsidRPr="00BA3E62">
          <w:rPr>
            <w:rFonts w:eastAsiaTheme="minorEastAsia"/>
            <w:color w:val="000000" w:themeColor="text1"/>
            <w:lang w:val="en-US" w:eastAsia="zh-CN"/>
          </w:rPr>
          <w:t>-slot PUCCH format 1 with 15kHz SCS (NOTE: The requirement with 30kHz SCS is already defined.)</w:t>
        </w:r>
      </w:ins>
    </w:p>
    <w:p w14:paraId="5CF6B15D" w14:textId="165767D6" w:rsidR="00780775" w:rsidRPr="00780775" w:rsidRDefault="00780775" w:rsidP="00780775">
      <w:pPr>
        <w:pStyle w:val="ListParagraph"/>
        <w:numPr>
          <w:ilvl w:val="3"/>
          <w:numId w:val="4"/>
        </w:numPr>
        <w:spacing w:after="120"/>
        <w:ind w:firstLineChars="0"/>
        <w:rPr>
          <w:rFonts w:eastAsiaTheme="minorEastAsia"/>
          <w:color w:val="000000" w:themeColor="text1"/>
          <w:lang w:val="en-US" w:eastAsia="zh-CN"/>
        </w:rPr>
      </w:pPr>
      <w:ins w:id="441" w:author="Huawei" w:date="2020-02-25T15:29:00Z">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ins>
    </w:p>
    <w:p w14:paraId="1A800FDA"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DECD737" w14:textId="77777777" w:rsidR="001A2BB4" w:rsidRPr="0071292E" w:rsidRDefault="001A2BB4" w:rsidP="001A2BB4">
      <w:pPr>
        <w:spacing w:after="120"/>
        <w:rPr>
          <w:color w:val="0070C0"/>
          <w:szCs w:val="24"/>
          <w:lang w:eastAsia="zh-CN"/>
        </w:rPr>
      </w:pPr>
    </w:p>
    <w:p w14:paraId="42093B96" w14:textId="77777777" w:rsidR="001A2BB4" w:rsidRDefault="001A2BB4" w:rsidP="001A2BB4">
      <w:pPr>
        <w:rPr>
          <w:lang w:val="en-US"/>
        </w:rPr>
      </w:pPr>
    </w:p>
    <w:p w14:paraId="773FC4D4" w14:textId="77777777" w:rsidR="001A2BB4" w:rsidRPr="00434813" w:rsidRDefault="001A2BB4" w:rsidP="001A2BB4">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rPr>
          <w:ins w:id="442" w:author="Mueller, Axel (Nokia - FR/Paris-Saclay)" w:date="2020-02-25T15:28:00Z"/>
        </w:trPr>
        <w:tc>
          <w:tcPr>
            <w:tcW w:w="1236" w:type="dxa"/>
          </w:tcPr>
          <w:p w14:paraId="496E92D1" w14:textId="2F584B6B" w:rsidR="00A10A62" w:rsidRDefault="00A10A62" w:rsidP="009B4630">
            <w:pPr>
              <w:spacing w:after="120"/>
              <w:rPr>
                <w:ins w:id="443" w:author="Mueller, Axel (Nokia - FR/Paris-Saclay)" w:date="2020-02-25T15:28:00Z"/>
                <w:rFonts w:hint="eastAsia"/>
                <w:color w:val="000000" w:themeColor="text1"/>
                <w:lang w:val="en-US" w:eastAsia="ja-JP"/>
              </w:rPr>
            </w:pPr>
            <w:ins w:id="444" w:author="Mueller, Axel (Nokia - FR/Paris-Saclay)" w:date="2020-02-25T15:28:00Z">
              <w:r>
                <w:rPr>
                  <w:color w:val="000000" w:themeColor="text1"/>
                  <w:lang w:val="en-US" w:eastAsia="ja-JP"/>
                </w:rPr>
                <w:t>Nokia, Nokia Shanghai Bell</w:t>
              </w:r>
            </w:ins>
          </w:p>
        </w:tc>
        <w:tc>
          <w:tcPr>
            <w:tcW w:w="8395" w:type="dxa"/>
          </w:tcPr>
          <w:p w14:paraId="3203438E" w14:textId="0E377B00" w:rsidR="00A10A62" w:rsidRDefault="00A10A62" w:rsidP="009B4630">
            <w:pPr>
              <w:spacing w:after="120"/>
              <w:rPr>
                <w:ins w:id="445" w:author="Mueller, Axel (Nokia - FR/Paris-Saclay)" w:date="2020-02-25T15:28:00Z"/>
                <w:rFonts w:eastAsiaTheme="minorEastAsia"/>
                <w:color w:val="000000" w:themeColor="text1"/>
                <w:lang w:val="en-US" w:eastAsia="zh-CN"/>
              </w:rPr>
            </w:pPr>
            <w:ins w:id="446" w:author="Mueller, Axel (Nokia - FR/Paris-Saclay)" w:date="2020-02-25T15:28:00Z">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w:t>
              </w:r>
            </w:ins>
            <w:ins w:id="447" w:author="Mueller, Axel (Nokia - FR/Paris-Saclay)" w:date="2020-02-25T15:29:00Z">
              <w:r w:rsidR="00DE77DD">
                <w:rPr>
                  <w:rFonts w:eastAsiaTheme="minorEastAsia"/>
                  <w:color w:val="000000" w:themeColor="text1"/>
                  <w:lang w:val="en-US" w:eastAsia="zh-CN"/>
                </w:rPr>
                <w:t>roposal to not define PUCCH requirements.</w:t>
              </w:r>
              <w:r w:rsidR="00DE77DD">
                <w:rPr>
                  <w:rFonts w:eastAsiaTheme="minorEastAsia"/>
                  <w:color w:val="000000" w:themeColor="text1"/>
                  <w:lang w:val="en-US" w:eastAsia="zh-CN"/>
                </w:rPr>
                <w:br/>
                <w:t xml:space="preserve">We recognize that multi-slot PUCCH are probably advantageous for </w:t>
              </w:r>
            </w:ins>
            <w:ins w:id="448" w:author="Mueller, Axel (Nokia - FR/Paris-Saclay)" w:date="2020-02-25T15:30:00Z">
              <w:r w:rsidR="00DE77DD">
                <w:rPr>
                  <w:rFonts w:eastAsiaTheme="minorEastAsia"/>
                  <w:color w:val="000000" w:themeColor="text1"/>
                  <w:lang w:val="en-US" w:eastAsia="zh-CN"/>
                </w:rPr>
                <w:t xml:space="preserve">reliability, however this feature is already covered by the R15 </w:t>
              </w:r>
              <w:proofErr w:type="spellStart"/>
              <w:r w:rsidR="00DE77DD">
                <w:rPr>
                  <w:rFonts w:eastAsiaTheme="minorEastAsia"/>
                  <w:color w:val="000000" w:themeColor="text1"/>
                  <w:lang w:val="en-US" w:eastAsia="zh-CN"/>
                </w:rPr>
                <w:t>eMBB</w:t>
              </w:r>
              <w:proofErr w:type="spellEnd"/>
              <w:r w:rsidR="00DE77DD">
                <w:rPr>
                  <w:rFonts w:eastAsiaTheme="minorEastAsia"/>
                  <w:color w:val="000000" w:themeColor="text1"/>
                  <w:lang w:val="en-US" w:eastAsia="zh-CN"/>
                </w:rPr>
                <w:t xml:space="preserve"> requirements.</w:t>
              </w:r>
            </w:ins>
            <w:bookmarkStart w:id="449" w:name="_GoBack"/>
            <w:bookmarkEnd w:id="449"/>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Heading2"/>
      </w:pPr>
      <w:r w:rsidRPr="00035C50">
        <w:t>Summary</w:t>
      </w:r>
      <w:r w:rsidRPr="00035C50">
        <w:rPr>
          <w:rFonts w:hint="eastAsia"/>
        </w:rPr>
        <w:t xml:space="preserve"> for 1st round </w:t>
      </w:r>
    </w:p>
    <w:p w14:paraId="710EEEE1" w14:textId="77777777" w:rsidR="001A2BB4" w:rsidRPr="00805BE8" w:rsidRDefault="001A2BB4" w:rsidP="001A2BB4">
      <w:pPr>
        <w:pStyle w:val="Heading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698DA36"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0F80DE1"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77777777" w:rsidR="001A2BB4" w:rsidRPr="00905819" w:rsidRDefault="001A2BB4" w:rsidP="00115A97">
            <w:pPr>
              <w:rPr>
                <w:rFonts w:eastAsiaTheme="minorEastAsia"/>
                <w:color w:val="000000" w:themeColor="text1"/>
                <w:lang w:val="en-US" w:eastAsia="zh-CN"/>
              </w:rPr>
            </w:pPr>
          </w:p>
        </w:tc>
        <w:tc>
          <w:tcPr>
            <w:tcW w:w="2932" w:type="dxa"/>
          </w:tcPr>
          <w:p w14:paraId="7E79AE41" w14:textId="77777777" w:rsidR="001A2BB4" w:rsidRPr="00905819" w:rsidRDefault="001A2BB4" w:rsidP="00115A97">
            <w:pPr>
              <w:spacing w:after="0"/>
              <w:rPr>
                <w:rFonts w:eastAsiaTheme="minorEastAsia"/>
                <w:color w:val="000000" w:themeColor="text1"/>
                <w:lang w:val="en-US" w:eastAsia="zh-CN"/>
              </w:rPr>
            </w:pPr>
          </w:p>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p w14:paraId="5B802963" w14:textId="77777777" w:rsidR="001A2BB4" w:rsidRPr="00434813" w:rsidRDefault="001A2BB4" w:rsidP="001A2BB4">
      <w:pPr>
        <w:pStyle w:val="Heading2"/>
        <w:rPr>
          <w:color w:val="000000" w:themeColor="text1"/>
          <w:lang w:val="en-US"/>
        </w:rPr>
      </w:pPr>
      <w:r w:rsidRPr="00434813">
        <w:rPr>
          <w:color w:val="000000" w:themeColor="text1"/>
          <w:lang w:val="en-US"/>
        </w:rPr>
        <w:t>Discussion on 2nd round (if applicable)</w:t>
      </w:r>
    </w:p>
    <w:p w14:paraId="5EC09EEB" w14:textId="77777777" w:rsidR="001A2BB4" w:rsidRPr="00434813" w:rsidRDefault="001A2BB4" w:rsidP="001A2BB4">
      <w:pPr>
        <w:rPr>
          <w:color w:val="000000" w:themeColor="text1"/>
          <w:lang w:val="en-US" w:eastAsia="zh-CN"/>
        </w:rPr>
      </w:pPr>
    </w:p>
    <w:p w14:paraId="1E9D830D" w14:textId="77777777" w:rsidR="001A2BB4" w:rsidRPr="00434813" w:rsidRDefault="001A2BB4" w:rsidP="001A2BB4">
      <w:pPr>
        <w:pStyle w:val="Heading2"/>
        <w:rPr>
          <w:color w:val="000000" w:themeColor="text1"/>
          <w:lang w:val="en-US"/>
        </w:rPr>
      </w:pPr>
      <w:r w:rsidRPr="00434813">
        <w:rPr>
          <w:color w:val="000000" w:themeColor="text1"/>
          <w:lang w:val="en-US"/>
        </w:rPr>
        <w:t>Summary on 2nd round (if applicable)</w:t>
      </w:r>
    </w:p>
    <w:p w14:paraId="1BB94FDC"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A2BB4" w:rsidRPr="00A11EDC" w14:paraId="22DE4816" w14:textId="77777777" w:rsidTr="00115A97">
        <w:tc>
          <w:tcPr>
            <w:tcW w:w="1242" w:type="dxa"/>
          </w:tcPr>
          <w:p w14:paraId="2F395F0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CR/TP/LS/WF number</w:t>
            </w:r>
          </w:p>
        </w:tc>
        <w:tc>
          <w:tcPr>
            <w:tcW w:w="8615" w:type="dxa"/>
          </w:tcPr>
          <w:p w14:paraId="46FE3FB1" w14:textId="77777777" w:rsidR="001A2BB4" w:rsidRPr="00905819" w:rsidRDefault="001A2BB4" w:rsidP="00115A97">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1A2BB4" w:rsidRPr="00A11EDC" w14:paraId="095158B1" w14:textId="77777777" w:rsidTr="00115A97">
        <w:tc>
          <w:tcPr>
            <w:tcW w:w="1242" w:type="dxa"/>
          </w:tcPr>
          <w:p w14:paraId="4480453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7EC24ED"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0C42172" w14:textId="77777777" w:rsidR="001A2BB4" w:rsidRPr="00905819" w:rsidRDefault="001A2BB4" w:rsidP="001A2BB4">
      <w:pPr>
        <w:rPr>
          <w:i/>
          <w:color w:val="000000" w:themeColor="text1"/>
          <w:lang w:val="en-US"/>
        </w:rPr>
      </w:pPr>
    </w:p>
    <w:p w14:paraId="4F43CD28" w14:textId="77777777" w:rsidR="001A2BB4" w:rsidRPr="00805BE8" w:rsidRDefault="001A2BB4" w:rsidP="001A2BB4">
      <w:pPr>
        <w:rPr>
          <w:lang w:val="en-US" w:eastAsia="zh-CN"/>
        </w:rPr>
      </w:pPr>
    </w:p>
    <w:p w14:paraId="2B09A664" w14:textId="77777777" w:rsidR="00300642" w:rsidRPr="001A2BB4" w:rsidRDefault="00300642" w:rsidP="00300642">
      <w:pPr>
        <w:rPr>
          <w:lang w:val="en-US" w:eastAsia="zh-CN"/>
        </w:rPr>
      </w:pPr>
    </w:p>
    <w:p w14:paraId="065F6323" w14:textId="511DEB29" w:rsidR="00DD28BC" w:rsidRPr="00905819" w:rsidRDefault="00DD28BC" w:rsidP="00805BE8">
      <w:pPr>
        <w:rPr>
          <w:rFonts w:ascii="Arial" w:hAnsi="Arial"/>
          <w:lang w:val="en-US" w:eastAsia="zh-CN"/>
        </w:rPr>
      </w:pPr>
    </w:p>
    <w:sectPr w:rsidR="00DD28BC"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9836" w14:textId="77777777" w:rsidR="00CF734B" w:rsidRDefault="00CF734B">
      <w:r>
        <w:separator/>
      </w:r>
    </w:p>
  </w:endnote>
  <w:endnote w:type="continuationSeparator" w:id="0">
    <w:p w14:paraId="25A0BD92" w14:textId="77777777" w:rsidR="00CF734B" w:rsidRDefault="00C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宋体"/>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3226" w14:textId="77777777" w:rsidR="00CF734B" w:rsidRDefault="00CF734B">
      <w:r>
        <w:separator/>
      </w:r>
    </w:p>
  </w:footnote>
  <w:footnote w:type="continuationSeparator" w:id="0">
    <w:p w14:paraId="35E96EB3" w14:textId="77777777" w:rsidR="00CF734B" w:rsidRDefault="00CF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4055"/>
    <w:multiLevelType w:val="hybridMultilevel"/>
    <w:tmpl w:val="5D5C062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F0750E"/>
    <w:multiLevelType w:val="hybridMultilevel"/>
    <w:tmpl w:val="983487C4"/>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8" w15:restartNumberingAfterBreak="0">
    <w:nsid w:val="3AD37A3D"/>
    <w:multiLevelType w:val="multilevel"/>
    <w:tmpl w:val="7EAE6CA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54741E"/>
    <w:multiLevelType w:val="hybridMultilevel"/>
    <w:tmpl w:val="C3C26BD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0D204E"/>
    <w:multiLevelType w:val="hybridMultilevel"/>
    <w:tmpl w:val="29669460"/>
    <w:lvl w:ilvl="0" w:tplc="8EF61E18">
      <w:start w:val="1"/>
      <w:numFmt w:val="bullet"/>
      <w:lvlText w:val="•"/>
      <w:lvlJc w:val="left"/>
      <w:pPr>
        <w:tabs>
          <w:tab w:val="num" w:pos="720"/>
        </w:tabs>
        <w:ind w:left="720" w:hanging="360"/>
      </w:pPr>
      <w:rPr>
        <w:rFonts w:ascii="Arial" w:hAnsi="Arial" w:hint="default"/>
      </w:rPr>
    </w:lvl>
    <w:lvl w:ilvl="1" w:tplc="0700F92E">
      <w:numFmt w:val="bullet"/>
      <w:lvlText w:val="•"/>
      <w:lvlJc w:val="left"/>
      <w:pPr>
        <w:tabs>
          <w:tab w:val="num" w:pos="1440"/>
        </w:tabs>
        <w:ind w:left="1440" w:hanging="360"/>
      </w:pPr>
      <w:rPr>
        <w:rFonts w:ascii="Arial" w:hAnsi="Arial" w:hint="default"/>
      </w:rPr>
    </w:lvl>
    <w:lvl w:ilvl="2" w:tplc="F7E0F1E6" w:tentative="1">
      <w:start w:val="1"/>
      <w:numFmt w:val="bullet"/>
      <w:lvlText w:val="•"/>
      <w:lvlJc w:val="left"/>
      <w:pPr>
        <w:tabs>
          <w:tab w:val="num" w:pos="2160"/>
        </w:tabs>
        <w:ind w:left="2160" w:hanging="360"/>
      </w:pPr>
      <w:rPr>
        <w:rFonts w:ascii="Arial" w:hAnsi="Arial" w:hint="default"/>
      </w:rPr>
    </w:lvl>
    <w:lvl w:ilvl="3" w:tplc="A224CCA0" w:tentative="1">
      <w:start w:val="1"/>
      <w:numFmt w:val="bullet"/>
      <w:lvlText w:val="•"/>
      <w:lvlJc w:val="left"/>
      <w:pPr>
        <w:tabs>
          <w:tab w:val="num" w:pos="2880"/>
        </w:tabs>
        <w:ind w:left="2880" w:hanging="360"/>
      </w:pPr>
      <w:rPr>
        <w:rFonts w:ascii="Arial" w:hAnsi="Arial" w:hint="default"/>
      </w:rPr>
    </w:lvl>
    <w:lvl w:ilvl="4" w:tplc="C7E2E6A4" w:tentative="1">
      <w:start w:val="1"/>
      <w:numFmt w:val="bullet"/>
      <w:lvlText w:val="•"/>
      <w:lvlJc w:val="left"/>
      <w:pPr>
        <w:tabs>
          <w:tab w:val="num" w:pos="3600"/>
        </w:tabs>
        <w:ind w:left="3600" w:hanging="360"/>
      </w:pPr>
      <w:rPr>
        <w:rFonts w:ascii="Arial" w:hAnsi="Arial" w:hint="default"/>
      </w:rPr>
    </w:lvl>
    <w:lvl w:ilvl="5" w:tplc="AEEAF3AC" w:tentative="1">
      <w:start w:val="1"/>
      <w:numFmt w:val="bullet"/>
      <w:lvlText w:val="•"/>
      <w:lvlJc w:val="left"/>
      <w:pPr>
        <w:tabs>
          <w:tab w:val="num" w:pos="4320"/>
        </w:tabs>
        <w:ind w:left="4320" w:hanging="360"/>
      </w:pPr>
      <w:rPr>
        <w:rFonts w:ascii="Arial" w:hAnsi="Arial" w:hint="default"/>
      </w:rPr>
    </w:lvl>
    <w:lvl w:ilvl="6" w:tplc="D20A5C0C" w:tentative="1">
      <w:start w:val="1"/>
      <w:numFmt w:val="bullet"/>
      <w:lvlText w:val="•"/>
      <w:lvlJc w:val="left"/>
      <w:pPr>
        <w:tabs>
          <w:tab w:val="num" w:pos="5040"/>
        </w:tabs>
        <w:ind w:left="5040" w:hanging="360"/>
      </w:pPr>
      <w:rPr>
        <w:rFonts w:ascii="Arial" w:hAnsi="Arial" w:hint="default"/>
      </w:rPr>
    </w:lvl>
    <w:lvl w:ilvl="7" w:tplc="B0AE73CE" w:tentative="1">
      <w:start w:val="1"/>
      <w:numFmt w:val="bullet"/>
      <w:lvlText w:val="•"/>
      <w:lvlJc w:val="left"/>
      <w:pPr>
        <w:tabs>
          <w:tab w:val="num" w:pos="5760"/>
        </w:tabs>
        <w:ind w:left="5760" w:hanging="360"/>
      </w:pPr>
      <w:rPr>
        <w:rFonts w:ascii="Arial" w:hAnsi="Arial" w:hint="default"/>
      </w:rPr>
    </w:lvl>
    <w:lvl w:ilvl="8" w:tplc="463E10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B73482"/>
    <w:multiLevelType w:val="hybridMultilevel"/>
    <w:tmpl w:val="BA528E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CC05CB9"/>
    <w:multiLevelType w:val="hybridMultilevel"/>
    <w:tmpl w:val="FFFC0104"/>
    <w:lvl w:ilvl="0" w:tplc="40EAE0B4">
      <w:start w:val="1"/>
      <w:numFmt w:val="bullet"/>
      <w:lvlText w:val="•"/>
      <w:lvlJc w:val="left"/>
      <w:pPr>
        <w:tabs>
          <w:tab w:val="num" w:pos="720"/>
        </w:tabs>
        <w:ind w:left="720" w:hanging="360"/>
      </w:pPr>
      <w:rPr>
        <w:rFonts w:ascii="Arial" w:hAnsi="Arial" w:hint="default"/>
      </w:rPr>
    </w:lvl>
    <w:lvl w:ilvl="1" w:tplc="0E58B2E8">
      <w:numFmt w:val="bullet"/>
      <w:lvlText w:val="•"/>
      <w:lvlJc w:val="left"/>
      <w:pPr>
        <w:tabs>
          <w:tab w:val="num" w:pos="1440"/>
        </w:tabs>
        <w:ind w:left="1440" w:hanging="360"/>
      </w:pPr>
      <w:rPr>
        <w:rFonts w:ascii="Arial" w:hAnsi="Arial" w:hint="default"/>
      </w:rPr>
    </w:lvl>
    <w:lvl w:ilvl="2" w:tplc="141A6656">
      <w:numFmt w:val="bullet"/>
      <w:lvlText w:val="•"/>
      <w:lvlJc w:val="left"/>
      <w:pPr>
        <w:tabs>
          <w:tab w:val="num" w:pos="2160"/>
        </w:tabs>
        <w:ind w:left="2160" w:hanging="360"/>
      </w:pPr>
      <w:rPr>
        <w:rFonts w:ascii="Arial" w:hAnsi="Arial" w:hint="default"/>
      </w:rPr>
    </w:lvl>
    <w:lvl w:ilvl="3" w:tplc="7BE2288E" w:tentative="1">
      <w:start w:val="1"/>
      <w:numFmt w:val="bullet"/>
      <w:lvlText w:val="•"/>
      <w:lvlJc w:val="left"/>
      <w:pPr>
        <w:tabs>
          <w:tab w:val="num" w:pos="2880"/>
        </w:tabs>
        <w:ind w:left="2880" w:hanging="360"/>
      </w:pPr>
      <w:rPr>
        <w:rFonts w:ascii="Arial" w:hAnsi="Arial" w:hint="default"/>
      </w:rPr>
    </w:lvl>
    <w:lvl w:ilvl="4" w:tplc="292CEAE0" w:tentative="1">
      <w:start w:val="1"/>
      <w:numFmt w:val="bullet"/>
      <w:lvlText w:val="•"/>
      <w:lvlJc w:val="left"/>
      <w:pPr>
        <w:tabs>
          <w:tab w:val="num" w:pos="3600"/>
        </w:tabs>
        <w:ind w:left="3600" w:hanging="360"/>
      </w:pPr>
      <w:rPr>
        <w:rFonts w:ascii="Arial" w:hAnsi="Arial" w:hint="default"/>
      </w:rPr>
    </w:lvl>
    <w:lvl w:ilvl="5" w:tplc="50A6857E" w:tentative="1">
      <w:start w:val="1"/>
      <w:numFmt w:val="bullet"/>
      <w:lvlText w:val="•"/>
      <w:lvlJc w:val="left"/>
      <w:pPr>
        <w:tabs>
          <w:tab w:val="num" w:pos="4320"/>
        </w:tabs>
        <w:ind w:left="4320" w:hanging="360"/>
      </w:pPr>
      <w:rPr>
        <w:rFonts w:ascii="Arial" w:hAnsi="Arial" w:hint="default"/>
      </w:rPr>
    </w:lvl>
    <w:lvl w:ilvl="6" w:tplc="B0182BE2" w:tentative="1">
      <w:start w:val="1"/>
      <w:numFmt w:val="bullet"/>
      <w:lvlText w:val="•"/>
      <w:lvlJc w:val="left"/>
      <w:pPr>
        <w:tabs>
          <w:tab w:val="num" w:pos="5040"/>
        </w:tabs>
        <w:ind w:left="5040" w:hanging="360"/>
      </w:pPr>
      <w:rPr>
        <w:rFonts w:ascii="Arial" w:hAnsi="Arial" w:hint="default"/>
      </w:rPr>
    </w:lvl>
    <w:lvl w:ilvl="7" w:tplc="08723766" w:tentative="1">
      <w:start w:val="1"/>
      <w:numFmt w:val="bullet"/>
      <w:lvlText w:val="•"/>
      <w:lvlJc w:val="left"/>
      <w:pPr>
        <w:tabs>
          <w:tab w:val="num" w:pos="5760"/>
        </w:tabs>
        <w:ind w:left="5760" w:hanging="360"/>
      </w:pPr>
      <w:rPr>
        <w:rFonts w:ascii="Arial" w:hAnsi="Arial" w:hint="default"/>
      </w:rPr>
    </w:lvl>
    <w:lvl w:ilvl="8" w:tplc="CBE6B5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27"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7"/>
  </w:num>
  <w:num w:numId="2">
    <w:abstractNumId w:val="19"/>
  </w:num>
  <w:num w:numId="3">
    <w:abstractNumId w:val="8"/>
  </w:num>
  <w:num w:numId="4">
    <w:abstractNumId w:val="10"/>
  </w:num>
  <w:num w:numId="5">
    <w:abstractNumId w:val="7"/>
  </w:num>
  <w:num w:numId="6">
    <w:abstractNumId w:val="26"/>
  </w:num>
  <w:num w:numId="7">
    <w:abstractNumId w:val="2"/>
  </w:num>
  <w:num w:numId="8">
    <w:abstractNumId w:val="0"/>
  </w:num>
  <w:num w:numId="9">
    <w:abstractNumId w:val="24"/>
  </w:num>
  <w:num w:numId="10">
    <w:abstractNumId w:val="23"/>
  </w:num>
  <w:num w:numId="11">
    <w:abstractNumId w:val="12"/>
  </w:num>
  <w:num w:numId="12">
    <w:abstractNumId w:val="5"/>
  </w:num>
  <w:num w:numId="13">
    <w:abstractNumId w:val="15"/>
  </w:num>
  <w:num w:numId="14">
    <w:abstractNumId w:val="14"/>
  </w:num>
  <w:num w:numId="15">
    <w:abstractNumId w:val="1"/>
  </w:num>
  <w:num w:numId="16">
    <w:abstractNumId w:val="21"/>
  </w:num>
  <w:num w:numId="17">
    <w:abstractNumId w:val="22"/>
  </w:num>
  <w:num w:numId="18">
    <w:abstractNumId w:val="3"/>
  </w:num>
  <w:num w:numId="19">
    <w:abstractNumId w:val="6"/>
  </w:num>
  <w:num w:numId="20">
    <w:abstractNumId w:val="18"/>
  </w:num>
  <w:num w:numId="21">
    <w:abstractNumId w:val="16"/>
  </w:num>
  <w:num w:numId="22">
    <w:abstractNumId w:val="17"/>
  </w:num>
  <w:num w:numId="23">
    <w:abstractNumId w:val="13"/>
  </w:num>
  <w:num w:numId="24">
    <w:abstractNumId w:val="9"/>
  </w:num>
  <w:num w:numId="25">
    <w:abstractNumId w:val="25"/>
  </w:num>
  <w:num w:numId="26">
    <w:abstractNumId w:val="11"/>
  </w:num>
  <w:num w:numId="27">
    <w:abstractNumId w:val="20"/>
  </w:num>
  <w:num w:numId="28">
    <w:abstractNumId w:val="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C4"/>
    <w:rsid w:val="00004165"/>
    <w:rsid w:val="000109CE"/>
    <w:rsid w:val="00020C56"/>
    <w:rsid w:val="00024565"/>
    <w:rsid w:val="00026ACC"/>
    <w:rsid w:val="00026F5A"/>
    <w:rsid w:val="0003171D"/>
    <w:rsid w:val="00031C1D"/>
    <w:rsid w:val="00031E31"/>
    <w:rsid w:val="00035C50"/>
    <w:rsid w:val="000400ED"/>
    <w:rsid w:val="000457A1"/>
    <w:rsid w:val="00045891"/>
    <w:rsid w:val="00045B2F"/>
    <w:rsid w:val="00050001"/>
    <w:rsid w:val="00052041"/>
    <w:rsid w:val="0005326A"/>
    <w:rsid w:val="00055E6E"/>
    <w:rsid w:val="00060FE7"/>
    <w:rsid w:val="0006266D"/>
    <w:rsid w:val="00065506"/>
    <w:rsid w:val="0007382E"/>
    <w:rsid w:val="000763D2"/>
    <w:rsid w:val="000766E1"/>
    <w:rsid w:val="00077FF6"/>
    <w:rsid w:val="00080D82"/>
    <w:rsid w:val="00081692"/>
    <w:rsid w:val="00082C46"/>
    <w:rsid w:val="00084594"/>
    <w:rsid w:val="00085840"/>
    <w:rsid w:val="00085A0E"/>
    <w:rsid w:val="00087548"/>
    <w:rsid w:val="00091A17"/>
    <w:rsid w:val="00093E7E"/>
    <w:rsid w:val="000940D9"/>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44FB"/>
    <w:rsid w:val="000D574B"/>
    <w:rsid w:val="000D6CFC"/>
    <w:rsid w:val="000E11A5"/>
    <w:rsid w:val="000E537B"/>
    <w:rsid w:val="000E57D0"/>
    <w:rsid w:val="000E7858"/>
    <w:rsid w:val="000F47FE"/>
    <w:rsid w:val="00102143"/>
    <w:rsid w:val="0010218A"/>
    <w:rsid w:val="00106EC6"/>
    <w:rsid w:val="00107927"/>
    <w:rsid w:val="00110E26"/>
    <w:rsid w:val="00111321"/>
    <w:rsid w:val="00115A97"/>
    <w:rsid w:val="00117BD6"/>
    <w:rsid w:val="001206C2"/>
    <w:rsid w:val="00121978"/>
    <w:rsid w:val="00123422"/>
    <w:rsid w:val="00124B6A"/>
    <w:rsid w:val="00136D4C"/>
    <w:rsid w:val="00142BB9"/>
    <w:rsid w:val="00142BD0"/>
    <w:rsid w:val="0014379E"/>
    <w:rsid w:val="00144F96"/>
    <w:rsid w:val="00151EAC"/>
    <w:rsid w:val="00153528"/>
    <w:rsid w:val="00154E68"/>
    <w:rsid w:val="00161294"/>
    <w:rsid w:val="00162548"/>
    <w:rsid w:val="0016363A"/>
    <w:rsid w:val="001639DF"/>
    <w:rsid w:val="00170E1C"/>
    <w:rsid w:val="00172183"/>
    <w:rsid w:val="001751AB"/>
    <w:rsid w:val="00175A3F"/>
    <w:rsid w:val="00180E09"/>
    <w:rsid w:val="00183D4C"/>
    <w:rsid w:val="00183F6D"/>
    <w:rsid w:val="00186524"/>
    <w:rsid w:val="0018670E"/>
    <w:rsid w:val="0019219A"/>
    <w:rsid w:val="00194D14"/>
    <w:rsid w:val="00195077"/>
    <w:rsid w:val="0019764C"/>
    <w:rsid w:val="001A033F"/>
    <w:rsid w:val="001A08AA"/>
    <w:rsid w:val="001A22EC"/>
    <w:rsid w:val="001A2BB4"/>
    <w:rsid w:val="001A2E8F"/>
    <w:rsid w:val="001A454A"/>
    <w:rsid w:val="001A4E38"/>
    <w:rsid w:val="001A59CB"/>
    <w:rsid w:val="001B0C98"/>
    <w:rsid w:val="001B24D1"/>
    <w:rsid w:val="001B74E9"/>
    <w:rsid w:val="001C1409"/>
    <w:rsid w:val="001C2AE6"/>
    <w:rsid w:val="001C4A89"/>
    <w:rsid w:val="001C6177"/>
    <w:rsid w:val="001D0363"/>
    <w:rsid w:val="001D5EB8"/>
    <w:rsid w:val="001D7BA9"/>
    <w:rsid w:val="001D7D94"/>
    <w:rsid w:val="001E27D5"/>
    <w:rsid w:val="001E4218"/>
    <w:rsid w:val="001E4F93"/>
    <w:rsid w:val="001E5EA6"/>
    <w:rsid w:val="001F0B20"/>
    <w:rsid w:val="00200A62"/>
    <w:rsid w:val="00203740"/>
    <w:rsid w:val="002067A3"/>
    <w:rsid w:val="00212259"/>
    <w:rsid w:val="002138EA"/>
    <w:rsid w:val="00213F84"/>
    <w:rsid w:val="00214805"/>
    <w:rsid w:val="00214FBD"/>
    <w:rsid w:val="00222897"/>
    <w:rsid w:val="00222B0C"/>
    <w:rsid w:val="00230F61"/>
    <w:rsid w:val="00235394"/>
    <w:rsid w:val="00235577"/>
    <w:rsid w:val="00242E28"/>
    <w:rsid w:val="002435CA"/>
    <w:rsid w:val="0024469F"/>
    <w:rsid w:val="0024618E"/>
    <w:rsid w:val="00252DB8"/>
    <w:rsid w:val="002537BC"/>
    <w:rsid w:val="002543C8"/>
    <w:rsid w:val="00255C58"/>
    <w:rsid w:val="00260EC7"/>
    <w:rsid w:val="00261539"/>
    <w:rsid w:val="0026179F"/>
    <w:rsid w:val="00263034"/>
    <w:rsid w:val="00263E9E"/>
    <w:rsid w:val="00266688"/>
    <w:rsid w:val="002666AE"/>
    <w:rsid w:val="00274E1A"/>
    <w:rsid w:val="002775B1"/>
    <w:rsid w:val="002775B9"/>
    <w:rsid w:val="002811C4"/>
    <w:rsid w:val="00282213"/>
    <w:rsid w:val="00282ADE"/>
    <w:rsid w:val="00284016"/>
    <w:rsid w:val="00284AD1"/>
    <w:rsid w:val="002858BF"/>
    <w:rsid w:val="002926C5"/>
    <w:rsid w:val="002939AF"/>
    <w:rsid w:val="00293A6F"/>
    <w:rsid w:val="00294491"/>
    <w:rsid w:val="00294BDE"/>
    <w:rsid w:val="002A06BC"/>
    <w:rsid w:val="002A0CED"/>
    <w:rsid w:val="002A4CD0"/>
    <w:rsid w:val="002A5482"/>
    <w:rsid w:val="002A7DA6"/>
    <w:rsid w:val="002B45CA"/>
    <w:rsid w:val="002B516C"/>
    <w:rsid w:val="002B5E1D"/>
    <w:rsid w:val="002B60C1"/>
    <w:rsid w:val="002C4B52"/>
    <w:rsid w:val="002C5844"/>
    <w:rsid w:val="002C7077"/>
    <w:rsid w:val="002D03E5"/>
    <w:rsid w:val="002D36EB"/>
    <w:rsid w:val="002D3DE5"/>
    <w:rsid w:val="002D6BDF"/>
    <w:rsid w:val="002D7FBF"/>
    <w:rsid w:val="002E2CE9"/>
    <w:rsid w:val="002E3BF7"/>
    <w:rsid w:val="002E403E"/>
    <w:rsid w:val="002F158C"/>
    <w:rsid w:val="002F4093"/>
    <w:rsid w:val="002F5636"/>
    <w:rsid w:val="00300642"/>
    <w:rsid w:val="003022A5"/>
    <w:rsid w:val="00307B0E"/>
    <w:rsid w:val="00307E51"/>
    <w:rsid w:val="00311363"/>
    <w:rsid w:val="00313F37"/>
    <w:rsid w:val="00315867"/>
    <w:rsid w:val="003209FE"/>
    <w:rsid w:val="003260D7"/>
    <w:rsid w:val="00332E8C"/>
    <w:rsid w:val="00336697"/>
    <w:rsid w:val="003418CB"/>
    <w:rsid w:val="0034351A"/>
    <w:rsid w:val="003459B5"/>
    <w:rsid w:val="00355873"/>
    <w:rsid w:val="0035660F"/>
    <w:rsid w:val="00361F31"/>
    <w:rsid w:val="003628B9"/>
    <w:rsid w:val="00362D8F"/>
    <w:rsid w:val="00364E83"/>
    <w:rsid w:val="00367724"/>
    <w:rsid w:val="00374F2A"/>
    <w:rsid w:val="003770F6"/>
    <w:rsid w:val="00383E37"/>
    <w:rsid w:val="00384713"/>
    <w:rsid w:val="00387CAE"/>
    <w:rsid w:val="00393042"/>
    <w:rsid w:val="00394AD5"/>
    <w:rsid w:val="00395A88"/>
    <w:rsid w:val="0039642D"/>
    <w:rsid w:val="003A2E40"/>
    <w:rsid w:val="003B0158"/>
    <w:rsid w:val="003B1B2C"/>
    <w:rsid w:val="003B40B6"/>
    <w:rsid w:val="003B56DB"/>
    <w:rsid w:val="003B6626"/>
    <w:rsid w:val="003B755E"/>
    <w:rsid w:val="003C228E"/>
    <w:rsid w:val="003C51E7"/>
    <w:rsid w:val="003C6893"/>
    <w:rsid w:val="003C6DE2"/>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EB1"/>
    <w:rsid w:val="00413160"/>
    <w:rsid w:val="00413C1F"/>
    <w:rsid w:val="00413DDE"/>
    <w:rsid w:val="00414118"/>
    <w:rsid w:val="00416084"/>
    <w:rsid w:val="00421A0A"/>
    <w:rsid w:val="0042303F"/>
    <w:rsid w:val="00424F8C"/>
    <w:rsid w:val="004271BA"/>
    <w:rsid w:val="0043002B"/>
    <w:rsid w:val="00430497"/>
    <w:rsid w:val="00434813"/>
    <w:rsid w:val="00434DC1"/>
    <w:rsid w:val="004350F4"/>
    <w:rsid w:val="004412A0"/>
    <w:rsid w:val="00444027"/>
    <w:rsid w:val="00446408"/>
    <w:rsid w:val="00450F27"/>
    <w:rsid w:val="004510E5"/>
    <w:rsid w:val="0045145E"/>
    <w:rsid w:val="00455D62"/>
    <w:rsid w:val="00456A75"/>
    <w:rsid w:val="00460023"/>
    <w:rsid w:val="00460F16"/>
    <w:rsid w:val="00461E39"/>
    <w:rsid w:val="00462D3A"/>
    <w:rsid w:val="00463521"/>
    <w:rsid w:val="004638D9"/>
    <w:rsid w:val="00471125"/>
    <w:rsid w:val="0047437A"/>
    <w:rsid w:val="00476899"/>
    <w:rsid w:val="00480E42"/>
    <w:rsid w:val="00484C5D"/>
    <w:rsid w:val="0048543E"/>
    <w:rsid w:val="00485B01"/>
    <w:rsid w:val="004868C1"/>
    <w:rsid w:val="0048750F"/>
    <w:rsid w:val="0049453F"/>
    <w:rsid w:val="004A298E"/>
    <w:rsid w:val="004A495F"/>
    <w:rsid w:val="004A7544"/>
    <w:rsid w:val="004A7F1E"/>
    <w:rsid w:val="004B1C0C"/>
    <w:rsid w:val="004B6186"/>
    <w:rsid w:val="004B6B0F"/>
    <w:rsid w:val="004C7DC8"/>
    <w:rsid w:val="004D22BD"/>
    <w:rsid w:val="004D3657"/>
    <w:rsid w:val="004E0CA0"/>
    <w:rsid w:val="004E2659"/>
    <w:rsid w:val="004E39EE"/>
    <w:rsid w:val="004E475C"/>
    <w:rsid w:val="004E4E33"/>
    <w:rsid w:val="004E56E0"/>
    <w:rsid w:val="004E6C60"/>
    <w:rsid w:val="004E7329"/>
    <w:rsid w:val="004F2CB0"/>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A7E"/>
    <w:rsid w:val="00522F20"/>
    <w:rsid w:val="0052743E"/>
    <w:rsid w:val="005308DB"/>
    <w:rsid w:val="00530A2E"/>
    <w:rsid w:val="00530FBE"/>
    <w:rsid w:val="005339DB"/>
    <w:rsid w:val="00534C89"/>
    <w:rsid w:val="00541573"/>
    <w:rsid w:val="00542A86"/>
    <w:rsid w:val="0054348A"/>
    <w:rsid w:val="00543CC7"/>
    <w:rsid w:val="00555415"/>
    <w:rsid w:val="005565DC"/>
    <w:rsid w:val="00556FC6"/>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B090F"/>
    <w:rsid w:val="005B24CD"/>
    <w:rsid w:val="005B4802"/>
    <w:rsid w:val="005C1EA6"/>
    <w:rsid w:val="005C260E"/>
    <w:rsid w:val="005D0B99"/>
    <w:rsid w:val="005D14E4"/>
    <w:rsid w:val="005D308E"/>
    <w:rsid w:val="005D3A48"/>
    <w:rsid w:val="005D43A9"/>
    <w:rsid w:val="005D7AF8"/>
    <w:rsid w:val="005D7E55"/>
    <w:rsid w:val="005E340C"/>
    <w:rsid w:val="005E3528"/>
    <w:rsid w:val="005E366A"/>
    <w:rsid w:val="005F2145"/>
    <w:rsid w:val="006016E1"/>
    <w:rsid w:val="00602D27"/>
    <w:rsid w:val="00606842"/>
    <w:rsid w:val="00611AEA"/>
    <w:rsid w:val="006144A1"/>
    <w:rsid w:val="00615EBB"/>
    <w:rsid w:val="00616096"/>
    <w:rsid w:val="006160A2"/>
    <w:rsid w:val="006174CA"/>
    <w:rsid w:val="00621E40"/>
    <w:rsid w:val="006237EA"/>
    <w:rsid w:val="006302AA"/>
    <w:rsid w:val="006363BD"/>
    <w:rsid w:val="006412DC"/>
    <w:rsid w:val="00642BC6"/>
    <w:rsid w:val="00644790"/>
    <w:rsid w:val="00646E55"/>
    <w:rsid w:val="006501AF"/>
    <w:rsid w:val="00650DDE"/>
    <w:rsid w:val="00653C30"/>
    <w:rsid w:val="00654580"/>
    <w:rsid w:val="0065505B"/>
    <w:rsid w:val="00661986"/>
    <w:rsid w:val="00661DDF"/>
    <w:rsid w:val="006670AC"/>
    <w:rsid w:val="00672307"/>
    <w:rsid w:val="006808C6"/>
    <w:rsid w:val="00682668"/>
    <w:rsid w:val="00692A68"/>
    <w:rsid w:val="00694BD7"/>
    <w:rsid w:val="00695D85"/>
    <w:rsid w:val="006A1A92"/>
    <w:rsid w:val="006A2EEC"/>
    <w:rsid w:val="006A30A2"/>
    <w:rsid w:val="006A6D23"/>
    <w:rsid w:val="006A7416"/>
    <w:rsid w:val="006B25DE"/>
    <w:rsid w:val="006B38BC"/>
    <w:rsid w:val="006C0943"/>
    <w:rsid w:val="006C1C3B"/>
    <w:rsid w:val="006C4E43"/>
    <w:rsid w:val="006C643E"/>
    <w:rsid w:val="006D2932"/>
    <w:rsid w:val="006D3671"/>
    <w:rsid w:val="006E0A73"/>
    <w:rsid w:val="006E0FEE"/>
    <w:rsid w:val="006E33CB"/>
    <w:rsid w:val="006E6C11"/>
    <w:rsid w:val="006F7C0C"/>
    <w:rsid w:val="00700755"/>
    <w:rsid w:val="00705C3E"/>
    <w:rsid w:val="0070646B"/>
    <w:rsid w:val="007130A2"/>
    <w:rsid w:val="00715463"/>
    <w:rsid w:val="00717F85"/>
    <w:rsid w:val="00730655"/>
    <w:rsid w:val="007315F6"/>
    <w:rsid w:val="00731D77"/>
    <w:rsid w:val="00732360"/>
    <w:rsid w:val="0073390A"/>
    <w:rsid w:val="00734E64"/>
    <w:rsid w:val="00736B37"/>
    <w:rsid w:val="00740A35"/>
    <w:rsid w:val="00746B5E"/>
    <w:rsid w:val="00746DEA"/>
    <w:rsid w:val="00747CDE"/>
    <w:rsid w:val="007520B4"/>
    <w:rsid w:val="007547D3"/>
    <w:rsid w:val="0075682F"/>
    <w:rsid w:val="00761DD2"/>
    <w:rsid w:val="00762AE6"/>
    <w:rsid w:val="007655D5"/>
    <w:rsid w:val="0076766A"/>
    <w:rsid w:val="0077285E"/>
    <w:rsid w:val="00773714"/>
    <w:rsid w:val="00773CA3"/>
    <w:rsid w:val="007750F5"/>
    <w:rsid w:val="007763C1"/>
    <w:rsid w:val="00777E82"/>
    <w:rsid w:val="00780775"/>
    <w:rsid w:val="00781359"/>
    <w:rsid w:val="00781597"/>
    <w:rsid w:val="0078180A"/>
    <w:rsid w:val="00786921"/>
    <w:rsid w:val="007A1EAA"/>
    <w:rsid w:val="007A79FD"/>
    <w:rsid w:val="007B0B9D"/>
    <w:rsid w:val="007B5A43"/>
    <w:rsid w:val="007B5B14"/>
    <w:rsid w:val="007B709B"/>
    <w:rsid w:val="007C12AB"/>
    <w:rsid w:val="007C1343"/>
    <w:rsid w:val="007C5EF1"/>
    <w:rsid w:val="007C7BF5"/>
    <w:rsid w:val="007D19B7"/>
    <w:rsid w:val="007D75E5"/>
    <w:rsid w:val="007D773E"/>
    <w:rsid w:val="007E066E"/>
    <w:rsid w:val="007E1356"/>
    <w:rsid w:val="007E20FC"/>
    <w:rsid w:val="007E3204"/>
    <w:rsid w:val="007E4A43"/>
    <w:rsid w:val="007E7062"/>
    <w:rsid w:val="007F0D74"/>
    <w:rsid w:val="007F0E1E"/>
    <w:rsid w:val="007F29A7"/>
    <w:rsid w:val="007F74B1"/>
    <w:rsid w:val="00805BE8"/>
    <w:rsid w:val="00816078"/>
    <w:rsid w:val="0081740A"/>
    <w:rsid w:val="008177E3"/>
    <w:rsid w:val="00820EBF"/>
    <w:rsid w:val="00823AA9"/>
    <w:rsid w:val="008255B9"/>
    <w:rsid w:val="00825CD8"/>
    <w:rsid w:val="00827324"/>
    <w:rsid w:val="00832D8B"/>
    <w:rsid w:val="0083489C"/>
    <w:rsid w:val="00836849"/>
    <w:rsid w:val="00837458"/>
    <w:rsid w:val="00837AAE"/>
    <w:rsid w:val="00840479"/>
    <w:rsid w:val="008407E7"/>
    <w:rsid w:val="008429AD"/>
    <w:rsid w:val="008429DB"/>
    <w:rsid w:val="00850C75"/>
    <w:rsid w:val="00850E39"/>
    <w:rsid w:val="008512FC"/>
    <w:rsid w:val="0085477A"/>
    <w:rsid w:val="00855107"/>
    <w:rsid w:val="00855173"/>
    <w:rsid w:val="008555B8"/>
    <w:rsid w:val="008557D9"/>
    <w:rsid w:val="00855BF7"/>
    <w:rsid w:val="00856214"/>
    <w:rsid w:val="00856FA0"/>
    <w:rsid w:val="008576B5"/>
    <w:rsid w:val="008619DE"/>
    <w:rsid w:val="00862089"/>
    <w:rsid w:val="00866D5B"/>
    <w:rsid w:val="00866FF5"/>
    <w:rsid w:val="00872116"/>
    <w:rsid w:val="008722A0"/>
    <w:rsid w:val="00873E1F"/>
    <w:rsid w:val="00874C16"/>
    <w:rsid w:val="008842AF"/>
    <w:rsid w:val="00885F66"/>
    <w:rsid w:val="00886D1F"/>
    <w:rsid w:val="0088779B"/>
    <w:rsid w:val="00887DE9"/>
    <w:rsid w:val="00891EE1"/>
    <w:rsid w:val="00893987"/>
    <w:rsid w:val="008963EF"/>
    <w:rsid w:val="0089688E"/>
    <w:rsid w:val="008A1FBE"/>
    <w:rsid w:val="008A4831"/>
    <w:rsid w:val="008A491F"/>
    <w:rsid w:val="008A6968"/>
    <w:rsid w:val="008B3194"/>
    <w:rsid w:val="008B4712"/>
    <w:rsid w:val="008B5AE7"/>
    <w:rsid w:val="008B6AE3"/>
    <w:rsid w:val="008B6D72"/>
    <w:rsid w:val="008C3C88"/>
    <w:rsid w:val="008C52B3"/>
    <w:rsid w:val="008C60E9"/>
    <w:rsid w:val="008C618C"/>
    <w:rsid w:val="008C669E"/>
    <w:rsid w:val="008D1B7C"/>
    <w:rsid w:val="008D3156"/>
    <w:rsid w:val="008D6657"/>
    <w:rsid w:val="008D78CB"/>
    <w:rsid w:val="008E02D1"/>
    <w:rsid w:val="008E1F60"/>
    <w:rsid w:val="008E307E"/>
    <w:rsid w:val="008F1526"/>
    <w:rsid w:val="008F4DD1"/>
    <w:rsid w:val="008F6056"/>
    <w:rsid w:val="00900B15"/>
    <w:rsid w:val="00902C07"/>
    <w:rsid w:val="0090394E"/>
    <w:rsid w:val="0090545F"/>
    <w:rsid w:val="00905804"/>
    <w:rsid w:val="00905819"/>
    <w:rsid w:val="009101E2"/>
    <w:rsid w:val="00915D73"/>
    <w:rsid w:val="00916077"/>
    <w:rsid w:val="009170A2"/>
    <w:rsid w:val="009208A6"/>
    <w:rsid w:val="009237C7"/>
    <w:rsid w:val="00924514"/>
    <w:rsid w:val="00927316"/>
    <w:rsid w:val="0093276D"/>
    <w:rsid w:val="00932B16"/>
    <w:rsid w:val="00933D12"/>
    <w:rsid w:val="009352C2"/>
    <w:rsid w:val="009361DB"/>
    <w:rsid w:val="00936B7C"/>
    <w:rsid w:val="00937065"/>
    <w:rsid w:val="00940285"/>
    <w:rsid w:val="009415B0"/>
    <w:rsid w:val="00947E7E"/>
    <w:rsid w:val="0095139A"/>
    <w:rsid w:val="00953E16"/>
    <w:rsid w:val="009542AC"/>
    <w:rsid w:val="00955B33"/>
    <w:rsid w:val="00957E0F"/>
    <w:rsid w:val="00961BB2"/>
    <w:rsid w:val="00962108"/>
    <w:rsid w:val="009636BF"/>
    <w:rsid w:val="009638D6"/>
    <w:rsid w:val="0096468D"/>
    <w:rsid w:val="00965774"/>
    <w:rsid w:val="009664A8"/>
    <w:rsid w:val="0097408E"/>
    <w:rsid w:val="00974BB2"/>
    <w:rsid w:val="00974FA7"/>
    <w:rsid w:val="009756E5"/>
    <w:rsid w:val="00977A8C"/>
    <w:rsid w:val="00983910"/>
    <w:rsid w:val="00990302"/>
    <w:rsid w:val="009932AC"/>
    <w:rsid w:val="009937AD"/>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793C"/>
    <w:rsid w:val="009E013A"/>
    <w:rsid w:val="009E16A9"/>
    <w:rsid w:val="009E1CCD"/>
    <w:rsid w:val="009E375F"/>
    <w:rsid w:val="009E39D4"/>
    <w:rsid w:val="009E4F16"/>
    <w:rsid w:val="009E5401"/>
    <w:rsid w:val="009F08B5"/>
    <w:rsid w:val="00A0758F"/>
    <w:rsid w:val="00A10A62"/>
    <w:rsid w:val="00A11EDC"/>
    <w:rsid w:val="00A1570A"/>
    <w:rsid w:val="00A211B4"/>
    <w:rsid w:val="00A30996"/>
    <w:rsid w:val="00A33DDF"/>
    <w:rsid w:val="00A34547"/>
    <w:rsid w:val="00A376B7"/>
    <w:rsid w:val="00A41BF5"/>
    <w:rsid w:val="00A430B0"/>
    <w:rsid w:val="00A44778"/>
    <w:rsid w:val="00A4594B"/>
    <w:rsid w:val="00A469E7"/>
    <w:rsid w:val="00A604A4"/>
    <w:rsid w:val="00A61B7D"/>
    <w:rsid w:val="00A6605B"/>
    <w:rsid w:val="00A66ADC"/>
    <w:rsid w:val="00A70ED0"/>
    <w:rsid w:val="00A7147D"/>
    <w:rsid w:val="00A7271C"/>
    <w:rsid w:val="00A727A7"/>
    <w:rsid w:val="00A75903"/>
    <w:rsid w:val="00A77B10"/>
    <w:rsid w:val="00A81B15"/>
    <w:rsid w:val="00A82E28"/>
    <w:rsid w:val="00A837FF"/>
    <w:rsid w:val="00A84DC8"/>
    <w:rsid w:val="00A85A1F"/>
    <w:rsid w:val="00A85DBC"/>
    <w:rsid w:val="00A87FEB"/>
    <w:rsid w:val="00A93F9F"/>
    <w:rsid w:val="00A9420E"/>
    <w:rsid w:val="00A97648"/>
    <w:rsid w:val="00AA116F"/>
    <w:rsid w:val="00AA1CFD"/>
    <w:rsid w:val="00AA2239"/>
    <w:rsid w:val="00AA33D2"/>
    <w:rsid w:val="00AA38FD"/>
    <w:rsid w:val="00AA61C2"/>
    <w:rsid w:val="00AB0C57"/>
    <w:rsid w:val="00AB1195"/>
    <w:rsid w:val="00AB4182"/>
    <w:rsid w:val="00AC0DD9"/>
    <w:rsid w:val="00AC27DB"/>
    <w:rsid w:val="00AC3042"/>
    <w:rsid w:val="00AC45D8"/>
    <w:rsid w:val="00AC6D6B"/>
    <w:rsid w:val="00AD3401"/>
    <w:rsid w:val="00AD7736"/>
    <w:rsid w:val="00AD7DBE"/>
    <w:rsid w:val="00AE10CE"/>
    <w:rsid w:val="00AE70D4"/>
    <w:rsid w:val="00AE7868"/>
    <w:rsid w:val="00AE7D15"/>
    <w:rsid w:val="00AF0407"/>
    <w:rsid w:val="00AF4070"/>
    <w:rsid w:val="00AF4AC2"/>
    <w:rsid w:val="00AF4D8B"/>
    <w:rsid w:val="00AF5513"/>
    <w:rsid w:val="00AF59E5"/>
    <w:rsid w:val="00AF5F97"/>
    <w:rsid w:val="00B10866"/>
    <w:rsid w:val="00B12B26"/>
    <w:rsid w:val="00B143B1"/>
    <w:rsid w:val="00B163F8"/>
    <w:rsid w:val="00B2472D"/>
    <w:rsid w:val="00B24CA0"/>
    <w:rsid w:val="00B2549F"/>
    <w:rsid w:val="00B349CB"/>
    <w:rsid w:val="00B4108D"/>
    <w:rsid w:val="00B44F87"/>
    <w:rsid w:val="00B52575"/>
    <w:rsid w:val="00B57265"/>
    <w:rsid w:val="00B633AE"/>
    <w:rsid w:val="00B63853"/>
    <w:rsid w:val="00B64CB5"/>
    <w:rsid w:val="00B65AC4"/>
    <w:rsid w:val="00B65D87"/>
    <w:rsid w:val="00B665D2"/>
    <w:rsid w:val="00B6737C"/>
    <w:rsid w:val="00B7214D"/>
    <w:rsid w:val="00B74372"/>
    <w:rsid w:val="00B75525"/>
    <w:rsid w:val="00B80283"/>
    <w:rsid w:val="00B8095F"/>
    <w:rsid w:val="00B80B0C"/>
    <w:rsid w:val="00B80B11"/>
    <w:rsid w:val="00B831AE"/>
    <w:rsid w:val="00B8446C"/>
    <w:rsid w:val="00B86ABC"/>
    <w:rsid w:val="00B87725"/>
    <w:rsid w:val="00B905DA"/>
    <w:rsid w:val="00BA1166"/>
    <w:rsid w:val="00BA259A"/>
    <w:rsid w:val="00BA259C"/>
    <w:rsid w:val="00BA29D3"/>
    <w:rsid w:val="00BA307F"/>
    <w:rsid w:val="00BA5280"/>
    <w:rsid w:val="00BB14F1"/>
    <w:rsid w:val="00BB572E"/>
    <w:rsid w:val="00BB74FD"/>
    <w:rsid w:val="00BC5982"/>
    <w:rsid w:val="00BC60BF"/>
    <w:rsid w:val="00BD28BF"/>
    <w:rsid w:val="00BD61A2"/>
    <w:rsid w:val="00BD6404"/>
    <w:rsid w:val="00BD6B27"/>
    <w:rsid w:val="00BD6FBA"/>
    <w:rsid w:val="00BE22F1"/>
    <w:rsid w:val="00BE33AE"/>
    <w:rsid w:val="00BF046F"/>
    <w:rsid w:val="00C0139D"/>
    <w:rsid w:val="00C01D50"/>
    <w:rsid w:val="00C056DC"/>
    <w:rsid w:val="00C1005D"/>
    <w:rsid w:val="00C1134E"/>
    <w:rsid w:val="00C1329B"/>
    <w:rsid w:val="00C1605B"/>
    <w:rsid w:val="00C17C7B"/>
    <w:rsid w:val="00C20953"/>
    <w:rsid w:val="00C24C05"/>
    <w:rsid w:val="00C24D2F"/>
    <w:rsid w:val="00C25EF7"/>
    <w:rsid w:val="00C26222"/>
    <w:rsid w:val="00C31283"/>
    <w:rsid w:val="00C33C48"/>
    <w:rsid w:val="00C340E5"/>
    <w:rsid w:val="00C3487B"/>
    <w:rsid w:val="00C35171"/>
    <w:rsid w:val="00C35AA7"/>
    <w:rsid w:val="00C36209"/>
    <w:rsid w:val="00C3634A"/>
    <w:rsid w:val="00C4126C"/>
    <w:rsid w:val="00C43BA1"/>
    <w:rsid w:val="00C43DAB"/>
    <w:rsid w:val="00C47F08"/>
    <w:rsid w:val="00C514A6"/>
    <w:rsid w:val="00C5739F"/>
    <w:rsid w:val="00C57CF0"/>
    <w:rsid w:val="00C6410F"/>
    <w:rsid w:val="00C649BD"/>
    <w:rsid w:val="00C652E3"/>
    <w:rsid w:val="00C657F1"/>
    <w:rsid w:val="00C65891"/>
    <w:rsid w:val="00C659F0"/>
    <w:rsid w:val="00C66AC9"/>
    <w:rsid w:val="00C724D3"/>
    <w:rsid w:val="00C7566F"/>
    <w:rsid w:val="00C77DD9"/>
    <w:rsid w:val="00C83BE6"/>
    <w:rsid w:val="00C85354"/>
    <w:rsid w:val="00C86ABA"/>
    <w:rsid w:val="00C943F3"/>
    <w:rsid w:val="00CA08C6"/>
    <w:rsid w:val="00CA0A77"/>
    <w:rsid w:val="00CA2321"/>
    <w:rsid w:val="00CA2729"/>
    <w:rsid w:val="00CA3057"/>
    <w:rsid w:val="00CA45F8"/>
    <w:rsid w:val="00CA5B05"/>
    <w:rsid w:val="00CA74E5"/>
    <w:rsid w:val="00CB0305"/>
    <w:rsid w:val="00CB057B"/>
    <w:rsid w:val="00CB33C7"/>
    <w:rsid w:val="00CB520D"/>
    <w:rsid w:val="00CB6DA7"/>
    <w:rsid w:val="00CB7E4C"/>
    <w:rsid w:val="00CC25B4"/>
    <w:rsid w:val="00CC5F88"/>
    <w:rsid w:val="00CC69C8"/>
    <w:rsid w:val="00CC77A2"/>
    <w:rsid w:val="00CD0248"/>
    <w:rsid w:val="00CD307E"/>
    <w:rsid w:val="00CD6A1B"/>
    <w:rsid w:val="00CD71AD"/>
    <w:rsid w:val="00CE0A7F"/>
    <w:rsid w:val="00CE1718"/>
    <w:rsid w:val="00CE493B"/>
    <w:rsid w:val="00CF4156"/>
    <w:rsid w:val="00CF734B"/>
    <w:rsid w:val="00D00A0E"/>
    <w:rsid w:val="00D03D00"/>
    <w:rsid w:val="00D05C30"/>
    <w:rsid w:val="00D10BDA"/>
    <w:rsid w:val="00D11359"/>
    <w:rsid w:val="00D30E49"/>
    <w:rsid w:val="00D3188C"/>
    <w:rsid w:val="00D35F9B"/>
    <w:rsid w:val="00D36B69"/>
    <w:rsid w:val="00D408DD"/>
    <w:rsid w:val="00D45D72"/>
    <w:rsid w:val="00D465A4"/>
    <w:rsid w:val="00D47FB0"/>
    <w:rsid w:val="00D520E4"/>
    <w:rsid w:val="00D53A38"/>
    <w:rsid w:val="00D562D4"/>
    <w:rsid w:val="00D575DD"/>
    <w:rsid w:val="00D5799B"/>
    <w:rsid w:val="00D57DFA"/>
    <w:rsid w:val="00D654F8"/>
    <w:rsid w:val="00D66C61"/>
    <w:rsid w:val="00D67FCF"/>
    <w:rsid w:val="00D70856"/>
    <w:rsid w:val="00D709CE"/>
    <w:rsid w:val="00D71F73"/>
    <w:rsid w:val="00D74BF7"/>
    <w:rsid w:val="00D76624"/>
    <w:rsid w:val="00D80786"/>
    <w:rsid w:val="00D81CAB"/>
    <w:rsid w:val="00D8576F"/>
    <w:rsid w:val="00D8677F"/>
    <w:rsid w:val="00D93B1D"/>
    <w:rsid w:val="00D93C7B"/>
    <w:rsid w:val="00D965D5"/>
    <w:rsid w:val="00D97F0C"/>
    <w:rsid w:val="00DA00D9"/>
    <w:rsid w:val="00DA1935"/>
    <w:rsid w:val="00DA3A86"/>
    <w:rsid w:val="00DB580C"/>
    <w:rsid w:val="00DC2500"/>
    <w:rsid w:val="00DC77DC"/>
    <w:rsid w:val="00DD0453"/>
    <w:rsid w:val="00DD0C2C"/>
    <w:rsid w:val="00DD19DE"/>
    <w:rsid w:val="00DD28BC"/>
    <w:rsid w:val="00DE012A"/>
    <w:rsid w:val="00DE31F0"/>
    <w:rsid w:val="00DE3D1C"/>
    <w:rsid w:val="00DE77DD"/>
    <w:rsid w:val="00DF2CD8"/>
    <w:rsid w:val="00DF524A"/>
    <w:rsid w:val="00DF541B"/>
    <w:rsid w:val="00E0227D"/>
    <w:rsid w:val="00E04B84"/>
    <w:rsid w:val="00E057ED"/>
    <w:rsid w:val="00E06466"/>
    <w:rsid w:val="00E06FDA"/>
    <w:rsid w:val="00E105E4"/>
    <w:rsid w:val="00E15596"/>
    <w:rsid w:val="00E160A5"/>
    <w:rsid w:val="00E1713D"/>
    <w:rsid w:val="00E20A43"/>
    <w:rsid w:val="00E23898"/>
    <w:rsid w:val="00E26788"/>
    <w:rsid w:val="00E319F1"/>
    <w:rsid w:val="00E31D64"/>
    <w:rsid w:val="00E33CD2"/>
    <w:rsid w:val="00E40E90"/>
    <w:rsid w:val="00E44BAF"/>
    <w:rsid w:val="00E456C5"/>
    <w:rsid w:val="00E45934"/>
    <w:rsid w:val="00E45C7E"/>
    <w:rsid w:val="00E51DC3"/>
    <w:rsid w:val="00E531EB"/>
    <w:rsid w:val="00E54874"/>
    <w:rsid w:val="00E54B6F"/>
    <w:rsid w:val="00E55ACA"/>
    <w:rsid w:val="00E57B74"/>
    <w:rsid w:val="00E6534C"/>
    <w:rsid w:val="00E65BC6"/>
    <w:rsid w:val="00E661FF"/>
    <w:rsid w:val="00E71183"/>
    <w:rsid w:val="00E726EB"/>
    <w:rsid w:val="00E80B52"/>
    <w:rsid w:val="00E824C3"/>
    <w:rsid w:val="00E840B3"/>
    <w:rsid w:val="00E84D10"/>
    <w:rsid w:val="00E8629F"/>
    <w:rsid w:val="00E877EB"/>
    <w:rsid w:val="00E91008"/>
    <w:rsid w:val="00E92F4F"/>
    <w:rsid w:val="00E9374E"/>
    <w:rsid w:val="00E94F54"/>
    <w:rsid w:val="00E95D57"/>
    <w:rsid w:val="00E97AD5"/>
    <w:rsid w:val="00EA0620"/>
    <w:rsid w:val="00EA1111"/>
    <w:rsid w:val="00EA3B4F"/>
    <w:rsid w:val="00EA3C24"/>
    <w:rsid w:val="00EA73DF"/>
    <w:rsid w:val="00EB0D38"/>
    <w:rsid w:val="00EB1057"/>
    <w:rsid w:val="00EB61AE"/>
    <w:rsid w:val="00EC322D"/>
    <w:rsid w:val="00EC3D0C"/>
    <w:rsid w:val="00ED383A"/>
    <w:rsid w:val="00ED6166"/>
    <w:rsid w:val="00ED667D"/>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20B91"/>
    <w:rsid w:val="00F2375B"/>
    <w:rsid w:val="00F24B8B"/>
    <w:rsid w:val="00F30D2E"/>
    <w:rsid w:val="00F35516"/>
    <w:rsid w:val="00F35790"/>
    <w:rsid w:val="00F35E0E"/>
    <w:rsid w:val="00F37271"/>
    <w:rsid w:val="00F4136D"/>
    <w:rsid w:val="00F4212E"/>
    <w:rsid w:val="00F42C20"/>
    <w:rsid w:val="00F43E34"/>
    <w:rsid w:val="00F5094C"/>
    <w:rsid w:val="00F53053"/>
    <w:rsid w:val="00F53FE2"/>
    <w:rsid w:val="00F575FF"/>
    <w:rsid w:val="00F618EF"/>
    <w:rsid w:val="00F6246B"/>
    <w:rsid w:val="00F62D9F"/>
    <w:rsid w:val="00F64F97"/>
    <w:rsid w:val="00F65582"/>
    <w:rsid w:val="00F66E75"/>
    <w:rsid w:val="00F67727"/>
    <w:rsid w:val="00F73129"/>
    <w:rsid w:val="00F763E2"/>
    <w:rsid w:val="00F77EB0"/>
    <w:rsid w:val="00F86706"/>
    <w:rsid w:val="00F87CDD"/>
    <w:rsid w:val="00F91DB9"/>
    <w:rsid w:val="00F933F0"/>
    <w:rsid w:val="00F937A3"/>
    <w:rsid w:val="00F94715"/>
    <w:rsid w:val="00F96A3D"/>
    <w:rsid w:val="00FA4718"/>
    <w:rsid w:val="00FA5848"/>
    <w:rsid w:val="00FA7F3D"/>
    <w:rsid w:val="00FB361A"/>
    <w:rsid w:val="00FB38D8"/>
    <w:rsid w:val="00FB4AE8"/>
    <w:rsid w:val="00FB6840"/>
    <w:rsid w:val="00FB6DD7"/>
    <w:rsid w:val="00FC051F"/>
    <w:rsid w:val="00FC06FF"/>
    <w:rsid w:val="00FC58FD"/>
    <w:rsid w:val="00FC69B4"/>
    <w:rsid w:val="00FD0694"/>
    <w:rsid w:val="00FD25BE"/>
    <w:rsid w:val="00FD2E70"/>
    <w:rsid w:val="00FD7AA7"/>
    <w:rsid w:val="00FE1F6C"/>
    <w:rsid w:val="00FE4C98"/>
    <w:rsid w:val="00FE70CA"/>
    <w:rsid w:val="00FE739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5094C"/>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300642"/>
    <w:pPr>
      <w:numPr>
        <w:numId w:val="1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300642"/>
    <w:rPr>
      <w:rFonts w:eastAsia="Calibri"/>
      <w:lang w:val="en-GB" w:eastAsia="en-US"/>
    </w:rPr>
  </w:style>
  <w:style w:type="paragraph" w:customStyle="1" w:styleId="RAN4proposal">
    <w:name w:val="RAN4 proposal"/>
    <w:basedOn w:val="Caption"/>
    <w:next w:val="Normal"/>
    <w:link w:val="RAN4proposalChar"/>
    <w:qFormat/>
    <w:rsid w:val="00300642"/>
    <w:pPr>
      <w:numPr>
        <w:numId w:val="13"/>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6D5B-ECC8-4BCD-87E0-DCD7AD1C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46</Pages>
  <Words>11700</Words>
  <Characters>63413</Characters>
  <Application>Microsoft Office Word</Application>
  <DocSecurity>0</DocSecurity>
  <Lines>528</Lines>
  <Paragraphs>149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Mueller, Axel (Nokia - FR/Paris-Saclay)</cp:lastModifiedBy>
  <cp:revision>37</cp:revision>
  <cp:lastPrinted>2019-04-25T01:09:00Z</cp:lastPrinted>
  <dcterms:created xsi:type="dcterms:W3CDTF">2020-02-25T13:06:00Z</dcterms:created>
  <dcterms:modified xsi:type="dcterms:W3CDTF">2020-02-25T14:30:00Z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(3)5cfeFFKw3fYg8sk6EAlqqpQG9MbAhY6exwN8uaHNsuW2XIkgJkD48umgHKZONoY29OsYmZBf
jFmQxZR16o8VFmxbmFNpk2l2CuCTxiWhTP2Y1bpJ09z6wAZhe//i8UzQLTItrMZRoSzX5Oo4
w8PB4MfViELsvWf6a+pZMxFfkq1qmwYUz6XpYcgN/akpJWMQ96hVn09cIRu8k9Zx4d3kizlh
bceoy2ulAwI71BugbB</vt:lpwstr>
  </property>
  <property fmtid="{D5CDD505-2E9C-101B-9397-08002B2CF9AE}" pid="10" name="_2015_ms_pID_7253431">
    <vt:lpwstr>mnF8xSXbm+gU8wwvLCCE3l3SELHfsi717KOG8bNthGIw6t7R67q3Q1
uBwMdnEjTD98X16gtp+stHrUMA2YZT9OcqhEH76PXs5oAdLBCfeMAU/o+aftw+Z3/Oy1igZ3
MBeEcShJaNa2kZllrKPvBTv472TXctDp3wuVTX2+Rx0XJ8L0gSvqtUqkpcXOzAEfD7dp9zLc
C1lPhp5Vo+USfsPUrf8M0RrKl9SEJtyVPYLs</vt:lpwstr>
  </property>
  <property fmtid="{D5CDD505-2E9C-101B-9397-08002B2CF9AE}" pid="11" name="_2015_ms_pID_7253432">
    <vt:lpwstr>vnk7lSUI78buAn3Cbo6B3O0=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1582167240</vt:lpwstr>
  </property>
</Properties>
</file>