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ＭＳ 明朝" w:hAnsi="Arial" w:cs="Arial"/>
          <w:b/>
          <w:color w:val="000000"/>
          <w:sz w:val="22"/>
        </w:rPr>
        <w:t>Title:</w:t>
      </w:r>
      <w:r w:rsidRPr="00E8562B">
        <w:rPr>
          <w:rFonts w:ascii="Arial" w:eastAsia="ＭＳ 明朝"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aff7"/>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aff7"/>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aff7"/>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aff7"/>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aff7"/>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aff7"/>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f6"/>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aff7"/>
              <w:numPr>
                <w:ilvl w:val="0"/>
                <w:numId w:val="20"/>
              </w:numPr>
              <w:ind w:firstLineChars="0"/>
              <w:rPr>
                <w:rFonts w:eastAsia="游明朝"/>
                <w:lang w:eastAsia="zh-CN"/>
              </w:rPr>
            </w:pPr>
            <w:r w:rsidRPr="008512FC">
              <w:rPr>
                <w:rFonts w:eastAsia="游明朝"/>
                <w:lang w:eastAsia="zh-CN"/>
              </w:rPr>
              <w:t xml:space="preserve">Other test cases will be defined with higher BLER and/or lower confidence level </w:t>
            </w:r>
          </w:p>
          <w:p w14:paraId="1E646AF5" w14:textId="77777777" w:rsidR="008512FC" w:rsidRPr="008512FC" w:rsidRDefault="008512FC" w:rsidP="000C2B75">
            <w:pPr>
              <w:pStyle w:val="aff7"/>
              <w:numPr>
                <w:ilvl w:val="1"/>
                <w:numId w:val="21"/>
              </w:numPr>
              <w:ind w:firstLineChars="0"/>
              <w:rPr>
                <w:rFonts w:eastAsia="游明朝"/>
                <w:lang w:eastAsia="zh-CN"/>
              </w:rPr>
            </w:pPr>
            <w:r w:rsidRPr="008512FC">
              <w:rPr>
                <w:rFonts w:eastAsia="游明朝"/>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aff7"/>
              <w:numPr>
                <w:ilvl w:val="1"/>
                <w:numId w:val="21"/>
              </w:numPr>
              <w:ind w:firstLineChars="0"/>
              <w:rPr>
                <w:rFonts w:eastAsia="游明朝"/>
                <w:lang w:eastAsia="zh-CN"/>
              </w:rPr>
            </w:pPr>
            <w:r w:rsidRPr="008512FC">
              <w:rPr>
                <w:rFonts w:eastAsia="游明朝"/>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aff7"/>
              <w:numPr>
                <w:ilvl w:val="1"/>
                <w:numId w:val="21"/>
              </w:numPr>
              <w:ind w:firstLineChars="0"/>
              <w:rPr>
                <w:rFonts w:eastAsia="游明朝"/>
                <w:lang w:eastAsia="zh-CN"/>
              </w:rPr>
            </w:pPr>
            <w:r w:rsidRPr="008512FC">
              <w:rPr>
                <w:rFonts w:eastAsia="游明朝"/>
                <w:lang w:eastAsia="zh-CN"/>
              </w:rPr>
              <w:t>These test cases will include PDSCH aggregation</w:t>
            </w:r>
          </w:p>
          <w:p w14:paraId="72BBEEDA" w14:textId="77777777" w:rsidR="008512FC" w:rsidRPr="008512FC" w:rsidRDefault="008512FC" w:rsidP="000C2B75">
            <w:pPr>
              <w:pStyle w:val="aff7"/>
              <w:numPr>
                <w:ilvl w:val="2"/>
                <w:numId w:val="22"/>
              </w:numPr>
              <w:ind w:firstLineChars="0"/>
              <w:rPr>
                <w:rFonts w:eastAsia="游明朝"/>
                <w:lang w:eastAsia="zh-CN"/>
              </w:rPr>
            </w:pPr>
            <w:r w:rsidRPr="008512FC">
              <w:rPr>
                <w:rFonts w:eastAsia="游明朝"/>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f7"/>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f7"/>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f7"/>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f7"/>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f7"/>
        <w:numPr>
          <w:ilvl w:val="0"/>
          <w:numId w:val="5"/>
        </w:numPr>
        <w:ind w:leftChars="783" w:left="1986" w:firstLineChars="0"/>
        <w:rPr>
          <w:lang w:eastAsia="zh-CN"/>
        </w:rPr>
      </w:pPr>
      <w:r w:rsidRPr="004E70C7">
        <w:rPr>
          <w:rFonts w:eastAsiaTheme="minorEastAsia"/>
          <w:lang w:eastAsia="zh-CN"/>
        </w:rPr>
        <w:t>Low latency</w:t>
      </w:r>
    </w:p>
    <w:p w14:paraId="797E4140" w14:textId="002D942C" w:rsidR="008722A0" w:rsidRPr="007E4A43" w:rsidRDefault="008722A0" w:rsidP="000C2B75">
      <w:pPr>
        <w:pStyle w:val="aff7"/>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f7"/>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f7"/>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f7"/>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f7"/>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f7"/>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f7"/>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f7"/>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f7"/>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f7"/>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f7"/>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f7"/>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f7"/>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f7"/>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f7"/>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f7"/>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f7"/>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f7"/>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f7"/>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f7"/>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074736" w:rsidRDefault="00142BB9" w:rsidP="00805BE8">
      <w:pPr>
        <w:pStyle w:val="1"/>
        <w:rPr>
          <w:lang w:val="en-US" w:eastAsia="ja-JP"/>
        </w:rPr>
      </w:pPr>
      <w:r w:rsidRPr="00074736">
        <w:rPr>
          <w:lang w:val="en-US" w:eastAsia="ja-JP"/>
        </w:rPr>
        <w:t>Topic</w:t>
      </w:r>
      <w:r w:rsidR="00C649BD" w:rsidRPr="00074736">
        <w:rPr>
          <w:lang w:val="en-US" w:eastAsia="ja-JP"/>
        </w:rPr>
        <w:t xml:space="preserve"> </w:t>
      </w:r>
      <w:r w:rsidR="00837458" w:rsidRPr="00074736">
        <w:rPr>
          <w:lang w:val="en-US" w:eastAsia="ja-JP"/>
        </w:rPr>
        <w:t>#1</w:t>
      </w:r>
      <w:r w:rsidR="00C649BD" w:rsidRPr="00074736">
        <w:rPr>
          <w:lang w:val="en-US" w:eastAsia="ja-JP"/>
        </w:rPr>
        <w:t xml:space="preserve">: </w:t>
      </w:r>
      <w:r w:rsidR="00EE78FF" w:rsidRPr="00074736">
        <w:rPr>
          <w:lang w:val="en-US" w:eastAsia="ja-JP"/>
        </w:rPr>
        <w:t>UE performance requirements for high reliability</w:t>
      </w:r>
      <w:r w:rsidR="00EE78FF" w:rsidRPr="00074736"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9B08FA" w:rsidP="00485B01">
            <w:pPr>
              <w:spacing w:before="120" w:after="120"/>
              <w:rPr>
                <w:b/>
                <w:bCs/>
              </w:rPr>
            </w:pPr>
            <w:hyperlink r:id="rId9" w:history="1">
              <w:r w:rsidR="00EE78FF">
                <w:rPr>
                  <w:rStyle w:val="af0"/>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9B08FA" w:rsidP="00485B01">
            <w:pPr>
              <w:spacing w:before="120" w:after="120"/>
              <w:rPr>
                <w:b/>
                <w:bCs/>
              </w:rPr>
            </w:pPr>
            <w:hyperlink r:id="rId10" w:history="1">
              <w:r w:rsidR="00EE78FF">
                <w:rPr>
                  <w:rStyle w:val="af0"/>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9B08FA" w:rsidP="00485B01">
            <w:pPr>
              <w:spacing w:before="120" w:after="120"/>
              <w:rPr>
                <w:b/>
                <w:bCs/>
              </w:rPr>
            </w:pPr>
            <w:hyperlink r:id="rId11" w:history="1">
              <w:r w:rsidR="00EE78FF">
                <w:rPr>
                  <w:rStyle w:val="af0"/>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9B08FA" w:rsidP="00485B01">
            <w:pPr>
              <w:spacing w:before="120" w:after="120"/>
              <w:rPr>
                <w:b/>
                <w:bCs/>
              </w:rPr>
            </w:pPr>
            <w:hyperlink r:id="rId12" w:history="1">
              <w:r w:rsidR="00EE78FF">
                <w:rPr>
                  <w:rStyle w:val="af0"/>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9B08FA" w:rsidP="00485B01">
            <w:pPr>
              <w:spacing w:before="120" w:after="120"/>
            </w:pPr>
            <w:hyperlink r:id="rId13" w:history="1">
              <w:r w:rsidR="00EE78FF">
                <w:rPr>
                  <w:rStyle w:val="af0"/>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074736" w:rsidRDefault="00571777">
      <w:pPr>
        <w:pStyle w:val="3"/>
        <w:rPr>
          <w:lang w:val="en-US"/>
        </w:rPr>
      </w:pPr>
      <w:r w:rsidRPr="00074736">
        <w:rPr>
          <w:lang w:val="en-US"/>
        </w:rPr>
        <w:t>Sub-</w:t>
      </w:r>
      <w:r w:rsidR="00142BB9" w:rsidRPr="00074736">
        <w:rPr>
          <w:lang w:val="en-US"/>
        </w:rPr>
        <w:t>topic</w:t>
      </w:r>
      <w:r w:rsidRPr="00074736">
        <w:rPr>
          <w:lang w:val="en-US"/>
        </w:rPr>
        <w:t xml:space="preserve"> 1-1</w:t>
      </w:r>
      <w:r w:rsidR="00EE78FF" w:rsidRPr="00074736">
        <w:rPr>
          <w:lang w:val="en-US"/>
        </w:rPr>
        <w:t xml:space="preserve">: </w:t>
      </w:r>
      <w:r w:rsidR="00031E31" w:rsidRPr="00074736">
        <w:rPr>
          <w:lang w:val="en-US"/>
        </w:rPr>
        <w:t xml:space="preserve">UE demodulation requirements </w:t>
      </w:r>
      <w:r w:rsidR="00EE78FF" w:rsidRPr="00074736">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C8C7549" w14:textId="64A2B105" w:rsidR="00EE78FF" w:rsidRPr="007E4A43" w:rsidRDefault="00EE78FF"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w:t>
      </w:r>
      <w:r w:rsidR="000109CE" w:rsidRPr="007E4A43">
        <w:rPr>
          <w:rFonts w:eastAsia="SimSun"/>
          <w:szCs w:val="24"/>
          <w:lang w:eastAsia="zh-CN"/>
        </w:rPr>
        <w:t>%</w:t>
      </w:r>
      <w:r w:rsidRPr="007E4A43">
        <w:rPr>
          <w:rFonts w:eastAsia="SimSun"/>
          <w:szCs w:val="24"/>
          <w:lang w:eastAsia="zh-CN"/>
        </w:rPr>
        <w:t xml:space="preserve"> (</w:t>
      </w:r>
      <w:r w:rsidR="000109CE" w:rsidRPr="007E4A43">
        <w:rPr>
          <w:rFonts w:eastAsia="SimSun"/>
          <w:szCs w:val="24"/>
          <w:lang w:eastAsia="zh-CN"/>
        </w:rPr>
        <w:t>Ericsson</w:t>
      </w:r>
      <w:r w:rsidRPr="007E4A43">
        <w:rPr>
          <w:rFonts w:eastAsia="SimSun"/>
          <w:szCs w:val="24"/>
          <w:lang w:eastAsia="zh-CN"/>
        </w:rPr>
        <w:t>)</w:t>
      </w:r>
    </w:p>
    <w:p w14:paraId="5DCC25B2" w14:textId="6CC1926D" w:rsidR="000109CE" w:rsidRPr="007E4A43" w:rsidRDefault="000109CE"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w:t>
      </w:r>
      <w:r w:rsidR="002C7077" w:rsidRPr="007E4A43">
        <w:rPr>
          <w:rFonts w:eastAsia="SimSun"/>
          <w:szCs w:val="24"/>
          <w:lang w:eastAsia="zh-CN"/>
        </w:rPr>
        <w:t>, Huawei</w:t>
      </w:r>
      <w:r w:rsidRPr="007E4A43">
        <w:rPr>
          <w:rFonts w:eastAsia="SimSun"/>
          <w:szCs w:val="24"/>
          <w:lang w:eastAsia="zh-CN"/>
        </w:rPr>
        <w:t>)</w:t>
      </w:r>
    </w:p>
    <w:p w14:paraId="72107DD7" w14:textId="77777777" w:rsidR="00EE78FF" w:rsidRPr="007E4A43" w:rsidRDefault="00EE78FF"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FA97E85" w14:textId="16FBDB2E" w:rsidR="00EE78FF" w:rsidRPr="00031E31" w:rsidRDefault="00EE78FF" w:rsidP="00EE78FF">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588B0CA" w14:textId="77777777" w:rsidR="00031E31" w:rsidRPr="007E4A43" w:rsidRDefault="00031E31" w:rsidP="00EE78FF">
      <w:pPr>
        <w:rPr>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3E9C9A5" w14:textId="14AA0F83" w:rsidR="00EE78FF" w:rsidRPr="007E4A43" w:rsidRDefault="00EE78FF"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sidR="007E4A43">
        <w:rPr>
          <w:rFonts w:eastAsia="SimSun"/>
          <w:szCs w:val="24"/>
          <w:lang w:eastAsia="zh-CN"/>
        </w:rPr>
        <w:t xml:space="preserve"> </w:t>
      </w:r>
      <w:r w:rsidR="00840479" w:rsidRPr="007E4A43">
        <w:rPr>
          <w:rFonts w:eastAsia="SimSun"/>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Pr="007E4A43" w:rsidRDefault="00EE78FF"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w:t>
      </w:r>
      <w:r w:rsidR="00840479" w:rsidRPr="007E4A43">
        <w:rPr>
          <w:rFonts w:eastAsia="SimSun"/>
          <w:szCs w:val="24"/>
          <w:lang w:eastAsia="zh-CN"/>
        </w:rPr>
        <w:t>4</w:t>
      </w:r>
      <w:r w:rsidRPr="007E4A43">
        <w:rPr>
          <w:rFonts w:eastAsia="SimSun"/>
          <w:szCs w:val="24"/>
          <w:lang w:eastAsia="zh-CN"/>
        </w:rPr>
        <w:t>: 4 (Huawei)</w:t>
      </w:r>
    </w:p>
    <w:p w14:paraId="39E29884" w14:textId="77777777" w:rsidR="00EE78FF" w:rsidRPr="007E4A43" w:rsidRDefault="00EE78FF"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501D9B8" w14:textId="05E1EA2E" w:rsidR="00EE78FF" w:rsidRPr="00EF49EE" w:rsidRDefault="00EF49EE" w:rsidP="00EF49EE">
      <w:pPr>
        <w:pStyle w:val="aff7"/>
        <w:numPr>
          <w:ilvl w:val="1"/>
          <w:numId w:val="2"/>
        </w:numPr>
        <w:ind w:firstLineChars="0"/>
        <w:rPr>
          <w:rFonts w:eastAsia="SimSun"/>
          <w:szCs w:val="24"/>
          <w:lang w:eastAsia="zh-CN"/>
        </w:rPr>
      </w:pPr>
      <w:r w:rsidRPr="00EF49EE">
        <w:rPr>
          <w:rFonts w:eastAsia="SimSun"/>
          <w:szCs w:val="24"/>
          <w:lang w:eastAsia="zh-CN"/>
        </w:rPr>
        <w:t xml:space="preserve">As per TS 38.331: </w:t>
      </w:r>
      <w:r w:rsidRPr="00091A17">
        <w:rPr>
          <w:rFonts w:eastAsia="SimSun"/>
          <w:i/>
          <w:szCs w:val="24"/>
          <w:lang w:eastAsia="zh-CN"/>
        </w:rPr>
        <w:t>pdsch-AggregationFactor    ENUMERATED { n2, n4, n8 }</w:t>
      </w:r>
      <w:r w:rsidRPr="00EF49EE">
        <w:rPr>
          <w:rFonts w:eastAsia="SimSun"/>
          <w:szCs w:val="24"/>
          <w:lang w:eastAsia="zh-CN"/>
        </w:rPr>
        <w:t xml:space="preserve"> , default value n1</w:t>
      </w:r>
      <w:r>
        <w:rPr>
          <w:rFonts w:eastAsia="SimSun"/>
          <w:szCs w:val="24"/>
          <w:lang w:eastAsia="zh-CN"/>
        </w:rPr>
        <w:t xml:space="preserve">, so only aggregation level 2, 4 or 8 is </w:t>
      </w:r>
      <w:r w:rsidR="005808C6">
        <w:rPr>
          <w:rFonts w:eastAsia="SimSun"/>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 xml:space="preserve">Proposals </w:t>
      </w:r>
    </w:p>
    <w:p w14:paraId="3355B0AB" w14:textId="77777777" w:rsidR="004E0CA0" w:rsidRPr="00905819" w:rsidRDefault="004E0CA0" w:rsidP="004E0CA0">
      <w:pPr>
        <w:pStyle w:val="aff7"/>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FR1</w:t>
      </w:r>
      <w:r>
        <w:rPr>
          <w:rFonts w:eastAsia="SimSun"/>
          <w:color w:val="000000" w:themeColor="text1"/>
          <w:szCs w:val="24"/>
          <w:lang w:eastAsia="zh-CN"/>
        </w:rPr>
        <w:t xml:space="preserve"> 30 kHz SCS</w:t>
      </w:r>
      <w:r w:rsidRPr="00905819">
        <w:rPr>
          <w:rFonts w:eastAsia="SimSun"/>
          <w:color w:val="000000" w:themeColor="text1"/>
          <w:szCs w:val="24"/>
          <w:lang w:eastAsia="zh-CN"/>
        </w:rPr>
        <w:t>:</w:t>
      </w:r>
    </w:p>
    <w:p w14:paraId="796761CA" w14:textId="77777777" w:rsidR="004E0CA0" w:rsidRPr="00905819" w:rsidRDefault="004E0CA0" w:rsidP="004E0CA0">
      <w:pPr>
        <w:pStyle w:val="aff7"/>
        <w:numPr>
          <w:ilvl w:val="2"/>
          <w:numId w:val="2"/>
        </w:numPr>
        <w:ind w:firstLineChars="0"/>
        <w:jc w:val="both"/>
        <w:rPr>
          <w:color w:val="000000" w:themeColor="text1"/>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SimSun"/>
          <w:color w:val="000000" w:themeColor="text1"/>
          <w:szCs w:val="24"/>
          <w:lang w:eastAsia="zh-CN"/>
        </w:rPr>
        <w:t>(Huawei, Ericsson)</w:t>
      </w:r>
    </w:p>
    <w:p w14:paraId="0E1F8224" w14:textId="77777777"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Option 2: DDDSUUDDDD, S=6D:4G:4U (1</w:t>
      </w:r>
      <w:r w:rsidRPr="00905819">
        <w:rPr>
          <w:color w:val="000000" w:themeColor="text1"/>
          <w:vertAlign w:val="superscript"/>
          <w:lang w:eastAsia="ja-JP"/>
        </w:rPr>
        <w:t>st</w:t>
      </w:r>
      <w:r w:rsidRPr="00905819">
        <w:rPr>
          <w:color w:val="000000" w:themeColor="text1"/>
          <w:lang w:eastAsia="ja-JP"/>
        </w:rPr>
        <w:t xml:space="preserve"> priority)</w:t>
      </w:r>
      <w:r>
        <w:rPr>
          <w:color w:val="000000" w:themeColor="text1"/>
          <w:lang w:eastAsia="ja-JP"/>
        </w:rPr>
        <w:t xml:space="preserve">, </w:t>
      </w:r>
      <w:r w:rsidRPr="00905819">
        <w:rPr>
          <w:color w:val="000000" w:themeColor="text1"/>
          <w:lang w:eastAsia="ja-JP"/>
        </w:rPr>
        <w:t>DSUU, S=12D:2G  (2</w:t>
      </w:r>
      <w:r w:rsidRPr="00905819">
        <w:rPr>
          <w:color w:val="000000" w:themeColor="text1"/>
          <w:vertAlign w:val="superscript"/>
          <w:lang w:eastAsia="ja-JP"/>
        </w:rPr>
        <w:t>nd</w:t>
      </w:r>
      <w:r w:rsidRPr="00905819">
        <w:rPr>
          <w:color w:val="000000" w:themeColor="text1"/>
          <w:lang w:eastAsia="ja-JP"/>
        </w:rPr>
        <w:t xml:space="preserve"> priority)  </w:t>
      </w:r>
      <w:r w:rsidRPr="00905819">
        <w:rPr>
          <w:color w:val="000000" w:themeColor="text1"/>
          <w:szCs w:val="24"/>
          <w:lang w:eastAsia="zh-CN"/>
        </w:rPr>
        <w:t>(DoCoMo)</w:t>
      </w:r>
    </w:p>
    <w:p w14:paraId="69D04703" w14:textId="77777777" w:rsidR="004E0CA0" w:rsidRPr="00905819" w:rsidRDefault="004E0CA0" w:rsidP="004E0CA0">
      <w:pPr>
        <w:pStyle w:val="aff7"/>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FR2</w:t>
      </w:r>
      <w:r>
        <w:rPr>
          <w:rFonts w:eastAsia="SimSun"/>
          <w:color w:val="000000" w:themeColor="text1"/>
          <w:szCs w:val="24"/>
          <w:lang w:eastAsia="zh-CN"/>
        </w:rPr>
        <w:t xml:space="preserve"> 120 kHz SCS</w:t>
      </w:r>
      <w:r w:rsidRPr="00905819">
        <w:rPr>
          <w:rFonts w:eastAsia="SimSun"/>
          <w:color w:val="000000" w:themeColor="text1"/>
          <w:szCs w:val="24"/>
          <w:lang w:eastAsia="zh-CN"/>
        </w:rPr>
        <w:t>:</w:t>
      </w:r>
    </w:p>
    <w:p w14:paraId="7641372C" w14:textId="77777777" w:rsidR="004E0CA0" w:rsidRPr="00905819" w:rsidRDefault="004E0CA0" w:rsidP="004E0CA0">
      <w:pPr>
        <w:pStyle w:val="aff7"/>
        <w:numPr>
          <w:ilvl w:val="2"/>
          <w:numId w:val="2"/>
        </w:numPr>
        <w:ind w:firstLineChars="0"/>
        <w:jc w:val="both"/>
        <w:rPr>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SimSun"/>
          <w:szCs w:val="24"/>
          <w:lang w:eastAsia="zh-CN"/>
        </w:rPr>
        <w:t>(Ericsson</w:t>
      </w:r>
      <w:r>
        <w:rPr>
          <w:rFonts w:eastAsia="SimSun"/>
          <w:szCs w:val="24"/>
          <w:lang w:eastAsia="zh-CN"/>
        </w:rPr>
        <w:t>, DoCoMo</w:t>
      </w:r>
      <w:r w:rsidRPr="00936B7C">
        <w:rPr>
          <w:rFonts w:eastAsia="SimSun"/>
          <w:szCs w:val="24"/>
          <w:lang w:eastAsia="zh-CN"/>
        </w:rPr>
        <w:t>)</w:t>
      </w:r>
    </w:p>
    <w:p w14:paraId="3EEE8134" w14:textId="77777777" w:rsidR="004E0CA0" w:rsidRPr="00936B7C" w:rsidRDefault="004E0CA0" w:rsidP="004E0C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EDF8939" w14:textId="709805C9" w:rsidR="004E0CA0" w:rsidRPr="00936B7C" w:rsidRDefault="00B86ABC" w:rsidP="004E0CA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Aggregation level and TDD pattern need to be discussed together</w:t>
      </w:r>
      <w:r w:rsidR="00EE1E46">
        <w:rPr>
          <w:rFonts w:eastAsia="SimSun"/>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E2A910" w14:textId="06395E31" w:rsidR="00031E31" w:rsidRPr="007E4A43" w:rsidRDefault="00031E31" w:rsidP="00031E3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EA0620">
        <w:rPr>
          <w:rFonts w:eastAsia="SimSun"/>
          <w:szCs w:val="24"/>
          <w:lang w:eastAsia="zh-CN"/>
        </w:rPr>
        <w:t>1</w:t>
      </w:r>
      <w:r w:rsidRPr="007E4A43">
        <w:rPr>
          <w:rFonts w:eastAsia="SimSun"/>
          <w:szCs w:val="24"/>
          <w:lang w:eastAsia="zh-CN"/>
        </w:rPr>
        <w:t xml:space="preserve"> (Ericsson)</w:t>
      </w:r>
    </w:p>
    <w:p w14:paraId="5C7CA314" w14:textId="77777777" w:rsidR="00031E31" w:rsidRPr="007E4A43" w:rsidRDefault="00031E31" w:rsidP="00031E3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34890F0F" w14:textId="77777777" w:rsidR="00031E31" w:rsidRPr="007E4A43" w:rsidRDefault="00031E31" w:rsidP="00031E31">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9136F4B" w14:textId="77777777" w:rsidR="00031E31" w:rsidRPr="007E4A43" w:rsidRDefault="00031E31" w:rsidP="00031E3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0E5085D8" w14:textId="77777777" w:rsidR="004E0CA0" w:rsidRPr="007E4A43" w:rsidRDefault="004E0CA0" w:rsidP="004E0CA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MCS 4 in table 3 (Ericsson)</w:t>
      </w:r>
    </w:p>
    <w:p w14:paraId="422B5EC0" w14:textId="77777777" w:rsidR="004E0CA0" w:rsidRPr="007E4A43" w:rsidRDefault="004E0CA0" w:rsidP="004E0CA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MCS 5</w:t>
      </w:r>
      <w:r>
        <w:rPr>
          <w:rFonts w:eastAsia="SimSun"/>
          <w:szCs w:val="24"/>
          <w:lang w:eastAsia="zh-CN"/>
        </w:rPr>
        <w:t xml:space="preserve"> </w:t>
      </w:r>
      <w:r w:rsidRPr="007E4A43">
        <w:rPr>
          <w:rFonts w:eastAsia="SimSun"/>
          <w:szCs w:val="24"/>
          <w:lang w:eastAsia="zh-CN"/>
        </w:rPr>
        <w:t>in table 3</w:t>
      </w:r>
      <w:r>
        <w:rPr>
          <w:rFonts w:eastAsia="SimSun"/>
          <w:szCs w:val="24"/>
          <w:lang w:eastAsia="zh-CN"/>
        </w:rPr>
        <w:t xml:space="preserve"> </w:t>
      </w:r>
      <w:r w:rsidRPr="007E4A43">
        <w:rPr>
          <w:rFonts w:eastAsia="SimSun"/>
          <w:szCs w:val="24"/>
          <w:lang w:eastAsia="zh-CN"/>
        </w:rPr>
        <w:t>(Huawei)</w:t>
      </w:r>
    </w:p>
    <w:p w14:paraId="14DEB6D5" w14:textId="77777777" w:rsidR="004E0CA0" w:rsidRPr="007E4A43" w:rsidRDefault="004E0CA0" w:rsidP="004E0C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F18BD01" w14:textId="77777777" w:rsidR="004E0CA0" w:rsidRPr="007E4A43" w:rsidRDefault="004E0CA0" w:rsidP="004E0CA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BD8044" w14:textId="77777777" w:rsidR="00031E31" w:rsidRPr="007E4A43" w:rsidRDefault="00031E31" w:rsidP="00031E31">
      <w:pPr>
        <w:pStyle w:val="aff7"/>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FR1</w:t>
      </w:r>
    </w:p>
    <w:p w14:paraId="4AEE8AB1" w14:textId="77777777" w:rsidR="00031E31" w:rsidRPr="007E4A43" w:rsidRDefault="00031E31" w:rsidP="00031E31">
      <w:pPr>
        <w:pStyle w:val="aff7"/>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936B7C">
        <w:rPr>
          <w:rFonts w:ascii="Arial" w:hAnsi="Arial"/>
          <w:bCs/>
          <w:sz w:val="18"/>
        </w:rPr>
        <w:t>TDLC300-100 (Ericsson)</w:t>
      </w:r>
    </w:p>
    <w:p w14:paraId="3C4B87E9" w14:textId="77777777" w:rsidR="00031E31" w:rsidRPr="007E4A43" w:rsidRDefault="00031E31" w:rsidP="00031E31">
      <w:pPr>
        <w:pStyle w:val="aff7"/>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TDLA30-10</w:t>
      </w:r>
      <w:r w:rsidRPr="007E4A43">
        <w:rPr>
          <w:rFonts w:eastAsia="SimSun"/>
          <w:szCs w:val="24"/>
          <w:lang w:eastAsia="zh-CN"/>
        </w:rPr>
        <w:t xml:space="preserve"> (Huawei, Ericsson)</w:t>
      </w:r>
    </w:p>
    <w:p w14:paraId="38A9C6CB" w14:textId="77777777" w:rsidR="00031E31" w:rsidRPr="007E4A43" w:rsidRDefault="00031E31" w:rsidP="00031E31">
      <w:pPr>
        <w:pStyle w:val="aff7"/>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FR2</w:t>
      </w:r>
    </w:p>
    <w:p w14:paraId="643C28B8" w14:textId="77777777" w:rsidR="00031E31" w:rsidRPr="007E4A43" w:rsidRDefault="00031E31" w:rsidP="00031E31">
      <w:pPr>
        <w:pStyle w:val="aff7"/>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936B7C">
        <w:rPr>
          <w:rFonts w:ascii="Arial" w:hAnsi="Arial"/>
          <w:bCs/>
          <w:sz w:val="18"/>
        </w:rPr>
        <w:t>TDLC60-300 (Ericsson)</w:t>
      </w:r>
    </w:p>
    <w:p w14:paraId="72F305EA" w14:textId="77777777" w:rsidR="00031E31" w:rsidRPr="007E4A43" w:rsidRDefault="00031E31" w:rsidP="00031E31">
      <w:pPr>
        <w:pStyle w:val="aff7"/>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TDLA30-300</w:t>
      </w:r>
      <w:r w:rsidRPr="007E4A43">
        <w:rPr>
          <w:rFonts w:eastAsia="SimSun"/>
          <w:szCs w:val="24"/>
          <w:lang w:eastAsia="zh-CN"/>
        </w:rPr>
        <w:t xml:space="preserve"> (Ericsson)</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FF8C2A" w14:textId="71B14E35" w:rsidR="00031E31" w:rsidRPr="00031E31" w:rsidRDefault="00031E31" w:rsidP="00031E3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Proposals</w:t>
      </w:r>
    </w:p>
    <w:p w14:paraId="0433674E" w14:textId="77777777" w:rsidR="002C7077" w:rsidRPr="00936B7C" w:rsidRDefault="002C7077" w:rsidP="000C2B75">
      <w:pPr>
        <w:pStyle w:val="aff7"/>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FDD</w:t>
      </w:r>
    </w:p>
    <w:p w14:paraId="430ED5EE" w14:textId="79CDCA2C" w:rsidR="002C7077" w:rsidRPr="00936B7C" w:rsidRDefault="00DF541B" w:rsidP="000C2B75">
      <w:pPr>
        <w:pStyle w:val="aff7"/>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15 k</w:t>
      </w:r>
      <w:r w:rsidR="002C7077" w:rsidRPr="00936B7C">
        <w:rPr>
          <w:rFonts w:eastAsia="SimSun"/>
          <w:szCs w:val="24"/>
          <w:lang w:eastAsia="zh-CN"/>
        </w:rPr>
        <w:t>Hz</w:t>
      </w:r>
      <w:r>
        <w:rPr>
          <w:rFonts w:eastAsia="SimSun"/>
          <w:szCs w:val="24"/>
          <w:lang w:eastAsia="zh-CN"/>
        </w:rPr>
        <w:t xml:space="preserve"> &amp;</w:t>
      </w:r>
      <w:r w:rsidR="00102143">
        <w:rPr>
          <w:rFonts w:eastAsia="SimSun"/>
          <w:szCs w:val="24"/>
          <w:lang w:eastAsia="zh-CN"/>
        </w:rPr>
        <w:t xml:space="preserve"> 10MHz</w:t>
      </w:r>
      <w:r w:rsidR="002C7077" w:rsidRPr="00936B7C">
        <w:rPr>
          <w:rFonts w:eastAsia="SimSun"/>
          <w:szCs w:val="24"/>
          <w:lang w:eastAsia="zh-CN"/>
        </w:rPr>
        <w:t xml:space="preserve"> (Huawei)</w:t>
      </w:r>
    </w:p>
    <w:p w14:paraId="1144FFAF" w14:textId="77777777" w:rsidR="002C7077" w:rsidRDefault="002C7077" w:rsidP="000C2B75">
      <w:pPr>
        <w:pStyle w:val="aff7"/>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TDD</w:t>
      </w:r>
    </w:p>
    <w:p w14:paraId="7ECA8029" w14:textId="1B2C82C1" w:rsidR="002C7077" w:rsidRPr="00936B7C" w:rsidRDefault="009237C7" w:rsidP="000C2B75">
      <w:pPr>
        <w:pStyle w:val="aff7"/>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2C7077" w:rsidRPr="00936B7C">
        <w:rPr>
          <w:lang w:eastAsia="zh-CN"/>
        </w:rPr>
        <w:t>)</w:t>
      </w:r>
    </w:p>
    <w:p w14:paraId="54A5B18D" w14:textId="68B703CE" w:rsidR="002C7077" w:rsidRPr="00936B7C" w:rsidRDefault="009237C7" w:rsidP="000C2B75">
      <w:pPr>
        <w:pStyle w:val="aff7"/>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r w:rsidR="00DF541B">
        <w:rPr>
          <w:rFonts w:eastAsia="SimSun"/>
          <w:szCs w:val="24"/>
          <w:lang w:eastAsia="zh-CN"/>
        </w:rPr>
        <w:t xml:space="preserve"> 120 k</w:t>
      </w:r>
      <w:r w:rsidR="002C7077" w:rsidRPr="00936B7C">
        <w:rPr>
          <w:rFonts w:eastAsia="SimSun"/>
          <w:szCs w:val="24"/>
          <w:lang w:eastAsia="zh-CN"/>
        </w:rPr>
        <w:t xml:space="preserve">Hz </w:t>
      </w:r>
      <w:r w:rsidR="00DF541B">
        <w:rPr>
          <w:rFonts w:eastAsia="SimSun"/>
          <w:szCs w:val="24"/>
          <w:lang w:eastAsia="zh-CN"/>
        </w:rPr>
        <w:t xml:space="preserve">SCS </w:t>
      </w:r>
      <w:r w:rsidR="002C7077" w:rsidRPr="00936B7C">
        <w:rPr>
          <w:rFonts w:eastAsia="SimSun"/>
          <w:szCs w:val="24"/>
          <w:lang w:eastAsia="zh-CN"/>
        </w:rPr>
        <w:t>(DoCoMo)</w:t>
      </w:r>
    </w:p>
    <w:p w14:paraId="73995579" w14:textId="77777777" w:rsidR="002C7077" w:rsidRPr="00936B7C" w:rsidRDefault="002C7077"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C70E855" w14:textId="77777777" w:rsidR="002C7077" w:rsidRDefault="002C7077"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936B7C">
        <w:rPr>
          <w:rFonts w:eastAsia="SimSun"/>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A56E6D0" w14:textId="2E9ADB81" w:rsidR="002A5482" w:rsidRPr="007E4A43" w:rsidRDefault="002A548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Type A (Ericsson)</w:t>
      </w:r>
    </w:p>
    <w:p w14:paraId="02E1908F" w14:textId="3A6BC038" w:rsidR="002A5482" w:rsidRPr="007E4A43" w:rsidRDefault="002A548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Type B (Huawei)</w:t>
      </w:r>
    </w:p>
    <w:p w14:paraId="22736D02" w14:textId="77777777" w:rsidR="002A5482" w:rsidRPr="007E4A43" w:rsidRDefault="002A548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99BE7" w14:textId="77777777" w:rsidR="002A5482" w:rsidRDefault="002A548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829EE7C" w14:textId="77777777" w:rsidR="009E1CCD" w:rsidRPr="007E4A43" w:rsidRDefault="009E1CCD" w:rsidP="009E1CC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2 (Huawei, Ericsson)</w:t>
      </w:r>
    </w:p>
    <w:p w14:paraId="5BAEE2B6" w14:textId="77777777" w:rsidR="009E1CCD" w:rsidRPr="007E4A43" w:rsidRDefault="009E1CCD" w:rsidP="009E1CCD">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5F3C4DE3" w14:textId="77777777" w:rsidR="009E1CCD" w:rsidRPr="007E4A43" w:rsidRDefault="009E1CCD" w:rsidP="009E1CC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8FE853B" w14:textId="60F08E9E" w:rsidR="00485B01" w:rsidRPr="007E4A43" w:rsidRDefault="00485B01"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12 (Ericsson)</w:t>
      </w:r>
    </w:p>
    <w:p w14:paraId="7749F947" w14:textId="0D3406A7" w:rsidR="00485B01" w:rsidRPr="007E4A43" w:rsidRDefault="00485B01"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6BED189E" w14:textId="77777777" w:rsidR="00485B01" w:rsidRPr="007E4A43" w:rsidRDefault="00485B01"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1D6611C" w14:textId="77777777" w:rsidR="00485B01" w:rsidRPr="007E4A43" w:rsidRDefault="00485B01"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25053DD" w14:textId="77777777" w:rsidR="00606842" w:rsidRPr="00905819" w:rsidRDefault="00606842" w:rsidP="00606842">
      <w:pPr>
        <w:pStyle w:val="aff7"/>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FR1</w:t>
      </w:r>
    </w:p>
    <w:p w14:paraId="5EAE0114" w14:textId="77777777" w:rsidR="00606842" w:rsidRPr="00905819" w:rsidRDefault="00606842" w:rsidP="00606842">
      <w:pPr>
        <w:pStyle w:val="aff7"/>
        <w:numPr>
          <w:ilvl w:val="2"/>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sidRPr="00AE7D15">
        <w:rPr>
          <w:bCs/>
          <w:lang w:val="en-US" w:eastAsia="ja-JP" w:bidi="hi-IN"/>
        </w:rPr>
        <w:t>2x2, ULA low (Huawei)</w:t>
      </w:r>
    </w:p>
    <w:p w14:paraId="546C3428" w14:textId="77777777" w:rsidR="00606842" w:rsidRPr="00905819" w:rsidRDefault="00606842" w:rsidP="00606842">
      <w:pPr>
        <w:pStyle w:val="aff7"/>
        <w:numPr>
          <w:ilvl w:val="2"/>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 xml:space="preserve">Option 2: </w:t>
      </w:r>
      <w:r w:rsidRPr="00AE7D15">
        <w:rPr>
          <w:rFonts w:eastAsia="SimSun"/>
          <w:szCs w:val="24"/>
          <w:lang w:eastAsia="zh-CN"/>
        </w:rPr>
        <w:t xml:space="preserve">2x2 and </w:t>
      </w:r>
      <w:r w:rsidRPr="00AE7D15">
        <w:rPr>
          <w:bCs/>
          <w:lang w:val="en-US" w:eastAsia="ja-JP" w:bidi="hi-IN"/>
        </w:rPr>
        <w:t>2x4, ULA low (Ericsson)</w:t>
      </w:r>
    </w:p>
    <w:p w14:paraId="5619D5D8" w14:textId="77777777" w:rsidR="00606842" w:rsidRPr="00905819" w:rsidRDefault="00606842" w:rsidP="00606842">
      <w:pPr>
        <w:pStyle w:val="aff7"/>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FR2</w:t>
      </w:r>
    </w:p>
    <w:p w14:paraId="382DAE37" w14:textId="77777777" w:rsidR="00606842" w:rsidRPr="001B6293" w:rsidRDefault="00606842" w:rsidP="00606842">
      <w:pPr>
        <w:pStyle w:val="aff7"/>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2x2, ULA low (</w:t>
      </w:r>
      <w:r>
        <w:rPr>
          <w:bCs/>
          <w:lang w:val="en-US" w:eastAsia="ja-JP" w:bidi="hi-IN"/>
        </w:rPr>
        <w:t>Ericsson</w:t>
      </w:r>
      <w:r w:rsidRPr="007E4A43">
        <w:rPr>
          <w:bCs/>
          <w:lang w:val="en-US" w:eastAsia="ja-JP" w:bidi="hi-IN"/>
        </w:rPr>
        <w:t>)</w:t>
      </w:r>
    </w:p>
    <w:p w14:paraId="4B81394A" w14:textId="77777777" w:rsidR="00606842" w:rsidRPr="007E4A43" w:rsidRDefault="00606842" w:rsidP="00606842">
      <w:pPr>
        <w:pStyle w:val="aff7"/>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77FA666" w14:textId="77777777" w:rsidR="00606842" w:rsidRDefault="00606842" w:rsidP="00606842">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71F5AB7" w14:textId="77777777" w:rsidR="00606842" w:rsidRDefault="00606842" w:rsidP="00606842">
      <w:pPr>
        <w:spacing w:after="120"/>
        <w:rPr>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074736" w:rsidRDefault="00DC2500">
      <w:pPr>
        <w:pStyle w:val="2"/>
        <w:rPr>
          <w:lang w:val="en-US"/>
        </w:rPr>
      </w:pPr>
      <w:r w:rsidRPr="00074736">
        <w:rPr>
          <w:lang w:val="en-US"/>
        </w:rPr>
        <w:t>Companies</w:t>
      </w:r>
      <w:r w:rsidRPr="00074736">
        <w:rPr>
          <w:rFonts w:hint="eastAsia"/>
          <w:lang w:val="en-US"/>
        </w:rPr>
        <w:t xml:space="preserve"> views</w:t>
      </w:r>
      <w:r w:rsidRPr="00074736">
        <w:rPr>
          <w:lang w:val="en-US"/>
        </w:rPr>
        <w:t>’</w:t>
      </w:r>
      <w:r w:rsidRPr="00074736">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f6"/>
        <w:tblW w:w="0" w:type="auto"/>
        <w:tblLook w:val="04A0" w:firstRow="1" w:lastRow="0" w:firstColumn="1" w:lastColumn="0" w:noHBand="0" w:noVBand="1"/>
      </w:tblPr>
      <w:tblGrid>
        <w:gridCol w:w="1242"/>
        <w:gridCol w:w="8389"/>
      </w:tblGrid>
      <w:tr w:rsidR="003418CB" w:rsidRPr="005B24CD" w14:paraId="78E9E803" w14:textId="77777777" w:rsidTr="003418CB">
        <w:tc>
          <w:tcPr>
            <w:tcW w:w="1242"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3418CB" w:rsidRPr="005B24CD" w14:paraId="77477C9E" w14:textId="77777777" w:rsidTr="003418CB">
        <w:tc>
          <w:tcPr>
            <w:tcW w:w="1242" w:type="dxa"/>
          </w:tcPr>
          <w:p w14:paraId="4076A351" w14:textId="615212DD" w:rsidR="003418CB" w:rsidRPr="00905819" w:rsidRDefault="00635960" w:rsidP="00805BE8">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48260D5B" w14:textId="30397C1D" w:rsidR="003418CB"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w:t>
            </w:r>
            <w:r w:rsidR="00142BB9" w:rsidRPr="00905819">
              <w:rPr>
                <w:rFonts w:eastAsiaTheme="minorEastAsia"/>
                <w:color w:val="000000" w:themeColor="text1"/>
                <w:lang w:val="en-US" w:eastAsia="zh-CN"/>
              </w:rPr>
              <w:t>topic</w:t>
            </w:r>
            <w:r w:rsidRPr="00905819">
              <w:rPr>
                <w:rFonts w:eastAsiaTheme="minorEastAsia"/>
                <w:color w:val="000000" w:themeColor="text1"/>
                <w:lang w:val="en-US" w:eastAsia="zh-CN"/>
              </w:rPr>
              <w:t xml:space="preserve"> </w:t>
            </w:r>
            <w:r w:rsidR="0059149A" w:rsidRPr="00905819">
              <w:rPr>
                <w:rFonts w:eastAsiaTheme="minorEastAsia"/>
                <w:color w:val="000000" w:themeColor="text1"/>
                <w:lang w:val="en-US" w:eastAsia="zh-CN"/>
              </w:rPr>
              <w:t>1-</w:t>
            </w:r>
            <w:r w:rsidRPr="00905819">
              <w:rPr>
                <w:rFonts w:eastAsiaTheme="minorEastAsia"/>
                <w:color w:val="000000" w:themeColor="text1"/>
                <w:lang w:val="en-US" w:eastAsia="zh-CN"/>
              </w:rPr>
              <w:t xml:space="preserve">1: </w:t>
            </w:r>
          </w:p>
          <w:p w14:paraId="285B3CBA" w14:textId="7DB6B4E8" w:rsidR="00635960" w:rsidRDefault="00635960" w:rsidP="00805BE8">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45DF7EB7" w14:textId="0EDF386C" w:rsidR="00305BE1" w:rsidRDefault="00635960" w:rsidP="00805BE8">
            <w:pPr>
              <w:spacing w:after="120"/>
              <w:rPr>
                <w:rFonts w:eastAsiaTheme="minorEastAsia"/>
                <w:color w:val="000000" w:themeColor="text1"/>
                <w:lang w:val="en-US" w:eastAsia="zh-CN"/>
              </w:rPr>
            </w:pPr>
            <w:r>
              <w:rPr>
                <w:rFonts w:eastAsiaTheme="minorEastAsia"/>
                <w:color w:val="000000" w:themeColor="text1"/>
                <w:lang w:val="en-US" w:eastAsia="zh-CN"/>
              </w:rPr>
              <w:t>Issue 1-1-2: Our proposal with 3, and 7 is the practical values when configuring aggregation factor 4, and 8. For TDD patterns which are shorter than the aggregation factor will truncate the number of consecutive slots aggregated to 3, and 7 given DDDSU, and 7D1S2U respectively.</w:t>
            </w:r>
            <w:r w:rsidR="00305BE1">
              <w:rPr>
                <w:rFonts w:eastAsiaTheme="minorEastAsia"/>
                <w:color w:val="000000" w:themeColor="text1"/>
                <w:lang w:val="en-US" w:eastAsia="zh-CN"/>
              </w:rPr>
              <w:t xml:space="preserve"> </w:t>
            </w:r>
          </w:p>
          <w:p w14:paraId="164F1355" w14:textId="42F2FF4E" w:rsidR="00635960" w:rsidRDefault="00635960"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w:t>
            </w:r>
            <w:r w:rsidR="00305BE1">
              <w:rPr>
                <w:rFonts w:eastAsiaTheme="minorEastAsia"/>
                <w:color w:val="000000" w:themeColor="text1"/>
                <w:lang w:val="en-US" w:eastAsia="zh-CN"/>
              </w:rPr>
              <w:t>What’s the motivation behind having both HARQ and PDSCH aggregation factor configured together?</w:t>
            </w:r>
          </w:p>
          <w:p w14:paraId="7F393B1C" w14:textId="78891660" w:rsidR="00305BE1" w:rsidRDefault="00305BE1" w:rsidP="00805BE8">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w:t>
            </w:r>
            <w:r w:rsidR="00842B41">
              <w:rPr>
                <w:rFonts w:eastAsiaTheme="minorEastAsia"/>
                <w:color w:val="000000" w:themeColor="text1"/>
                <w:lang w:val="en-US" w:eastAsia="zh-CN"/>
              </w:rPr>
              <w:t xml:space="preserve"> intended for high reliability, not high throughput.</w:t>
            </w:r>
          </w:p>
          <w:p w14:paraId="023A1B52" w14:textId="068EB1BC" w:rsidR="00842B41" w:rsidRDefault="00842B41"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2B452D60" w14:textId="433EE4DF" w:rsidR="00434556" w:rsidRPr="00905819" w:rsidRDefault="00434556"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4A5581E9" w14:textId="6455CE1D" w:rsidR="003418CB" w:rsidRPr="00905819"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22642761" w14:textId="048F3989" w:rsidR="003418CB" w:rsidRPr="00905819" w:rsidRDefault="003418CB"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0E4BC3" w:rsidRPr="005B24CD" w14:paraId="4AC4A221" w14:textId="77777777" w:rsidTr="003418CB">
        <w:trPr>
          <w:ins w:id="2" w:author="Yuichi Kakishima" w:date="2020-02-25T14:54:00Z"/>
        </w:trPr>
        <w:tc>
          <w:tcPr>
            <w:tcW w:w="1242" w:type="dxa"/>
          </w:tcPr>
          <w:p w14:paraId="6239C013" w14:textId="62B91128" w:rsidR="000E4BC3" w:rsidRDefault="000E4BC3" w:rsidP="00805BE8">
            <w:pPr>
              <w:spacing w:after="120"/>
              <w:rPr>
                <w:ins w:id="3" w:author="Yuichi Kakishima" w:date="2020-02-25T14:54:00Z"/>
                <w:rFonts w:eastAsiaTheme="minorEastAsia"/>
                <w:color w:val="000000" w:themeColor="text1"/>
                <w:lang w:val="en-US" w:eastAsia="zh-CN"/>
              </w:rPr>
            </w:pPr>
            <w:ins w:id="4" w:author="Yuichi Kakishima" w:date="2020-02-25T14:54:00Z">
              <w:r>
                <w:rPr>
                  <w:rFonts w:ascii="游明朝" w:hAnsi="游明朝" w:hint="eastAsia"/>
                  <w:color w:val="000000" w:themeColor="text1"/>
                  <w:lang w:val="en-US" w:eastAsia="ja-JP"/>
                </w:rPr>
                <w:t>NTT DOCOMO</w:t>
              </w:r>
            </w:ins>
          </w:p>
        </w:tc>
        <w:tc>
          <w:tcPr>
            <w:tcW w:w="8615" w:type="dxa"/>
          </w:tcPr>
          <w:p w14:paraId="624CA698" w14:textId="77777777" w:rsidR="000E4BC3" w:rsidRPr="009B08FA" w:rsidRDefault="000E4BC3">
            <w:pPr>
              <w:pStyle w:val="af8"/>
              <w:spacing w:after="120"/>
              <w:rPr>
                <w:ins w:id="5" w:author="Yuichi Kakishima" w:date="2020-02-25T14:54:00Z"/>
                <w:b/>
                <w:u w:val="single"/>
                <w:lang w:eastAsia="ja-JP"/>
              </w:rPr>
              <w:pPrChange w:id="6" w:author="Yuichi Kakishima" w:date="2020-02-25T14:54:00Z">
                <w:pPr>
                  <w:pStyle w:val="af8"/>
                </w:pPr>
              </w:pPrChange>
            </w:pPr>
            <w:ins w:id="7" w:author="Yuichi Kakishima" w:date="2020-02-25T14:54:00Z">
              <w:r w:rsidRPr="009B08FA">
                <w:rPr>
                  <w:b/>
                  <w:u w:val="single"/>
                  <w:lang w:eastAsia="ja-JP"/>
                </w:rPr>
                <w:t>Issue 1-1-2: PDSCH aggregation level</w:t>
              </w:r>
            </w:ins>
          </w:p>
          <w:p w14:paraId="5EFB928E" w14:textId="744CC767" w:rsidR="000E4BC3" w:rsidRPr="009B08FA" w:rsidRDefault="000E4BC3" w:rsidP="000E4BC3">
            <w:pPr>
              <w:spacing w:after="120"/>
              <w:rPr>
                <w:ins w:id="8" w:author="Yuichi Kakishima" w:date="2020-02-25T14:55:00Z"/>
                <w:lang w:eastAsia="ja-JP"/>
              </w:rPr>
            </w:pPr>
            <w:ins w:id="9" w:author="Yuichi Kakishima" w:date="2020-02-25T14:54:00Z">
              <w:r w:rsidRPr="009B08FA">
                <w:rPr>
                  <w:lang w:eastAsia="ja-JP"/>
                </w:rPr>
                <w:t>We prefer to have at least 8, since it can guarantee the maximum performance benefit for PDSCH aggregation.</w:t>
              </w:r>
            </w:ins>
          </w:p>
          <w:p w14:paraId="408AADF5" w14:textId="77777777" w:rsidR="000E4BC3" w:rsidRPr="009B08FA" w:rsidRDefault="000E4BC3" w:rsidP="000E4BC3">
            <w:pPr>
              <w:spacing w:after="120"/>
              <w:rPr>
                <w:ins w:id="10" w:author="Yuichi Kakishima" w:date="2020-02-25T14:54:00Z"/>
                <w:lang w:eastAsia="ja-JP"/>
              </w:rPr>
            </w:pPr>
          </w:p>
          <w:p w14:paraId="547716A0" w14:textId="77777777" w:rsidR="000E4BC3" w:rsidRPr="009B08FA" w:rsidRDefault="000E4BC3" w:rsidP="000E4BC3">
            <w:pPr>
              <w:rPr>
                <w:ins w:id="11" w:author="Yuichi Kakishima" w:date="2020-02-25T14:56:00Z"/>
                <w:b/>
                <w:u w:val="single"/>
                <w:lang w:eastAsia="ko-KR"/>
              </w:rPr>
            </w:pPr>
            <w:ins w:id="12" w:author="Yuichi Kakishima" w:date="2020-02-25T14:56:00Z">
              <w:r w:rsidRPr="009B08FA">
                <w:rPr>
                  <w:b/>
                  <w:u w:val="single"/>
                  <w:lang w:eastAsia="ko-KR"/>
                </w:rPr>
                <w:t>Issue 1-1-3: TDD pattern</w:t>
              </w:r>
            </w:ins>
          </w:p>
          <w:p w14:paraId="15CB9FD9" w14:textId="77777777" w:rsidR="000E4BC3" w:rsidRPr="009B08FA" w:rsidRDefault="000E4BC3" w:rsidP="000E4BC3">
            <w:pPr>
              <w:spacing w:after="120"/>
              <w:rPr>
                <w:ins w:id="13" w:author="Yuichi Kakishima" w:date="2020-02-25T14:56:00Z"/>
                <w:lang w:eastAsia="ja-JP"/>
              </w:rPr>
            </w:pPr>
            <w:ins w:id="14" w:author="Yuichi Kakishima" w:date="2020-02-25T14:56:00Z">
              <w:r w:rsidRPr="009B08FA">
                <w:rPr>
                  <w:lang w:eastAsia="ja-JP"/>
                </w:rPr>
                <w:t>We are generally fine to have 7D1S2U but we’d like to shifted it as DDDSUUDDDD (S=6d4g4u). For FR2, DDDSU (S=10d2g2u) is preferred.</w:t>
              </w:r>
            </w:ins>
          </w:p>
          <w:p w14:paraId="4765C5D7" w14:textId="77777777" w:rsidR="000E4BC3" w:rsidRPr="009B08FA" w:rsidRDefault="000E4BC3" w:rsidP="000E4BC3">
            <w:pPr>
              <w:spacing w:after="120"/>
              <w:rPr>
                <w:ins w:id="15" w:author="Yuichi Kakishima" w:date="2020-02-25T14:56:00Z"/>
                <w:lang w:eastAsia="ja-JP"/>
              </w:rPr>
            </w:pPr>
          </w:p>
          <w:p w14:paraId="09D93E1F" w14:textId="77777777" w:rsidR="000E4BC3" w:rsidRPr="009B08FA" w:rsidRDefault="000E4BC3" w:rsidP="000E4BC3">
            <w:pPr>
              <w:rPr>
                <w:ins w:id="16" w:author="Yuichi Kakishima" w:date="2020-02-25T14:56:00Z"/>
                <w:b/>
                <w:u w:val="single"/>
                <w:lang w:eastAsia="ko-KR"/>
              </w:rPr>
            </w:pPr>
            <w:ins w:id="17" w:author="Yuichi Kakishima" w:date="2020-02-25T14:56:00Z">
              <w:r w:rsidRPr="009B08FA">
                <w:rPr>
                  <w:b/>
                  <w:u w:val="single"/>
                  <w:lang w:eastAsia="ko-KR"/>
                </w:rPr>
                <w:t>Issue 1-1-7: SCS &amp;CBW</w:t>
              </w:r>
            </w:ins>
          </w:p>
          <w:p w14:paraId="562269EC" w14:textId="77777777" w:rsidR="000E4BC3" w:rsidRPr="009B08FA" w:rsidRDefault="000E4BC3">
            <w:pPr>
              <w:pStyle w:val="af8"/>
              <w:rPr>
                <w:ins w:id="18" w:author="Yuichi Kakishima" w:date="2020-02-25T14:56:00Z"/>
                <w:lang w:eastAsia="ja-JP"/>
              </w:rPr>
              <w:pPrChange w:id="19" w:author="Yuichi Kakishima" w:date="2020-02-25T14:56:00Z">
                <w:pPr>
                  <w:spacing w:after="120"/>
                </w:pPr>
              </w:pPrChange>
            </w:pPr>
            <w:ins w:id="20" w:author="Yuichi Kakishima" w:date="2020-02-25T14:56:00Z">
              <w:r w:rsidRPr="009B08FA">
                <w:rPr>
                  <w:lang w:eastAsia="ja-JP"/>
                </w:rPr>
                <w:t>FR1: 30 kHz &amp; 40 MHz; FR2: 120 kHz &amp; 100 MHz</w:t>
              </w:r>
            </w:ins>
          </w:p>
          <w:p w14:paraId="0371440B" w14:textId="77777777" w:rsidR="000E4BC3" w:rsidRPr="009B08FA" w:rsidRDefault="000E4BC3">
            <w:pPr>
              <w:pStyle w:val="af8"/>
              <w:rPr>
                <w:ins w:id="21" w:author="Yuichi Kakishima" w:date="2020-02-25T14:56:00Z"/>
                <w:lang w:eastAsia="ja-JP"/>
              </w:rPr>
              <w:pPrChange w:id="22" w:author="Yuichi Kakishima" w:date="2020-02-25T14:56:00Z">
                <w:pPr>
                  <w:spacing w:after="120"/>
                </w:pPr>
              </w:pPrChange>
            </w:pPr>
          </w:p>
          <w:p w14:paraId="494EA20E" w14:textId="77777777" w:rsidR="000E4BC3" w:rsidRPr="009B08FA" w:rsidRDefault="000E4BC3" w:rsidP="000E4BC3">
            <w:pPr>
              <w:rPr>
                <w:ins w:id="23" w:author="Yuichi Kakishima" w:date="2020-02-25T14:56:00Z"/>
                <w:b/>
                <w:u w:val="single"/>
                <w:lang w:eastAsia="ko-KR"/>
              </w:rPr>
            </w:pPr>
            <w:ins w:id="24" w:author="Yuichi Kakishima" w:date="2020-02-25T14:56:00Z">
              <w:r w:rsidRPr="009B08FA">
                <w:rPr>
                  <w:b/>
                  <w:u w:val="single"/>
                  <w:lang w:eastAsia="ko-KR"/>
                </w:rPr>
                <w:t>Issue 1-1-8: PDSCH Mapping type</w:t>
              </w:r>
            </w:ins>
          </w:p>
          <w:p w14:paraId="3366F1B5" w14:textId="77777777" w:rsidR="000E4BC3" w:rsidRPr="009B08FA" w:rsidRDefault="000E4BC3">
            <w:pPr>
              <w:pStyle w:val="af8"/>
              <w:rPr>
                <w:ins w:id="25" w:author="Yuichi Kakishima" w:date="2020-02-25T14:56:00Z"/>
                <w:lang w:eastAsia="ja-JP"/>
              </w:rPr>
              <w:pPrChange w:id="26" w:author="Yuichi Kakishima" w:date="2020-02-25T14:56:00Z">
                <w:pPr>
                  <w:spacing w:after="120"/>
                </w:pPr>
              </w:pPrChange>
            </w:pPr>
            <w:ins w:id="27" w:author="Yuichi Kakishima" w:date="2020-02-25T14:56:00Z">
              <w:r w:rsidRPr="009B08FA">
                <w:rPr>
                  <w:lang w:eastAsia="ja-JP"/>
                </w:rPr>
                <w:t>Option 1: Type A. But we are also fine to have type B, if type A is used for the test on high reliability with BLER 10^-5 and confidence level 99.999%.</w:t>
              </w:r>
            </w:ins>
          </w:p>
          <w:p w14:paraId="11B2CEA7" w14:textId="77777777" w:rsidR="000E4BC3" w:rsidRPr="009B08FA" w:rsidRDefault="000E4BC3">
            <w:pPr>
              <w:pStyle w:val="af8"/>
              <w:rPr>
                <w:ins w:id="28" w:author="Yuichi Kakishima" w:date="2020-02-25T14:56:00Z"/>
                <w:lang w:eastAsia="ja-JP"/>
              </w:rPr>
              <w:pPrChange w:id="29" w:author="Yuichi Kakishima" w:date="2020-02-25T14:56:00Z">
                <w:pPr>
                  <w:spacing w:after="120"/>
                </w:pPr>
              </w:pPrChange>
            </w:pPr>
          </w:p>
          <w:p w14:paraId="7FDF8155" w14:textId="77777777" w:rsidR="000E4BC3" w:rsidRPr="009B08FA" w:rsidRDefault="000E4BC3" w:rsidP="000E4BC3">
            <w:pPr>
              <w:rPr>
                <w:ins w:id="30" w:author="Yuichi Kakishima" w:date="2020-02-25T14:57:00Z"/>
                <w:b/>
                <w:u w:val="single"/>
                <w:lang w:eastAsia="ko-KR"/>
              </w:rPr>
            </w:pPr>
            <w:ins w:id="31" w:author="Yuichi Kakishima" w:date="2020-02-25T14:57:00Z">
              <w:r w:rsidRPr="009B08FA">
                <w:rPr>
                  <w:b/>
                  <w:u w:val="single"/>
                  <w:lang w:eastAsia="ko-KR"/>
                </w:rPr>
                <w:t>Issue 1-1-10: Length (L)</w:t>
              </w:r>
            </w:ins>
          </w:p>
          <w:p w14:paraId="1983D7A8" w14:textId="77777777" w:rsidR="000E4BC3" w:rsidRPr="009B08FA" w:rsidRDefault="000E4BC3">
            <w:pPr>
              <w:pStyle w:val="af8"/>
              <w:rPr>
                <w:ins w:id="32" w:author="Yuichi Kakishima" w:date="2020-02-25T14:57:00Z"/>
                <w:szCs w:val="24"/>
                <w:lang w:eastAsia="zh-CN"/>
              </w:rPr>
              <w:pPrChange w:id="33" w:author="Yuichi Kakishima" w:date="2020-02-25T14:56:00Z">
                <w:pPr>
                  <w:spacing w:after="120"/>
                </w:pPr>
              </w:pPrChange>
            </w:pPr>
            <w:ins w:id="34" w:author="Yuichi Kakishima" w:date="2020-02-25T14:57:00Z">
              <w:r w:rsidRPr="009B08FA">
                <w:rPr>
                  <w:szCs w:val="24"/>
                  <w:lang w:eastAsia="zh-CN"/>
                </w:rPr>
                <w:t>Option 1: 12</w:t>
              </w:r>
            </w:ins>
          </w:p>
          <w:p w14:paraId="5E58DC49" w14:textId="77777777" w:rsidR="000E4BC3" w:rsidRPr="009B08FA" w:rsidRDefault="000E4BC3">
            <w:pPr>
              <w:pStyle w:val="af8"/>
              <w:rPr>
                <w:ins w:id="35" w:author="Yuichi Kakishima" w:date="2020-02-25T14:57:00Z"/>
                <w:szCs w:val="24"/>
                <w:lang w:eastAsia="zh-CN"/>
              </w:rPr>
              <w:pPrChange w:id="36" w:author="Yuichi Kakishima" w:date="2020-02-25T14:56:00Z">
                <w:pPr>
                  <w:spacing w:after="120"/>
                </w:pPr>
              </w:pPrChange>
            </w:pPr>
          </w:p>
          <w:p w14:paraId="1207C25A" w14:textId="77777777" w:rsidR="000E4BC3" w:rsidRPr="009B08FA" w:rsidRDefault="000E4BC3" w:rsidP="000E4BC3">
            <w:pPr>
              <w:rPr>
                <w:ins w:id="37" w:author="Yuichi Kakishima" w:date="2020-02-25T14:57:00Z"/>
                <w:b/>
                <w:u w:val="single"/>
                <w:lang w:eastAsia="ko-KR"/>
              </w:rPr>
            </w:pPr>
            <w:ins w:id="38" w:author="Yuichi Kakishima" w:date="2020-02-25T14:57:00Z">
              <w:r w:rsidRPr="009B08FA">
                <w:rPr>
                  <w:b/>
                  <w:u w:val="single"/>
                  <w:lang w:eastAsia="ko-KR"/>
                </w:rPr>
                <w:t>Issue 1-1-11: Antenna configuration</w:t>
              </w:r>
            </w:ins>
          </w:p>
          <w:p w14:paraId="5C8A9009" w14:textId="4EB7A467" w:rsidR="000E4BC3" w:rsidRPr="009B08FA" w:rsidRDefault="000E4BC3">
            <w:pPr>
              <w:pStyle w:val="af8"/>
              <w:rPr>
                <w:ins w:id="39" w:author="Yuichi Kakishima" w:date="2020-02-25T14:54:00Z"/>
                <w:lang w:eastAsia="ja-JP"/>
                <w:rPrChange w:id="40" w:author="Yuichi Kakishima" w:date="2020-02-25T14:56:00Z">
                  <w:rPr>
                    <w:ins w:id="41" w:author="Yuichi Kakishima" w:date="2020-02-25T14:54:00Z"/>
                    <w:rFonts w:eastAsiaTheme="minorEastAsia"/>
                    <w:color w:val="000000" w:themeColor="text1"/>
                    <w:lang w:val="en-US" w:eastAsia="zh-CN"/>
                  </w:rPr>
                </w:rPrChange>
              </w:rPr>
              <w:pPrChange w:id="42" w:author="Yuichi Kakishima" w:date="2020-02-25T14:56:00Z">
                <w:pPr>
                  <w:spacing w:after="120"/>
                </w:pPr>
              </w:pPrChange>
            </w:pPr>
            <w:ins w:id="43" w:author="Yuichi Kakishima" w:date="2020-02-25T14:57:00Z">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ins>
          </w:p>
        </w:tc>
      </w:tr>
    </w:tbl>
    <w:p w14:paraId="434B388F" w14:textId="4AA766E4" w:rsidR="003418CB" w:rsidRPr="00905819" w:rsidRDefault="003418CB" w:rsidP="005B4802">
      <w:pPr>
        <w:rPr>
          <w:color w:val="000000" w:themeColor="text1"/>
          <w:lang w:val="en-US" w:eastAsia="zh-CN"/>
        </w:rPr>
      </w:pPr>
      <w:r w:rsidRPr="00905819">
        <w:rPr>
          <w:color w:val="000000" w:themeColor="text1"/>
          <w:lang w:val="en-US" w:eastAsia="zh-CN"/>
        </w:rPr>
        <w:t xml:space="preserve"> </w:t>
      </w:r>
    </w:p>
    <w:p w14:paraId="534E67F0" w14:textId="1670CAC5" w:rsidR="009415B0" w:rsidRPr="00905819" w:rsidRDefault="009415B0">
      <w:pPr>
        <w:pStyle w:val="3"/>
        <w:rPr>
          <w:color w:val="000000" w:themeColor="text1"/>
        </w:rPr>
      </w:pPr>
      <w:r w:rsidRPr="00905819">
        <w:rPr>
          <w:color w:val="000000" w:themeColor="text1"/>
        </w:rPr>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ＭＳ 明朝"/>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074736" w:rsidRDefault="00035C50">
      <w:pPr>
        <w:pStyle w:val="2"/>
        <w:rPr>
          <w:color w:val="000000" w:themeColor="text1"/>
          <w:lang w:val="en-US"/>
        </w:rPr>
      </w:pPr>
      <w:r w:rsidRPr="00074736">
        <w:rPr>
          <w:color w:val="000000" w:themeColor="text1"/>
          <w:lang w:val="en-US"/>
        </w:rPr>
        <w:t>Discussion on 2nd round</w:t>
      </w:r>
      <w:r w:rsidR="00CB0305" w:rsidRPr="00074736">
        <w:rPr>
          <w:color w:val="000000" w:themeColor="text1"/>
          <w:lang w:val="en-US"/>
        </w:rPr>
        <w:t xml:space="preserve"> (if applicable)</w:t>
      </w:r>
    </w:p>
    <w:p w14:paraId="40BC43D2" w14:textId="77777777" w:rsidR="00035C50" w:rsidRPr="00074736" w:rsidRDefault="00035C50" w:rsidP="00035C50">
      <w:pPr>
        <w:rPr>
          <w:color w:val="000000" w:themeColor="text1"/>
          <w:lang w:val="en-US" w:eastAsia="zh-CN"/>
        </w:rPr>
      </w:pPr>
    </w:p>
    <w:p w14:paraId="74A74C10" w14:textId="2F85E740" w:rsidR="00035C50" w:rsidRPr="00074736" w:rsidRDefault="00035C50">
      <w:pPr>
        <w:pStyle w:val="2"/>
        <w:rPr>
          <w:color w:val="000000" w:themeColor="text1"/>
          <w:lang w:val="en-US"/>
        </w:rPr>
      </w:pPr>
      <w:r w:rsidRPr="00074736">
        <w:rPr>
          <w:color w:val="000000" w:themeColor="text1"/>
          <w:lang w:val="en-US"/>
        </w:rPr>
        <w:t>Summary on 2nd round</w:t>
      </w:r>
      <w:r w:rsidR="00CB0305" w:rsidRPr="00074736">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ＭＳ 明朝"/>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074736" w:rsidRDefault="00E71183" w:rsidP="00E71183">
      <w:pPr>
        <w:pStyle w:val="1"/>
        <w:rPr>
          <w:lang w:val="en-US" w:eastAsia="ja-JP"/>
        </w:rPr>
      </w:pPr>
      <w:r w:rsidRPr="00074736">
        <w:rPr>
          <w:lang w:val="en-US" w:eastAsia="ja-JP"/>
        </w:rPr>
        <w:t>Topic #</w:t>
      </w:r>
      <w:r w:rsidR="000E11A5" w:rsidRPr="00074736">
        <w:rPr>
          <w:lang w:val="en-US" w:eastAsia="ja-JP"/>
        </w:rPr>
        <w:t>2</w:t>
      </w:r>
      <w:r w:rsidRPr="00074736">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9B08FA" w:rsidP="00485B01">
            <w:pPr>
              <w:spacing w:before="120" w:after="120"/>
              <w:rPr>
                <w:b/>
                <w:bCs/>
              </w:rPr>
            </w:pPr>
            <w:hyperlink r:id="rId14" w:history="1">
              <w:r w:rsidR="00E71183">
                <w:rPr>
                  <w:rStyle w:val="af0"/>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9B08FA" w:rsidP="00485B01">
            <w:pPr>
              <w:spacing w:before="120" w:after="120"/>
              <w:rPr>
                <w:b/>
                <w:bCs/>
              </w:rPr>
            </w:pPr>
            <w:hyperlink r:id="rId15" w:history="1">
              <w:r w:rsidR="00E71183">
                <w:rPr>
                  <w:rStyle w:val="af0"/>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9B08FA" w:rsidP="00485B01">
            <w:pPr>
              <w:spacing w:before="120" w:after="120"/>
              <w:rPr>
                <w:b/>
                <w:bCs/>
              </w:rPr>
            </w:pPr>
            <w:hyperlink r:id="rId16" w:history="1">
              <w:r w:rsidR="00E71183">
                <w:rPr>
                  <w:rStyle w:val="af0"/>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9B08FA" w:rsidP="00485B01">
            <w:pPr>
              <w:spacing w:before="120" w:after="120"/>
              <w:rPr>
                <w:b/>
                <w:bCs/>
              </w:rPr>
            </w:pPr>
            <w:hyperlink r:id="rId17" w:history="1">
              <w:r w:rsidR="00E71183">
                <w:rPr>
                  <w:rStyle w:val="af0"/>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9B08FA" w:rsidP="00485B01">
            <w:pPr>
              <w:spacing w:before="120" w:after="120"/>
            </w:pPr>
            <w:hyperlink r:id="rId18" w:history="1">
              <w:r w:rsidR="00E71183">
                <w:rPr>
                  <w:rStyle w:val="af0"/>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074736" w:rsidRDefault="00746B5E" w:rsidP="00905819">
      <w:pPr>
        <w:rPr>
          <w:lang w:val="en-US" w:eastAsia="zh-CN"/>
        </w:rPr>
      </w:pPr>
      <w:r w:rsidRPr="00074736">
        <w:rPr>
          <w:lang w:val="en-US" w:eastAsia="zh-CN"/>
        </w:rPr>
        <w:t>In this section, views about the features relate</w:t>
      </w:r>
      <w:r w:rsidR="00D562D4" w:rsidRPr="00074736">
        <w:rPr>
          <w:lang w:val="en-US" w:eastAsia="zh-CN"/>
        </w:rPr>
        <w:t>d to low latency are summarised that include</w:t>
      </w:r>
      <w:r w:rsidRPr="00074736">
        <w:rPr>
          <w:lang w:val="en-US" w:eastAsia="zh-CN"/>
        </w:rPr>
        <w:t xml:space="preserve"> PDSCH mapping Type B, PDSCH processing capabiltiy 2 and pre-emption. </w:t>
      </w:r>
      <w:r w:rsidR="00694BD7" w:rsidRPr="00074736">
        <w:rPr>
          <w:lang w:val="en-US" w:eastAsia="zh-CN"/>
        </w:rPr>
        <w:t>H</w:t>
      </w:r>
      <w:r w:rsidR="00694BD7" w:rsidRPr="00074736">
        <w:rPr>
          <w:rFonts w:hint="eastAsia"/>
          <w:lang w:val="en-US" w:eastAsia="zh-CN"/>
        </w:rPr>
        <w:t>o</w:t>
      </w:r>
      <w:r w:rsidR="00694BD7" w:rsidRPr="00074736">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074736" w:rsidRDefault="00332E8C" w:rsidP="00332E8C">
      <w:pPr>
        <w:pStyle w:val="3"/>
        <w:rPr>
          <w:lang w:val="en-US"/>
        </w:rPr>
      </w:pPr>
      <w:r w:rsidRPr="00074736">
        <w:rPr>
          <w:lang w:val="en-US"/>
        </w:rPr>
        <w:t>Sub-</w:t>
      </w:r>
      <w:r w:rsidR="000E11A5" w:rsidRPr="00074736">
        <w:rPr>
          <w:lang w:val="en-US"/>
        </w:rPr>
        <w:t>topic 2</w:t>
      </w:r>
      <w:r w:rsidRPr="00074736">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804AC5A" w14:textId="70D9AD7F" w:rsidR="00FB6DD7" w:rsidRPr="00B52575" w:rsidRDefault="00FB6DD7" w:rsidP="00FB6DD7">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Pr>
          <w:rFonts w:eastAsia="SimSun"/>
          <w:color w:val="000000" w:themeColor="text1"/>
          <w:szCs w:val="24"/>
          <w:lang w:eastAsia="zh-CN"/>
        </w:rPr>
        <w:t>V</w:t>
      </w:r>
      <w:r w:rsidRPr="00B52575">
        <w:rPr>
          <w:rFonts w:eastAsia="SimSun"/>
          <w:color w:val="000000" w:themeColor="text1"/>
          <w:szCs w:val="24"/>
          <w:lang w:eastAsia="zh-CN"/>
        </w:rPr>
        <w:t xml:space="preserve">erify </w:t>
      </w:r>
      <w:r>
        <w:rPr>
          <w:rFonts w:eastAsia="SimSun"/>
          <w:color w:val="000000" w:themeColor="text1"/>
          <w:szCs w:val="24"/>
          <w:lang w:eastAsia="zh-CN"/>
        </w:rPr>
        <w:t xml:space="preserve">it </w:t>
      </w:r>
      <w:r w:rsidRPr="00B52575">
        <w:rPr>
          <w:rFonts w:eastAsia="SimSun"/>
          <w:color w:val="000000" w:themeColor="text1"/>
          <w:szCs w:val="24"/>
          <w:lang w:eastAsia="zh-CN"/>
        </w:rPr>
        <w:t xml:space="preserve">with </w:t>
      </w:r>
      <w:r>
        <w:rPr>
          <w:rFonts w:eastAsia="SimSun"/>
          <w:color w:val="000000" w:themeColor="text1"/>
          <w:szCs w:val="24"/>
          <w:lang w:eastAsia="zh-CN"/>
        </w:rPr>
        <w:t>PDSCH mapping Type B</w:t>
      </w:r>
      <w:r w:rsidRPr="00B52575">
        <w:rPr>
          <w:rFonts w:eastAsia="SimSun"/>
          <w:color w:val="000000" w:themeColor="text1"/>
          <w:szCs w:val="24"/>
          <w:lang w:eastAsia="zh-CN"/>
        </w:rPr>
        <w:t xml:space="preserve"> (Intel, Huawei</w:t>
      </w:r>
      <w:r>
        <w:rPr>
          <w:rFonts w:eastAsia="SimSun"/>
          <w:color w:val="000000" w:themeColor="text1"/>
          <w:szCs w:val="24"/>
          <w:lang w:eastAsia="zh-CN"/>
        </w:rPr>
        <w:t>,</w:t>
      </w:r>
      <w:r w:rsidRPr="00B52575">
        <w:rPr>
          <w:rFonts w:eastAsia="SimSun"/>
          <w:color w:val="000000" w:themeColor="text1"/>
          <w:szCs w:val="24"/>
          <w:lang w:eastAsia="zh-CN"/>
        </w:rPr>
        <w:t xml:space="preserve"> </w:t>
      </w:r>
      <w:r>
        <w:rPr>
          <w:rFonts w:eastAsia="SimSun"/>
          <w:color w:val="000000" w:themeColor="text1"/>
          <w:szCs w:val="24"/>
          <w:lang w:eastAsia="zh-CN"/>
        </w:rPr>
        <w:t>Qualcomm</w:t>
      </w:r>
      <w:r w:rsidRPr="00B52575">
        <w:rPr>
          <w:rFonts w:eastAsia="SimSun"/>
          <w:color w:val="000000" w:themeColor="text1"/>
          <w:szCs w:val="24"/>
          <w:lang w:eastAsia="zh-CN"/>
        </w:rPr>
        <w:t>)</w:t>
      </w:r>
    </w:p>
    <w:p w14:paraId="6654F752" w14:textId="144CDA96" w:rsidR="00FB6DD7" w:rsidRDefault="00FB6DD7" w:rsidP="00FB6DD7">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 xml:space="preserve">Individual test </w:t>
      </w:r>
      <w:r>
        <w:t>by reusing the Rel-15 eMBB test cases with change of the HARQ timing K1 values</w:t>
      </w:r>
      <w:r w:rsidRPr="00905819">
        <w:rPr>
          <w:rFonts w:eastAsia="SimSun"/>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64A10417" w14:textId="77777777" w:rsidR="00FB6DD7" w:rsidRPr="00905819" w:rsidRDefault="00FB6DD7" w:rsidP="00FB6DD7">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026D780" w14:textId="77777777" w:rsidR="00FB6DD7" w:rsidRDefault="00FB6DD7" w:rsidP="00FB6DD7">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C79C174" w14:textId="3553C207" w:rsidR="00332E8C" w:rsidRDefault="00332E8C" w:rsidP="00332E8C">
      <w:pPr>
        <w:pStyle w:val="aff7"/>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905819">
        <w:rPr>
          <w:rFonts w:eastAsia="SimSun"/>
          <w:color w:val="000000" w:themeColor="text1"/>
          <w:szCs w:val="24"/>
          <w:lang w:eastAsia="zh-CN"/>
        </w:rPr>
        <w:t xml:space="preserve">S slot (Intel, Huawei,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05FF3312" w14:textId="77777777" w:rsidR="00332E8C" w:rsidRPr="00905819" w:rsidRDefault="00332E8C" w:rsidP="00332E8C">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A56E84C" w14:textId="77777777" w:rsidR="00332E8C" w:rsidRPr="00905819" w:rsidRDefault="00332E8C" w:rsidP="00332E8C">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3171DA9A" w14:textId="2BAF75AC" w:rsidR="00332E8C" w:rsidRPr="008C618C" w:rsidRDefault="00332E8C" w:rsidP="00332E8C">
      <w:pPr>
        <w:pStyle w:val="aff7"/>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8C618C">
        <w:rPr>
          <w:rFonts w:eastAsia="SimSun"/>
          <w:color w:val="000000" w:themeColor="text1"/>
          <w:szCs w:val="24"/>
          <w:lang w:eastAsia="zh-CN"/>
        </w:rPr>
        <w:t>FR1</w:t>
      </w:r>
      <w:r w:rsidR="006A2EEC">
        <w:rPr>
          <w:rFonts w:eastAsia="SimSun"/>
          <w:color w:val="000000" w:themeColor="text1"/>
          <w:szCs w:val="24"/>
          <w:lang w:eastAsia="zh-CN"/>
        </w:rPr>
        <w:t xml:space="preserve"> TDD </w:t>
      </w:r>
      <w:r w:rsidR="006A2EEC"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77DC23E7" w14:textId="0542211A" w:rsidR="00332E8C" w:rsidRPr="008C618C" w:rsidRDefault="00332E8C" w:rsidP="00332E8C">
      <w:pPr>
        <w:pStyle w:val="aff7"/>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535A4C94" w14:textId="54FC9F36" w:rsidR="00332E8C" w:rsidRPr="0034351A" w:rsidRDefault="00332E8C" w:rsidP="0034351A">
      <w:pPr>
        <w:pStyle w:val="aff7"/>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sidR="0010218A">
        <w:rPr>
          <w:rFonts w:eastAsia="SimSun"/>
          <w:color w:val="000000" w:themeColor="text1"/>
          <w:szCs w:val="24"/>
          <w:lang w:eastAsia="zh-CN"/>
        </w:rPr>
        <w:t xml:space="preserve">, </w:t>
      </w:r>
      <w:r w:rsidR="0010218A" w:rsidRPr="0034351A">
        <w:rPr>
          <w:rFonts w:eastAsia="SimSun"/>
          <w:color w:val="000000" w:themeColor="text1"/>
          <w:szCs w:val="24"/>
          <w:lang w:eastAsia="zh-CN"/>
        </w:rPr>
        <w:t>DSUU, S=12D:2G  (2nd priority)</w:t>
      </w:r>
      <w:r w:rsidRPr="0034351A">
        <w:rPr>
          <w:rFonts w:eastAsia="SimSun"/>
          <w:color w:val="000000" w:themeColor="text1"/>
          <w:szCs w:val="24"/>
          <w:lang w:eastAsia="zh-CN"/>
        </w:rPr>
        <w:t xml:space="preserve"> (DoCoMo)</w:t>
      </w:r>
    </w:p>
    <w:p w14:paraId="7A61FD8C" w14:textId="43C9EE33" w:rsidR="00332E8C" w:rsidRPr="0034351A" w:rsidRDefault="0010218A" w:rsidP="0034351A">
      <w:pPr>
        <w:pStyle w:val="aff7"/>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00332E8C" w:rsidRPr="0034351A">
        <w:rPr>
          <w:rFonts w:eastAsia="SimSun"/>
          <w:color w:val="000000" w:themeColor="text1"/>
          <w:szCs w:val="24"/>
          <w:lang w:eastAsia="zh-CN"/>
        </w:rPr>
        <w:t xml:space="preserve">: DDDSU, S=10D+2G+2U (Huawei, </w:t>
      </w:r>
      <w:r w:rsidR="007547D3">
        <w:rPr>
          <w:rFonts w:eastAsia="SimSun"/>
          <w:color w:val="000000" w:themeColor="text1"/>
          <w:szCs w:val="24"/>
          <w:lang w:eastAsia="zh-CN"/>
        </w:rPr>
        <w:t>Qualcomm</w:t>
      </w:r>
      <w:r w:rsidR="00332E8C" w:rsidRPr="0034351A">
        <w:rPr>
          <w:rFonts w:eastAsia="SimSun"/>
          <w:color w:val="000000" w:themeColor="text1"/>
          <w:szCs w:val="24"/>
          <w:lang w:eastAsia="zh-CN"/>
        </w:rPr>
        <w:t>)</w:t>
      </w:r>
    </w:p>
    <w:p w14:paraId="1C48CFFC" w14:textId="63232952" w:rsidR="00332E8C" w:rsidRPr="0034351A" w:rsidRDefault="0010218A" w:rsidP="0034351A">
      <w:pPr>
        <w:pStyle w:val="aff7"/>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00332E8C" w:rsidRPr="0034351A">
        <w:rPr>
          <w:rFonts w:eastAsia="SimSun"/>
          <w:color w:val="000000" w:themeColor="text1"/>
          <w:szCs w:val="24"/>
          <w:lang w:eastAsia="zh-CN"/>
        </w:rPr>
        <w:t>: SU, S=12D+2G (Intel)</w:t>
      </w:r>
    </w:p>
    <w:p w14:paraId="305FAE38" w14:textId="614CF63D" w:rsidR="00332E8C" w:rsidRPr="001B6293" w:rsidRDefault="00332E8C" w:rsidP="00332E8C">
      <w:pPr>
        <w:pStyle w:val="aff7"/>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FR2</w:t>
      </w:r>
      <w:r w:rsidR="006A2EEC">
        <w:rPr>
          <w:rFonts w:eastAsia="SimSun"/>
          <w:color w:val="000000" w:themeColor="text1"/>
          <w:szCs w:val="24"/>
          <w:lang w:eastAsia="zh-CN"/>
        </w:rPr>
        <w:t xml:space="preserve"> 120 kHz SCS</w:t>
      </w:r>
      <w:r w:rsidRPr="001B6293">
        <w:rPr>
          <w:rFonts w:eastAsia="SimSun"/>
          <w:color w:val="000000" w:themeColor="text1"/>
          <w:szCs w:val="24"/>
          <w:lang w:eastAsia="zh-CN"/>
        </w:rPr>
        <w:t>:</w:t>
      </w:r>
    </w:p>
    <w:p w14:paraId="61AB729C" w14:textId="608F69A2" w:rsidR="00332E8C" w:rsidRPr="00905819" w:rsidRDefault="00332E8C" w:rsidP="00332E8C">
      <w:pPr>
        <w:pStyle w:val="aff7"/>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SimSun"/>
          <w:color w:val="000000" w:themeColor="text1"/>
          <w:szCs w:val="24"/>
          <w:lang w:eastAsia="zh-CN"/>
        </w:rPr>
        <w:t>(Ericsson, DoCoMo)</w:t>
      </w:r>
    </w:p>
    <w:p w14:paraId="0958A377" w14:textId="77777777" w:rsidR="00332E8C" w:rsidRPr="00905819" w:rsidRDefault="00332E8C" w:rsidP="00332E8C">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883C913" w14:textId="77777777" w:rsidR="00332E8C" w:rsidRDefault="00332E8C" w:rsidP="00332E8C">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A9EA43B" w14:textId="77777777" w:rsidR="00332E8C" w:rsidRDefault="00332E8C" w:rsidP="00332E8C">
      <w:pPr>
        <w:pStyle w:val="aff7"/>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7CE9C2C" w14:textId="39ED4E19" w:rsidR="00332E8C" w:rsidRPr="00905819" w:rsidRDefault="00332E8C" w:rsidP="00332E8C">
      <w:pPr>
        <w:pStyle w:val="aff7"/>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0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289A738A" w14:textId="77777777" w:rsidR="00332E8C" w:rsidRDefault="00332E8C" w:rsidP="00332E8C"/>
    <w:p w14:paraId="1C9F0975" w14:textId="77777777" w:rsidR="008619DE" w:rsidRDefault="008619DE" w:rsidP="00332E8C"/>
    <w:p w14:paraId="283D5617" w14:textId="2645C179" w:rsidR="00746B5E" w:rsidRPr="00074736" w:rsidRDefault="007F74B1">
      <w:pPr>
        <w:pStyle w:val="3"/>
        <w:rPr>
          <w:lang w:val="en-US"/>
        </w:rPr>
      </w:pPr>
      <w:r w:rsidRPr="00074736">
        <w:rPr>
          <w:lang w:val="en-US"/>
        </w:rPr>
        <w:t>Sub-</w:t>
      </w:r>
      <w:r w:rsidR="000E11A5" w:rsidRPr="00074736">
        <w:rPr>
          <w:lang w:val="en-US"/>
        </w:rPr>
        <w:t>topic 2</w:t>
      </w:r>
      <w:r w:rsidR="00332E8C" w:rsidRPr="00074736">
        <w:rPr>
          <w:lang w:val="en-US"/>
        </w:rPr>
        <w:t>-2</w:t>
      </w:r>
      <w:r w:rsidRPr="00074736">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aff7"/>
        <w:numPr>
          <w:ilvl w:val="0"/>
          <w:numId w:val="28"/>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0032DB3" w14:textId="341EFE09" w:rsidR="007F74B1" w:rsidRPr="00B52575" w:rsidRDefault="007F74B1" w:rsidP="00115A97">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sidR="0019764C">
        <w:rPr>
          <w:rFonts w:eastAsia="SimSun"/>
          <w:color w:val="000000" w:themeColor="text1"/>
          <w:szCs w:val="24"/>
          <w:lang w:eastAsia="zh-CN"/>
        </w:rPr>
        <w:t>All available DL slots/symbols, i.e. same as the existing Rel-15 Type B requirements</w:t>
      </w:r>
    </w:p>
    <w:p w14:paraId="64FCF00F" w14:textId="3BED23B3" w:rsidR="007F74B1" w:rsidRPr="00905819" w:rsidRDefault="007F74B1"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SimSun"/>
          <w:color w:val="000000" w:themeColor="text1"/>
          <w:szCs w:val="24"/>
          <w:lang w:eastAsia="zh-CN"/>
        </w:rPr>
        <w:t xml:space="preserve"> (Ericsson)</w:t>
      </w:r>
    </w:p>
    <w:p w14:paraId="56926CF4" w14:textId="68607BF8" w:rsidR="007F74B1" w:rsidRPr="00905819" w:rsidRDefault="007F74B1" w:rsidP="000C2B75">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A6AAFFF" w14:textId="5F73C8EE" w:rsidR="007F74B1" w:rsidRDefault="007F74B1"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4D0B875" w14:textId="77F03D75" w:rsidR="008C3C88" w:rsidRDefault="008C3C88" w:rsidP="008C3C88">
      <w:pPr>
        <w:spacing w:after="120"/>
        <w:rPr>
          <w:color w:val="000000" w:themeColor="text1"/>
          <w:szCs w:val="24"/>
          <w:lang w:eastAsia="zh-CN"/>
        </w:rPr>
      </w:pPr>
    </w:p>
    <w:p w14:paraId="2188DB30" w14:textId="77777777" w:rsidR="005140DA" w:rsidRPr="008C3C88"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739FA4" w14:textId="77777777" w:rsidR="007F74B1" w:rsidRPr="00905819" w:rsidRDefault="007F74B1"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7os (Ericsson)</w:t>
      </w:r>
    </w:p>
    <w:p w14:paraId="6DC003D5" w14:textId="670A590C" w:rsidR="007F74B1" w:rsidRPr="00905819" w:rsidRDefault="007F74B1"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2os (Huawei, Intel, </w:t>
      </w:r>
      <w:r w:rsidR="00E877EB">
        <w:rPr>
          <w:rFonts w:eastAsia="SimSun"/>
          <w:color w:val="000000" w:themeColor="text1"/>
          <w:szCs w:val="24"/>
          <w:lang w:eastAsia="zh-CN"/>
        </w:rPr>
        <w:t>Qualcomm</w:t>
      </w:r>
      <w:r w:rsidRPr="00905819">
        <w:rPr>
          <w:rFonts w:eastAsia="SimSun"/>
          <w:color w:val="000000" w:themeColor="text1"/>
          <w:szCs w:val="24"/>
          <w:lang w:eastAsia="zh-CN"/>
        </w:rPr>
        <w:t>)</w:t>
      </w:r>
    </w:p>
    <w:p w14:paraId="7A5FF77D" w14:textId="77777777" w:rsidR="007F74B1" w:rsidRPr="00905819" w:rsidRDefault="007F74B1"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3: 2 and 4os (DoCoMo)</w:t>
      </w:r>
    </w:p>
    <w:p w14:paraId="4EA67304" w14:textId="77777777" w:rsidR="007F74B1" w:rsidRPr="00905819" w:rsidRDefault="007F74B1" w:rsidP="000C2B75">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2973CFD" w14:textId="77777777" w:rsidR="007F74B1" w:rsidRDefault="007F74B1"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3324C73" w14:textId="77777777" w:rsidR="00CB520D" w:rsidRPr="00905819" w:rsidRDefault="00CB520D" w:rsidP="00CB520D">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3 (Ericsson)</w:t>
      </w:r>
    </w:p>
    <w:p w14:paraId="5BAB9C7C" w14:textId="77777777" w:rsidR="00CB520D" w:rsidRPr="00905819" w:rsidRDefault="00CB520D" w:rsidP="00CB520D">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2 (Huawei, Intel)</w:t>
      </w:r>
    </w:p>
    <w:p w14:paraId="619F308A" w14:textId="77777777" w:rsidR="00CB520D" w:rsidRPr="00905819" w:rsidRDefault="00CB520D" w:rsidP="00CB520D">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31602C3" w14:textId="77777777" w:rsidR="00CB520D" w:rsidRPr="00905819" w:rsidRDefault="00CB520D" w:rsidP="00CB520D">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2741ACE" w14:textId="265A092E" w:rsidR="00E15596" w:rsidRDefault="00E15596" w:rsidP="00E15596">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4B3542CD" w14:textId="58AB35D8" w:rsidR="00E15596" w:rsidRPr="00905819" w:rsidRDefault="00E15596" w:rsidP="00E15596">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C1605B">
        <w:rPr>
          <w:rFonts w:eastAsia="SimSun"/>
          <w:color w:val="000000" w:themeColor="text1"/>
          <w:szCs w:val="24"/>
          <w:lang w:eastAsia="zh-CN"/>
        </w:rPr>
        <w:t>Reuse the test parameters of the existing Rel-15 PDSCH Type B requirements.</w:t>
      </w:r>
    </w:p>
    <w:p w14:paraId="555096E0" w14:textId="77777777" w:rsidR="00E15596" w:rsidRPr="00905819" w:rsidRDefault="00E15596" w:rsidP="00E15596">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FB8F881" w14:textId="77777777" w:rsidR="00E15596" w:rsidRPr="00905819" w:rsidRDefault="00E15596" w:rsidP="00E15596">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aff7"/>
        <w:overflowPunct/>
        <w:autoSpaceDE/>
        <w:autoSpaceDN/>
        <w:adjustRightInd/>
        <w:spacing w:after="120"/>
        <w:ind w:left="936" w:firstLineChars="0" w:firstLine="0"/>
        <w:textAlignment w:val="auto"/>
        <w:rPr>
          <w:rFonts w:eastAsia="SimSun"/>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0C2B75">
      <w:pPr>
        <w:pStyle w:val="aff7"/>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484CA66" w14:textId="77CF46EC" w:rsidR="00266688" w:rsidRPr="00905819" w:rsidRDefault="00266688" w:rsidP="000C2B75">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sidR="0024618E">
        <w:rPr>
          <w:rFonts w:eastAsia="SimSun"/>
          <w:color w:val="000000" w:themeColor="text1"/>
          <w:szCs w:val="24"/>
          <w:lang w:eastAsia="zh-CN"/>
        </w:rPr>
        <w:t>% probability within 1 radio 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(Ericsson)</w:t>
      </w:r>
    </w:p>
    <w:p w14:paraId="6141C409" w14:textId="049AF523" w:rsidR="00266688" w:rsidRPr="00905819" w:rsidRDefault="00266688" w:rsidP="000C2B75">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591DBC3" w14:textId="77777777" w:rsidR="00266688" w:rsidRPr="00905819" w:rsidRDefault="00266688" w:rsidP="000C2B75">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aff7"/>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62E56FD" w14:textId="5FD1B50D" w:rsidR="00266688" w:rsidRPr="00905819" w:rsidRDefault="00266688" w:rsidP="000C2B75">
      <w:pPr>
        <w:pStyle w:val="aff7"/>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p>
    <w:p w14:paraId="1ACC1755" w14:textId="77777777" w:rsidR="00266688" w:rsidRPr="00905819" w:rsidRDefault="00266688"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7CF2E" w14:textId="77777777" w:rsidR="00266688" w:rsidRPr="00905819" w:rsidRDefault="00266688" w:rsidP="000C2B75">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1E0C13E" w14:textId="77777777" w:rsidR="00E51DC3" w:rsidRPr="00905819" w:rsidRDefault="00E51DC3" w:rsidP="00905819">
      <w:pPr>
        <w:pStyle w:val="aff7"/>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7C2A8501" w14:textId="48B67ED7" w:rsidR="00266688" w:rsidRPr="00905819" w:rsidRDefault="00E51DC3" w:rsidP="000C2B75">
      <w:pPr>
        <w:pStyle w:val="aff7"/>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03CC610" w14:textId="5C39EEA8" w:rsidR="00266688" w:rsidRPr="00746DEA" w:rsidRDefault="00266688" w:rsidP="00746DEA">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 (Ericsson)</w:t>
      </w:r>
    </w:p>
    <w:p w14:paraId="468743D5" w14:textId="77777777" w:rsidR="00266688" w:rsidRPr="00905819" w:rsidRDefault="00266688"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E421972" w14:textId="77777777" w:rsidR="00266688" w:rsidRPr="00905819" w:rsidRDefault="00266688" w:rsidP="000C2B75">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F3DBB69" w14:textId="77777777" w:rsidR="00E51DC3" w:rsidRPr="00905819" w:rsidRDefault="00E51DC3" w:rsidP="00905819">
      <w:pPr>
        <w:pStyle w:val="aff7"/>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58D706CD" w14:textId="18CBBECD" w:rsidR="00266688" w:rsidRPr="00905819" w:rsidRDefault="00E51DC3" w:rsidP="000C2B75">
      <w:pPr>
        <w:pStyle w:val="aff7"/>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68BFC4" w14:textId="760EAE6A" w:rsidR="00266688" w:rsidRPr="00905819" w:rsidRDefault="00266688" w:rsidP="000C2B75">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Option 1: 3 (Ericsson)</w:t>
      </w:r>
    </w:p>
    <w:p w14:paraId="4C918976" w14:textId="77777777" w:rsidR="00266688" w:rsidRPr="00905819" w:rsidRDefault="00266688" w:rsidP="000C2B75">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EC5397F" w14:textId="77777777" w:rsidR="00E51DC3" w:rsidRPr="001B6293" w:rsidRDefault="00E51DC3" w:rsidP="000C2B75">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TBA</w:t>
      </w:r>
    </w:p>
    <w:p w14:paraId="1C4A9DB9" w14:textId="77777777" w:rsidR="00266688" w:rsidRDefault="00266688" w:rsidP="00905819">
      <w:pPr>
        <w:pStyle w:val="aff7"/>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aff7"/>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67C4B4DB" w14:textId="674F692C" w:rsidR="0024618E" w:rsidRPr="00905819" w:rsidRDefault="0024618E" w:rsidP="0024618E">
      <w:pPr>
        <w:pStyle w:val="aff7"/>
        <w:numPr>
          <w:ilvl w:val="0"/>
          <w:numId w:val="12"/>
        </w:numPr>
        <w:ind w:leftChars="500" w:left="1360" w:firstLineChars="0"/>
        <w:rPr>
          <w:color w:val="000000" w:themeColor="text1"/>
          <w:u w:val="single"/>
          <w:lang w:eastAsia="ko-KR"/>
        </w:rPr>
      </w:pPr>
      <w:r>
        <w:rPr>
          <w:color w:val="000000" w:themeColor="text1"/>
          <w:u w:val="single"/>
          <w:lang w:eastAsia="ko-KR"/>
        </w:rPr>
        <w:t xml:space="preserve">Reuse the existing </w:t>
      </w:r>
      <w:r w:rsidR="006237EA">
        <w:rPr>
          <w:color w:val="000000" w:themeColor="text1"/>
          <w:u w:val="single"/>
          <w:lang w:eastAsia="ko-KR"/>
        </w:rPr>
        <w:t xml:space="preserve">Rel-15 </w:t>
      </w:r>
      <w:r>
        <w:rPr>
          <w:color w:val="000000" w:themeColor="text1"/>
          <w:u w:val="single"/>
          <w:lang w:eastAsia="ko-KR"/>
        </w:rPr>
        <w:t>test cases for all other test parameters</w:t>
      </w:r>
    </w:p>
    <w:p w14:paraId="005B2F79" w14:textId="77777777" w:rsidR="0024618E" w:rsidRPr="00905819" w:rsidRDefault="0024618E" w:rsidP="0024618E">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4538D660" w14:textId="2FE035B8" w:rsidR="0024618E" w:rsidRPr="0024618E" w:rsidRDefault="0024618E" w:rsidP="0024618E">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 xml:space="preserve">Option 1: </w:t>
      </w:r>
      <w:r w:rsidRPr="00905819">
        <w:rPr>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14:paraId="2512C92D" w14:textId="77777777" w:rsidTr="0024618E">
        <w:trPr>
          <w:jc w:val="center"/>
        </w:trPr>
        <w:tc>
          <w:tcPr>
            <w:tcW w:w="0" w:type="auto"/>
            <w:shd w:val="clear" w:color="auto" w:fill="auto"/>
          </w:tcPr>
          <w:p w14:paraId="23374BD3" w14:textId="77777777" w:rsidR="0024618E" w:rsidRPr="0024618E" w:rsidRDefault="0024618E" w:rsidP="0024618E">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B64A2D0"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7EC6D223"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C787AFB"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FR2 TDD</w:t>
            </w:r>
          </w:p>
        </w:tc>
      </w:tr>
      <w:tr w:rsidR="0024618E" w:rsidRPr="00645118" w14:paraId="3440FD60" w14:textId="77777777" w:rsidTr="0024618E">
        <w:trPr>
          <w:jc w:val="center"/>
        </w:trPr>
        <w:tc>
          <w:tcPr>
            <w:tcW w:w="0" w:type="auto"/>
            <w:shd w:val="clear" w:color="auto" w:fill="auto"/>
          </w:tcPr>
          <w:p w14:paraId="5CBC7C97" w14:textId="77777777" w:rsidR="0024618E" w:rsidRPr="00645118" w:rsidRDefault="0024618E" w:rsidP="00115A97">
            <w:pPr>
              <w:spacing w:line="280" w:lineRule="atLeast"/>
              <w:jc w:val="both"/>
              <w:rPr>
                <w:lang w:val="en-US" w:eastAsia="ja-JP" w:bidi="hi-IN"/>
              </w:rPr>
            </w:pPr>
            <w:r w:rsidRPr="00645118">
              <w:rPr>
                <w:lang w:val="en-US" w:eastAsia="ja-JP" w:bidi="hi-IN"/>
              </w:rPr>
              <w:t>Channel model</w:t>
            </w:r>
          </w:p>
        </w:tc>
        <w:tc>
          <w:tcPr>
            <w:tcW w:w="0" w:type="auto"/>
            <w:shd w:val="clear" w:color="auto" w:fill="auto"/>
          </w:tcPr>
          <w:p w14:paraId="4604A45E"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B227920"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48D8556" w14:textId="77777777" w:rsidR="0024618E" w:rsidRPr="00645118" w:rsidRDefault="0024618E" w:rsidP="00115A97">
            <w:pPr>
              <w:spacing w:line="280" w:lineRule="atLeast"/>
              <w:jc w:val="both"/>
              <w:rPr>
                <w:lang w:val="en-US" w:eastAsia="ja-JP" w:bidi="hi-IN"/>
              </w:rPr>
            </w:pPr>
            <w:r w:rsidRPr="00645118">
              <w:rPr>
                <w:lang w:val="en-US" w:eastAsia="ja-JP" w:bidi="hi-IN"/>
              </w:rPr>
              <w:t>TDLA30-300</w:t>
            </w:r>
          </w:p>
        </w:tc>
      </w:tr>
      <w:tr w:rsidR="0024618E" w:rsidRPr="00645118" w14:paraId="5A1F224F" w14:textId="77777777" w:rsidTr="0024618E">
        <w:trPr>
          <w:jc w:val="center"/>
        </w:trPr>
        <w:tc>
          <w:tcPr>
            <w:tcW w:w="0" w:type="auto"/>
            <w:shd w:val="clear" w:color="auto" w:fill="auto"/>
          </w:tcPr>
          <w:p w14:paraId="3C450A24" w14:textId="77777777" w:rsidR="0024618E" w:rsidRPr="00645118" w:rsidRDefault="0024618E" w:rsidP="00115A97">
            <w:pPr>
              <w:spacing w:line="280" w:lineRule="atLeast"/>
              <w:jc w:val="both"/>
              <w:rPr>
                <w:lang w:val="en-US" w:eastAsia="ja-JP" w:bidi="hi-IN"/>
              </w:rPr>
            </w:pPr>
            <w:r w:rsidRPr="00645118">
              <w:rPr>
                <w:lang w:val="en-US" w:eastAsia="ja-JP" w:bidi="hi-IN"/>
              </w:rPr>
              <w:t>Antenna configuration</w:t>
            </w:r>
          </w:p>
        </w:tc>
        <w:tc>
          <w:tcPr>
            <w:tcW w:w="0" w:type="auto"/>
            <w:shd w:val="clear" w:color="auto" w:fill="auto"/>
          </w:tcPr>
          <w:p w14:paraId="3FA2DEBF"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66480CCB"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751FA58E"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r>
      <w:tr w:rsidR="0024618E" w:rsidRPr="00645118" w14:paraId="289B233B" w14:textId="77777777" w:rsidTr="0024618E">
        <w:trPr>
          <w:jc w:val="center"/>
        </w:trPr>
        <w:tc>
          <w:tcPr>
            <w:tcW w:w="0" w:type="auto"/>
            <w:shd w:val="clear" w:color="auto" w:fill="auto"/>
          </w:tcPr>
          <w:p w14:paraId="777415ED" w14:textId="77777777" w:rsidR="0024618E" w:rsidRPr="00645118" w:rsidRDefault="0024618E" w:rsidP="00115A97">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3B7A0E26" w14:textId="77777777" w:rsidR="0024618E" w:rsidRPr="00645118" w:rsidRDefault="0024618E" w:rsidP="00115A97">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547D94C1" w14:textId="77777777" w:rsidR="0024618E" w:rsidRPr="00645118" w:rsidRDefault="0024618E" w:rsidP="00115A97">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70C09EDB" w14:textId="77777777" w:rsidR="0024618E" w:rsidRPr="00645118" w:rsidRDefault="0024618E" w:rsidP="00115A97">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C80CB25" w14:textId="77777777" w:rsidR="0024618E" w:rsidRPr="0024618E" w:rsidRDefault="0024618E" w:rsidP="0024618E">
      <w:pPr>
        <w:spacing w:after="120"/>
        <w:ind w:left="2736"/>
        <w:rPr>
          <w:color w:val="000000" w:themeColor="text1"/>
          <w:szCs w:val="24"/>
          <w:lang w:eastAsia="zh-CN"/>
        </w:rPr>
      </w:pPr>
    </w:p>
    <w:p w14:paraId="477992B5" w14:textId="79D5DCB3" w:rsidR="0024618E" w:rsidRPr="0024618E" w:rsidRDefault="0024618E" w:rsidP="0024618E">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p>
    <w:p w14:paraId="701C8360" w14:textId="77777777" w:rsidR="0024618E" w:rsidRPr="0024618E" w:rsidRDefault="0024618E" w:rsidP="0024618E">
      <w:pPr>
        <w:spacing w:after="120"/>
        <w:rPr>
          <w:color w:val="000000" w:themeColor="text1"/>
          <w:szCs w:val="24"/>
          <w:lang w:eastAsia="zh-CN"/>
        </w:rPr>
      </w:pPr>
    </w:p>
    <w:p w14:paraId="3084FB2B" w14:textId="77777777" w:rsidR="0024618E" w:rsidRPr="00905819" w:rsidRDefault="0024618E" w:rsidP="0024618E">
      <w:pPr>
        <w:pStyle w:val="aff7"/>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461ABB6" w14:textId="7F981550" w:rsidR="00FE739B" w:rsidRPr="00476899" w:rsidRDefault="0024618E" w:rsidP="0024618E">
      <w:pPr>
        <w:pStyle w:val="aff7"/>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TBA</w:t>
      </w:r>
    </w:p>
    <w:p w14:paraId="54744330" w14:textId="77777777" w:rsidR="0024618E" w:rsidRDefault="0024618E" w:rsidP="00905819">
      <w:pPr>
        <w:pStyle w:val="aff7"/>
        <w:overflowPunct/>
        <w:autoSpaceDE/>
        <w:autoSpaceDN/>
        <w:adjustRightInd/>
        <w:spacing w:after="120"/>
        <w:ind w:left="2440" w:firstLineChars="0" w:firstLine="0"/>
        <w:textAlignment w:val="auto"/>
        <w:rPr>
          <w:rFonts w:eastAsiaTheme="minorEastAsia"/>
          <w:color w:val="0070C0"/>
          <w:szCs w:val="24"/>
          <w:lang w:eastAsia="zh-CN"/>
        </w:rPr>
      </w:pPr>
    </w:p>
    <w:p w14:paraId="5BD6A491" w14:textId="77777777" w:rsidR="0024618E" w:rsidRPr="00FE739B" w:rsidRDefault="0024618E" w:rsidP="00905819">
      <w:pPr>
        <w:pStyle w:val="aff7"/>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Observations</w:t>
      </w:r>
    </w:p>
    <w:p w14:paraId="6D547CF8" w14:textId="77777777" w:rsidR="00FE739B" w:rsidRPr="00FE739B" w:rsidRDefault="00FE739B" w:rsidP="00FE739B">
      <w:pPr>
        <w:pStyle w:val="aff7"/>
        <w:numPr>
          <w:ilvl w:val="0"/>
          <w:numId w:val="2"/>
        </w:numPr>
        <w:ind w:firstLineChars="0"/>
        <w:rPr>
          <w:rFonts w:eastAsia="SimSun"/>
          <w:color w:val="000000" w:themeColor="text1"/>
          <w:szCs w:val="24"/>
          <w:lang w:eastAsia="zh-CN"/>
        </w:rPr>
      </w:pPr>
      <w:r w:rsidRPr="008619DE">
        <w:rPr>
          <w:rFonts w:eastAsia="SimSun"/>
          <w:color w:val="000000" w:themeColor="text1"/>
          <w:szCs w:val="24"/>
          <w:lang w:eastAsia="zh-CN"/>
        </w:rPr>
        <w:t>Observation 3</w:t>
      </w:r>
      <w:r w:rsidRPr="00FE739B">
        <w:rPr>
          <w:rFonts w:eastAsia="SimSun"/>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SimSun" w:hint="eastAsia"/>
          <w:color w:val="000000" w:themeColor="text1"/>
          <w:szCs w:val="24"/>
          <w:lang w:eastAsia="zh-CN"/>
        </w:rPr>
        <w:t>ricsson</w:t>
      </w:r>
      <w:r w:rsidRPr="00FE739B">
        <w:rPr>
          <w:rFonts w:eastAsia="SimSun"/>
          <w:color w:val="000000" w:themeColor="text1"/>
          <w:szCs w:val="24"/>
          <w:lang w:eastAsia="zh-CN"/>
        </w:rPr>
        <w:t>)</w:t>
      </w:r>
    </w:p>
    <w:p w14:paraId="1741CC76" w14:textId="77777777" w:rsidR="00FE739B" w:rsidRPr="00905819" w:rsidRDefault="00FE739B" w:rsidP="00FE739B">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24D8E87" w14:textId="3B529234" w:rsidR="00FE739B" w:rsidRPr="00905819" w:rsidRDefault="00FE739B" w:rsidP="00FE739B">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487CF4" w14:textId="76E4C7DE" w:rsidR="00E71183" w:rsidRPr="00905819" w:rsidRDefault="00E71183"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6A7416" w:rsidRPr="00905819">
        <w:rPr>
          <w:rFonts w:eastAsia="SimSun"/>
          <w:color w:val="000000" w:themeColor="text1"/>
          <w:szCs w:val="24"/>
          <w:lang w:eastAsia="zh-CN"/>
        </w:rPr>
        <w:t>No.</w:t>
      </w:r>
      <w:r w:rsidR="00D654F8" w:rsidRPr="00905819">
        <w:rPr>
          <w:rFonts w:eastAsia="SimSun"/>
          <w:color w:val="000000" w:themeColor="text1"/>
          <w:szCs w:val="24"/>
          <w:lang w:eastAsia="zh-CN"/>
        </w:rPr>
        <w:t xml:space="preserve"> </w:t>
      </w:r>
      <w:r w:rsidRPr="00905819">
        <w:rPr>
          <w:rFonts w:eastAsia="SimSun"/>
          <w:color w:val="000000" w:themeColor="text1"/>
          <w:szCs w:val="24"/>
          <w:lang w:eastAsia="zh-CN"/>
        </w:rPr>
        <w:t xml:space="preserve">(Ericsson, Huawei) </w:t>
      </w:r>
    </w:p>
    <w:p w14:paraId="07293A77" w14:textId="77777777" w:rsidR="00E71183" w:rsidRPr="00905819" w:rsidRDefault="00E71183" w:rsidP="000C2B75">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3B48B0C" w14:textId="77777777" w:rsidR="00E71183" w:rsidRPr="00905819" w:rsidRDefault="00E71183" w:rsidP="000C2B75">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0471E74" w14:textId="77777777" w:rsidR="00E71183" w:rsidRPr="00905819" w:rsidRDefault="00E71183" w:rsidP="00E71183">
      <w:pPr>
        <w:rPr>
          <w:color w:val="000000" w:themeColor="text1"/>
          <w:lang w:val="en-US" w:eastAsia="zh-CN"/>
        </w:rPr>
      </w:pPr>
    </w:p>
    <w:p w14:paraId="536832D6" w14:textId="77777777" w:rsidR="00E71183" w:rsidRPr="00074736" w:rsidRDefault="00E71183">
      <w:pPr>
        <w:pStyle w:val="2"/>
        <w:rPr>
          <w:color w:val="000000" w:themeColor="text1"/>
          <w:lang w:val="en-US"/>
        </w:rPr>
      </w:pPr>
      <w:r w:rsidRPr="00074736">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f6"/>
        <w:tblW w:w="0" w:type="auto"/>
        <w:tblLook w:val="04A0" w:firstRow="1" w:lastRow="0" w:firstColumn="1" w:lastColumn="0" w:noHBand="0" w:noVBand="1"/>
      </w:tblPr>
      <w:tblGrid>
        <w:gridCol w:w="1238"/>
        <w:gridCol w:w="8393"/>
      </w:tblGrid>
      <w:tr w:rsidR="00E71183" w:rsidRPr="0042303F" w14:paraId="364153A4" w14:textId="77777777" w:rsidTr="00485B01">
        <w:tc>
          <w:tcPr>
            <w:tcW w:w="1242"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E71183" w:rsidRPr="0042303F" w14:paraId="37379279" w14:textId="77777777" w:rsidTr="00485B01">
        <w:tc>
          <w:tcPr>
            <w:tcW w:w="1242" w:type="dxa"/>
          </w:tcPr>
          <w:p w14:paraId="03328C54" w14:textId="6B5BF9E5" w:rsidR="00E71183" w:rsidRPr="00905819" w:rsidRDefault="00842B41" w:rsidP="00485B0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453E2C83" w14:textId="2C34222E" w:rsidR="00E71183"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sidR="00D06662">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sidR="00842B41">
              <w:rPr>
                <w:rFonts w:eastAsiaTheme="minorEastAsia"/>
                <w:color w:val="000000" w:themeColor="text1"/>
                <w:lang w:val="en-US" w:eastAsia="zh-CN"/>
              </w:rPr>
              <w:t>2</w:t>
            </w:r>
            <w:r w:rsidRPr="00905819">
              <w:rPr>
                <w:rFonts w:eastAsiaTheme="minorEastAsia"/>
                <w:color w:val="000000" w:themeColor="text1"/>
                <w:lang w:val="en-US" w:eastAsia="zh-CN"/>
              </w:rPr>
              <w:t>-</w:t>
            </w:r>
            <w:r w:rsidR="00842B41">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FDE6D40" w14:textId="77777777" w:rsidR="0074391B" w:rsidRPr="0074391B" w:rsidRDefault="00842B41" w:rsidP="0074391B">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0074391B"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0311FAA8" w14:textId="77777777" w:rsidR="0074391B" w:rsidRPr="0074391B" w:rsidRDefault="0074391B" w:rsidP="0074391B">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63C9C0AB" w14:textId="77777777" w:rsidR="0074391B" w:rsidRPr="0074391B" w:rsidRDefault="0074391B" w:rsidP="0074391B">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4DF13E75" w14:textId="77777777" w:rsidR="0074391B" w:rsidRPr="0074391B" w:rsidRDefault="0074391B" w:rsidP="0074391B">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3646EF0E" w14:textId="30F230CA" w:rsidR="00842B41" w:rsidRDefault="0074391B" w:rsidP="0074391B">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6E71EDB2" w14:textId="6E48D8C1" w:rsidR="00D06662" w:rsidRDefault="00D06662" w:rsidP="00485B01">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7BB05540" w14:textId="767C44F4" w:rsidR="00D06662" w:rsidRDefault="00D06662" w:rsidP="00485B01">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If we start at symbol 2, the first DMRS symbol for eMBB will not be scheduled making demodulation performance for eMBB </w:t>
            </w:r>
            <w:r w:rsidR="00C23BDA">
              <w:rPr>
                <w:rFonts w:eastAsiaTheme="minorEastAsia"/>
                <w:color w:val="000000" w:themeColor="text1"/>
                <w:lang w:val="en-US" w:eastAsia="zh-CN"/>
              </w:rPr>
              <w:t>suffer</w:t>
            </w:r>
            <w:r>
              <w:rPr>
                <w:rFonts w:eastAsiaTheme="minorEastAsia"/>
                <w:color w:val="000000" w:themeColor="text1"/>
                <w:lang w:val="en-US" w:eastAsia="zh-CN"/>
              </w:rPr>
              <w:t>.</w:t>
            </w:r>
          </w:p>
          <w:p w14:paraId="6C638CD5" w14:textId="186E393B" w:rsidR="004C6BA6" w:rsidRDefault="004C6BA6" w:rsidP="00485B01">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5E1CFAC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0E4BC3" w:rsidRPr="0042303F" w14:paraId="2D82AFF2" w14:textId="77777777" w:rsidTr="00485B01">
        <w:trPr>
          <w:ins w:id="44" w:author="Yuichi Kakishima" w:date="2020-02-25T14:57:00Z"/>
        </w:trPr>
        <w:tc>
          <w:tcPr>
            <w:tcW w:w="1242" w:type="dxa"/>
          </w:tcPr>
          <w:p w14:paraId="3105CED9" w14:textId="58CA6E73" w:rsidR="000E4BC3" w:rsidRPr="000E4BC3" w:rsidRDefault="000E4BC3" w:rsidP="00485B01">
            <w:pPr>
              <w:spacing w:after="120"/>
              <w:rPr>
                <w:ins w:id="45" w:author="Yuichi Kakishima" w:date="2020-02-25T14:57:00Z"/>
                <w:color w:val="000000" w:themeColor="text1"/>
                <w:lang w:val="en-US" w:eastAsia="ja-JP"/>
                <w:rPrChange w:id="46" w:author="Yuichi Kakishima" w:date="2020-02-25T14:57:00Z">
                  <w:rPr>
                    <w:ins w:id="47" w:author="Yuichi Kakishima" w:date="2020-02-25T14:57:00Z"/>
                    <w:rFonts w:eastAsiaTheme="minorEastAsia"/>
                    <w:color w:val="000000" w:themeColor="text1"/>
                    <w:lang w:val="en-US" w:eastAsia="zh-CN"/>
                  </w:rPr>
                </w:rPrChange>
              </w:rPr>
            </w:pPr>
            <w:ins w:id="48" w:author="Yuichi Kakishima" w:date="2020-02-25T14:57:00Z">
              <w:r>
                <w:rPr>
                  <w:rFonts w:hint="eastAsia"/>
                  <w:color w:val="000000" w:themeColor="text1"/>
                  <w:lang w:val="en-US" w:eastAsia="ja-JP"/>
                </w:rPr>
                <w:t>NTT DOCOMO</w:t>
              </w:r>
            </w:ins>
          </w:p>
        </w:tc>
        <w:tc>
          <w:tcPr>
            <w:tcW w:w="8615" w:type="dxa"/>
          </w:tcPr>
          <w:p w14:paraId="7246F852" w14:textId="77777777" w:rsidR="000E4BC3" w:rsidRPr="009B08FA" w:rsidRDefault="000E4BC3" w:rsidP="000E4BC3">
            <w:pPr>
              <w:rPr>
                <w:ins w:id="49" w:author="Yuichi Kakishima" w:date="2020-02-25T14:58:00Z"/>
                <w:b/>
                <w:color w:val="000000" w:themeColor="text1"/>
                <w:u w:val="single"/>
                <w:lang w:eastAsia="ko-KR"/>
              </w:rPr>
            </w:pPr>
            <w:ins w:id="50" w:author="Yuichi Kakishima" w:date="2020-02-25T14:58:00Z">
              <w:r w:rsidRPr="009B08FA">
                <w:rPr>
                  <w:b/>
                  <w:color w:val="000000" w:themeColor="text1"/>
                  <w:u w:val="single"/>
                  <w:lang w:eastAsia="ko-KR"/>
                </w:rPr>
                <w:t>Issue 2-1-1: How to verify PDSCH processing capability 2</w:t>
              </w:r>
            </w:ins>
          </w:p>
          <w:p w14:paraId="67044CAE" w14:textId="77777777" w:rsidR="000E4BC3" w:rsidRPr="009B08FA" w:rsidRDefault="000E4BC3" w:rsidP="000E4BC3">
            <w:pPr>
              <w:spacing w:after="120"/>
              <w:rPr>
                <w:ins w:id="51" w:author="Yuichi Kakishima" w:date="2020-02-25T14:58:00Z"/>
                <w:color w:val="000000" w:themeColor="text1"/>
                <w:szCs w:val="24"/>
                <w:lang w:eastAsia="zh-CN"/>
              </w:rPr>
            </w:pPr>
            <w:ins w:id="52" w:author="Yuichi Kakishima" w:date="2020-02-25T14:58:00Z">
              <w:r w:rsidRPr="009B08FA">
                <w:rPr>
                  <w:color w:val="000000" w:themeColor="text1"/>
                  <w:szCs w:val="24"/>
                  <w:lang w:eastAsia="zh-CN"/>
                </w:rPr>
                <w:t>Option 1: Verify it with PDSCH mapping Type B</w:t>
              </w:r>
            </w:ins>
          </w:p>
          <w:p w14:paraId="07010E2B" w14:textId="77777777" w:rsidR="000E4BC3" w:rsidRPr="009B08FA" w:rsidRDefault="000E4BC3" w:rsidP="000E4BC3">
            <w:pPr>
              <w:spacing w:after="120"/>
              <w:rPr>
                <w:ins w:id="53" w:author="Yuichi Kakishima" w:date="2020-02-25T14:58:00Z"/>
                <w:color w:val="000000" w:themeColor="text1"/>
                <w:szCs w:val="24"/>
                <w:lang w:eastAsia="zh-CN"/>
              </w:rPr>
            </w:pPr>
          </w:p>
          <w:p w14:paraId="12701532" w14:textId="77777777" w:rsidR="000E4BC3" w:rsidRPr="009B08FA" w:rsidRDefault="000E4BC3" w:rsidP="000E4BC3">
            <w:pPr>
              <w:rPr>
                <w:ins w:id="54" w:author="Yuichi Kakishima" w:date="2020-02-25T14:58:00Z"/>
                <w:b/>
                <w:color w:val="000000" w:themeColor="text1"/>
                <w:u w:val="single"/>
                <w:lang w:eastAsia="ko-KR"/>
              </w:rPr>
            </w:pPr>
            <w:ins w:id="55" w:author="Yuichi Kakishima" w:date="2020-02-25T14:58:00Z">
              <w:r w:rsidRPr="009B08FA">
                <w:rPr>
                  <w:b/>
                  <w:color w:val="000000" w:themeColor="text1"/>
                  <w:u w:val="single"/>
                  <w:lang w:eastAsia="ko-KR"/>
                </w:rPr>
                <w:t>Issue 2-1-2: Slots to be scheduled</w:t>
              </w:r>
            </w:ins>
          </w:p>
          <w:p w14:paraId="728F5659" w14:textId="77777777" w:rsidR="000E4BC3" w:rsidRPr="009B08FA" w:rsidRDefault="000E4BC3" w:rsidP="000E4BC3">
            <w:pPr>
              <w:spacing w:after="120"/>
              <w:rPr>
                <w:ins w:id="56" w:author="Yuichi Kakishima" w:date="2020-02-25T14:58:00Z"/>
                <w:color w:val="000000" w:themeColor="text1"/>
                <w:szCs w:val="24"/>
                <w:lang w:eastAsia="zh-CN"/>
              </w:rPr>
            </w:pPr>
            <w:ins w:id="57" w:author="Yuichi Kakishima" w:date="2020-02-25T14:58:00Z">
              <w:r w:rsidRPr="009B08FA">
                <w:rPr>
                  <w:color w:val="000000" w:themeColor="text1"/>
                  <w:szCs w:val="24"/>
                  <w:lang w:eastAsia="zh-CN"/>
                </w:rPr>
                <w:t>Option 1: S slot</w:t>
              </w:r>
            </w:ins>
          </w:p>
          <w:p w14:paraId="4C1D367A" w14:textId="77777777" w:rsidR="000E4BC3" w:rsidRPr="009B08FA" w:rsidRDefault="000E4BC3" w:rsidP="000E4BC3">
            <w:pPr>
              <w:spacing w:after="120"/>
              <w:rPr>
                <w:ins w:id="58" w:author="Yuichi Kakishima" w:date="2020-02-25T14:58:00Z"/>
                <w:color w:val="000000" w:themeColor="text1"/>
                <w:szCs w:val="24"/>
                <w:lang w:eastAsia="zh-CN"/>
              </w:rPr>
            </w:pPr>
          </w:p>
          <w:p w14:paraId="2AF08DA2" w14:textId="77777777" w:rsidR="000E4BC3" w:rsidRPr="009B08FA" w:rsidRDefault="000E4BC3" w:rsidP="000E4BC3">
            <w:pPr>
              <w:rPr>
                <w:ins w:id="59" w:author="Yuichi Kakishima" w:date="2020-02-25T14:58:00Z"/>
                <w:b/>
                <w:color w:val="000000" w:themeColor="text1"/>
                <w:u w:val="single"/>
                <w:lang w:eastAsia="ko-KR"/>
              </w:rPr>
            </w:pPr>
            <w:ins w:id="60" w:author="Yuichi Kakishima" w:date="2020-02-25T14:58:00Z">
              <w:r w:rsidRPr="009B08FA">
                <w:rPr>
                  <w:b/>
                  <w:color w:val="000000" w:themeColor="text1"/>
                  <w:u w:val="single"/>
                  <w:lang w:eastAsia="ko-KR"/>
                </w:rPr>
                <w:t>Issue 2-1-3: TDD pattern</w:t>
              </w:r>
            </w:ins>
          </w:p>
          <w:p w14:paraId="6C6FA5F0" w14:textId="77777777" w:rsidR="000E4BC3" w:rsidRPr="009B08FA" w:rsidRDefault="000E4BC3">
            <w:pPr>
              <w:pStyle w:val="af8"/>
              <w:rPr>
                <w:ins w:id="61" w:author="Yuichi Kakishima" w:date="2020-02-25T14:59:00Z"/>
                <w:color w:val="000000" w:themeColor="text1"/>
                <w:szCs w:val="24"/>
                <w:lang w:eastAsia="zh-CN"/>
              </w:rPr>
              <w:pPrChange w:id="62" w:author="Yuichi Kakishima" w:date="2020-02-25T14:58:00Z">
                <w:pPr>
                  <w:spacing w:after="120"/>
                </w:pPr>
              </w:pPrChange>
            </w:pPr>
            <w:ins w:id="63" w:author="Yuichi Kakishima" w:date="2020-02-25T14:58:00Z">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ins>
          </w:p>
          <w:p w14:paraId="6A8227A9" w14:textId="77777777" w:rsidR="000E4BC3" w:rsidRPr="009B08FA" w:rsidRDefault="000E4BC3">
            <w:pPr>
              <w:pStyle w:val="af8"/>
              <w:rPr>
                <w:ins w:id="64" w:author="Yuichi Kakishima" w:date="2020-02-25T14:59:00Z"/>
                <w:color w:val="000000" w:themeColor="text1"/>
                <w:szCs w:val="24"/>
                <w:lang w:eastAsia="zh-CN"/>
              </w:rPr>
              <w:pPrChange w:id="65" w:author="Yuichi Kakishima" w:date="2020-02-25T14:58:00Z">
                <w:pPr>
                  <w:spacing w:after="120"/>
                </w:pPr>
              </w:pPrChange>
            </w:pPr>
          </w:p>
          <w:p w14:paraId="1F9AD5AE" w14:textId="77777777" w:rsidR="000E4BC3" w:rsidRPr="009B08FA" w:rsidRDefault="000E4BC3" w:rsidP="000E4BC3">
            <w:pPr>
              <w:rPr>
                <w:ins w:id="66" w:author="Yuichi Kakishima" w:date="2020-02-25T14:59:00Z"/>
                <w:b/>
                <w:color w:val="000000" w:themeColor="text1"/>
                <w:u w:val="single"/>
                <w:lang w:eastAsia="ko-KR"/>
              </w:rPr>
            </w:pPr>
            <w:ins w:id="67" w:author="Yuichi Kakishima" w:date="2020-02-25T14:59:00Z">
              <w:r w:rsidRPr="009B08FA">
                <w:rPr>
                  <w:b/>
                  <w:color w:val="000000" w:themeColor="text1"/>
                  <w:u w:val="single"/>
                  <w:lang w:eastAsia="ko-KR"/>
                </w:rPr>
                <w:t>Issue 2-1-4: Number of HARQ processes</w:t>
              </w:r>
            </w:ins>
          </w:p>
          <w:p w14:paraId="6387E3BB" w14:textId="77777777" w:rsidR="000E4BC3" w:rsidRPr="009B08FA" w:rsidRDefault="000E4BC3">
            <w:pPr>
              <w:pStyle w:val="af8"/>
              <w:rPr>
                <w:ins w:id="68" w:author="Yuichi Kakishima" w:date="2020-02-25T14:59:00Z"/>
                <w:lang w:eastAsia="ja-JP"/>
              </w:rPr>
              <w:pPrChange w:id="69" w:author="Yuichi Kakishima" w:date="2020-02-25T14:58:00Z">
                <w:pPr>
                  <w:spacing w:after="120"/>
                </w:pPr>
              </w:pPrChange>
            </w:pPr>
            <w:ins w:id="70" w:author="Yuichi Kakishima" w:date="2020-02-25T14:59:00Z">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ins>
          </w:p>
          <w:p w14:paraId="63930B7E" w14:textId="77777777" w:rsidR="000E4BC3" w:rsidRPr="009B08FA" w:rsidRDefault="000E4BC3">
            <w:pPr>
              <w:pStyle w:val="af8"/>
              <w:rPr>
                <w:ins w:id="71" w:author="Yuichi Kakishima" w:date="2020-02-25T14:59:00Z"/>
                <w:lang w:eastAsia="ja-JP"/>
              </w:rPr>
              <w:pPrChange w:id="72" w:author="Yuichi Kakishima" w:date="2020-02-25T14:58:00Z">
                <w:pPr>
                  <w:spacing w:after="120"/>
                </w:pPr>
              </w:pPrChange>
            </w:pPr>
          </w:p>
          <w:p w14:paraId="30038BE9" w14:textId="77777777" w:rsidR="000E4BC3" w:rsidRPr="009B08FA" w:rsidRDefault="000E4BC3" w:rsidP="000E4BC3">
            <w:pPr>
              <w:rPr>
                <w:ins w:id="73" w:author="Yuichi Kakishima" w:date="2020-02-25T14:59:00Z"/>
                <w:b/>
                <w:color w:val="000000" w:themeColor="text1"/>
                <w:u w:val="single"/>
                <w:lang w:eastAsia="ko-KR"/>
              </w:rPr>
            </w:pPr>
            <w:ins w:id="74" w:author="Yuichi Kakishima" w:date="2020-02-25T14:59:00Z">
              <w:r w:rsidRPr="009B08FA">
                <w:rPr>
                  <w:b/>
                  <w:color w:val="000000" w:themeColor="text1"/>
                  <w:u w:val="single"/>
                  <w:lang w:eastAsia="ko-KR"/>
                </w:rPr>
                <w:t xml:space="preserve">Issue 2-2-1: Slots scheduled with data </w:t>
              </w:r>
            </w:ins>
          </w:p>
          <w:p w14:paraId="6BADD40C" w14:textId="77777777" w:rsidR="000E4BC3" w:rsidRPr="009B08FA" w:rsidRDefault="000E4BC3">
            <w:pPr>
              <w:pStyle w:val="af8"/>
              <w:rPr>
                <w:ins w:id="75" w:author="Yuichi Kakishima" w:date="2020-02-25T14:59:00Z"/>
                <w:color w:val="000000" w:themeColor="text1"/>
                <w:szCs w:val="24"/>
                <w:lang w:eastAsia="zh-CN"/>
              </w:rPr>
              <w:pPrChange w:id="76" w:author="Yuichi Kakishima" w:date="2020-02-25T14:58:00Z">
                <w:pPr>
                  <w:spacing w:after="120"/>
                </w:pPr>
              </w:pPrChange>
            </w:pPr>
            <w:ins w:id="77" w:author="Yuichi Kakishima" w:date="2020-02-25T14:59:00Z">
              <w:r w:rsidRPr="009B08FA">
                <w:rPr>
                  <w:color w:val="000000" w:themeColor="text1"/>
                  <w:szCs w:val="24"/>
                  <w:lang w:eastAsia="zh-CN"/>
                </w:rPr>
                <w:t>Option 1: All available DL slots/symbols</w:t>
              </w:r>
            </w:ins>
          </w:p>
          <w:p w14:paraId="2C03F5EE" w14:textId="77777777" w:rsidR="000E4BC3" w:rsidRPr="009B08FA" w:rsidRDefault="000E4BC3">
            <w:pPr>
              <w:pStyle w:val="af8"/>
              <w:rPr>
                <w:ins w:id="78" w:author="Yuichi Kakishima" w:date="2020-02-25T14:59:00Z"/>
                <w:color w:val="000000" w:themeColor="text1"/>
                <w:szCs w:val="24"/>
                <w:lang w:eastAsia="zh-CN"/>
              </w:rPr>
              <w:pPrChange w:id="79" w:author="Yuichi Kakishima" w:date="2020-02-25T14:58:00Z">
                <w:pPr>
                  <w:spacing w:after="120"/>
                </w:pPr>
              </w:pPrChange>
            </w:pPr>
          </w:p>
          <w:p w14:paraId="15F30029" w14:textId="77777777" w:rsidR="000E4BC3" w:rsidRPr="009B08FA" w:rsidRDefault="000E4BC3" w:rsidP="000E4BC3">
            <w:pPr>
              <w:pStyle w:val="af8"/>
              <w:rPr>
                <w:ins w:id="80" w:author="Yuichi Kakishima" w:date="2020-02-25T14:59:00Z"/>
                <w:b/>
                <w:color w:val="000000" w:themeColor="text1"/>
                <w:u w:val="single"/>
                <w:lang w:eastAsia="ko-KR"/>
              </w:rPr>
            </w:pPr>
            <w:ins w:id="81" w:author="Yuichi Kakishima" w:date="2020-02-25T14:59:00Z">
              <w:r w:rsidRPr="009B08FA">
                <w:rPr>
                  <w:b/>
                  <w:color w:val="000000" w:themeColor="text1"/>
                  <w:u w:val="single"/>
                  <w:lang w:eastAsia="ko-KR"/>
                </w:rPr>
                <w:t>Issue 2-2-2: Symbol length (L)</w:t>
              </w:r>
            </w:ins>
          </w:p>
          <w:p w14:paraId="46DD2935" w14:textId="54812189" w:rsidR="000E4BC3" w:rsidRPr="009B08FA" w:rsidRDefault="000E4BC3">
            <w:pPr>
              <w:pStyle w:val="af8"/>
              <w:rPr>
                <w:ins w:id="82" w:author="Yuichi Kakishima" w:date="2020-02-25T14:57:00Z"/>
                <w:rFonts w:eastAsiaTheme="minorEastAsia"/>
                <w:color w:val="000000" w:themeColor="text1"/>
                <w:lang w:val="en-US" w:eastAsia="zh-CN"/>
              </w:rPr>
              <w:pPrChange w:id="83" w:author="Yuichi Kakishima" w:date="2020-02-25T14:59:00Z">
                <w:pPr>
                  <w:spacing w:after="120"/>
                </w:pPr>
              </w:pPrChange>
            </w:pPr>
            <w:ins w:id="84" w:author="Yuichi Kakishima" w:date="2020-02-25T14:59:00Z">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ins>
          </w:p>
        </w:tc>
      </w:tr>
    </w:tbl>
    <w:p w14:paraId="69FAFE27" w14:textId="77777777" w:rsidR="00E71183" w:rsidRPr="00905819" w:rsidRDefault="00E71183" w:rsidP="00E71183">
      <w:pPr>
        <w:rPr>
          <w:color w:val="000000" w:themeColor="text1"/>
          <w:lang w:val="en-US" w:eastAsia="zh-CN"/>
        </w:rPr>
      </w:pPr>
      <w:r w:rsidRPr="00905819">
        <w:rPr>
          <w:color w:val="000000" w:themeColor="text1"/>
          <w:lang w:val="en-US" w:eastAsia="zh-CN"/>
        </w:rPr>
        <w:t xml:space="preserve"> </w:t>
      </w:r>
    </w:p>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f6"/>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ＭＳ 明朝"/>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074736" w:rsidRDefault="00E71183">
      <w:pPr>
        <w:pStyle w:val="2"/>
        <w:rPr>
          <w:color w:val="000000" w:themeColor="text1"/>
          <w:lang w:val="en-US"/>
        </w:rPr>
      </w:pPr>
      <w:r w:rsidRPr="00074736">
        <w:rPr>
          <w:color w:val="000000" w:themeColor="text1"/>
          <w:lang w:val="en-US"/>
        </w:rPr>
        <w:t>Discussion on 2nd round (if applicable)</w:t>
      </w:r>
    </w:p>
    <w:p w14:paraId="37AC2AC3" w14:textId="77777777" w:rsidR="00E71183" w:rsidRPr="00074736" w:rsidRDefault="00E71183" w:rsidP="00E71183">
      <w:pPr>
        <w:rPr>
          <w:color w:val="000000" w:themeColor="text1"/>
          <w:lang w:val="en-US" w:eastAsia="zh-CN"/>
        </w:rPr>
      </w:pPr>
    </w:p>
    <w:p w14:paraId="62F14398" w14:textId="77777777" w:rsidR="00E71183" w:rsidRPr="00074736" w:rsidRDefault="00E71183">
      <w:pPr>
        <w:pStyle w:val="2"/>
        <w:rPr>
          <w:color w:val="000000" w:themeColor="text1"/>
          <w:lang w:val="en-US"/>
        </w:rPr>
      </w:pPr>
      <w:r w:rsidRPr="00074736">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ＭＳ 明朝"/>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074736" w:rsidRDefault="00F35E0E" w:rsidP="00F35E0E">
      <w:pPr>
        <w:pStyle w:val="1"/>
        <w:rPr>
          <w:lang w:val="en-US" w:eastAsia="ja-JP"/>
        </w:rPr>
      </w:pPr>
      <w:r w:rsidRPr="00074736">
        <w:rPr>
          <w:lang w:val="en-US" w:eastAsia="ja-JP"/>
        </w:rPr>
        <w:t>Topic #</w:t>
      </w:r>
      <w:r w:rsidR="000E11A5" w:rsidRPr="00074736">
        <w:rPr>
          <w:lang w:val="en-US" w:eastAsia="ja-JP"/>
        </w:rPr>
        <w:t>3</w:t>
      </w:r>
      <w:r w:rsidRPr="00074736">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f6"/>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9B08FA" w:rsidP="00115A97">
            <w:pPr>
              <w:spacing w:before="120" w:after="120"/>
              <w:rPr>
                <w:b/>
                <w:bCs/>
              </w:rPr>
            </w:pPr>
            <w:hyperlink r:id="rId19" w:history="1">
              <w:r w:rsidR="00F35E0E">
                <w:rPr>
                  <w:rStyle w:val="af0"/>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9B08FA" w:rsidP="00115A97">
            <w:pPr>
              <w:spacing w:before="120" w:after="120"/>
              <w:rPr>
                <w:b/>
                <w:bCs/>
              </w:rPr>
            </w:pPr>
            <w:hyperlink r:id="rId20" w:history="1">
              <w:r w:rsidR="00F35E0E">
                <w:rPr>
                  <w:rStyle w:val="af0"/>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9B08FA" w:rsidP="00115A97">
            <w:pPr>
              <w:spacing w:before="120" w:after="120"/>
              <w:rPr>
                <w:b/>
                <w:bCs/>
              </w:rPr>
            </w:pPr>
            <w:hyperlink r:id="rId21" w:history="1">
              <w:r w:rsidR="00F35E0E">
                <w:rPr>
                  <w:rStyle w:val="af0"/>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9B08FA" w:rsidP="00115A97">
            <w:pPr>
              <w:spacing w:before="120" w:after="120"/>
            </w:pPr>
            <w:hyperlink r:id="rId22" w:history="1">
              <w:r w:rsidR="00F35E0E">
                <w:rPr>
                  <w:rStyle w:val="af0"/>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074736" w:rsidRDefault="00F35E0E" w:rsidP="00F35E0E">
      <w:pPr>
        <w:rPr>
          <w:lang w:val="en-US"/>
        </w:rPr>
      </w:pPr>
    </w:p>
    <w:p w14:paraId="0796C403" w14:textId="77777777" w:rsidR="00F35E0E" w:rsidRPr="00EE78FF" w:rsidRDefault="00F35E0E" w:rsidP="00F35E0E"/>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5C6BCC" w14:textId="2A49BF92" w:rsidR="00F35E0E" w:rsidRPr="00905819" w:rsidRDefault="00F35E0E" w:rsidP="00F35E0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sidR="007547D3">
        <w:rPr>
          <w:rFonts w:eastAsia="SimSun"/>
          <w:color w:val="000000" w:themeColor="text1"/>
          <w:szCs w:val="24"/>
          <w:lang w:eastAsia="zh-CN"/>
        </w:rPr>
        <w:t>Qualcomm</w:t>
      </w:r>
      <w:r w:rsidRPr="00905819">
        <w:rPr>
          <w:rFonts w:eastAsia="SimSun"/>
          <w:color w:val="000000" w:themeColor="text1"/>
          <w:szCs w:val="24"/>
          <w:lang w:eastAsia="zh-CN"/>
        </w:rPr>
        <w:t>, Huawei)</w:t>
      </w:r>
    </w:p>
    <w:p w14:paraId="2FA05B22" w14:textId="77777777" w:rsidR="00F35E0E" w:rsidRPr="00905819" w:rsidRDefault="00F35E0E" w:rsidP="00F35E0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7BE04EC" w14:textId="77777777" w:rsidR="00F35E0E" w:rsidRDefault="00F35E0E" w:rsidP="00F35E0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074736" w:rsidRDefault="00F35E0E" w:rsidP="00F35E0E">
      <w:pPr>
        <w:pStyle w:val="3"/>
        <w:rPr>
          <w:lang w:val="en-US"/>
        </w:rPr>
      </w:pPr>
      <w:r w:rsidRPr="00074736">
        <w:rPr>
          <w:lang w:val="en-US"/>
        </w:rPr>
        <w:t xml:space="preserve">Sub-topic </w:t>
      </w:r>
      <w:r w:rsidR="000E11A5" w:rsidRPr="00074736">
        <w:rPr>
          <w:lang w:val="en-US"/>
        </w:rPr>
        <w:t>3</w:t>
      </w:r>
      <w:r w:rsidRPr="00074736">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05F808" w14:textId="7FF3BAB9" w:rsidR="00F35E0E" w:rsidRPr="00905819" w:rsidRDefault="00F35E0E" w:rsidP="00F35E0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7609403E" w14:textId="444F378E" w:rsidR="00F35E0E" w:rsidRPr="00905819" w:rsidRDefault="00F35E0E" w:rsidP="00F35E0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7F9BF786" w14:textId="2C3C6A08" w:rsidR="00F35E0E" w:rsidRPr="00905819" w:rsidRDefault="00026F5A" w:rsidP="00F35E0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00F35E0E" w:rsidRPr="00905819">
        <w:rPr>
          <w:rFonts w:eastAsia="SimSun"/>
          <w:color w:val="000000" w:themeColor="text1"/>
          <w:szCs w:val="24"/>
          <w:lang w:eastAsia="zh-CN"/>
        </w:rPr>
        <w:t>: 10^-5 (Q</w:t>
      </w:r>
      <w:r>
        <w:rPr>
          <w:rFonts w:eastAsia="SimSun"/>
          <w:color w:val="000000" w:themeColor="text1"/>
          <w:szCs w:val="24"/>
          <w:lang w:eastAsia="zh-CN"/>
        </w:rPr>
        <w:t>ualcom</w:t>
      </w:r>
      <w:r w:rsidR="005E340C">
        <w:rPr>
          <w:rFonts w:eastAsia="SimSun"/>
          <w:color w:val="000000" w:themeColor="text1"/>
          <w:szCs w:val="24"/>
          <w:lang w:eastAsia="zh-CN"/>
        </w:rPr>
        <w:t>m</w:t>
      </w:r>
      <w:r w:rsidR="00F35E0E" w:rsidRPr="00905819">
        <w:rPr>
          <w:rFonts w:eastAsia="SimSun"/>
          <w:color w:val="000000" w:themeColor="text1"/>
          <w:szCs w:val="24"/>
          <w:lang w:eastAsia="zh-CN"/>
        </w:rPr>
        <w:t>)</w:t>
      </w:r>
    </w:p>
    <w:p w14:paraId="1D73D966" w14:textId="77777777" w:rsidR="00F35E0E" w:rsidRPr="00905819" w:rsidRDefault="00F35E0E" w:rsidP="00F35E0E">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67F281" w14:textId="77777777" w:rsidR="00F35E0E" w:rsidRPr="00905819" w:rsidRDefault="00F35E0E" w:rsidP="00F35E0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C5F0A8" w14:textId="307F7AF5" w:rsidR="00705C3E" w:rsidRPr="00905819" w:rsidRDefault="00705C3E" w:rsidP="00705C3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072C8EE1" w14:textId="3BDC886F" w:rsidR="00705C3E" w:rsidRPr="00905819" w:rsidRDefault="00705C3E" w:rsidP="00705C3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572F91F4" w14:textId="77777777" w:rsidR="00705C3E" w:rsidRPr="00905819" w:rsidRDefault="00705C3E" w:rsidP="00705C3E">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6FF268A" w14:textId="77777777" w:rsidR="00705C3E" w:rsidRPr="00905819" w:rsidRDefault="00705C3E" w:rsidP="00705C3E">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074736" w:rsidRDefault="007C12AB" w:rsidP="007C12AB">
      <w:pPr>
        <w:pStyle w:val="3"/>
        <w:rPr>
          <w:lang w:val="en-US"/>
        </w:rPr>
      </w:pPr>
      <w:r w:rsidRPr="00074736">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1A6C0BE" w14:textId="099537BF" w:rsidR="007C12AB" w:rsidRPr="007C12AB" w:rsidRDefault="007C12AB" w:rsidP="007C12AB">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0FB1F0E5" w14:textId="26B966BA" w:rsidR="007C12AB" w:rsidRPr="00905819" w:rsidRDefault="007C12AB" w:rsidP="007C12AB">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2389274F" w14:textId="77777777" w:rsidR="007C12AB" w:rsidRPr="00905819" w:rsidRDefault="007C12AB" w:rsidP="007C12AB">
      <w:pPr>
        <w:pStyle w:val="aff7"/>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FB5B579" w14:textId="77777777" w:rsidR="007C12AB" w:rsidRPr="00905819" w:rsidRDefault="007C12AB" w:rsidP="007C12AB">
      <w:pPr>
        <w:pStyle w:val="aff7"/>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164AD48" w14:textId="77777777" w:rsidR="00705C3E" w:rsidRPr="00905819" w:rsidRDefault="00705C3E" w:rsidP="00F35E0E">
      <w:pPr>
        <w:pStyle w:val="3GPPNormalText"/>
      </w:pPr>
    </w:p>
    <w:p w14:paraId="5287788C" w14:textId="77777777" w:rsidR="00F35E0E" w:rsidRPr="00074736" w:rsidRDefault="00F35E0E" w:rsidP="00F35E0E">
      <w:pPr>
        <w:pStyle w:val="2"/>
        <w:rPr>
          <w:lang w:val="en-US"/>
        </w:rPr>
      </w:pPr>
      <w:r w:rsidRPr="00074736">
        <w:rPr>
          <w:lang w:val="en-US"/>
        </w:rPr>
        <w:t>Companies</w:t>
      </w:r>
      <w:r w:rsidRPr="00074736">
        <w:rPr>
          <w:rFonts w:hint="eastAsia"/>
          <w:lang w:val="en-US"/>
        </w:rPr>
        <w:t xml:space="preserve"> views</w:t>
      </w:r>
      <w:r w:rsidRPr="00074736">
        <w:rPr>
          <w:lang w:val="en-US"/>
        </w:rPr>
        <w:t>’</w:t>
      </w:r>
      <w:r w:rsidRPr="00074736">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F35E0E" w:rsidRPr="00746B5E" w14:paraId="50C3696B" w14:textId="77777777" w:rsidTr="00115A97">
        <w:tc>
          <w:tcPr>
            <w:tcW w:w="1242"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35E0E" w:rsidRPr="00746B5E" w14:paraId="35E8F622" w14:textId="77777777" w:rsidTr="00115A97">
        <w:tc>
          <w:tcPr>
            <w:tcW w:w="1242" w:type="dxa"/>
          </w:tcPr>
          <w:p w14:paraId="73B0129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4C57009"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2-1: </w:t>
            </w:r>
          </w:p>
          <w:p w14:paraId="6567F2F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2-2:</w:t>
            </w:r>
          </w:p>
          <w:p w14:paraId="5FE1DF6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f6"/>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ＭＳ 明朝"/>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074736" w:rsidRDefault="00F35E0E" w:rsidP="00F35E0E">
      <w:pPr>
        <w:pStyle w:val="2"/>
        <w:rPr>
          <w:color w:val="000000" w:themeColor="text1"/>
          <w:lang w:val="en-US"/>
        </w:rPr>
      </w:pPr>
      <w:r w:rsidRPr="00074736">
        <w:rPr>
          <w:color w:val="000000" w:themeColor="text1"/>
          <w:lang w:val="en-US"/>
        </w:rPr>
        <w:t>Discussion on 2nd round (if applicable)</w:t>
      </w:r>
    </w:p>
    <w:p w14:paraId="3C66CAB9" w14:textId="77777777" w:rsidR="00F35E0E" w:rsidRPr="00074736" w:rsidRDefault="00F35E0E" w:rsidP="00F35E0E">
      <w:pPr>
        <w:rPr>
          <w:color w:val="000000" w:themeColor="text1"/>
          <w:lang w:val="en-US" w:eastAsia="zh-CN"/>
        </w:rPr>
      </w:pPr>
    </w:p>
    <w:p w14:paraId="4E7BFB7D" w14:textId="77777777" w:rsidR="00F35E0E" w:rsidRPr="00074736" w:rsidRDefault="00F35E0E" w:rsidP="00F35E0E">
      <w:pPr>
        <w:pStyle w:val="2"/>
        <w:rPr>
          <w:color w:val="000000" w:themeColor="text1"/>
          <w:lang w:val="en-US"/>
        </w:rPr>
      </w:pPr>
      <w:r w:rsidRPr="00074736">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ＭＳ 明朝"/>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074736" w:rsidRDefault="00300642" w:rsidP="00300642">
      <w:pPr>
        <w:pStyle w:val="1"/>
        <w:rPr>
          <w:lang w:val="en-US" w:eastAsia="ja-JP"/>
        </w:rPr>
      </w:pPr>
      <w:r w:rsidRPr="00074736">
        <w:rPr>
          <w:lang w:val="en-US" w:eastAsia="ja-JP"/>
        </w:rPr>
        <w:t xml:space="preserve">Topic #4: </w:t>
      </w:r>
      <w:r w:rsidR="004B1C0C" w:rsidRPr="00074736">
        <w:rPr>
          <w:lang w:val="en-US" w:eastAsia="ja-JP"/>
        </w:rPr>
        <w:t>BS</w:t>
      </w:r>
      <w:r w:rsidRPr="00074736">
        <w:rPr>
          <w:lang w:val="en-US" w:eastAsia="ja-JP"/>
        </w:rPr>
        <w:t xml:space="preserve"> demodulation requirements for high </w:t>
      </w:r>
      <w:r w:rsidR="004B1C0C" w:rsidRPr="00074736">
        <w:rPr>
          <w:lang w:val="en-US" w:eastAsia="ja-JP"/>
        </w:rPr>
        <w:t>reliability</w:t>
      </w:r>
      <w:r w:rsidRPr="00074736"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9B08FA" w:rsidP="00661986">
            <w:pPr>
              <w:spacing w:before="120" w:after="120"/>
              <w:rPr>
                <w:b/>
                <w:bCs/>
              </w:rPr>
            </w:pPr>
            <w:hyperlink r:id="rId23" w:history="1">
              <w:r w:rsidR="00300642">
                <w:rPr>
                  <w:rStyle w:val="af0"/>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9B08FA" w:rsidP="00661986">
            <w:pPr>
              <w:spacing w:before="120" w:after="120"/>
              <w:rPr>
                <w:b/>
                <w:bCs/>
              </w:rPr>
            </w:pPr>
            <w:hyperlink r:id="rId24" w:history="1">
              <w:r w:rsidR="00300642">
                <w:rPr>
                  <w:rStyle w:val="af0"/>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9B08FA" w:rsidP="00661986">
            <w:pPr>
              <w:spacing w:before="120" w:after="120"/>
              <w:rPr>
                <w:b/>
                <w:bCs/>
              </w:rPr>
            </w:pPr>
            <w:hyperlink r:id="rId25" w:history="1">
              <w:r w:rsidR="00300642">
                <w:rPr>
                  <w:rStyle w:val="af0"/>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9B08FA" w:rsidP="00661986">
            <w:pPr>
              <w:spacing w:before="120" w:after="120"/>
              <w:rPr>
                <w:b/>
                <w:bCs/>
              </w:rPr>
            </w:pPr>
            <w:hyperlink r:id="rId26" w:history="1">
              <w:r w:rsidR="00300642">
                <w:rPr>
                  <w:rStyle w:val="af0"/>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9B08FA" w:rsidP="00661986">
            <w:pPr>
              <w:spacing w:before="120" w:after="120"/>
            </w:pPr>
            <w:hyperlink r:id="rId27" w:history="1">
              <w:r w:rsidR="00300642">
                <w:rPr>
                  <w:rStyle w:val="af0"/>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9B08FA" w:rsidP="00661986">
            <w:pPr>
              <w:spacing w:before="120" w:after="120"/>
            </w:pPr>
            <w:hyperlink r:id="rId28" w:history="1">
              <w:r w:rsidR="00300642">
                <w:rPr>
                  <w:rStyle w:val="af0"/>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074736" w:rsidRDefault="00300642" w:rsidP="00300642">
      <w:pPr>
        <w:pStyle w:val="3"/>
        <w:rPr>
          <w:sz w:val="24"/>
          <w:szCs w:val="16"/>
          <w:lang w:val="en-US"/>
        </w:rPr>
      </w:pPr>
      <w:r w:rsidRPr="00074736">
        <w:rPr>
          <w:sz w:val="24"/>
          <w:szCs w:val="16"/>
          <w:lang w:val="en-US"/>
        </w:rPr>
        <w:t>Sub-topic</w:t>
      </w:r>
      <w:r w:rsidR="00A11EDC" w:rsidRPr="00074736">
        <w:rPr>
          <w:sz w:val="24"/>
          <w:szCs w:val="16"/>
          <w:lang w:val="en-US"/>
        </w:rPr>
        <w:t xml:space="preserve"> 4</w:t>
      </w:r>
      <w:r w:rsidRPr="00074736">
        <w:rPr>
          <w:sz w:val="24"/>
          <w:szCs w:val="16"/>
          <w:lang w:val="en-US"/>
        </w:rPr>
        <w:t xml:space="preserve">-1: </w:t>
      </w:r>
      <w:r w:rsidR="00646E55" w:rsidRPr="00074736">
        <w:rPr>
          <w:sz w:val="24"/>
          <w:szCs w:val="16"/>
          <w:lang w:val="en-US"/>
        </w:rPr>
        <w:t>PUSCH</w:t>
      </w:r>
      <w:r w:rsidR="008B6AE3" w:rsidRPr="00074736">
        <w:rPr>
          <w:sz w:val="24"/>
          <w:szCs w:val="16"/>
          <w:lang w:val="en-US"/>
        </w:rPr>
        <w:t xml:space="preserve"> performance requirements</w:t>
      </w:r>
      <w:r w:rsidRPr="00074736">
        <w:rPr>
          <w:sz w:val="24"/>
          <w:szCs w:val="16"/>
          <w:lang w:val="en-US"/>
        </w:rPr>
        <w:t xml:space="preserve"> with higher BLER and/or lower confidence level</w:t>
      </w:r>
      <w:r w:rsidRPr="00074736"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5DFE1F2"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1% (Intel, Samsung, Nokia)</w:t>
      </w:r>
    </w:p>
    <w:p w14:paraId="58EBF7AD"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(Ericsson)</w:t>
      </w:r>
    </w:p>
    <w:p w14:paraId="6F897DDD"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0.1% (Huawei)</w:t>
      </w:r>
    </w:p>
    <w:p w14:paraId="08AE7535"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7D337B7"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160FD4E" w14:textId="77777777" w:rsidR="008B6AE3" w:rsidRPr="008B6AE3" w:rsidRDefault="008B6AE3" w:rsidP="008B6AE3">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77340FF" w14:textId="7BE36A60"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9937AD">
        <w:rPr>
          <w:bCs/>
          <w:lang w:eastAsia="en-GB"/>
        </w:rPr>
        <w:t xml:space="preserve"> </w:t>
      </w:r>
    </w:p>
    <w:p w14:paraId="6B9121CB"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 (Ericsson)</w:t>
      </w:r>
    </w:p>
    <w:p w14:paraId="39CA5A90"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011CDB"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4ED1B3F" w14:textId="77777777" w:rsidR="00300642" w:rsidRPr="0038259A" w:rsidRDefault="00300642" w:rsidP="000C2B75">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FDD</w:t>
      </w:r>
    </w:p>
    <w:p w14:paraId="573B26FD" w14:textId="17D2E0BA" w:rsidR="00300642" w:rsidRPr="0038259A" w:rsidRDefault="00300642" w:rsidP="000C2B75">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p>
    <w:p w14:paraId="13538F5B" w14:textId="77777777" w:rsidR="00300642" w:rsidRPr="0038259A" w:rsidRDefault="00300642" w:rsidP="000C2B75">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4 (Nokia</w:t>
      </w:r>
      <w:r>
        <w:rPr>
          <w:rFonts w:eastAsia="SimSun"/>
          <w:szCs w:val="24"/>
          <w:lang w:eastAsia="zh-CN"/>
        </w:rPr>
        <w:t>, Huawei</w:t>
      </w:r>
      <w:r w:rsidRPr="0038259A">
        <w:rPr>
          <w:rFonts w:eastAsia="SimSun"/>
          <w:szCs w:val="24"/>
          <w:lang w:eastAsia="zh-CN"/>
        </w:rPr>
        <w:t>)</w:t>
      </w:r>
    </w:p>
    <w:p w14:paraId="07AF4890" w14:textId="6891FB4B" w:rsidR="00300642" w:rsidRDefault="008B4712" w:rsidP="000C2B75">
      <w:pPr>
        <w:pStyle w:val="aff7"/>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566803">
        <w:rPr>
          <w:rFonts w:eastAsia="SimSun"/>
          <w:szCs w:val="24"/>
          <w:lang w:eastAsia="zh-CN"/>
        </w:rPr>
        <w:t>4</w:t>
      </w:r>
      <w:r w:rsidR="00566803">
        <w:rPr>
          <w:rFonts w:eastAsia="SimSun" w:hint="eastAsia"/>
          <w:szCs w:val="24"/>
          <w:lang w:eastAsia="zh-CN"/>
        </w:rPr>
        <w:t>,</w:t>
      </w:r>
      <w:r w:rsidR="00566803">
        <w:rPr>
          <w:rFonts w:eastAsia="SimSun"/>
          <w:szCs w:val="24"/>
          <w:lang w:eastAsia="zh-CN"/>
        </w:rPr>
        <w:t xml:space="preserve"> </w:t>
      </w:r>
      <w:r w:rsidR="00300642" w:rsidRPr="0038259A">
        <w:rPr>
          <w:rFonts w:eastAsia="SimSun"/>
          <w:szCs w:val="24"/>
          <w:lang w:eastAsia="zh-CN"/>
        </w:rPr>
        <w:t>8  (Ericsson)</w:t>
      </w:r>
    </w:p>
    <w:p w14:paraId="6A7F801F" w14:textId="77777777" w:rsidR="00300642" w:rsidRPr="0038259A" w:rsidRDefault="00300642" w:rsidP="000C2B75">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TDD</w:t>
      </w:r>
    </w:p>
    <w:p w14:paraId="38630DDD" w14:textId="0E00E49F" w:rsidR="00300642" w:rsidRPr="0038259A" w:rsidRDefault="00300642" w:rsidP="000C2B75">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sidR="008B4712">
        <w:rPr>
          <w:rFonts w:eastAsia="SimSun" w:hint="eastAsia"/>
          <w:szCs w:val="24"/>
          <w:lang w:eastAsia="zh-CN"/>
        </w:rPr>
        <w:t>,</w:t>
      </w:r>
      <w:r w:rsidR="008B4712">
        <w:rPr>
          <w:rFonts w:eastAsia="SimSun"/>
          <w:szCs w:val="24"/>
          <w:lang w:eastAsia="zh-CN"/>
        </w:rPr>
        <w:t xml:space="preserve"> E</w:t>
      </w:r>
      <w:r w:rsidR="008B4712">
        <w:rPr>
          <w:rFonts w:eastAsia="SimSun" w:hint="eastAsia"/>
          <w:szCs w:val="24"/>
          <w:lang w:eastAsia="zh-CN"/>
        </w:rPr>
        <w:t>ricsson</w:t>
      </w:r>
      <w:r w:rsidRPr="0038259A">
        <w:rPr>
          <w:rFonts w:eastAsia="SimSun"/>
          <w:szCs w:val="24"/>
          <w:lang w:eastAsia="zh-CN"/>
        </w:rPr>
        <w:t>)</w:t>
      </w:r>
    </w:p>
    <w:p w14:paraId="4B17A0A4" w14:textId="77777777" w:rsidR="00300642" w:rsidRPr="0038259A" w:rsidRDefault="00300642" w:rsidP="000C2B75">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4 (Nokia</w:t>
      </w:r>
      <w:r>
        <w:rPr>
          <w:rFonts w:eastAsia="SimSun"/>
          <w:szCs w:val="24"/>
          <w:lang w:eastAsia="zh-CN"/>
        </w:rPr>
        <w:t>, Huawei</w:t>
      </w:r>
      <w:r w:rsidRPr="0038259A">
        <w:rPr>
          <w:rFonts w:eastAsia="SimSun"/>
          <w:szCs w:val="24"/>
          <w:lang w:eastAsia="zh-CN"/>
        </w:rPr>
        <w:t>)</w:t>
      </w:r>
    </w:p>
    <w:p w14:paraId="4B903F0D"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7CFC49D"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958A4C" w14:textId="77777777" w:rsidR="00413C1F" w:rsidRPr="0038259A" w:rsidRDefault="00413C1F" w:rsidP="00413C1F">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p>
    <w:p w14:paraId="1AE73245" w14:textId="77777777" w:rsidR="00413C1F" w:rsidRDefault="00413C1F" w:rsidP="00413C1F">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w:t>
      </w:r>
      <w:r w:rsidRPr="0038259A">
        <w:rPr>
          <w:rFonts w:eastAsia="SimSun"/>
          <w:szCs w:val="24"/>
          <w:lang w:eastAsia="zh-CN"/>
        </w:rPr>
        <w:t>)</w:t>
      </w:r>
    </w:p>
    <w:p w14:paraId="07218F9A" w14:textId="49EDA001" w:rsidR="006A1A92" w:rsidRPr="0038259A" w:rsidRDefault="006A1A92" w:rsidP="00413C1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HARQ activated </w:t>
      </w:r>
      <w:r>
        <w:rPr>
          <w:rFonts w:eastAsia="SimSun" w:hint="eastAsia"/>
          <w:szCs w:val="24"/>
          <w:lang w:eastAsia="zh-CN"/>
        </w:rPr>
        <w:t>(</w:t>
      </w:r>
      <w:r>
        <w:rPr>
          <w:rFonts w:eastAsia="SimSun"/>
          <w:szCs w:val="24"/>
          <w:lang w:eastAsia="zh-CN"/>
        </w:rPr>
        <w:t>Nokia)</w:t>
      </w:r>
    </w:p>
    <w:p w14:paraId="32803E6F" w14:textId="77777777" w:rsidR="00413C1F" w:rsidRPr="0038259A" w:rsidRDefault="00413C1F" w:rsidP="00413C1F">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4C0693" w14:textId="42D636D9" w:rsidR="00413C1F" w:rsidRPr="00A727A7" w:rsidRDefault="00413C1F" w:rsidP="00A727A7">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0DB1257" w14:textId="77777777" w:rsidR="00300642" w:rsidRPr="0038259A" w:rsidRDefault="00300642" w:rsidP="000C2B75">
      <w:pPr>
        <w:pStyle w:val="aff7"/>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CP-OFDM (Ericsson, Huawei, Samsung)</w:t>
      </w:r>
    </w:p>
    <w:p w14:paraId="6F5B43B5"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B416820"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82E1437" w14:textId="3D410425" w:rsidR="00A727A7" w:rsidRPr="0038259A" w:rsidRDefault="00A727A7" w:rsidP="00A727A7">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38259A">
        <w:rPr>
          <w:rFonts w:eastAsia="SimSun"/>
          <w:szCs w:val="24"/>
          <w:lang w:eastAsia="zh-CN"/>
        </w:rPr>
        <w:t>: MCS 5 in table 3</w:t>
      </w:r>
      <w:r>
        <w:rPr>
          <w:rFonts w:eastAsia="SimSun"/>
          <w:szCs w:val="24"/>
          <w:lang w:eastAsia="zh-CN"/>
        </w:rPr>
        <w:t xml:space="preserve"> </w:t>
      </w:r>
      <w:r w:rsidRPr="0038259A">
        <w:rPr>
          <w:rFonts w:eastAsia="SimSun"/>
          <w:szCs w:val="24"/>
          <w:lang w:eastAsia="zh-CN"/>
        </w:rPr>
        <w:t>(Huawei, Nokia</w:t>
      </w:r>
      <w:r w:rsidR="00D30E49">
        <w:rPr>
          <w:rFonts w:eastAsia="SimSun"/>
          <w:szCs w:val="24"/>
          <w:lang w:eastAsia="zh-CN"/>
        </w:rPr>
        <w:t>, Samsung</w:t>
      </w:r>
      <w:r w:rsidRPr="0038259A">
        <w:rPr>
          <w:rFonts w:eastAsia="SimSun"/>
          <w:szCs w:val="24"/>
          <w:lang w:eastAsia="zh-CN"/>
        </w:rPr>
        <w:t>)</w:t>
      </w:r>
    </w:p>
    <w:p w14:paraId="0ACA530E" w14:textId="205511DC" w:rsidR="00A727A7" w:rsidRPr="0038259A" w:rsidRDefault="00A727A7" w:rsidP="00A727A7">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38259A">
        <w:rPr>
          <w:rFonts w:eastAsia="SimSun"/>
          <w:szCs w:val="24"/>
          <w:lang w:eastAsia="zh-CN"/>
        </w:rPr>
        <w:t>: MCS 8 in table 3 (Ericsson)</w:t>
      </w:r>
    </w:p>
    <w:p w14:paraId="0EE10818" w14:textId="77777777" w:rsidR="00A727A7" w:rsidRPr="0038259A" w:rsidRDefault="00A727A7" w:rsidP="00A727A7">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00498C" w14:textId="77777777" w:rsidR="00A727A7" w:rsidRDefault="00A727A7" w:rsidP="00A727A7">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8126EFB" w14:textId="77777777" w:rsidR="00A727A7" w:rsidRPr="0038259A" w:rsidRDefault="00A727A7" w:rsidP="00A727A7">
      <w:pPr>
        <w:pStyle w:val="aff7"/>
        <w:overflowPunct/>
        <w:autoSpaceDE/>
        <w:autoSpaceDN/>
        <w:adjustRightInd/>
        <w:spacing w:after="120"/>
        <w:ind w:left="1440" w:firstLineChars="0" w:firstLine="0"/>
        <w:textAlignment w:val="auto"/>
        <w:rPr>
          <w:rFonts w:eastAsia="SimSun"/>
          <w:szCs w:val="24"/>
          <w:lang w:eastAsia="zh-CN"/>
        </w:rPr>
      </w:pPr>
    </w:p>
    <w:p w14:paraId="2798C194" w14:textId="77777777" w:rsidR="008576B5" w:rsidRDefault="008576B5" w:rsidP="00905819">
      <w:pPr>
        <w:pStyle w:val="aff7"/>
        <w:overflowPunct/>
        <w:autoSpaceDE/>
        <w:autoSpaceDN/>
        <w:adjustRightInd/>
        <w:spacing w:after="120"/>
        <w:ind w:left="1440" w:firstLineChars="0" w:firstLine="0"/>
        <w:textAlignment w:val="auto"/>
        <w:rPr>
          <w:rFonts w:eastAsia="SimSun"/>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DAC8748" w14:textId="19BB3F7B" w:rsidR="00A7271C" w:rsidRDefault="00A7271C" w:rsidP="00A7271C">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w:t>
      </w:r>
    </w:p>
    <w:p w14:paraId="3ECEB763" w14:textId="77777777" w:rsidR="00A7271C" w:rsidRPr="0038259A" w:rsidRDefault="00A7271C" w:rsidP="00A7271C">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B5E2FD4" w14:textId="77777777" w:rsidR="00A7271C" w:rsidRPr="001639DF" w:rsidRDefault="00A7271C" w:rsidP="00A7271C">
      <w:pPr>
        <w:pStyle w:val="aff7"/>
        <w:numPr>
          <w:ilvl w:val="2"/>
          <w:numId w:val="2"/>
        </w:numPr>
        <w:overflowPunct/>
        <w:autoSpaceDE/>
        <w:autoSpaceDN/>
        <w:adjustRightInd/>
        <w:spacing w:after="120"/>
        <w:ind w:firstLineChars="0"/>
        <w:textAlignment w:val="auto"/>
        <w:rPr>
          <w:lang w:eastAsia="zh-CN"/>
        </w:rPr>
      </w:pPr>
      <w:r w:rsidRPr="0038259A">
        <w:rPr>
          <w:rFonts w:eastAsia="SimSun"/>
          <w:szCs w:val="24"/>
          <w:lang w:eastAsia="zh-CN"/>
        </w:rPr>
        <w:t>FDD</w:t>
      </w:r>
      <w:r>
        <w:rPr>
          <w:rFonts w:eastAsia="SimSun"/>
          <w:szCs w:val="24"/>
          <w:lang w:eastAsia="zh-CN"/>
        </w:rPr>
        <w:t xml:space="preserve">: </w:t>
      </w:r>
    </w:p>
    <w:p w14:paraId="075D89D9" w14:textId="524EAFC7" w:rsidR="00A7271C" w:rsidRPr="001639DF" w:rsidRDefault="00E105E4" w:rsidP="00A7271C">
      <w:pPr>
        <w:pStyle w:val="aff7"/>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1: </w:t>
      </w:r>
      <w:r w:rsidR="00A7271C">
        <w:rPr>
          <w:rFonts w:eastAsia="SimSun"/>
          <w:szCs w:val="24"/>
          <w:lang w:eastAsia="zh-CN"/>
        </w:rPr>
        <w:t>15</w:t>
      </w:r>
      <w:r>
        <w:rPr>
          <w:rFonts w:eastAsia="SimSun"/>
          <w:szCs w:val="24"/>
          <w:lang w:eastAsia="zh-CN"/>
        </w:rPr>
        <w:t xml:space="preserve"> </w:t>
      </w:r>
      <w:r w:rsidR="00A7271C">
        <w:rPr>
          <w:rFonts w:eastAsia="SimSun"/>
          <w:szCs w:val="24"/>
          <w:lang w:eastAsia="zh-CN"/>
        </w:rPr>
        <w:t>kHz (Samsung)</w:t>
      </w:r>
    </w:p>
    <w:p w14:paraId="2A7DF54B" w14:textId="77777777" w:rsidR="00A7271C" w:rsidRPr="0038259A" w:rsidRDefault="00A7271C" w:rsidP="00A7271C">
      <w:pPr>
        <w:pStyle w:val="aff7"/>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p>
    <w:p w14:paraId="3D37FF36" w14:textId="77777777" w:rsidR="00A7271C" w:rsidRPr="0038259A" w:rsidRDefault="00A7271C" w:rsidP="00A7271C">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846809A" w14:textId="49561801" w:rsidR="00A7271C" w:rsidRPr="0038259A" w:rsidRDefault="00A7271C" w:rsidP="00A7271C">
      <w:pPr>
        <w:pStyle w:val="aff7"/>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00E105E4">
        <w:rPr>
          <w:rFonts w:eastAsia="SimSun"/>
          <w:szCs w:val="24"/>
          <w:lang w:eastAsia="zh-CN"/>
        </w:rPr>
        <w:t>15 k</w:t>
      </w:r>
      <w:r>
        <w:rPr>
          <w:rFonts w:eastAsia="SimSun"/>
          <w:szCs w:val="24"/>
          <w:lang w:eastAsia="zh-CN"/>
        </w:rPr>
        <w:t>Hz and 30</w:t>
      </w:r>
      <w:r w:rsidR="00E105E4">
        <w:rPr>
          <w:rFonts w:eastAsia="SimSun"/>
          <w:szCs w:val="24"/>
          <w:lang w:eastAsia="zh-CN"/>
        </w:rPr>
        <w:t xml:space="preserve"> 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(Ericsson)</w:t>
      </w:r>
    </w:p>
    <w:p w14:paraId="33C06073" w14:textId="03972B30" w:rsidR="00A7271C" w:rsidRDefault="00E105E4" w:rsidP="00A7271C">
      <w:pPr>
        <w:pStyle w:val="aff7"/>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A7271C" w:rsidRPr="0038259A">
        <w:rPr>
          <w:rFonts w:eastAsia="SimSun"/>
          <w:szCs w:val="24"/>
          <w:lang w:eastAsia="zh-CN"/>
        </w:rPr>
        <w:t>Hz (</w:t>
      </w:r>
      <w:r w:rsidR="00A7271C">
        <w:rPr>
          <w:rFonts w:eastAsia="SimSun"/>
          <w:szCs w:val="24"/>
          <w:lang w:eastAsia="zh-CN"/>
        </w:rPr>
        <w:t>Huawei,</w:t>
      </w:r>
      <w:r w:rsidR="00A7271C" w:rsidRPr="0038259A">
        <w:rPr>
          <w:rFonts w:eastAsia="SimSun"/>
          <w:szCs w:val="24"/>
          <w:lang w:eastAsia="zh-CN"/>
        </w:rPr>
        <w:t xml:space="preserve"> DoCoMo, Samsung)</w:t>
      </w:r>
    </w:p>
    <w:p w14:paraId="7640E0B5" w14:textId="77777777" w:rsidR="00A7271C" w:rsidRPr="0038259A" w:rsidRDefault="00A7271C" w:rsidP="00A7271C">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31F98427" w14:textId="77777777" w:rsidR="00A7271C" w:rsidRPr="00905819" w:rsidRDefault="00A7271C" w:rsidP="00A7271C">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4C4FA482" w14:textId="315984F6" w:rsidR="00A7271C" w:rsidRPr="0038259A" w:rsidRDefault="00E105E4" w:rsidP="00A7271C">
      <w:pPr>
        <w:pStyle w:val="aff7"/>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60 kHz and 120 k</w:t>
      </w:r>
      <w:r w:rsidR="00A7271C">
        <w:rPr>
          <w:rFonts w:eastAsia="SimSun"/>
          <w:szCs w:val="24"/>
          <w:lang w:eastAsia="zh-CN"/>
        </w:rPr>
        <w:t>Hz</w:t>
      </w:r>
      <w:r w:rsidR="00A7271C" w:rsidRPr="0038259A">
        <w:rPr>
          <w:rFonts w:eastAsia="SimSun"/>
          <w:szCs w:val="24"/>
          <w:lang w:eastAsia="zh-CN"/>
        </w:rPr>
        <w:t xml:space="preserve"> (Ericsson)</w:t>
      </w:r>
    </w:p>
    <w:p w14:paraId="2666EEFD" w14:textId="77777777" w:rsidR="00A7271C" w:rsidRPr="00905819" w:rsidRDefault="00A7271C" w:rsidP="00A7271C">
      <w:pPr>
        <w:spacing w:after="120"/>
        <w:ind w:left="2736"/>
        <w:rPr>
          <w:szCs w:val="24"/>
          <w:lang w:eastAsia="zh-CN"/>
        </w:rPr>
      </w:pPr>
    </w:p>
    <w:p w14:paraId="50290E8E" w14:textId="024F9646" w:rsidR="00A7271C" w:rsidRDefault="00A7271C" w:rsidP="00A7271C">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522036D3" w14:textId="77777777" w:rsidR="00A7271C" w:rsidRPr="0038259A" w:rsidRDefault="00A7271C" w:rsidP="00A7271C">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38E4234E" w14:textId="77777777" w:rsidR="00A7271C" w:rsidRPr="001639DF" w:rsidRDefault="00A7271C" w:rsidP="00A7271C">
      <w:pPr>
        <w:pStyle w:val="aff7"/>
        <w:numPr>
          <w:ilvl w:val="2"/>
          <w:numId w:val="2"/>
        </w:numPr>
        <w:overflowPunct/>
        <w:autoSpaceDE/>
        <w:autoSpaceDN/>
        <w:adjustRightInd/>
        <w:spacing w:after="120"/>
        <w:ind w:firstLineChars="0"/>
        <w:textAlignment w:val="auto"/>
        <w:rPr>
          <w:lang w:eastAsia="zh-CN"/>
        </w:rPr>
      </w:pPr>
      <w:r w:rsidRPr="0038259A">
        <w:rPr>
          <w:rFonts w:eastAsia="SimSun"/>
          <w:szCs w:val="24"/>
          <w:lang w:eastAsia="zh-CN"/>
        </w:rPr>
        <w:t>FDD</w:t>
      </w:r>
      <w:r>
        <w:rPr>
          <w:rFonts w:eastAsia="SimSun"/>
          <w:szCs w:val="24"/>
          <w:lang w:eastAsia="zh-CN"/>
        </w:rPr>
        <w:t xml:space="preserve">: </w:t>
      </w:r>
    </w:p>
    <w:p w14:paraId="232B3B55" w14:textId="77777777" w:rsidR="00A7271C" w:rsidRPr="001639DF" w:rsidRDefault="00A7271C" w:rsidP="00A7271C">
      <w:pPr>
        <w:pStyle w:val="aff7"/>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w:t>
      </w:r>
    </w:p>
    <w:p w14:paraId="4A07AEBC" w14:textId="77777777" w:rsidR="00A7271C" w:rsidRPr="0038259A" w:rsidRDefault="00A7271C" w:rsidP="00A7271C">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3C739AA" w14:textId="3F2A13F5" w:rsidR="00A7271C" w:rsidRPr="0038259A" w:rsidRDefault="00A7271C" w:rsidP="00A7271C">
      <w:pPr>
        <w:pStyle w:val="aff7"/>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w:t>
      </w:r>
      <w:r w:rsidR="00B65D87">
        <w:rPr>
          <w:rFonts w:eastAsia="SimSun"/>
          <w:szCs w:val="24"/>
          <w:lang w:eastAsia="zh-CN"/>
        </w:rPr>
        <w:t>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Pr="0038259A">
        <w:rPr>
          <w:bCs/>
          <w:lang w:val="en-US" w:eastAsia="ja-JP" w:bidi="hi-IN"/>
        </w:rPr>
        <w:t>)</w:t>
      </w:r>
    </w:p>
    <w:p w14:paraId="5AB1F4F6" w14:textId="77777777" w:rsidR="00A7271C" w:rsidRPr="0038259A" w:rsidRDefault="00A7271C" w:rsidP="00A7271C">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80F6997" w14:textId="77777777" w:rsidR="00A7271C" w:rsidRPr="00905819" w:rsidRDefault="00A7271C" w:rsidP="00A7271C">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0252B919" w14:textId="47E69858" w:rsidR="00A7271C" w:rsidRPr="0038259A" w:rsidRDefault="00A7271C" w:rsidP="00A7271C">
      <w:pPr>
        <w:pStyle w:val="aff7"/>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71CC596" w14:textId="77777777" w:rsidR="00A7271C" w:rsidRDefault="00A7271C" w:rsidP="00A7271C">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79E71C" w14:textId="77777777" w:rsidR="00A7271C" w:rsidRPr="0038259A" w:rsidRDefault="00A7271C" w:rsidP="00A7271C">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p>
    <w:p w14:paraId="2DA3E7BA" w14:textId="77777777" w:rsidR="00A7271C" w:rsidRPr="0038259A" w:rsidRDefault="00A7271C" w:rsidP="00A7271C">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03FD9A26" w14:textId="77777777" w:rsidR="00A7271C" w:rsidRPr="0038259A" w:rsidRDefault="00A7271C" w:rsidP="00A7271C">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30F5389" w14:textId="77777777" w:rsidR="00A7271C" w:rsidRPr="0038259A" w:rsidRDefault="00A7271C" w:rsidP="00A7271C">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aff7"/>
        <w:overflowPunct/>
        <w:autoSpaceDE/>
        <w:autoSpaceDN/>
        <w:adjustRightInd/>
        <w:spacing w:after="120"/>
        <w:ind w:left="1440" w:firstLineChars="0" w:firstLine="0"/>
        <w:textAlignment w:val="auto"/>
        <w:rPr>
          <w:rFonts w:eastAsia="SimSun"/>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59FA3D" w14:textId="77777777" w:rsidR="00300642" w:rsidRPr="0071292E" w:rsidRDefault="00300642" w:rsidP="000C2B75">
      <w:pPr>
        <w:pStyle w:val="aff7"/>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p>
    <w:p w14:paraId="36E1B327" w14:textId="77777777" w:rsidR="00300642" w:rsidRPr="0071292E" w:rsidRDefault="00300642" w:rsidP="000C2B75">
      <w:pPr>
        <w:pStyle w:val="aff7"/>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BA2B377" w14:textId="3F4CB907" w:rsidR="00300642" w:rsidRPr="0038259A" w:rsidRDefault="00300642" w:rsidP="000C2B75">
      <w:pPr>
        <w:pStyle w:val="aff7"/>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Pr>
          <w:rFonts w:eastAsia="SimSun"/>
          <w:szCs w:val="24"/>
          <w:lang w:eastAsia="zh-CN"/>
        </w:rPr>
        <w:t>, DCM</w:t>
      </w:r>
      <w:r w:rsidRPr="00547E63">
        <w:rPr>
          <w:rFonts w:eastAsia="SimSun"/>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716333BF" w:rsidR="00300642" w:rsidRPr="0038259A" w:rsidRDefault="00300642" w:rsidP="000C2B75">
      <w:pPr>
        <w:pStyle w:val="aff7"/>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7777777" w:rsidR="00300642" w:rsidRPr="0038259A" w:rsidRDefault="00300642" w:rsidP="000C2B75">
      <w:pPr>
        <w:pStyle w:val="aff7"/>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64F1C6AB"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C7CB380" w14:textId="3E145DA3" w:rsidR="00300642" w:rsidRPr="00A7271C" w:rsidRDefault="00300642" w:rsidP="00300642">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490C92"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Type A (Samsung)</w:t>
      </w:r>
    </w:p>
    <w:p w14:paraId="2473E487"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Type B (Huawei)</w:t>
      </w:r>
    </w:p>
    <w:p w14:paraId="0D12DE53"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Type A and B (Ericsson)</w:t>
      </w:r>
    </w:p>
    <w:p w14:paraId="27E7C103"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0E46609"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27FEC16" w14:textId="77777777" w:rsidR="008576B5" w:rsidRPr="008B6AE3"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90EFE2C"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14 (Samsung, Ericsson)</w:t>
      </w:r>
    </w:p>
    <w:p w14:paraId="6F39991A"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4 (Huawei)</w:t>
      </w:r>
    </w:p>
    <w:p w14:paraId="0FB3605A"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F84115E"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89B3796" w14:textId="77777777" w:rsidR="00300642" w:rsidRDefault="00300642" w:rsidP="00905819">
      <w:pPr>
        <w:pStyle w:val="aff7"/>
        <w:overflowPunct/>
        <w:autoSpaceDE/>
        <w:autoSpaceDN/>
        <w:adjustRightInd/>
        <w:spacing w:after="120"/>
        <w:ind w:left="1440" w:firstLineChars="0" w:firstLine="0"/>
        <w:textAlignment w:val="auto"/>
        <w:rPr>
          <w:rFonts w:eastAsia="SimSun"/>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BCA4CE" w14:textId="2190BAD3" w:rsidR="004638D9" w:rsidRPr="0038259A" w:rsidRDefault="004638D9" w:rsidP="004638D9">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0</w:t>
      </w:r>
      <w:r w:rsidRPr="0038259A">
        <w:rPr>
          <w:bCs/>
          <w:lang w:val="en-US" w:eastAsia="ja-JP" w:bidi="hi-IN"/>
        </w:rPr>
        <w:t xml:space="preserve"> (Ericsson)</w:t>
      </w:r>
    </w:p>
    <w:p w14:paraId="000B463C" w14:textId="563DACBA" w:rsidR="004638D9" w:rsidRPr="0038259A" w:rsidRDefault="004638D9" w:rsidP="004638D9">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4B9225A4" w14:textId="77777777" w:rsidR="004638D9" w:rsidRPr="0038259A" w:rsidRDefault="004638D9" w:rsidP="004638D9">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0BAE71C" w14:textId="77777777" w:rsidR="004638D9" w:rsidRPr="0038259A" w:rsidRDefault="004638D9" w:rsidP="004638D9">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D40FF2D" w14:textId="77777777" w:rsidR="004638D9" w:rsidRDefault="004638D9" w:rsidP="004638D9">
      <w:pPr>
        <w:pStyle w:val="aff7"/>
        <w:overflowPunct/>
        <w:autoSpaceDE/>
        <w:autoSpaceDN/>
        <w:adjustRightInd/>
        <w:spacing w:after="120"/>
        <w:ind w:left="1440" w:firstLineChars="0" w:firstLine="0"/>
        <w:textAlignment w:val="auto"/>
        <w:rPr>
          <w:rFonts w:eastAsia="SimSun"/>
          <w:szCs w:val="24"/>
          <w:lang w:eastAsia="zh-CN"/>
        </w:rPr>
      </w:pPr>
    </w:p>
    <w:p w14:paraId="147828D9" w14:textId="77777777" w:rsidR="004638D9" w:rsidRDefault="004638D9" w:rsidP="00905819">
      <w:pPr>
        <w:pStyle w:val="aff7"/>
        <w:overflowPunct/>
        <w:autoSpaceDE/>
        <w:autoSpaceDN/>
        <w:adjustRightInd/>
        <w:spacing w:after="120"/>
        <w:ind w:left="1440" w:firstLineChars="0" w:firstLine="0"/>
        <w:textAlignment w:val="auto"/>
        <w:rPr>
          <w:rFonts w:eastAsia="SimSun"/>
          <w:szCs w:val="24"/>
          <w:lang w:eastAsia="zh-CN"/>
        </w:rPr>
      </w:pPr>
    </w:p>
    <w:p w14:paraId="7214A000" w14:textId="68B38775"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p>
    <w:p w14:paraId="1C4B21A1" w14:textId="77777777" w:rsidR="00AD7DBE" w:rsidRPr="0038259A" w:rsidRDefault="00AD7DBE" w:rsidP="00AD7DBE">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955DA42" w14:textId="1004321A" w:rsidR="00AD7DBE" w:rsidRPr="0038259A" w:rsidRDefault="00AD7DBE" w:rsidP="00AD7DB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00B63853">
        <w:rPr>
          <w:rFonts w:eastAsia="SimSun"/>
          <w:szCs w:val="24"/>
          <w:lang w:eastAsia="zh-CN"/>
        </w:rPr>
        <w:t>Type 1 with single-symbol</w:t>
      </w:r>
      <w:r w:rsidR="00B63853">
        <w:rPr>
          <w:rFonts w:eastAsia="SimSun" w:hint="eastAsia"/>
          <w:szCs w:val="24"/>
          <w:lang w:eastAsia="zh-CN"/>
        </w:rPr>
        <w:t>：</w:t>
      </w:r>
      <w:r>
        <w:rPr>
          <w:bCs/>
          <w:lang w:val="en-US" w:eastAsia="ja-JP" w:bidi="hi-IN"/>
        </w:rPr>
        <w:t>1+1</w:t>
      </w:r>
      <w:r w:rsidRPr="0038259A">
        <w:rPr>
          <w:bCs/>
          <w:lang w:val="en-US" w:eastAsia="ja-JP" w:bidi="hi-IN"/>
        </w:rPr>
        <w:t xml:space="preserve"> (Ericsson)</w:t>
      </w:r>
    </w:p>
    <w:p w14:paraId="3DA2D55E" w14:textId="008E275E" w:rsidR="00AD7DBE" w:rsidRPr="0038259A" w:rsidRDefault="00AD7DBE" w:rsidP="00AD7DB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2AE04440" w14:textId="77777777" w:rsidR="00AD7DBE" w:rsidRPr="0038259A" w:rsidRDefault="00AD7DBE" w:rsidP="00AD7DBE">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8A72190" w14:textId="77777777" w:rsidR="00AD7DBE" w:rsidRPr="0038259A" w:rsidRDefault="00AD7DBE" w:rsidP="00AD7DB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EBF9B1B" w14:textId="77777777" w:rsidR="00AD7DBE" w:rsidRPr="0038259A" w:rsidRDefault="00AD7DBE" w:rsidP="00AD7DBE">
      <w:pPr>
        <w:pStyle w:val="aff7"/>
        <w:overflowPunct/>
        <w:autoSpaceDE/>
        <w:autoSpaceDN/>
        <w:adjustRightInd/>
        <w:spacing w:after="120"/>
        <w:ind w:left="1440" w:firstLineChars="0" w:firstLine="0"/>
        <w:textAlignment w:val="auto"/>
        <w:rPr>
          <w:rFonts w:eastAsia="SimSun"/>
          <w:szCs w:val="24"/>
          <w:lang w:eastAsia="zh-CN"/>
        </w:rPr>
      </w:pPr>
    </w:p>
    <w:p w14:paraId="5E655FAF" w14:textId="77777777" w:rsidR="00AD7DBE" w:rsidRPr="0038259A" w:rsidRDefault="00AD7DBE" w:rsidP="00905819">
      <w:pPr>
        <w:pStyle w:val="aff7"/>
        <w:overflowPunct/>
        <w:autoSpaceDE/>
        <w:autoSpaceDN/>
        <w:adjustRightInd/>
        <w:spacing w:after="120"/>
        <w:ind w:left="1440" w:firstLineChars="0" w:firstLine="0"/>
        <w:textAlignment w:val="auto"/>
        <w:rPr>
          <w:rFonts w:eastAsia="SimSun"/>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325D207" w14:textId="77777777" w:rsidR="00746DEA" w:rsidRPr="0038259A" w:rsidRDefault="00746DEA" w:rsidP="00746DE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1x2, ULA low (Ericsson, Samsung)</w:t>
      </w:r>
    </w:p>
    <w:p w14:paraId="3CF736E7" w14:textId="77777777" w:rsidR="00746DEA" w:rsidRPr="0038259A" w:rsidRDefault="00746DEA" w:rsidP="00746DE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2x2, ULA low (Huawei)</w:t>
      </w:r>
    </w:p>
    <w:p w14:paraId="73020605" w14:textId="77777777" w:rsidR="00746DEA" w:rsidRPr="0038259A" w:rsidRDefault="00746DEA" w:rsidP="00746DEA">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FADE04F" w14:textId="77777777" w:rsidR="00746DEA" w:rsidRDefault="00746DEA" w:rsidP="00746DE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20B67AA" w14:textId="77777777" w:rsidR="00A727A7" w:rsidRDefault="008619DE" w:rsidP="008619DE">
      <w:pPr>
        <w:pStyle w:val="aff7"/>
        <w:numPr>
          <w:ilvl w:val="0"/>
          <w:numId w:val="5"/>
        </w:numPr>
        <w:spacing w:after="120"/>
        <w:ind w:firstLineChars="0"/>
        <w:rPr>
          <w:rFonts w:eastAsia="SimSun"/>
          <w:szCs w:val="24"/>
          <w:lang w:eastAsia="zh-CN"/>
        </w:rPr>
      </w:pPr>
      <w:r w:rsidRPr="00905819">
        <w:rPr>
          <w:szCs w:val="24"/>
          <w:lang w:eastAsia="zh-CN"/>
        </w:rPr>
        <w:t>FR1:</w:t>
      </w:r>
      <w:r w:rsidRPr="0038259A">
        <w:rPr>
          <w:rFonts w:eastAsia="SimSun"/>
          <w:szCs w:val="24"/>
          <w:lang w:eastAsia="zh-CN"/>
        </w:rPr>
        <w:t xml:space="preserve"> </w:t>
      </w:r>
    </w:p>
    <w:p w14:paraId="0FE45CC1" w14:textId="0933A14E" w:rsidR="008619DE" w:rsidRDefault="00A727A7" w:rsidP="00A727A7">
      <w:pPr>
        <w:pStyle w:val="aff7"/>
        <w:numPr>
          <w:ilvl w:val="1"/>
          <w:numId w:val="5"/>
        </w:numPr>
        <w:spacing w:after="120"/>
        <w:ind w:firstLineChars="0"/>
        <w:rPr>
          <w:rFonts w:eastAsia="SimSun"/>
          <w:szCs w:val="24"/>
          <w:lang w:eastAsia="zh-CN"/>
        </w:rPr>
      </w:pPr>
      <w:r>
        <w:rPr>
          <w:rFonts w:eastAsia="SimSun"/>
          <w:szCs w:val="24"/>
          <w:lang w:eastAsia="zh-CN"/>
        </w:rPr>
        <w:t xml:space="preserve">Option 1: </w:t>
      </w:r>
      <w:r w:rsidR="008619DE" w:rsidRPr="0038259A">
        <w:rPr>
          <w:lang w:eastAsia="zh-CN"/>
        </w:rPr>
        <w:t>TDLB100-400</w:t>
      </w:r>
      <w:r w:rsidR="008619DE" w:rsidRPr="0038259A">
        <w:rPr>
          <w:rFonts w:eastAsia="SimSun"/>
          <w:szCs w:val="24"/>
          <w:lang w:eastAsia="zh-CN"/>
        </w:rPr>
        <w:t xml:space="preserve"> (Samsung, Ericsson</w:t>
      </w:r>
      <w:r w:rsidR="008619DE">
        <w:rPr>
          <w:rFonts w:eastAsia="SimSun"/>
          <w:szCs w:val="24"/>
          <w:lang w:eastAsia="zh-CN"/>
        </w:rPr>
        <w:t>, Huawei</w:t>
      </w:r>
      <w:r w:rsidR="008619DE" w:rsidRPr="0038259A">
        <w:rPr>
          <w:rFonts w:eastAsia="SimSun"/>
          <w:szCs w:val="24"/>
          <w:lang w:eastAsia="zh-CN"/>
        </w:rPr>
        <w:t>)</w:t>
      </w:r>
    </w:p>
    <w:p w14:paraId="1CBFEA54" w14:textId="2D270668" w:rsidR="00A727A7" w:rsidRPr="002926C5" w:rsidRDefault="00A727A7" w:rsidP="00A727A7">
      <w:pPr>
        <w:pStyle w:val="aff7"/>
        <w:numPr>
          <w:ilvl w:val="1"/>
          <w:numId w:val="5"/>
        </w:numPr>
        <w:spacing w:after="120"/>
        <w:ind w:firstLineChars="0"/>
        <w:rPr>
          <w:rFonts w:eastAsia="SimSun"/>
          <w:szCs w:val="24"/>
          <w:lang w:eastAsia="zh-CN"/>
        </w:rPr>
      </w:pPr>
      <w:r>
        <w:rPr>
          <w:rFonts w:eastAsia="SimSun"/>
          <w:szCs w:val="24"/>
          <w:lang w:eastAsia="zh-CN"/>
        </w:rPr>
        <w:t xml:space="preserve">Option 2: AWGN </w:t>
      </w:r>
      <w:r>
        <w:t>with BLER &lt;= 1e-3</w:t>
      </w:r>
      <w:r w:rsidR="00582BC4">
        <w:t xml:space="preserve"> (Nokia)</w:t>
      </w:r>
    </w:p>
    <w:p w14:paraId="0077D72D" w14:textId="77777777" w:rsidR="002926C5" w:rsidRDefault="002926C5" w:rsidP="00965774">
      <w:pPr>
        <w:pStyle w:val="aff7"/>
        <w:spacing w:after="120"/>
        <w:ind w:left="1606" w:firstLineChars="0" w:firstLine="0"/>
        <w:rPr>
          <w:rFonts w:eastAsia="SimSun"/>
          <w:szCs w:val="24"/>
          <w:lang w:eastAsia="zh-CN"/>
        </w:rPr>
      </w:pPr>
    </w:p>
    <w:p w14:paraId="46C700B9" w14:textId="77777777" w:rsidR="008619DE" w:rsidRPr="00905819" w:rsidRDefault="008619DE" w:rsidP="008619DE">
      <w:pPr>
        <w:pStyle w:val="aff7"/>
        <w:numPr>
          <w:ilvl w:val="0"/>
          <w:numId w:val="5"/>
        </w:numPr>
        <w:spacing w:after="120"/>
        <w:ind w:firstLineChars="0"/>
        <w:rPr>
          <w:szCs w:val="24"/>
          <w:lang w:eastAsia="zh-CN"/>
        </w:rPr>
      </w:pPr>
      <w:r>
        <w:rPr>
          <w:szCs w:val="24"/>
          <w:lang w:eastAsia="zh-CN"/>
        </w:rPr>
        <w:t xml:space="preserve">FR2: </w:t>
      </w:r>
      <w:r w:rsidRPr="0038259A">
        <w:rPr>
          <w:rFonts w:eastAsia="SimSun"/>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f7"/>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 xml:space="preserve"> Recommended WF</w:t>
      </w:r>
    </w:p>
    <w:p w14:paraId="7E722748" w14:textId="77777777" w:rsidR="008619DE" w:rsidRPr="0038259A" w:rsidRDefault="008619DE" w:rsidP="00395A88">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1D24B86F" w:rsidR="00C4126C" w:rsidRPr="00C4126C" w:rsidRDefault="00C4126C" w:rsidP="00300642">
      <w:pPr>
        <w:rPr>
          <w:color w:val="000000" w:themeColor="text1"/>
          <w:lang w:val="en-US" w:eastAsia="zh-CN"/>
        </w:rPr>
      </w:pPr>
      <w:r w:rsidRPr="00C4126C">
        <w:rPr>
          <w:color w:val="000000" w:themeColor="text1"/>
          <w:lang w:val="en-US" w:eastAsia="zh-CN"/>
        </w:rPr>
        <w:t>Safety critical aspects</w:t>
      </w:r>
      <w:r>
        <w:rPr>
          <w:color w:val="000000" w:themeColor="text1"/>
          <w:lang w:val="en-US" w:eastAsia="zh-CN"/>
        </w:rPr>
        <w:t xml:space="preserve">: </w:t>
      </w:r>
    </w:p>
    <w:p w14:paraId="65C83585" w14:textId="77777777" w:rsidR="00D10BDA" w:rsidRDefault="00D10BDA" w:rsidP="00D10BDA">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4CBA0B07" w14:textId="2AF1E681" w:rsidR="00D10BDA" w:rsidRDefault="00D10BDA" w:rsidP="00D10BDA">
      <w:pPr>
        <w:pStyle w:val="aff7"/>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f7"/>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783D3103" w14:textId="77777777" w:rsidR="00D10BDA" w:rsidRPr="0038259A" w:rsidRDefault="00D10BDA" w:rsidP="00D10BD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4C553D1" w14:textId="77777777" w:rsidR="00C4126C" w:rsidRDefault="00C4126C" w:rsidP="00300642">
      <w:pPr>
        <w:rPr>
          <w:color w:val="0070C0"/>
          <w:lang w:eastAsia="zh-CN"/>
        </w:rPr>
      </w:pPr>
    </w:p>
    <w:p w14:paraId="312D6EA4" w14:textId="77777777" w:rsidR="00C4126C" w:rsidRPr="00C4126C" w:rsidRDefault="00C4126C" w:rsidP="00300642">
      <w:pPr>
        <w:rPr>
          <w:color w:val="0070C0"/>
          <w:lang w:eastAsia="zh-CN"/>
        </w:rPr>
      </w:pPr>
    </w:p>
    <w:p w14:paraId="634900C1" w14:textId="77777777" w:rsidR="00300642" w:rsidRPr="00074736" w:rsidRDefault="00300642" w:rsidP="00300642">
      <w:pPr>
        <w:pStyle w:val="2"/>
        <w:rPr>
          <w:lang w:val="en-US"/>
        </w:rPr>
      </w:pPr>
      <w:r w:rsidRPr="00074736">
        <w:rPr>
          <w:lang w:val="en-US"/>
        </w:rPr>
        <w:t>Companies</w:t>
      </w:r>
      <w:r w:rsidRPr="00074736">
        <w:rPr>
          <w:rFonts w:hint="eastAsia"/>
          <w:lang w:val="en-US"/>
        </w:rPr>
        <w:t xml:space="preserve"> views</w:t>
      </w:r>
      <w:r w:rsidRPr="00074736">
        <w:rPr>
          <w:lang w:val="en-US"/>
        </w:rPr>
        <w:t>’</w:t>
      </w:r>
      <w:r w:rsidRPr="00074736">
        <w:rPr>
          <w:rFonts w:hint="eastAsia"/>
          <w:lang w:val="en-US"/>
        </w:rPr>
        <w:t xml:space="preserve">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8"/>
        <w:gridCol w:w="8393"/>
      </w:tblGrid>
      <w:tr w:rsidR="00300642" w:rsidRPr="00A11EDC" w14:paraId="6F8D6585" w14:textId="77777777" w:rsidTr="00661986">
        <w:tc>
          <w:tcPr>
            <w:tcW w:w="1242"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300642" w:rsidRPr="00A11EDC" w14:paraId="40B08189" w14:textId="77777777" w:rsidTr="00661986">
        <w:tc>
          <w:tcPr>
            <w:tcW w:w="1242" w:type="dxa"/>
          </w:tcPr>
          <w:p w14:paraId="1E7C8A2B" w14:textId="6A5EF30E" w:rsidR="00300642" w:rsidRPr="00905819" w:rsidRDefault="00074736" w:rsidP="0066198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2ACD47FF" w14:textId="4550D936" w:rsidR="00300642" w:rsidRPr="00905819"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w:t>
            </w:r>
            <w:r w:rsidR="00300642" w:rsidRPr="00905819">
              <w:rPr>
                <w:rFonts w:eastAsiaTheme="minorEastAsia"/>
                <w:color w:val="000000" w:themeColor="text1"/>
                <w:lang w:val="en-US" w:eastAsia="zh-CN"/>
              </w:rPr>
              <w:t xml:space="preserve"> </w:t>
            </w:r>
            <w:r w:rsidR="00074736">
              <w:rPr>
                <w:rFonts w:eastAsiaTheme="minorEastAsia"/>
                <w:color w:val="000000" w:themeColor="text1"/>
                <w:lang w:val="en-US" w:eastAsia="zh-CN"/>
              </w:rPr>
              <w:t>4</w:t>
            </w:r>
            <w:r w:rsidR="00300642" w:rsidRPr="00905819">
              <w:rPr>
                <w:rFonts w:eastAsiaTheme="minorEastAsia"/>
                <w:color w:val="000000" w:themeColor="text1"/>
                <w:lang w:val="en-US" w:eastAsia="zh-CN"/>
              </w:rPr>
              <w:t>-1</w:t>
            </w:r>
            <w:r w:rsidR="00074736">
              <w:rPr>
                <w:rFonts w:eastAsiaTheme="minorEastAsia"/>
                <w:color w:val="000000" w:themeColor="text1"/>
                <w:lang w:val="en-US" w:eastAsia="zh-CN"/>
              </w:rPr>
              <w:t>-1</w:t>
            </w:r>
            <w:r w:rsidR="00300642" w:rsidRPr="00905819">
              <w:rPr>
                <w:rFonts w:eastAsiaTheme="minorEastAsia"/>
                <w:color w:val="000000" w:themeColor="text1"/>
                <w:lang w:val="en-US" w:eastAsia="zh-CN"/>
              </w:rPr>
              <w:t xml:space="preserve">: </w:t>
            </w:r>
            <w:r w:rsidR="00074736">
              <w:rPr>
                <w:rFonts w:eastAsiaTheme="minorEastAsia"/>
                <w:color w:val="000000" w:themeColor="text1"/>
                <w:lang w:val="en-US" w:eastAsia="zh-CN"/>
              </w:rPr>
              <w:t>It is not clear whether this BLER, in case of HARQ is 1</w:t>
            </w:r>
            <w:r w:rsidR="00074736" w:rsidRPr="00074736">
              <w:rPr>
                <w:rFonts w:eastAsiaTheme="minorEastAsia"/>
                <w:color w:val="000000" w:themeColor="text1"/>
                <w:vertAlign w:val="superscript"/>
                <w:lang w:val="en-US" w:eastAsia="zh-CN"/>
              </w:rPr>
              <w:t>st</w:t>
            </w:r>
            <w:r w:rsidR="00074736">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00074736" w:rsidRPr="00074736">
              <w:rPr>
                <w:rFonts w:eastAsiaTheme="minorEastAsia"/>
                <w:color w:val="000000" w:themeColor="text1"/>
                <w:vertAlign w:val="superscript"/>
                <w:lang w:val="en-US" w:eastAsia="zh-CN"/>
              </w:rPr>
              <w:t>st</w:t>
            </w:r>
            <w:r w:rsidR="00074736">
              <w:rPr>
                <w:rFonts w:eastAsiaTheme="minorEastAsia"/>
                <w:color w:val="000000" w:themeColor="text1"/>
                <w:lang w:val="en-US" w:eastAsia="zh-CN"/>
              </w:rPr>
              <w:t xml:space="preserve"> transmission BLER on HARQ should be 10^-3 or lower. So in our view this BLER should be the 1</w:t>
            </w:r>
            <w:r w:rsidR="00074736" w:rsidRPr="00074736">
              <w:rPr>
                <w:rFonts w:eastAsiaTheme="minorEastAsia"/>
                <w:color w:val="000000" w:themeColor="text1"/>
                <w:vertAlign w:val="superscript"/>
                <w:lang w:val="en-US" w:eastAsia="zh-CN"/>
              </w:rPr>
              <w:t>st</w:t>
            </w:r>
            <w:r w:rsidR="00074736">
              <w:rPr>
                <w:rFonts w:eastAsiaTheme="minorEastAsia"/>
                <w:color w:val="000000" w:themeColor="text1"/>
                <w:lang w:val="en-US" w:eastAsia="zh-CN"/>
              </w:rPr>
              <w:t xml:space="preserve"> transmission BLER. We do not have a very strong opinion about the BLER value; any of the proposed values are OK with us.</w:t>
            </w:r>
          </w:p>
          <w:p w14:paraId="204FDA34" w14:textId="013D3C97" w:rsidR="00300642"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sidR="00074736">
              <w:rPr>
                <w:rFonts w:eastAsiaTheme="minorEastAsia"/>
                <w:color w:val="000000" w:themeColor="text1"/>
                <w:lang w:val="en-US" w:eastAsia="zh-CN"/>
              </w:rPr>
              <w:t>4-</w:t>
            </w:r>
            <w:r w:rsidR="00300642" w:rsidRPr="00905819">
              <w:rPr>
                <w:rFonts w:eastAsiaTheme="minorEastAsia"/>
                <w:color w:val="000000" w:themeColor="text1"/>
                <w:lang w:val="en-US" w:eastAsia="zh-CN"/>
              </w:rPr>
              <w:t>1-2:</w:t>
            </w:r>
            <w:r w:rsidR="00074736">
              <w:rPr>
                <w:rFonts w:eastAsiaTheme="minorEastAsia"/>
                <w:color w:val="000000" w:themeColor="text1"/>
                <w:lang w:val="en-US" w:eastAsia="zh-CN"/>
              </w:rPr>
              <w:t xml:space="preserve"> We do not have a strong opinion on the confidence level and are OK with either suggestion.</w:t>
            </w:r>
          </w:p>
          <w:p w14:paraId="05F04DF0" w14:textId="276B32B1" w:rsidR="00074736" w:rsidRPr="00905819" w:rsidRDefault="002A20AE" w:rsidP="00074736">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sidR="00074736">
              <w:rPr>
                <w:rFonts w:eastAsiaTheme="minorEastAsia"/>
                <w:color w:val="000000" w:themeColor="text1"/>
                <w:lang w:val="en-US" w:eastAsia="zh-CN"/>
              </w:rPr>
              <w:t>4-</w:t>
            </w:r>
            <w:r w:rsidR="00074736" w:rsidRPr="00905819">
              <w:rPr>
                <w:rFonts w:eastAsiaTheme="minorEastAsia"/>
                <w:color w:val="000000" w:themeColor="text1"/>
                <w:lang w:val="en-US" w:eastAsia="zh-CN"/>
              </w:rPr>
              <w:t>1-</w:t>
            </w:r>
            <w:r w:rsidR="00074736">
              <w:rPr>
                <w:rFonts w:eastAsiaTheme="minorEastAsia"/>
                <w:color w:val="000000" w:themeColor="text1"/>
                <w:lang w:val="en-US" w:eastAsia="zh-CN"/>
              </w:rPr>
              <w:t>3</w:t>
            </w:r>
            <w:r w:rsidR="00074736" w:rsidRPr="00905819">
              <w:rPr>
                <w:rFonts w:eastAsiaTheme="minorEastAsia"/>
                <w:color w:val="000000" w:themeColor="text1"/>
                <w:lang w:val="en-US" w:eastAsia="zh-CN"/>
              </w:rPr>
              <w:t>:</w:t>
            </w:r>
            <w:r w:rsidR="00074736">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6EEA9127" w14:textId="34207AEC" w:rsidR="00074736" w:rsidRDefault="002A20AE" w:rsidP="00074736">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sidR="00074736">
              <w:rPr>
                <w:rFonts w:eastAsiaTheme="minorEastAsia"/>
                <w:color w:val="000000" w:themeColor="text1"/>
                <w:lang w:val="en-US" w:eastAsia="zh-CN"/>
              </w:rPr>
              <w:t>4-</w:t>
            </w:r>
            <w:r w:rsidR="00074736" w:rsidRPr="00905819">
              <w:rPr>
                <w:rFonts w:eastAsiaTheme="minorEastAsia"/>
                <w:color w:val="000000" w:themeColor="text1"/>
                <w:lang w:val="en-US" w:eastAsia="zh-CN"/>
              </w:rPr>
              <w:t>1-</w:t>
            </w:r>
            <w:r w:rsidR="00074736">
              <w:rPr>
                <w:rFonts w:eastAsiaTheme="minorEastAsia"/>
                <w:color w:val="000000" w:themeColor="text1"/>
                <w:lang w:val="en-US" w:eastAsia="zh-CN"/>
              </w:rPr>
              <w:t>4</w:t>
            </w:r>
            <w:r w:rsidR="00074736" w:rsidRPr="00905819">
              <w:rPr>
                <w:rFonts w:eastAsiaTheme="minorEastAsia"/>
                <w:color w:val="000000" w:themeColor="text1"/>
                <w:lang w:val="en-US" w:eastAsia="zh-CN"/>
              </w:rPr>
              <w:t>:</w:t>
            </w:r>
            <w:r w:rsidR="00074736">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t>
            </w:r>
            <w:r w:rsidR="00F8213A">
              <w:rPr>
                <w:rFonts w:eastAsiaTheme="minorEastAsia"/>
                <w:color w:val="000000" w:themeColor="text1"/>
                <w:lang w:val="en-US" w:eastAsia="zh-CN"/>
              </w:rPr>
              <w:t xml:space="preserve">worst case </w:t>
            </w:r>
            <w:r w:rsidR="00074736">
              <w:rPr>
                <w:rFonts w:eastAsiaTheme="minorEastAsia"/>
                <w:color w:val="000000" w:themeColor="text1"/>
                <w:lang w:val="en-US" w:eastAsia="zh-CN"/>
              </w:rPr>
              <w:t xml:space="preserve">to transmit 1 packet! If we have aggregation 4, then HARQ may also be needed, although possibly fewer than 4 max transmissions otherwise the resource usage </w:t>
            </w:r>
            <w:r w:rsidR="00F8213A">
              <w:rPr>
                <w:rFonts w:eastAsiaTheme="minorEastAsia"/>
                <w:color w:val="000000" w:themeColor="text1"/>
                <w:lang w:val="en-US" w:eastAsia="zh-CN"/>
              </w:rPr>
              <w:t>could still be</w:t>
            </w:r>
            <w:r w:rsidR="00074736">
              <w:rPr>
                <w:rFonts w:eastAsiaTheme="minorEastAsia"/>
                <w:color w:val="000000" w:themeColor="text1"/>
                <w:lang w:val="en-US" w:eastAsia="zh-CN"/>
              </w:rPr>
              <w:t xml:space="preserve"> high. If we agree only aggregation factor 2 then HARQ with 4 transmissions seems reasonable. </w:t>
            </w:r>
          </w:p>
          <w:p w14:paraId="4EA53FD1" w14:textId="781DED6B" w:rsidR="00074736" w:rsidRPr="00905819" w:rsidRDefault="00074736" w:rsidP="00074736">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w:t>
            </w:r>
            <w:r w:rsidR="00F8213A">
              <w:rPr>
                <w:rFonts w:eastAsiaTheme="minorEastAsia"/>
                <w:color w:val="000000" w:themeColor="text1"/>
                <w:lang w:val="en-US" w:eastAsia="zh-CN"/>
              </w:rPr>
              <w:t>. If we agree a reasonably low 1</w:t>
            </w:r>
            <w:r w:rsidR="00F8213A" w:rsidRPr="00F8213A">
              <w:rPr>
                <w:rFonts w:eastAsiaTheme="minorEastAsia"/>
                <w:color w:val="000000" w:themeColor="text1"/>
                <w:vertAlign w:val="superscript"/>
                <w:lang w:val="en-US" w:eastAsia="zh-CN"/>
              </w:rPr>
              <w:t>st</w:t>
            </w:r>
            <w:r w:rsidR="00F8213A">
              <w:rPr>
                <w:rFonts w:eastAsiaTheme="minorEastAsia"/>
                <w:color w:val="000000" w:themeColor="text1"/>
                <w:lang w:val="en-US" w:eastAsia="zh-CN"/>
              </w:rPr>
              <w:t xml:space="preserve"> transmission BLER then anyhow the average resource usage will be OK and we can consider HARQ.</w:t>
            </w:r>
          </w:p>
          <w:p w14:paraId="0362F226" w14:textId="0EF899E2" w:rsidR="00074736"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sidR="00F8213A">
              <w:rPr>
                <w:rFonts w:eastAsiaTheme="minorEastAsia"/>
                <w:color w:val="000000" w:themeColor="text1"/>
                <w:lang w:val="en-US" w:eastAsia="zh-CN"/>
              </w:rPr>
              <w:t>4-</w:t>
            </w:r>
            <w:r w:rsidR="00F8213A" w:rsidRPr="00905819">
              <w:rPr>
                <w:rFonts w:eastAsiaTheme="minorEastAsia"/>
                <w:color w:val="000000" w:themeColor="text1"/>
                <w:lang w:val="en-US" w:eastAsia="zh-CN"/>
              </w:rPr>
              <w:t>1-</w:t>
            </w:r>
            <w:r w:rsidR="00F8213A">
              <w:rPr>
                <w:rFonts w:eastAsiaTheme="minorEastAsia"/>
                <w:color w:val="000000" w:themeColor="text1"/>
                <w:lang w:val="en-US" w:eastAsia="zh-CN"/>
              </w:rPr>
              <w:t>6: We are also OK with MCS 5</w:t>
            </w:r>
          </w:p>
          <w:p w14:paraId="2547D013" w14:textId="563467E0" w:rsidR="00F8213A"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sidR="00F8213A">
              <w:rPr>
                <w:rFonts w:eastAsiaTheme="minorEastAsia"/>
                <w:color w:val="000000" w:themeColor="text1"/>
                <w:lang w:val="en-US" w:eastAsia="zh-CN"/>
              </w:rPr>
              <w:t>4-1-7 (SCS): This topic is also a bit linked with whether we define requirements with a TDD pattern like in rel-15 or for both FDD and TDD patterns. Our assumption is that we define requirements like today, which is why we suggest both SCS. We can use an applicability rule and only test 1 SCS.</w:t>
            </w:r>
          </w:p>
          <w:p w14:paraId="0A443967" w14:textId="3B94EED4" w:rsidR="00F8213A"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w:t>
            </w:r>
            <w:r w:rsidR="00F8213A">
              <w:rPr>
                <w:rFonts w:eastAsiaTheme="minorEastAsia"/>
                <w:color w:val="000000" w:themeColor="text1"/>
                <w:lang w:val="en-US" w:eastAsia="zh-CN"/>
              </w:rPr>
              <w:t xml:space="preserv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w:t>
            </w:r>
            <w:r w:rsidR="00C10B19">
              <w:rPr>
                <w:rFonts w:eastAsiaTheme="minorEastAsia"/>
                <w:color w:val="000000" w:themeColor="text1"/>
                <w:lang w:val="en-US" w:eastAsia="zh-CN"/>
              </w:rPr>
              <w:t>i</w:t>
            </w:r>
            <w:r w:rsidR="00F8213A">
              <w:rPr>
                <w:rFonts w:eastAsiaTheme="minorEastAsia"/>
                <w:color w:val="000000" w:themeColor="text1"/>
                <w:lang w:val="en-US" w:eastAsia="zh-CN"/>
              </w:rPr>
              <w:t>gn fewer PRBs, hence getting higher PSD and not do aggregation.</w:t>
            </w:r>
          </w:p>
          <w:p w14:paraId="41A1D268" w14:textId="5D09E933" w:rsidR="00F8213A"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sidR="00F8213A">
              <w:rPr>
                <w:rFonts w:eastAsiaTheme="minorEastAsia"/>
                <w:color w:val="000000" w:themeColor="text1"/>
                <w:lang w:val="en-US" w:eastAsia="zh-CN"/>
              </w:rPr>
              <w:t>4-1-9: Apart from the TDD pattern, nobody seems to have proposed to use FDD. So should we agree that the requirements are defined based on a TDD pattern ? This has implications to some of the other questions above.</w:t>
            </w:r>
          </w:p>
          <w:p w14:paraId="607E9D27" w14:textId="32275226" w:rsidR="00F8213A"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sidR="00F8213A">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56A9CB52" w14:textId="7B006C7D" w:rsidR="00F8213A"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5A4EF4B0" w14:textId="7C317AA9" w:rsidR="002A20AE" w:rsidRDefault="002A20AE" w:rsidP="00661986">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3272CB31"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8E9E985"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5D2563" w:rsidRPr="00A11EDC" w14:paraId="1759EA41" w14:textId="77777777" w:rsidTr="00661986">
        <w:trPr>
          <w:ins w:id="85" w:author="NTT DOCOMO" w:date="2020-02-25T15:04:00Z"/>
        </w:trPr>
        <w:tc>
          <w:tcPr>
            <w:tcW w:w="1242" w:type="dxa"/>
          </w:tcPr>
          <w:p w14:paraId="37CEF831" w14:textId="6F7C72A3" w:rsidR="005D2563" w:rsidRDefault="005D2563" w:rsidP="00661986">
            <w:pPr>
              <w:spacing w:after="120"/>
              <w:rPr>
                <w:ins w:id="86" w:author="NTT DOCOMO" w:date="2020-02-25T15:04:00Z"/>
                <w:rFonts w:eastAsiaTheme="minorEastAsia"/>
                <w:color w:val="000000" w:themeColor="text1"/>
                <w:lang w:val="en-US" w:eastAsia="zh-CN"/>
              </w:rPr>
            </w:pPr>
            <w:ins w:id="87" w:author="NTT DOCOMO" w:date="2020-02-25T15:05:00Z">
              <w:r>
                <w:rPr>
                  <w:rFonts w:hint="eastAsia"/>
                  <w:color w:val="000000" w:themeColor="text1"/>
                  <w:lang w:val="en-US" w:eastAsia="ja-JP"/>
                </w:rPr>
                <w:t>NTT DOCOMO</w:t>
              </w:r>
            </w:ins>
          </w:p>
        </w:tc>
        <w:tc>
          <w:tcPr>
            <w:tcW w:w="8615" w:type="dxa"/>
          </w:tcPr>
          <w:p w14:paraId="10F707AA" w14:textId="4E61931B" w:rsidR="005D2563" w:rsidRPr="000C516B" w:rsidRDefault="005D2563" w:rsidP="00661986">
            <w:pPr>
              <w:spacing w:after="120"/>
              <w:rPr>
                <w:ins w:id="88" w:author="NTT DOCOMO" w:date="2020-02-25T15:05:00Z"/>
                <w:rFonts w:eastAsiaTheme="minorEastAsia"/>
                <w:color w:val="000000" w:themeColor="text1"/>
                <w:lang w:val="en-US" w:eastAsia="zh-CN"/>
              </w:rPr>
            </w:pPr>
            <w:ins w:id="89" w:author="NTT DOCOMO" w:date="2020-02-25T15:05:00Z">
              <w:r w:rsidRPr="005D2563">
                <w:rPr>
                  <w:rFonts w:eastAsiaTheme="minorEastAsia"/>
                  <w:color w:val="000000" w:themeColor="text1"/>
                  <w:lang w:val="en-US" w:eastAsia="zh-CN"/>
                </w:rPr>
                <w:t xml:space="preserve">Issue 4-1-3: Our preference is to include at least 8. </w:t>
              </w:r>
            </w:ins>
            <w:ins w:id="90" w:author="NTT DOCOMO" w:date="2020-02-25T15:14:00Z">
              <w:r w:rsidR="000C516B" w:rsidRPr="005D2563">
                <w:rPr>
                  <w:rFonts w:eastAsiaTheme="minorEastAsia"/>
                  <w:color w:val="000000" w:themeColor="text1"/>
                  <w:lang w:val="en-US" w:eastAsia="zh-CN"/>
                </w:rPr>
                <w:t>As a base line, maximum aggregation level should be used to verify the functionality of PUSCH aggregation.</w:t>
              </w:r>
            </w:ins>
          </w:p>
          <w:p w14:paraId="50945D56" w14:textId="1ED791DC" w:rsidR="005D2563" w:rsidRPr="005D2563" w:rsidRDefault="005D2563" w:rsidP="005D2563">
            <w:pPr>
              <w:spacing w:after="120"/>
              <w:rPr>
                <w:ins w:id="91" w:author="NTT DOCOMO" w:date="2020-02-25T15:05:00Z"/>
                <w:rFonts w:eastAsiaTheme="minorEastAsia"/>
                <w:color w:val="000000" w:themeColor="text1"/>
                <w:lang w:val="en-US" w:eastAsia="zh-CN"/>
              </w:rPr>
            </w:pPr>
            <w:ins w:id="92" w:author="NTT DOCOMO" w:date="2020-02-25T15:05:00Z">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ins>
          </w:p>
          <w:p w14:paraId="782FE7AF" w14:textId="6F3574B1" w:rsidR="005D2563" w:rsidRPr="005D2563" w:rsidRDefault="005D2563" w:rsidP="005D2563">
            <w:pPr>
              <w:spacing w:after="120"/>
              <w:rPr>
                <w:ins w:id="93" w:author="NTT DOCOMO" w:date="2020-02-25T15:05:00Z"/>
                <w:rFonts w:eastAsiaTheme="minorEastAsia"/>
                <w:color w:val="000000" w:themeColor="text1"/>
                <w:lang w:val="en-US" w:eastAsia="zh-CN"/>
              </w:rPr>
            </w:pPr>
            <w:ins w:id="94" w:author="NTT DOCOMO" w:date="2020-02-25T15:05:00Z">
              <w:r w:rsidRPr="005D2563">
                <w:rPr>
                  <w:rFonts w:eastAsiaTheme="minorEastAsia"/>
                  <w:color w:val="000000" w:themeColor="text1"/>
                  <w:lang w:val="en-US" w:eastAsia="zh-CN"/>
                </w:rPr>
                <w:t xml:space="preserve">Issue 4-1-5: Our preference is to introduce DFT-s-OFDM. This is a typical assumption in URLLC scenario since DFT has </w:t>
              </w:r>
            </w:ins>
            <w:ins w:id="95" w:author="NTT DOCOMO" w:date="2020-02-25T15:15:00Z">
              <w:r w:rsidR="000C516B">
                <w:rPr>
                  <w:rFonts w:eastAsiaTheme="minorEastAsia"/>
                  <w:color w:val="000000" w:themeColor="text1"/>
                  <w:lang w:val="en-US" w:eastAsia="zh-CN"/>
                </w:rPr>
                <w:t xml:space="preserve">a </w:t>
              </w:r>
            </w:ins>
            <w:ins w:id="96" w:author="NTT DOCOMO" w:date="2020-02-25T15:14:00Z">
              <w:r w:rsidR="000C516B">
                <w:rPr>
                  <w:rFonts w:eastAsiaTheme="minorEastAsia"/>
                  <w:color w:val="000000" w:themeColor="text1"/>
                  <w:lang w:val="en-US" w:eastAsia="zh-CN"/>
                </w:rPr>
                <w:t>low</w:t>
              </w:r>
            </w:ins>
            <w:ins w:id="97" w:author="NTT DOCOMO" w:date="2020-02-25T15:15:00Z">
              <w:r w:rsidR="000C516B">
                <w:rPr>
                  <w:rFonts w:eastAsiaTheme="minorEastAsia"/>
                  <w:color w:val="000000" w:themeColor="text1"/>
                  <w:lang w:val="en-US" w:eastAsia="zh-CN"/>
                </w:rPr>
                <w:t>er</w:t>
              </w:r>
            </w:ins>
            <w:ins w:id="98" w:author="NTT DOCOMO" w:date="2020-02-25T15:05:00Z">
              <w:r w:rsidRPr="005D2563">
                <w:rPr>
                  <w:rFonts w:eastAsiaTheme="minorEastAsia"/>
                  <w:color w:val="000000" w:themeColor="text1"/>
                  <w:lang w:val="en-US" w:eastAsia="zh-CN"/>
                </w:rPr>
                <w:t xml:space="preserve"> PAPR</w:t>
              </w:r>
            </w:ins>
            <w:ins w:id="99" w:author="NTT DOCOMO" w:date="2020-02-25T15:15:00Z">
              <w:r w:rsidR="000C516B">
                <w:rPr>
                  <w:rFonts w:eastAsiaTheme="minorEastAsia"/>
                  <w:color w:val="000000" w:themeColor="text1"/>
                  <w:lang w:val="en-US" w:eastAsia="zh-CN"/>
                </w:rPr>
                <w:t xml:space="preserve"> and is </w:t>
              </w:r>
            </w:ins>
            <w:ins w:id="100" w:author="NTT DOCOMO" w:date="2020-02-25T15:05:00Z">
              <w:r w:rsidRPr="005D2563">
                <w:rPr>
                  <w:rFonts w:eastAsiaTheme="minorEastAsia"/>
                  <w:color w:val="000000" w:themeColor="text1"/>
                  <w:lang w:val="en-US" w:eastAsia="zh-CN"/>
                </w:rPr>
                <w:t>more reliable than CP-OFDM.</w:t>
              </w:r>
            </w:ins>
          </w:p>
          <w:p w14:paraId="5B840098" w14:textId="5142F19E" w:rsidR="005D2563" w:rsidRPr="005D2563" w:rsidRDefault="005D2563" w:rsidP="005D2563">
            <w:pPr>
              <w:spacing w:after="120"/>
              <w:rPr>
                <w:ins w:id="101" w:author="NTT DOCOMO" w:date="2020-02-25T15:05:00Z"/>
                <w:rFonts w:eastAsiaTheme="minorEastAsia"/>
                <w:color w:val="000000" w:themeColor="text1"/>
                <w:lang w:val="en-US" w:eastAsia="zh-CN"/>
              </w:rPr>
            </w:pPr>
            <w:ins w:id="102" w:author="NTT DOCOMO" w:date="2020-02-25T15:05:00Z">
              <w:r w:rsidRPr="005D2563">
                <w:rPr>
                  <w:rFonts w:eastAsiaTheme="minorEastAsia"/>
                  <w:color w:val="000000" w:themeColor="text1"/>
                  <w:lang w:val="en-US" w:eastAsia="zh-CN"/>
                </w:rPr>
                <w:t>Issue 4-1-6: We support Option 1.</w:t>
              </w:r>
            </w:ins>
          </w:p>
          <w:p w14:paraId="0F652FCE" w14:textId="727398DB" w:rsidR="005D2563" w:rsidRPr="005D2563" w:rsidRDefault="005D2563" w:rsidP="005D2563">
            <w:pPr>
              <w:spacing w:after="120"/>
              <w:rPr>
                <w:ins w:id="103" w:author="NTT DOCOMO" w:date="2020-02-25T15:05:00Z"/>
                <w:rFonts w:eastAsiaTheme="minorEastAsia"/>
                <w:color w:val="000000" w:themeColor="text1"/>
                <w:lang w:val="en-US" w:eastAsia="zh-CN"/>
              </w:rPr>
            </w:pPr>
            <w:ins w:id="104" w:author="NTT DOCOMO" w:date="2020-02-25T15:05:00Z">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ins>
            <w:ins w:id="105" w:author="NTT DOCOMO" w:date="2020-02-25T15:16:00Z">
              <w:r w:rsidR="000C516B">
                <w:rPr>
                  <w:rFonts w:eastAsiaTheme="minorEastAsia"/>
                  <w:color w:val="000000" w:themeColor="text1"/>
                  <w:lang w:val="en-US" w:eastAsia="zh-CN"/>
                </w:rPr>
                <w:t xml:space="preserve"> the requirements</w:t>
              </w:r>
            </w:ins>
            <w:ins w:id="106" w:author="NTT DOCOMO" w:date="2020-02-25T15:20:00Z">
              <w:r w:rsidR="00AD4461">
                <w:rPr>
                  <w:rFonts w:eastAsiaTheme="minorEastAsia"/>
                  <w:color w:val="000000" w:themeColor="text1"/>
                  <w:lang w:val="en-US" w:eastAsia="zh-CN"/>
                </w:rPr>
                <w:t xml:space="preserve"> to TDD and FDD</w:t>
              </w:r>
            </w:ins>
            <w:ins w:id="107" w:author="NTT DOCOMO" w:date="2020-02-25T15:05:00Z">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ins>
            <w:ins w:id="108" w:author="NTT DOCOMO" w:date="2020-02-25T15:16:00Z">
              <w:r w:rsidR="000C516B">
                <w:rPr>
                  <w:rFonts w:eastAsiaTheme="minorEastAsia"/>
                  <w:color w:val="000000" w:themeColor="text1"/>
                  <w:lang w:val="en-US" w:eastAsia="zh-CN"/>
                </w:rPr>
                <w:t>e</w:t>
              </w:r>
            </w:ins>
            <w:ins w:id="109" w:author="NTT DOCOMO" w:date="2020-02-25T15:05:00Z">
              <w:r w:rsidRPr="005D2563">
                <w:rPr>
                  <w:rFonts w:eastAsiaTheme="minorEastAsia"/>
                  <w:color w:val="000000" w:themeColor="text1"/>
                  <w:lang w:val="en-US" w:eastAsia="zh-CN"/>
                </w:rPr>
                <w:t xml:space="preserve">ments, we would like to prioritize 15kHz for FR1 FDD, 30kHz for FR1 TDD and 120kHz for FR2. </w:t>
              </w:r>
            </w:ins>
          </w:p>
          <w:p w14:paraId="37E7B426" w14:textId="7CC60069" w:rsidR="005D2563" w:rsidRPr="005D2563" w:rsidRDefault="005D2563" w:rsidP="005D2563">
            <w:pPr>
              <w:spacing w:after="120"/>
              <w:rPr>
                <w:ins w:id="110" w:author="NTT DOCOMO" w:date="2020-02-25T15:05:00Z"/>
                <w:rFonts w:eastAsiaTheme="minorEastAsia"/>
                <w:color w:val="000000" w:themeColor="text1"/>
                <w:lang w:val="en-US" w:eastAsia="zh-CN"/>
              </w:rPr>
            </w:pPr>
            <w:ins w:id="111" w:author="NTT DOCOMO" w:date="2020-02-25T15:05:00Z">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ins>
            <w:ins w:id="112" w:author="NTT DOCOMO" w:date="2020-02-25T15:06:00Z">
              <w:r>
                <w:rPr>
                  <w:rFonts w:eastAsiaTheme="minorEastAsia"/>
                  <w:color w:val="000000" w:themeColor="text1"/>
                  <w:lang w:val="en-US" w:eastAsia="zh-CN"/>
                </w:rPr>
                <w:t>/20</w:t>
              </w:r>
            </w:ins>
            <w:ins w:id="113" w:author="NTT DOCOMO" w:date="2020-02-25T15:05:00Z">
              <w:r w:rsidRPr="005D2563">
                <w:rPr>
                  <w:rFonts w:eastAsiaTheme="minorEastAsia"/>
                  <w:color w:val="000000" w:themeColor="text1"/>
                  <w:lang w:val="en-US" w:eastAsia="zh-CN"/>
                </w:rPr>
                <w:t>/40/100MHz for FR1 30kHz SCS, 50/100MHz for 60kHz SCS, 50/100/200MHz for 120kHz SCS.</w:t>
              </w:r>
            </w:ins>
          </w:p>
          <w:p w14:paraId="70E74F09" w14:textId="6B37E26F" w:rsidR="005D2563" w:rsidRPr="005D2563" w:rsidRDefault="005D2563" w:rsidP="005D2563">
            <w:pPr>
              <w:spacing w:after="120"/>
              <w:rPr>
                <w:ins w:id="114" w:author="NTT DOCOMO" w:date="2020-02-25T15:05:00Z"/>
                <w:rFonts w:eastAsiaTheme="minorEastAsia"/>
                <w:color w:val="000000" w:themeColor="text1"/>
                <w:lang w:val="en-US" w:eastAsia="zh-CN"/>
              </w:rPr>
            </w:pPr>
            <w:ins w:id="115" w:author="NTT DOCOMO" w:date="2020-02-25T15:05:00Z">
              <w:r w:rsidRPr="005D2563">
                <w:rPr>
                  <w:rFonts w:eastAsiaTheme="minorEastAsia"/>
                  <w:color w:val="000000" w:themeColor="text1"/>
                  <w:lang w:val="en-US" w:eastAsia="zh-CN"/>
                </w:rPr>
                <w:t>Issue 4-1-8:</w:t>
              </w:r>
            </w:ins>
            <w:ins w:id="116" w:author="NTT DOCOMO" w:date="2020-02-25T15:06:00Z">
              <w:r>
                <w:rPr>
                  <w:rFonts w:eastAsiaTheme="minorEastAsia"/>
                  <w:color w:val="000000" w:themeColor="text1"/>
                  <w:lang w:val="en-US" w:eastAsia="zh-CN"/>
                </w:rPr>
                <w:t xml:space="preserve"> </w:t>
              </w:r>
            </w:ins>
            <w:ins w:id="117" w:author="NTT DOCOMO" w:date="2020-02-25T15:05:00Z">
              <w:r w:rsidRPr="005D2563">
                <w:rPr>
                  <w:rFonts w:eastAsiaTheme="minorEastAsia"/>
                  <w:color w:val="000000" w:themeColor="text1"/>
                  <w:lang w:val="en-US" w:eastAsia="zh-CN"/>
                </w:rPr>
                <w:t>Basically, number of PRB depends on CBW. We prefer to use full PRB allocation.</w:t>
              </w:r>
            </w:ins>
          </w:p>
          <w:p w14:paraId="6A5C0838" w14:textId="4A707B01" w:rsidR="005D2563" w:rsidRPr="005D2563" w:rsidRDefault="005D2563" w:rsidP="005D2563">
            <w:pPr>
              <w:spacing w:after="120"/>
              <w:rPr>
                <w:ins w:id="118" w:author="NTT DOCOMO" w:date="2020-02-25T15:05:00Z"/>
                <w:rFonts w:eastAsiaTheme="minorEastAsia"/>
                <w:color w:val="000000" w:themeColor="text1"/>
                <w:lang w:val="en-US" w:eastAsia="zh-CN"/>
              </w:rPr>
            </w:pPr>
            <w:ins w:id="119" w:author="NTT DOCOMO" w:date="2020-02-25T15:05:00Z">
              <w:r w:rsidRPr="005D2563">
                <w:rPr>
                  <w:rFonts w:eastAsiaTheme="minorEastAsia"/>
                  <w:color w:val="000000" w:themeColor="text1"/>
                  <w:lang w:val="en-US" w:eastAsia="zh-CN"/>
                </w:rPr>
                <w:t>Issue 4-1-9:</w:t>
              </w:r>
            </w:ins>
            <w:ins w:id="120" w:author="NTT DOCOMO" w:date="2020-02-25T15:06:00Z">
              <w:r>
                <w:rPr>
                  <w:rFonts w:eastAsiaTheme="minorEastAsia"/>
                  <w:color w:val="000000" w:themeColor="text1"/>
                  <w:lang w:val="en-US" w:eastAsia="zh-CN"/>
                </w:rPr>
                <w:t xml:space="preserve"> </w:t>
              </w:r>
            </w:ins>
            <w:ins w:id="121" w:author="NTT DOCOMO" w:date="2020-02-25T15:05:00Z">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sidR="000C516B">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ins>
          </w:p>
          <w:p w14:paraId="08EF7F4C" w14:textId="73D8AFC1" w:rsidR="005D2563" w:rsidRPr="005D2563" w:rsidRDefault="005D2563" w:rsidP="005D2563">
            <w:pPr>
              <w:spacing w:after="120"/>
              <w:rPr>
                <w:ins w:id="122" w:author="NTT DOCOMO" w:date="2020-02-25T15:05:00Z"/>
                <w:rFonts w:eastAsiaTheme="minorEastAsia"/>
                <w:color w:val="000000" w:themeColor="text1"/>
                <w:lang w:val="en-US" w:eastAsia="zh-CN"/>
              </w:rPr>
            </w:pPr>
            <w:ins w:id="123" w:author="NTT DOCOMO" w:date="2020-02-25T15:05:00Z">
              <w:r w:rsidRPr="005D2563">
                <w:rPr>
                  <w:rFonts w:eastAsiaTheme="minorEastAsia"/>
                  <w:color w:val="000000" w:themeColor="text1"/>
                  <w:lang w:val="en-US" w:eastAsia="zh-CN"/>
                </w:rPr>
                <w:t>Issue 4-1-10:</w:t>
              </w:r>
            </w:ins>
            <w:ins w:id="124" w:author="NTT DOCOMO" w:date="2020-02-25T15:06:00Z">
              <w:r>
                <w:rPr>
                  <w:rFonts w:eastAsiaTheme="minorEastAsia"/>
                  <w:color w:val="000000" w:themeColor="text1"/>
                  <w:lang w:val="en-US" w:eastAsia="zh-CN"/>
                </w:rPr>
                <w:t xml:space="preserve"> </w:t>
              </w:r>
            </w:ins>
            <w:ins w:id="125" w:author="NTT DOCOMO" w:date="2020-02-25T15:05:00Z">
              <w:r w:rsidRPr="005D2563">
                <w:rPr>
                  <w:rFonts w:eastAsiaTheme="minorEastAsia"/>
                  <w:color w:val="000000" w:themeColor="text1"/>
                  <w:lang w:val="en-US" w:eastAsia="zh-CN"/>
                </w:rPr>
                <w:t>We prefer Option 3 for FR1 and Option 2 for FR2.</w:t>
              </w:r>
            </w:ins>
          </w:p>
          <w:p w14:paraId="1457A315" w14:textId="10DCC36B" w:rsidR="005D2563" w:rsidRDefault="005D2563" w:rsidP="005D2563">
            <w:pPr>
              <w:spacing w:after="120"/>
              <w:rPr>
                <w:ins w:id="126" w:author="NTT DOCOMO" w:date="2020-02-25T15:05:00Z"/>
                <w:rFonts w:eastAsiaTheme="minorEastAsia"/>
                <w:color w:val="000000" w:themeColor="text1"/>
                <w:lang w:val="en-US" w:eastAsia="zh-CN"/>
              </w:rPr>
            </w:pPr>
            <w:ins w:id="127" w:author="NTT DOCOMO" w:date="2020-02-25T15:05:00Z">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ins>
            <w:ins w:id="128" w:author="NTT DOCOMO" w:date="2020-02-25T15:17:00Z">
              <w:r w:rsidR="00AD4461">
                <w:rPr>
                  <w:rFonts w:eastAsiaTheme="minorEastAsia"/>
                  <w:color w:val="000000" w:themeColor="text1"/>
                  <w:lang w:val="en-US" w:eastAsia="zh-CN"/>
                </w:rPr>
                <w:t>discussion</w:t>
              </w:r>
            </w:ins>
            <w:ins w:id="129" w:author="NTT DOCOMO" w:date="2020-02-25T15:05:00Z">
              <w:r w:rsidRPr="005D2563">
                <w:rPr>
                  <w:rFonts w:eastAsiaTheme="minorEastAsia"/>
                  <w:color w:val="000000" w:themeColor="text1"/>
                  <w:lang w:val="en-US" w:eastAsia="zh-CN"/>
                </w:rPr>
                <w:t>.</w:t>
              </w:r>
            </w:ins>
          </w:p>
          <w:p w14:paraId="7110526C" w14:textId="6EE35D18" w:rsidR="005D2563" w:rsidRPr="005D2563" w:rsidRDefault="005D2563" w:rsidP="005D2563">
            <w:pPr>
              <w:spacing w:after="120"/>
              <w:rPr>
                <w:ins w:id="130" w:author="NTT DOCOMO" w:date="2020-02-25T15:05:00Z"/>
                <w:rFonts w:eastAsiaTheme="minorEastAsia"/>
                <w:color w:val="000000" w:themeColor="text1"/>
                <w:lang w:val="en-US" w:eastAsia="zh-CN"/>
              </w:rPr>
            </w:pPr>
            <w:ins w:id="131" w:author="NTT DOCOMO" w:date="2020-02-25T15:05:00Z">
              <w:r w:rsidRPr="005D2563">
                <w:rPr>
                  <w:rFonts w:eastAsiaTheme="minorEastAsia"/>
                  <w:color w:val="000000" w:themeColor="text1"/>
                  <w:lang w:val="en-US" w:eastAsia="zh-CN"/>
                </w:rPr>
                <w:t>Issue 4-1-13: We prefer 1+1 for FR1 and 1+0 for FR2.</w:t>
              </w:r>
            </w:ins>
          </w:p>
          <w:p w14:paraId="45F2DEB7" w14:textId="332E6C5A" w:rsidR="005D2563" w:rsidRPr="005D2563" w:rsidRDefault="005D2563" w:rsidP="005D2563">
            <w:pPr>
              <w:spacing w:after="120"/>
              <w:rPr>
                <w:ins w:id="132" w:author="NTT DOCOMO" w:date="2020-02-25T15:05:00Z"/>
                <w:rFonts w:eastAsiaTheme="minorEastAsia"/>
                <w:color w:val="000000" w:themeColor="text1"/>
                <w:lang w:val="en-US" w:eastAsia="zh-CN"/>
              </w:rPr>
            </w:pPr>
            <w:ins w:id="133" w:author="NTT DOCOMO" w:date="2020-02-25T15:05:00Z">
              <w:r w:rsidRPr="005D2563">
                <w:rPr>
                  <w:rFonts w:eastAsiaTheme="minorEastAsia"/>
                  <w:color w:val="000000" w:themeColor="text1"/>
                  <w:lang w:val="en-US" w:eastAsia="zh-CN"/>
                </w:rPr>
                <w:t>Issue 4-1-14:</w:t>
              </w:r>
            </w:ins>
            <w:ins w:id="134" w:author="NTT DOCOMO" w:date="2020-02-25T15:06:00Z">
              <w:r>
                <w:rPr>
                  <w:rFonts w:eastAsiaTheme="minorEastAsia"/>
                  <w:color w:val="000000" w:themeColor="text1"/>
                  <w:lang w:val="en-US" w:eastAsia="zh-CN"/>
                </w:rPr>
                <w:t xml:space="preserve"> </w:t>
              </w:r>
            </w:ins>
            <w:ins w:id="135" w:author="NTT DOCOMO" w:date="2020-02-25T15:05:00Z">
              <w:r w:rsidRPr="005D2563">
                <w:rPr>
                  <w:rFonts w:eastAsiaTheme="minorEastAsia"/>
                  <w:color w:val="000000" w:themeColor="text1"/>
                  <w:lang w:val="en-US" w:eastAsia="zh-CN"/>
                </w:rPr>
                <w:t>We support Option 1.</w:t>
              </w:r>
            </w:ins>
          </w:p>
          <w:p w14:paraId="1A1449A4" w14:textId="3F3F4F2C" w:rsidR="005D2563" w:rsidRDefault="005D2563" w:rsidP="005D2563">
            <w:pPr>
              <w:spacing w:after="120"/>
              <w:rPr>
                <w:ins w:id="136" w:author="NTT DOCOMO" w:date="2020-02-25T15:04:00Z"/>
                <w:rFonts w:eastAsiaTheme="minorEastAsia"/>
                <w:color w:val="000000" w:themeColor="text1"/>
                <w:lang w:val="en-US" w:eastAsia="zh-CN"/>
              </w:rPr>
            </w:pPr>
            <w:ins w:id="137" w:author="NTT DOCOMO" w:date="2020-02-25T15:05:00Z">
              <w:r w:rsidRPr="005D2563">
                <w:rPr>
                  <w:rFonts w:eastAsiaTheme="minorEastAsia"/>
                  <w:color w:val="000000" w:themeColor="text1"/>
                  <w:lang w:val="en-US" w:eastAsia="zh-CN"/>
                </w:rPr>
                <w:t>Issue 4-1-15: We support Option 1. The performance of AWGN channel can be considered in other requirement with 10^-5 BLER and 99.999% CL</w:t>
              </w:r>
            </w:ins>
            <w:ins w:id="138" w:author="NTT DOCOMO" w:date="2020-02-25T15:17:00Z">
              <w:r w:rsidR="00AD4461">
                <w:rPr>
                  <w:rFonts w:eastAsiaTheme="minorEastAsia"/>
                  <w:color w:val="000000" w:themeColor="text1"/>
                  <w:lang w:val="en-US" w:eastAsia="zh-CN"/>
                </w:rPr>
                <w:t>, so we should focus on fading channel in this requirement.</w:t>
              </w:r>
            </w:ins>
          </w:p>
        </w:tc>
      </w:tr>
    </w:tbl>
    <w:p w14:paraId="4E66461A" w14:textId="77777777" w:rsidR="00300642" w:rsidRDefault="00300642" w:rsidP="00300642">
      <w:pPr>
        <w:rPr>
          <w:color w:val="0070C0"/>
          <w:lang w:val="en-US" w:eastAsia="zh-CN"/>
        </w:rPr>
      </w:pPr>
      <w:r w:rsidRPr="003418CB">
        <w:rPr>
          <w:rFonts w:hint="eastAsia"/>
          <w:color w:val="0070C0"/>
          <w:lang w:val="en-US" w:eastAsia="zh-CN"/>
        </w:rPr>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f6"/>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ＭＳ 明朝"/>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074736" w:rsidRDefault="00300642" w:rsidP="00300642">
      <w:pPr>
        <w:pStyle w:val="2"/>
        <w:rPr>
          <w:color w:val="000000" w:themeColor="text1"/>
          <w:lang w:val="en-US"/>
        </w:rPr>
      </w:pPr>
      <w:r w:rsidRPr="00074736">
        <w:rPr>
          <w:color w:val="000000" w:themeColor="text1"/>
          <w:lang w:val="en-US"/>
        </w:rPr>
        <w:t>Discussion on 2nd round (if applicable)</w:t>
      </w:r>
    </w:p>
    <w:p w14:paraId="57F35A42" w14:textId="77777777" w:rsidR="00300642" w:rsidRPr="00074736" w:rsidRDefault="00300642" w:rsidP="00300642">
      <w:pPr>
        <w:rPr>
          <w:color w:val="000000" w:themeColor="text1"/>
          <w:lang w:val="en-US" w:eastAsia="zh-CN"/>
        </w:rPr>
      </w:pPr>
    </w:p>
    <w:p w14:paraId="2DDA6F4B" w14:textId="77777777" w:rsidR="00300642" w:rsidRPr="00074736" w:rsidRDefault="00300642" w:rsidP="00300642">
      <w:pPr>
        <w:pStyle w:val="2"/>
        <w:rPr>
          <w:color w:val="000000" w:themeColor="text1"/>
          <w:lang w:val="en-US"/>
        </w:rPr>
      </w:pPr>
      <w:r w:rsidRPr="00074736">
        <w:rPr>
          <w:color w:val="000000" w:themeColor="text1"/>
          <w:lang w:val="en-US"/>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ＭＳ 明朝"/>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074736" w:rsidRDefault="00300642" w:rsidP="00300642">
      <w:pPr>
        <w:pStyle w:val="1"/>
        <w:rPr>
          <w:lang w:val="en-US" w:eastAsia="ja-JP"/>
        </w:rPr>
      </w:pPr>
      <w:r w:rsidRPr="00074736">
        <w:rPr>
          <w:lang w:val="en-US" w:eastAsia="ja-JP"/>
        </w:rPr>
        <w:t>Topic #</w:t>
      </w:r>
      <w:r w:rsidR="00A75903" w:rsidRPr="00074736">
        <w:rPr>
          <w:lang w:val="en-US" w:eastAsia="ja-JP"/>
        </w:rPr>
        <w:t>5</w:t>
      </w:r>
      <w:r w:rsidRPr="00074736">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9B08FA" w:rsidP="00661986">
            <w:pPr>
              <w:spacing w:before="120" w:after="120"/>
              <w:rPr>
                <w:b/>
                <w:bCs/>
              </w:rPr>
            </w:pPr>
            <w:hyperlink r:id="rId29" w:history="1">
              <w:r w:rsidR="00300642">
                <w:rPr>
                  <w:rStyle w:val="af0"/>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9B08FA" w:rsidP="00661986">
            <w:pPr>
              <w:spacing w:before="120" w:after="120"/>
              <w:rPr>
                <w:b/>
                <w:bCs/>
              </w:rPr>
            </w:pPr>
            <w:hyperlink r:id="rId30" w:history="1">
              <w:r w:rsidR="00300642">
                <w:rPr>
                  <w:rStyle w:val="af0"/>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9B08FA" w:rsidP="00661986">
            <w:pPr>
              <w:spacing w:before="120" w:after="120"/>
              <w:rPr>
                <w:b/>
                <w:bCs/>
              </w:rPr>
            </w:pPr>
            <w:hyperlink r:id="rId31" w:history="1">
              <w:r w:rsidR="00300642">
                <w:rPr>
                  <w:rStyle w:val="af0"/>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9B08FA" w:rsidP="00661986">
            <w:pPr>
              <w:spacing w:before="120" w:after="120"/>
              <w:rPr>
                <w:b/>
                <w:bCs/>
              </w:rPr>
            </w:pPr>
            <w:hyperlink r:id="rId32" w:history="1">
              <w:r w:rsidR="00300642">
                <w:rPr>
                  <w:rStyle w:val="af0"/>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9B08FA" w:rsidP="00661986">
            <w:pPr>
              <w:spacing w:before="120" w:after="120"/>
              <w:rPr>
                <w:b/>
                <w:bCs/>
              </w:rPr>
            </w:pPr>
            <w:hyperlink r:id="rId33" w:history="1">
              <w:r w:rsidR="00300642">
                <w:rPr>
                  <w:rStyle w:val="af0"/>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9B08FA" w:rsidP="00661986">
            <w:pPr>
              <w:spacing w:before="120" w:after="120"/>
            </w:pPr>
            <w:hyperlink r:id="rId34" w:history="1">
              <w:r w:rsidR="00300642">
                <w:rPr>
                  <w:rStyle w:val="af0"/>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9B08FA" w:rsidP="00661986">
            <w:pPr>
              <w:spacing w:before="120" w:after="120"/>
            </w:pPr>
            <w:hyperlink r:id="rId35" w:history="1">
              <w:r w:rsidR="00300642">
                <w:rPr>
                  <w:rStyle w:val="af0"/>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074736">
        <w:rPr>
          <w:lang w:val="en-US" w:eastAsia="zh-CN"/>
        </w:rPr>
        <w:t xml:space="preserve">Two sub-topics are included in this section: demodulation requirements for PUSCH mapping </w:t>
      </w:r>
      <w:r w:rsidRPr="00074736">
        <w:rPr>
          <w:rFonts w:hint="eastAsia"/>
          <w:lang w:val="en-US" w:eastAsia="zh-CN"/>
        </w:rPr>
        <w:t>ma</w:t>
      </w:r>
      <w:r w:rsidRPr="00074736">
        <w:rPr>
          <w:lang w:val="en-US" w:eastAsia="zh-CN"/>
        </w:rPr>
        <w:t xml:space="preserve">pping </w:t>
      </w:r>
      <w:r w:rsidRPr="00074736">
        <w:rPr>
          <w:rFonts w:hint="eastAsia"/>
          <w:lang w:val="en-US" w:eastAsia="zh-CN"/>
        </w:rPr>
        <w:t>T</w:t>
      </w:r>
      <w:r w:rsidRPr="00074736">
        <w:rPr>
          <w:lang w:val="en-US" w:eastAsia="zh-CN"/>
        </w:rPr>
        <w:t xml:space="preserve">ype B and conclusions about whether to define the demodulation requirements for UL transmission grant free. </w:t>
      </w:r>
    </w:p>
    <w:p w14:paraId="18C802A8" w14:textId="0B9D5C4A" w:rsidR="00300642" w:rsidRPr="00074736" w:rsidRDefault="00300642" w:rsidP="00300642">
      <w:pPr>
        <w:pStyle w:val="3"/>
        <w:rPr>
          <w:sz w:val="24"/>
          <w:szCs w:val="16"/>
          <w:lang w:val="en-US"/>
        </w:rPr>
      </w:pPr>
      <w:r w:rsidRPr="00074736">
        <w:rPr>
          <w:sz w:val="24"/>
          <w:szCs w:val="16"/>
          <w:lang w:val="en-US"/>
        </w:rPr>
        <w:t>Sub-</w:t>
      </w:r>
      <w:r w:rsidR="00A75903" w:rsidRPr="00074736">
        <w:rPr>
          <w:sz w:val="24"/>
          <w:szCs w:val="16"/>
          <w:lang w:val="en-US"/>
        </w:rPr>
        <w:t>topic 5</w:t>
      </w:r>
      <w:r w:rsidRPr="00074736">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111FE65"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4os (Intel, Huawei)</w:t>
      </w:r>
    </w:p>
    <w:p w14:paraId="2A59071D"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2os (Samsung)</w:t>
      </w:r>
    </w:p>
    <w:p w14:paraId="3472B3A3" w14:textId="77777777" w:rsidR="00300642" w:rsidRPr="00074736"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val="sv-SE" w:eastAsia="zh-CN"/>
        </w:rPr>
      </w:pPr>
      <w:r w:rsidRPr="00074736">
        <w:rPr>
          <w:rFonts w:eastAsia="SimSun"/>
          <w:szCs w:val="24"/>
          <w:lang w:val="sv-SE" w:eastAsia="zh-CN"/>
        </w:rPr>
        <w:t>Option 3: 2os, 4os and 7os (DoCoMo)</w:t>
      </w:r>
    </w:p>
    <w:p w14:paraId="2F6239DD"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5: 5os (Nokia)</w:t>
      </w:r>
    </w:p>
    <w:p w14:paraId="6652939C" w14:textId="5FF09CDF" w:rsidR="00300642" w:rsidRPr="00074736"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val="sv-SE" w:eastAsia="zh-CN"/>
        </w:rPr>
      </w:pPr>
      <w:r w:rsidRPr="00074736">
        <w:rPr>
          <w:rFonts w:eastAsia="SimSun"/>
          <w:szCs w:val="24"/>
          <w:lang w:val="sv-SE" w:eastAsia="zh-CN"/>
        </w:rPr>
        <w:t xml:space="preserve">Option 7: 2os </w:t>
      </w:r>
      <w:r w:rsidR="001A2BB4" w:rsidRPr="00074736">
        <w:rPr>
          <w:rFonts w:eastAsia="SimSun"/>
          <w:szCs w:val="24"/>
          <w:lang w:val="sv-SE" w:eastAsia="zh-CN"/>
        </w:rPr>
        <w:t>or</w:t>
      </w:r>
      <w:r w:rsidRPr="00074736">
        <w:rPr>
          <w:rFonts w:eastAsia="SimSun"/>
          <w:szCs w:val="24"/>
          <w:lang w:val="sv-SE" w:eastAsia="zh-CN"/>
        </w:rPr>
        <w:t xml:space="preserve"> 7os (Ericsson)</w:t>
      </w:r>
    </w:p>
    <w:p w14:paraId="08F5B256"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4C74331"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D1F960A"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0 (Huawei, Ericsson)</w:t>
      </w:r>
    </w:p>
    <w:p w14:paraId="0FCBAFD7"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1425730C"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BBB3FB7"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9883DB3" w14:textId="77777777" w:rsidR="00300642" w:rsidRDefault="00300642" w:rsidP="00300642">
      <w:pPr>
        <w:spacing w:after="120"/>
        <w:rPr>
          <w:szCs w:val="24"/>
          <w:lang w:eastAsia="zh-CN"/>
        </w:rPr>
      </w:pPr>
    </w:p>
    <w:p w14:paraId="266FB5F1" w14:textId="03CD393F"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p>
    <w:p w14:paraId="26A3B28C" w14:textId="77777777" w:rsidR="001A2BB4" w:rsidRPr="0038259A" w:rsidRDefault="001A2BB4" w:rsidP="001A2BB4">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71057016" w14:textId="1ACD7749" w:rsidR="001A2BB4" w:rsidRPr="0038259A" w:rsidRDefault="001A2BB4" w:rsidP="001A2BB4">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0083489C">
        <w:rPr>
          <w:rFonts w:eastAsia="SimSun"/>
          <w:szCs w:val="24"/>
          <w:lang w:eastAsia="zh-CN"/>
        </w:rPr>
        <w:t xml:space="preserve">Type 1 with single-symbol </w:t>
      </w:r>
      <w:r>
        <w:rPr>
          <w:rFonts w:eastAsia="SimSun"/>
          <w:szCs w:val="24"/>
          <w:lang w:eastAsia="zh-CN"/>
        </w:rPr>
        <w:t>1+</w:t>
      </w:r>
      <w:r w:rsidRPr="0038259A">
        <w:rPr>
          <w:rFonts w:eastAsia="SimSun"/>
          <w:szCs w:val="24"/>
          <w:lang w:eastAsia="zh-CN"/>
        </w:rPr>
        <w:t>0</w:t>
      </w:r>
      <w:r>
        <w:rPr>
          <w:rFonts w:eastAsia="SimSun"/>
          <w:szCs w:val="24"/>
          <w:lang w:eastAsia="zh-CN"/>
        </w:rPr>
        <w:t xml:space="preserve"> for 2os, 1+1 for 7os</w:t>
      </w:r>
      <w:r w:rsidRPr="0038259A">
        <w:rPr>
          <w:rFonts w:eastAsia="SimSun"/>
          <w:szCs w:val="24"/>
          <w:lang w:eastAsia="zh-CN"/>
        </w:rPr>
        <w:t xml:space="preserve"> (Ericsson)</w:t>
      </w:r>
    </w:p>
    <w:p w14:paraId="78A9E3EA" w14:textId="77777777" w:rsidR="001A2BB4" w:rsidRPr="0038259A" w:rsidRDefault="001A2BB4" w:rsidP="001A2BB4">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289985D0" w14:textId="77777777" w:rsidR="001A2BB4" w:rsidRPr="0038259A" w:rsidRDefault="001A2BB4" w:rsidP="001A2BB4">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AF5581" w14:textId="77777777" w:rsidR="001A2BB4" w:rsidRPr="0038259A" w:rsidRDefault="001A2BB4" w:rsidP="001A2BB4">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7A7D038" w14:textId="77777777" w:rsidR="00230F61" w:rsidRPr="0038259A" w:rsidRDefault="00230F61" w:rsidP="00230F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1 (Samsung)</w:t>
      </w:r>
    </w:p>
    <w:p w14:paraId="6BEBC856" w14:textId="77777777" w:rsidR="00230F61" w:rsidRPr="0038259A" w:rsidRDefault="00230F61" w:rsidP="00230F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2 </w:t>
      </w:r>
      <w:r>
        <w:rPr>
          <w:rFonts w:eastAsia="SimSun" w:hint="eastAsia"/>
          <w:szCs w:val="24"/>
          <w:lang w:eastAsia="zh-CN"/>
        </w:rPr>
        <w:t>(</w:t>
      </w:r>
      <w:r>
        <w:rPr>
          <w:rFonts w:eastAsia="SimSun"/>
          <w:szCs w:val="24"/>
          <w:lang w:eastAsia="zh-CN"/>
        </w:rPr>
        <w:t>Ericsson</w:t>
      </w:r>
      <w:r>
        <w:rPr>
          <w:rFonts w:eastAsia="SimSun" w:hint="eastAsia"/>
          <w:szCs w:val="24"/>
          <w:lang w:eastAsia="zh-CN"/>
        </w:rPr>
        <w:t>)</w:t>
      </w:r>
    </w:p>
    <w:p w14:paraId="4F717CD5" w14:textId="77777777" w:rsidR="00230F61" w:rsidRPr="0038259A" w:rsidRDefault="00230F61" w:rsidP="00230F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FCEDF4E" w14:textId="77777777" w:rsidR="00230F61" w:rsidRPr="0038259A" w:rsidRDefault="00230F61" w:rsidP="00230F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78CEC9" w14:textId="68232E2F" w:rsidR="00230F61" w:rsidRPr="0038259A" w:rsidRDefault="00230F61" w:rsidP="00230F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38A1E856" w14:textId="77777777" w:rsidR="00230F61" w:rsidRPr="0038259A" w:rsidRDefault="00230F61" w:rsidP="00230F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 (Ericsson)</w:t>
      </w:r>
    </w:p>
    <w:p w14:paraId="365AF3A0" w14:textId="77777777" w:rsidR="00230F61" w:rsidRPr="0038259A" w:rsidRDefault="00230F61" w:rsidP="00230F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A41066F" w14:textId="77777777" w:rsidR="00230F61" w:rsidRPr="0038259A" w:rsidRDefault="00230F61" w:rsidP="00230F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5CF719E" w14:textId="21AA2572"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CP-OFDM (Samsung</w:t>
      </w:r>
      <w:r w:rsidR="00FE70CA">
        <w:rPr>
          <w:rFonts w:eastAsia="SimSun" w:hint="eastAsia"/>
          <w:szCs w:val="24"/>
          <w:lang w:eastAsia="zh-CN"/>
        </w:rPr>
        <w:t>,</w:t>
      </w:r>
      <w:r w:rsidR="00FE70CA">
        <w:rPr>
          <w:rFonts w:eastAsia="SimSun"/>
          <w:szCs w:val="24"/>
          <w:lang w:eastAsia="zh-CN"/>
        </w:rPr>
        <w:t xml:space="preserve"> Huawei</w:t>
      </w:r>
      <w:r w:rsidRPr="0038259A">
        <w:rPr>
          <w:rFonts w:eastAsia="SimSun"/>
          <w:szCs w:val="24"/>
          <w:lang w:eastAsia="zh-CN"/>
        </w:rPr>
        <w:t>)</w:t>
      </w:r>
    </w:p>
    <w:p w14:paraId="424681A8" w14:textId="05BED830"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FE70CA">
        <w:rPr>
          <w:rFonts w:eastAsia="SimSun"/>
          <w:szCs w:val="24"/>
          <w:lang w:eastAsia="zh-CN"/>
        </w:rPr>
        <w:t>DFT-s-OFDM (E</w:t>
      </w:r>
      <w:r w:rsidR="00FE70CA">
        <w:rPr>
          <w:rFonts w:eastAsia="SimSun" w:hint="eastAsia"/>
          <w:szCs w:val="24"/>
          <w:lang w:eastAsia="zh-CN"/>
        </w:rPr>
        <w:t>ricsson</w:t>
      </w:r>
      <w:r w:rsidR="00FE70CA">
        <w:rPr>
          <w:rFonts w:eastAsia="SimSun"/>
          <w:szCs w:val="24"/>
          <w:lang w:eastAsia="zh-CN"/>
        </w:rPr>
        <w:t>)</w:t>
      </w:r>
    </w:p>
    <w:p w14:paraId="25E8D9E8"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0FC64E2"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0AB784D" w14:textId="77777777" w:rsidR="00214805" w:rsidRPr="00374F2A" w:rsidRDefault="00214805" w:rsidP="0021480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p>
    <w:p w14:paraId="2D330148" w14:textId="77777777" w:rsidR="00214805" w:rsidRDefault="00214805" w:rsidP="0021480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p>
    <w:p w14:paraId="18C502CC" w14:textId="77777777" w:rsidR="00214805" w:rsidRPr="0038259A" w:rsidRDefault="00214805" w:rsidP="0021480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A198577" w14:textId="3D2417F2" w:rsidR="00214805" w:rsidRPr="00214805" w:rsidRDefault="00214805" w:rsidP="0021480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sidR="007E3204">
        <w:rPr>
          <w:rFonts w:eastAsia="SimSun"/>
          <w:szCs w:val="24"/>
          <w:lang w:eastAsia="zh-CN"/>
        </w:rPr>
        <w:t xml:space="preserve"> for SCS</w:t>
      </w:r>
    </w:p>
    <w:p w14:paraId="7C5D4EDA" w14:textId="113D73B1" w:rsidR="00460F16" w:rsidRPr="00905819" w:rsidRDefault="00460F16" w:rsidP="000C2B75">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60BFEBE5" w14:textId="79109566" w:rsidR="00300642" w:rsidRPr="0038259A" w:rsidRDefault="00300642" w:rsidP="000C2B75">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FDD</w:t>
      </w:r>
      <w:r w:rsidR="001B0C98">
        <w:rPr>
          <w:rFonts w:eastAsia="SimSun"/>
          <w:szCs w:val="24"/>
          <w:lang w:eastAsia="zh-CN"/>
        </w:rPr>
        <w:t>: 15 kHz SCS</w:t>
      </w:r>
      <w:r w:rsidR="00505AC5">
        <w:rPr>
          <w:rFonts w:eastAsia="SimSun"/>
          <w:szCs w:val="24"/>
          <w:lang w:eastAsia="zh-CN"/>
        </w:rPr>
        <w:t xml:space="preserve"> (Huawei)</w:t>
      </w:r>
    </w:p>
    <w:p w14:paraId="5709D88F" w14:textId="77777777" w:rsidR="00300642" w:rsidRPr="0038259A" w:rsidRDefault="00300642" w:rsidP="000C2B75">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FC5C57C" w14:textId="361436CF" w:rsidR="00300642" w:rsidRPr="0038259A" w:rsidRDefault="00300642" w:rsidP="000C2B75">
      <w:pPr>
        <w:pStyle w:val="aff7"/>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sidR="00460F16">
        <w:rPr>
          <w:rFonts w:eastAsia="SimSun"/>
          <w:szCs w:val="24"/>
          <w:lang w:eastAsia="zh-CN"/>
        </w:rPr>
        <w:t xml:space="preserve"> </w:t>
      </w:r>
      <w:r w:rsidR="001B0C98">
        <w:rPr>
          <w:rFonts w:eastAsia="SimSun"/>
          <w:szCs w:val="24"/>
          <w:lang w:eastAsia="zh-CN"/>
        </w:rPr>
        <w:t>k</w:t>
      </w:r>
      <w:r w:rsidRPr="0038259A">
        <w:rPr>
          <w:rFonts w:eastAsia="SimSun"/>
          <w:szCs w:val="24"/>
          <w:lang w:eastAsia="zh-CN"/>
        </w:rPr>
        <w:t xml:space="preserve">Hz </w:t>
      </w:r>
      <w:r w:rsidR="007E3204">
        <w:rPr>
          <w:rFonts w:eastAsia="SimSun"/>
          <w:szCs w:val="24"/>
          <w:lang w:eastAsia="zh-CN"/>
        </w:rPr>
        <w:t>and 30 k</w:t>
      </w:r>
      <w:r w:rsidR="00460F16">
        <w:rPr>
          <w:rFonts w:eastAsia="SimSun"/>
          <w:szCs w:val="24"/>
          <w:lang w:eastAsia="zh-CN"/>
        </w:rPr>
        <w:t>Hz</w:t>
      </w:r>
      <w:r w:rsidR="001B0C98">
        <w:rPr>
          <w:rFonts w:eastAsia="SimSun"/>
          <w:szCs w:val="24"/>
          <w:lang w:eastAsia="zh-CN"/>
        </w:rPr>
        <w:t xml:space="preserve"> </w:t>
      </w:r>
      <w:r w:rsidRPr="0038259A">
        <w:rPr>
          <w:rFonts w:eastAsia="SimSun"/>
          <w:szCs w:val="24"/>
          <w:lang w:eastAsia="zh-CN"/>
        </w:rPr>
        <w:t>(</w:t>
      </w:r>
      <w:r w:rsidR="00761DD2">
        <w:rPr>
          <w:rFonts w:eastAsia="SimSun"/>
          <w:szCs w:val="24"/>
          <w:lang w:eastAsia="zh-CN"/>
        </w:rPr>
        <w:t xml:space="preserve">DoCoMo, </w:t>
      </w:r>
      <w:r w:rsidRPr="0038259A">
        <w:rPr>
          <w:rFonts w:eastAsia="SimSun"/>
          <w:szCs w:val="24"/>
          <w:lang w:eastAsia="zh-CN"/>
        </w:rPr>
        <w:t>Ericsson)</w:t>
      </w:r>
    </w:p>
    <w:p w14:paraId="5135F03A" w14:textId="785432AA" w:rsidR="00300642" w:rsidRDefault="001B0C98" w:rsidP="000C2B75">
      <w:pPr>
        <w:pStyle w:val="aff7"/>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300642" w:rsidRPr="0038259A">
        <w:rPr>
          <w:rFonts w:eastAsia="SimSun"/>
          <w:szCs w:val="24"/>
          <w:lang w:eastAsia="zh-CN"/>
        </w:rPr>
        <w:t>Hz (Huawei)</w:t>
      </w:r>
    </w:p>
    <w:p w14:paraId="09D5ABCA" w14:textId="1D2CD12F" w:rsidR="00460F16" w:rsidRPr="001B6293" w:rsidRDefault="00460F16" w:rsidP="000C2B75">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19D2692E" w14:textId="0040762B" w:rsidR="00460F16" w:rsidRPr="00905819" w:rsidRDefault="00460F16" w:rsidP="000C2B75">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1D4DB42B" w14:textId="5CD979C8" w:rsidR="00300642" w:rsidRPr="001F001E" w:rsidRDefault="00300642" w:rsidP="000C2B75">
      <w:pPr>
        <w:pStyle w:val="aff7"/>
        <w:numPr>
          <w:ilvl w:val="3"/>
          <w:numId w:val="2"/>
        </w:numPr>
        <w:overflowPunct/>
        <w:autoSpaceDE/>
        <w:autoSpaceDN/>
        <w:adjustRightInd/>
        <w:spacing w:after="120"/>
        <w:ind w:firstLineChars="0"/>
        <w:textAlignment w:val="auto"/>
        <w:rPr>
          <w:rFonts w:eastAsia="SimSun"/>
          <w:szCs w:val="24"/>
          <w:lang w:eastAsia="zh-CN"/>
        </w:rPr>
      </w:pPr>
      <w:r w:rsidRPr="001F001E">
        <w:rPr>
          <w:rFonts w:eastAsia="SimSun"/>
          <w:szCs w:val="24"/>
          <w:lang w:eastAsia="zh-CN"/>
        </w:rPr>
        <w:t>O</w:t>
      </w:r>
      <w:r w:rsidR="001B0C98">
        <w:rPr>
          <w:rFonts w:eastAsia="SimSun"/>
          <w:szCs w:val="24"/>
          <w:lang w:eastAsia="zh-CN"/>
        </w:rPr>
        <w:t>ption 1: 60 kHz and 120 k</w:t>
      </w:r>
      <w:r w:rsidR="00460F16">
        <w:rPr>
          <w:rFonts w:eastAsia="SimSun"/>
          <w:szCs w:val="24"/>
          <w:lang w:eastAsia="zh-CN"/>
        </w:rPr>
        <w:t>Hz</w:t>
      </w:r>
      <w:r w:rsidRPr="001F001E">
        <w:rPr>
          <w:rFonts w:eastAsia="SimSun"/>
          <w:szCs w:val="24"/>
          <w:lang w:eastAsia="zh-CN"/>
        </w:rPr>
        <w:t xml:space="preserve"> (</w:t>
      </w:r>
      <w:r w:rsidR="00761DD2">
        <w:rPr>
          <w:rFonts w:eastAsia="SimSun"/>
          <w:szCs w:val="24"/>
          <w:lang w:eastAsia="zh-CN"/>
        </w:rPr>
        <w:t xml:space="preserve">DoCoMo, </w:t>
      </w:r>
      <w:r w:rsidRPr="001F001E">
        <w:rPr>
          <w:rFonts w:eastAsia="SimSun"/>
          <w:szCs w:val="24"/>
          <w:lang w:eastAsia="zh-CN"/>
        </w:rPr>
        <w:t>Ericsson)</w:t>
      </w:r>
    </w:p>
    <w:p w14:paraId="490599F5" w14:textId="14BFCA21" w:rsidR="00300642" w:rsidRPr="001F001E" w:rsidRDefault="00460F16" w:rsidP="000C2B75">
      <w:pPr>
        <w:pStyle w:val="aff7"/>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00642" w:rsidRPr="001F001E">
        <w:rPr>
          <w:rFonts w:eastAsia="SimSun"/>
          <w:szCs w:val="24"/>
          <w:lang w:eastAsia="zh-CN"/>
        </w:rPr>
        <w:t xml:space="preserve">: </w:t>
      </w:r>
      <w:r w:rsidR="00230F61">
        <w:rPr>
          <w:rFonts w:eastAsia="SimSun"/>
          <w:szCs w:val="24"/>
          <w:lang w:eastAsia="zh-CN"/>
        </w:rPr>
        <w:t>50MHz/</w:t>
      </w:r>
      <w:r w:rsidR="001B0C98">
        <w:rPr>
          <w:lang w:eastAsia="zh-CN"/>
        </w:rPr>
        <w:t>120 k</w:t>
      </w:r>
      <w:r w:rsidR="00300642" w:rsidRPr="001F001E">
        <w:rPr>
          <w:lang w:eastAsia="zh-CN"/>
        </w:rPr>
        <w:t>Hz</w:t>
      </w:r>
      <w:r w:rsidR="00300642" w:rsidRPr="001F001E">
        <w:rPr>
          <w:rFonts w:eastAsia="SimSun"/>
          <w:szCs w:val="24"/>
          <w:lang w:eastAsia="zh-CN"/>
        </w:rPr>
        <w:t xml:space="preserve"> (Samsung)</w:t>
      </w:r>
    </w:p>
    <w:p w14:paraId="4C3B33FA" w14:textId="154790B4" w:rsidR="007E3204" w:rsidRDefault="007E3204" w:rsidP="007E3204">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645C9E0" w14:textId="77777777" w:rsidR="007E3204" w:rsidRPr="00905819" w:rsidRDefault="007E3204" w:rsidP="007E3204">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0E5E57DE" w14:textId="0979580C" w:rsidR="007E3204" w:rsidRPr="0038259A" w:rsidRDefault="007E3204" w:rsidP="007E3204">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FDD</w:t>
      </w:r>
      <w:r>
        <w:rPr>
          <w:rFonts w:eastAsia="SimSun"/>
          <w:szCs w:val="24"/>
          <w:lang w:eastAsia="zh-CN"/>
        </w:rPr>
        <w:t xml:space="preserve">: </w:t>
      </w:r>
    </w:p>
    <w:p w14:paraId="545D89AF" w14:textId="758716DD" w:rsidR="007E3204" w:rsidRPr="0038259A" w:rsidRDefault="007E3204" w:rsidP="007E3204">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r>
        <w:rPr>
          <w:rFonts w:eastAsia="SimSun"/>
          <w:szCs w:val="24"/>
          <w:lang w:eastAsia="zh-CN"/>
        </w:rPr>
        <w:t>:</w:t>
      </w:r>
    </w:p>
    <w:p w14:paraId="3AC2A1AD" w14:textId="77777777" w:rsidR="007E3204" w:rsidRPr="001B6293" w:rsidRDefault="007E3204" w:rsidP="007E3204">
      <w:pPr>
        <w:pStyle w:val="aff7"/>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57C14B54" w14:textId="77777777" w:rsidR="007E3204" w:rsidRPr="00905819" w:rsidRDefault="007E3204" w:rsidP="007E3204">
      <w:pPr>
        <w:pStyle w:val="aff7"/>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4BE9D2E9" w14:textId="43CE46D2" w:rsidR="007E3204" w:rsidRPr="001F001E" w:rsidRDefault="007E3204" w:rsidP="007E3204">
      <w:pPr>
        <w:pStyle w:val="aff7"/>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Pr>
          <w:rFonts w:eastAsia="SimSun"/>
          <w:szCs w:val="24"/>
          <w:lang w:eastAsia="zh-CN"/>
        </w:rPr>
        <w:t>50MHz/</w:t>
      </w:r>
      <w:r>
        <w:rPr>
          <w:lang w:eastAsia="zh-CN"/>
        </w:rPr>
        <w:t>120 k</w:t>
      </w:r>
      <w:r w:rsidRPr="001F001E">
        <w:rPr>
          <w:lang w:eastAsia="zh-CN"/>
        </w:rPr>
        <w:t>Hz</w:t>
      </w:r>
      <w:r w:rsidRPr="001F001E">
        <w:rPr>
          <w:rFonts w:eastAsia="SimSun"/>
          <w:szCs w:val="24"/>
          <w:lang w:eastAsia="zh-CN"/>
        </w:rPr>
        <w:t xml:space="preserve"> (Samsung)</w:t>
      </w:r>
    </w:p>
    <w:p w14:paraId="59A5E47B" w14:textId="77777777" w:rsidR="007E3204" w:rsidRPr="007E3204" w:rsidRDefault="007E3204" w:rsidP="007E3204">
      <w:pPr>
        <w:spacing w:after="120"/>
        <w:ind w:left="360"/>
        <w:rPr>
          <w:szCs w:val="24"/>
          <w:lang w:eastAsia="zh-CN"/>
        </w:rPr>
      </w:pPr>
    </w:p>
    <w:p w14:paraId="76F018A7"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EEB7E6" w14:textId="77777777" w:rsidR="00300642"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321558E" w14:textId="77777777" w:rsidR="00542A86" w:rsidRDefault="00542A86" w:rsidP="00905819">
      <w:pPr>
        <w:pStyle w:val="aff7"/>
        <w:overflowPunct/>
        <w:autoSpaceDE/>
        <w:autoSpaceDN/>
        <w:adjustRightInd/>
        <w:spacing w:after="120"/>
        <w:ind w:left="1440" w:firstLineChars="0" w:firstLine="0"/>
        <w:textAlignment w:val="auto"/>
        <w:rPr>
          <w:rFonts w:eastAsia="SimSun"/>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68523E" w14:textId="77777777" w:rsidR="00214805" w:rsidRPr="0038259A" w:rsidRDefault="00214805" w:rsidP="0021480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p>
    <w:p w14:paraId="4027F4CE" w14:textId="77777777" w:rsidR="00214805" w:rsidRPr="0038259A" w:rsidRDefault="00214805" w:rsidP="0021480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7E76C55" w14:textId="77777777" w:rsidR="00214805" w:rsidRPr="0038259A" w:rsidRDefault="00214805" w:rsidP="0021480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433EF7D" w14:textId="77777777" w:rsidR="00214805" w:rsidRDefault="00214805" w:rsidP="0021480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aff7"/>
        <w:overflowPunct/>
        <w:autoSpaceDE/>
        <w:autoSpaceDN/>
        <w:adjustRightInd/>
        <w:spacing w:after="120"/>
        <w:ind w:left="1440" w:firstLineChars="0" w:firstLine="0"/>
        <w:textAlignment w:val="auto"/>
        <w:rPr>
          <w:rFonts w:eastAsia="SimSun"/>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78E5020" w14:textId="77777777" w:rsidR="00542A86" w:rsidRPr="0071292E" w:rsidRDefault="00542A86" w:rsidP="000C2B75">
      <w:pPr>
        <w:pStyle w:val="aff7"/>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p>
    <w:p w14:paraId="09A4B52B" w14:textId="77777777" w:rsidR="00542A86" w:rsidRPr="0071292E" w:rsidRDefault="00542A86" w:rsidP="000C2B75">
      <w:pPr>
        <w:pStyle w:val="aff7"/>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EC6E86C" w14:textId="488FC30C" w:rsidR="00542A86" w:rsidRPr="0038259A" w:rsidRDefault="00542A86" w:rsidP="000C2B75">
      <w:pPr>
        <w:pStyle w:val="aff7"/>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p>
    <w:p w14:paraId="7FCF3ABE" w14:textId="3C488227" w:rsidR="00542A86" w:rsidRPr="006C0943"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f7"/>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f7"/>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22E83F46" w14:textId="77777777" w:rsidR="00542A86" w:rsidRPr="0038259A" w:rsidRDefault="00542A86"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2D0297C" w14:textId="77777777" w:rsidR="00542A86" w:rsidRDefault="00542A86"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FA9E26D" w14:textId="77777777" w:rsidR="00542A86" w:rsidRPr="0038259A" w:rsidRDefault="00542A86" w:rsidP="00905819">
      <w:pPr>
        <w:pStyle w:val="aff7"/>
        <w:overflowPunct/>
        <w:autoSpaceDE/>
        <w:autoSpaceDN/>
        <w:adjustRightInd/>
        <w:spacing w:after="120"/>
        <w:ind w:left="1440" w:firstLineChars="0" w:firstLine="0"/>
        <w:textAlignment w:val="auto"/>
        <w:rPr>
          <w:rFonts w:eastAsia="SimSun"/>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40BBA90"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2x2 (Huawei)</w:t>
      </w:r>
    </w:p>
    <w:p w14:paraId="61011AE6"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1x2 (Samsung, Ericsson)</w:t>
      </w:r>
    </w:p>
    <w:p w14:paraId="0271DBAD"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5052176"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1E2058" w14:textId="77777777" w:rsidR="00214805" w:rsidRPr="00905819" w:rsidRDefault="00214805" w:rsidP="00214805">
      <w:pPr>
        <w:pStyle w:val="aff7"/>
        <w:numPr>
          <w:ilvl w:val="1"/>
          <w:numId w:val="2"/>
        </w:numPr>
        <w:overflowPunct/>
        <w:autoSpaceDE/>
        <w:autoSpaceDN/>
        <w:adjustRightInd/>
        <w:spacing w:after="120"/>
        <w:ind w:firstLineChars="0"/>
        <w:textAlignment w:val="auto"/>
        <w:rPr>
          <w:rFonts w:eastAsia="SimSun"/>
          <w:szCs w:val="24"/>
          <w:lang w:eastAsia="zh-CN"/>
        </w:rPr>
      </w:pPr>
      <w:r w:rsidRPr="008407E7">
        <w:rPr>
          <w:rFonts w:eastAsia="SimSun"/>
          <w:szCs w:val="24"/>
          <w:lang w:eastAsia="zh-CN"/>
        </w:rPr>
        <w:t>FR1:</w:t>
      </w:r>
      <w:r w:rsidRPr="00905819">
        <w:rPr>
          <w:rFonts w:eastAsia="SimSun"/>
          <w:szCs w:val="24"/>
          <w:lang w:eastAsia="zh-CN"/>
        </w:rPr>
        <w:t xml:space="preserve">  TDLC300-100 Low (Huawei, Ericsson)</w:t>
      </w:r>
    </w:p>
    <w:p w14:paraId="6CCBAA1B" w14:textId="77777777" w:rsidR="00214805" w:rsidRDefault="00214805" w:rsidP="00214805">
      <w:pPr>
        <w:pStyle w:val="aff7"/>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 xml:space="preserve">FR2: </w:t>
      </w:r>
      <w:r w:rsidRPr="008407E7">
        <w:rPr>
          <w:rFonts w:eastAsia="SimSun"/>
          <w:szCs w:val="24"/>
          <w:lang w:eastAsia="zh-CN"/>
        </w:rPr>
        <w:t xml:space="preserve"> </w:t>
      </w:r>
    </w:p>
    <w:p w14:paraId="5C49BB5A" w14:textId="77777777" w:rsidR="00214805" w:rsidRPr="00905819" w:rsidRDefault="00214805" w:rsidP="00214805">
      <w:pPr>
        <w:pStyle w:val="aff7"/>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8407E7">
        <w:rPr>
          <w:rFonts w:eastAsia="SimSun"/>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f7"/>
        <w:numPr>
          <w:ilvl w:val="2"/>
          <w:numId w:val="2"/>
        </w:numPr>
        <w:overflowPunct/>
        <w:autoSpaceDE/>
        <w:autoSpaceDN/>
        <w:adjustRightInd/>
        <w:spacing w:after="120"/>
        <w:ind w:firstLineChars="0"/>
        <w:textAlignment w:val="auto"/>
        <w:rPr>
          <w:rFonts w:eastAsia="SimSun"/>
          <w:szCs w:val="24"/>
          <w:lang w:eastAsia="zh-CN"/>
        </w:rPr>
      </w:pPr>
      <w:r>
        <w:rPr>
          <w:lang w:eastAsia="zh-CN"/>
        </w:rPr>
        <w:t xml:space="preserve">Option 2: </w:t>
      </w:r>
      <w:r w:rsidRPr="001B6293">
        <w:rPr>
          <w:lang w:eastAsia="zh-CN"/>
        </w:rPr>
        <w:t>TDLB100-400</w:t>
      </w:r>
      <w:r>
        <w:rPr>
          <w:rFonts w:eastAsia="SimSun"/>
          <w:szCs w:val="24"/>
          <w:lang w:eastAsia="zh-CN"/>
        </w:rPr>
        <w:t xml:space="preserve"> Low (Samsung</w:t>
      </w:r>
      <w:r w:rsidRPr="001B6293">
        <w:rPr>
          <w:rFonts w:eastAsia="SimSun"/>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BCE7CD0" w14:textId="2F17FBBD" w:rsidR="00214805" w:rsidRPr="00214805" w:rsidRDefault="00214805" w:rsidP="0021480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40D84BB"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p>
    <w:p w14:paraId="75A9F3C4" w14:textId="1117680D"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p>
    <w:p w14:paraId="13F98D62"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7B1A0B9"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61DB36C" w14:textId="7D1F12D4" w:rsidR="00EC3D0C" w:rsidRPr="0038259A" w:rsidRDefault="00EC3D0C" w:rsidP="00EC3D0C">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with and without PT-RS configured</w:t>
      </w:r>
      <w:r w:rsidRPr="0038259A">
        <w:rPr>
          <w:rFonts w:eastAsia="SimSun"/>
          <w:szCs w:val="24"/>
          <w:lang w:eastAsia="zh-CN"/>
        </w:rPr>
        <w:t xml:space="preserve"> (</w:t>
      </w:r>
      <w:r>
        <w:rPr>
          <w:rFonts w:eastAsia="SimSun"/>
          <w:szCs w:val="24"/>
          <w:lang w:eastAsia="zh-CN"/>
        </w:rPr>
        <w:t>E</w:t>
      </w:r>
      <w:r>
        <w:rPr>
          <w:rFonts w:eastAsia="SimSun" w:hint="eastAsia"/>
          <w:szCs w:val="24"/>
          <w:lang w:eastAsia="zh-CN"/>
        </w:rPr>
        <w:t>ricsson</w:t>
      </w:r>
      <w:r w:rsidRPr="0038259A">
        <w:rPr>
          <w:rFonts w:eastAsia="SimSun"/>
          <w:szCs w:val="24"/>
          <w:lang w:eastAsia="zh-CN"/>
        </w:rPr>
        <w:t>)</w:t>
      </w:r>
    </w:p>
    <w:p w14:paraId="4C790E93" w14:textId="3584EF24" w:rsidR="00EC3D0C" w:rsidRDefault="00EC3D0C" w:rsidP="00EC3D0C">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hint="eastAsia"/>
          <w:szCs w:val="24"/>
          <w:lang w:eastAsia="zh-CN"/>
        </w:rPr>
        <w:t>without</w:t>
      </w:r>
    </w:p>
    <w:p w14:paraId="47D71344" w14:textId="07EFF1AA" w:rsidR="00EC3D0C" w:rsidRPr="0038259A" w:rsidRDefault="00EC3D0C" w:rsidP="00EC3D0C">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hint="eastAsia"/>
          <w:szCs w:val="24"/>
          <w:lang w:eastAsia="zh-CN"/>
        </w:rPr>
        <w:t>tion</w:t>
      </w:r>
      <w:r>
        <w:rPr>
          <w:rFonts w:eastAsia="SimSun"/>
          <w:szCs w:val="24"/>
          <w:lang w:eastAsia="zh-CN"/>
        </w:rPr>
        <w:t xml:space="preserve"> 3: with</w:t>
      </w:r>
    </w:p>
    <w:p w14:paraId="5B30FD29" w14:textId="77777777" w:rsidR="00EC3D0C" w:rsidRPr="0038259A" w:rsidRDefault="00EC3D0C" w:rsidP="00EC3D0C">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16CECFC" w14:textId="77777777" w:rsidR="00EC3D0C" w:rsidRPr="0038259A" w:rsidRDefault="00EC3D0C" w:rsidP="00EC3D0C">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Pr="00074736" w:rsidRDefault="00A75903" w:rsidP="00300642">
      <w:pPr>
        <w:pStyle w:val="3"/>
        <w:rPr>
          <w:sz w:val="24"/>
          <w:szCs w:val="16"/>
          <w:lang w:val="en-US"/>
        </w:rPr>
      </w:pPr>
      <w:r w:rsidRPr="00074736">
        <w:rPr>
          <w:sz w:val="24"/>
          <w:szCs w:val="16"/>
          <w:lang w:val="en-US"/>
        </w:rPr>
        <w:t>Sub-topic 5</w:t>
      </w:r>
      <w:r w:rsidR="00300642" w:rsidRPr="00074736">
        <w:rPr>
          <w:sz w:val="24"/>
          <w:szCs w:val="16"/>
          <w:lang w:val="en-US"/>
        </w:rPr>
        <w:t>-2: UL transmission with grant free</w:t>
      </w:r>
      <w:r w:rsidR="00AF59E5" w:rsidRPr="00074736">
        <w:rPr>
          <w:sz w:val="24"/>
          <w:szCs w:val="16"/>
          <w:lang w:val="en-US"/>
        </w:rPr>
        <w:t>/configured grant</w:t>
      </w:r>
      <w:r w:rsidR="00300642" w:rsidRPr="00074736"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CF5C36D" w14:textId="64C87D86" w:rsidR="00300642" w:rsidRPr="0038259A" w:rsidRDefault="001639DF"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w:t>
      </w:r>
      <w:r w:rsidR="00300642" w:rsidRPr="0038259A">
        <w:rPr>
          <w:rFonts w:eastAsia="SimSun"/>
          <w:szCs w:val="24"/>
          <w:lang w:eastAsia="zh-CN"/>
        </w:rPr>
        <w:t>o (Samsung, Nokia, Huawei, Ericsson)</w:t>
      </w:r>
    </w:p>
    <w:p w14:paraId="0B5712BA" w14:textId="0CAB68F1"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77285E">
        <w:rPr>
          <w:rFonts w:eastAsia="SimSun"/>
          <w:szCs w:val="24"/>
          <w:lang w:eastAsia="zh-CN"/>
        </w:rPr>
        <w:t>Yes</w:t>
      </w:r>
      <w:r w:rsidRPr="0038259A">
        <w:rPr>
          <w:rFonts w:eastAsia="SimSun"/>
          <w:szCs w:val="24"/>
          <w:lang w:eastAsia="zh-CN"/>
        </w:rPr>
        <w:t xml:space="preserve"> (DoCoMo)</w:t>
      </w:r>
    </w:p>
    <w:p w14:paraId="26763327" w14:textId="77777777" w:rsidR="00300642" w:rsidRPr="0038259A" w:rsidRDefault="00300642" w:rsidP="000C2B75">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F9520E2" w14:textId="77777777" w:rsidR="00300642" w:rsidRPr="0038259A" w:rsidRDefault="00300642" w:rsidP="000C2B7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1B3D0B" w14:textId="77777777" w:rsidR="00300642" w:rsidRDefault="00300642" w:rsidP="00300642">
      <w:pPr>
        <w:spacing w:after="120"/>
        <w:rPr>
          <w:color w:val="0070C0"/>
          <w:lang w:val="en-US" w:eastAsia="zh-CN"/>
        </w:rPr>
      </w:pPr>
    </w:p>
    <w:p w14:paraId="2B0198A7" w14:textId="77777777" w:rsidR="00300642" w:rsidRPr="00074736" w:rsidRDefault="00300642" w:rsidP="00300642">
      <w:pPr>
        <w:pStyle w:val="2"/>
        <w:rPr>
          <w:lang w:val="en-US"/>
        </w:rPr>
      </w:pPr>
      <w:r w:rsidRPr="00074736">
        <w:rPr>
          <w:lang w:val="en-US"/>
        </w:rPr>
        <w:t>Companies</w:t>
      </w:r>
      <w:r w:rsidRPr="00074736">
        <w:rPr>
          <w:rFonts w:hint="eastAsia"/>
          <w:lang w:val="en-US"/>
        </w:rPr>
        <w:t xml:space="preserve"> views</w:t>
      </w:r>
      <w:r w:rsidRPr="00074736">
        <w:rPr>
          <w:lang w:val="en-US"/>
        </w:rPr>
        <w:t>’</w:t>
      </w:r>
      <w:r w:rsidRPr="00074736">
        <w:rPr>
          <w:rFonts w:hint="eastAsia"/>
          <w:lang w:val="en-US"/>
        </w:rPr>
        <w:t xml:space="preserve"> collection for 1st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8"/>
        <w:gridCol w:w="8393"/>
      </w:tblGrid>
      <w:tr w:rsidR="00300642" w:rsidRPr="005B24CD" w14:paraId="65AA67A6" w14:textId="77777777" w:rsidTr="00661986">
        <w:tc>
          <w:tcPr>
            <w:tcW w:w="1242"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300642" w:rsidRPr="005B24CD" w14:paraId="7F76005B" w14:textId="77777777" w:rsidTr="00661986">
        <w:tc>
          <w:tcPr>
            <w:tcW w:w="1242" w:type="dxa"/>
          </w:tcPr>
          <w:p w14:paraId="55574117" w14:textId="7894DE8F" w:rsidR="00300642" w:rsidRPr="00905819" w:rsidRDefault="00C10B19" w:rsidP="0066198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F68FDE1" w14:textId="184FE34C"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sidR="00C10B19">
              <w:rPr>
                <w:rFonts w:eastAsiaTheme="minorEastAsia"/>
                <w:color w:val="000000" w:themeColor="text1"/>
                <w:lang w:val="en-US" w:eastAsia="zh-CN"/>
              </w:rPr>
              <w:t>5-</w:t>
            </w:r>
            <w:r w:rsidRPr="00905819">
              <w:rPr>
                <w:rFonts w:eastAsiaTheme="minorEastAsia"/>
                <w:color w:val="000000" w:themeColor="text1"/>
                <w:lang w:val="en-US" w:eastAsia="zh-CN"/>
              </w:rPr>
              <w:t>1-</w:t>
            </w:r>
            <w:r w:rsidR="00C10B19">
              <w:rPr>
                <w:rFonts w:eastAsiaTheme="minorEastAsia"/>
                <w:color w:val="000000" w:themeColor="text1"/>
                <w:lang w:val="en-US" w:eastAsia="zh-CN"/>
              </w:rPr>
              <w:t>4</w:t>
            </w:r>
            <w:r w:rsidRPr="00905819">
              <w:rPr>
                <w:rFonts w:eastAsiaTheme="minorEastAsia"/>
                <w:color w:val="000000" w:themeColor="text1"/>
                <w:lang w:val="en-US" w:eastAsia="zh-CN"/>
              </w:rPr>
              <w:t>:</w:t>
            </w:r>
            <w:r w:rsidR="00C10B19">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49E05124" w14:textId="56C01628" w:rsidR="00300642"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sidR="00C10B19">
              <w:rPr>
                <w:rFonts w:eastAsiaTheme="minorEastAsia"/>
                <w:color w:val="000000" w:themeColor="text1"/>
                <w:lang w:val="en-US" w:eastAsia="zh-CN"/>
              </w:rPr>
              <w:t>5-</w:t>
            </w:r>
            <w:r w:rsidRPr="00905819">
              <w:rPr>
                <w:rFonts w:eastAsiaTheme="minorEastAsia"/>
                <w:color w:val="000000" w:themeColor="text1"/>
                <w:lang w:val="en-US" w:eastAsia="zh-CN"/>
              </w:rPr>
              <w:t>1-</w:t>
            </w:r>
            <w:r w:rsidR="00C10B19">
              <w:rPr>
                <w:rFonts w:eastAsiaTheme="minorEastAsia"/>
                <w:color w:val="000000" w:themeColor="text1"/>
                <w:lang w:val="en-US" w:eastAsia="zh-CN"/>
              </w:rPr>
              <w:t>5</w:t>
            </w:r>
            <w:r w:rsidRPr="00905819">
              <w:rPr>
                <w:rFonts w:eastAsiaTheme="minorEastAsia"/>
                <w:color w:val="000000" w:themeColor="text1"/>
                <w:lang w:val="en-US" w:eastAsia="zh-CN"/>
              </w:rPr>
              <w:t>:</w:t>
            </w:r>
            <w:r w:rsidR="00C10B19">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221ED2DA" w14:textId="57A48D7C" w:rsidR="00C10B19" w:rsidRDefault="00C10B19" w:rsidP="00661986">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5ED4B479" w14:textId="4BA58B7D" w:rsidR="00C10B19" w:rsidRDefault="00C10B19" w:rsidP="00661986">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6CE94268" w14:textId="7718DB8C" w:rsidR="00C10B19" w:rsidRDefault="00C10B19" w:rsidP="00661986">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0FAB8379" w14:textId="396344D5" w:rsidR="00705A5D" w:rsidRDefault="00705A5D" w:rsidP="00661986">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305483B6" w14:textId="64526141" w:rsidR="00705A5D" w:rsidRPr="00C10B19" w:rsidRDefault="00705A5D" w:rsidP="00661986">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33E5518B" w14:textId="2FC9FC6B" w:rsidR="00300642" w:rsidRPr="00905819" w:rsidRDefault="00300642" w:rsidP="00661986">
            <w:pPr>
              <w:spacing w:after="120"/>
              <w:rPr>
                <w:rFonts w:eastAsiaTheme="minorEastAsia"/>
                <w:color w:val="000000" w:themeColor="text1"/>
                <w:lang w:val="en-US" w:eastAsia="zh-CN"/>
              </w:rPr>
            </w:pPr>
          </w:p>
        </w:tc>
      </w:tr>
      <w:tr w:rsidR="005D2563" w:rsidRPr="005B24CD" w14:paraId="1112774B" w14:textId="77777777" w:rsidTr="00661986">
        <w:trPr>
          <w:ins w:id="139" w:author="NTT DOCOMO" w:date="2020-02-25T15:07:00Z"/>
        </w:trPr>
        <w:tc>
          <w:tcPr>
            <w:tcW w:w="1242" w:type="dxa"/>
          </w:tcPr>
          <w:p w14:paraId="0E12957D" w14:textId="2DB77550" w:rsidR="005D2563" w:rsidRPr="005D2563" w:rsidRDefault="005D2563" w:rsidP="00661986">
            <w:pPr>
              <w:spacing w:after="120"/>
              <w:rPr>
                <w:ins w:id="140" w:author="NTT DOCOMO" w:date="2020-02-25T15:07:00Z"/>
                <w:color w:val="000000" w:themeColor="text1"/>
                <w:lang w:val="en-US" w:eastAsia="ja-JP"/>
                <w:rPrChange w:id="141" w:author="NTT DOCOMO" w:date="2020-02-25T15:07:00Z">
                  <w:rPr>
                    <w:ins w:id="142" w:author="NTT DOCOMO" w:date="2020-02-25T15:07:00Z"/>
                    <w:rFonts w:eastAsiaTheme="minorEastAsia"/>
                    <w:color w:val="000000" w:themeColor="text1"/>
                    <w:lang w:val="en-US" w:eastAsia="zh-CN"/>
                  </w:rPr>
                </w:rPrChange>
              </w:rPr>
            </w:pPr>
            <w:ins w:id="143" w:author="NTT DOCOMO" w:date="2020-02-25T15:07:00Z">
              <w:r>
                <w:rPr>
                  <w:rFonts w:hint="eastAsia"/>
                  <w:color w:val="000000" w:themeColor="text1"/>
                  <w:lang w:val="en-US" w:eastAsia="ja-JP"/>
                </w:rPr>
                <w:t>NTT DOCOMO</w:t>
              </w:r>
            </w:ins>
          </w:p>
        </w:tc>
        <w:tc>
          <w:tcPr>
            <w:tcW w:w="8615" w:type="dxa"/>
          </w:tcPr>
          <w:p w14:paraId="23A5C452" w14:textId="441F1E2E" w:rsidR="005D2563" w:rsidRDefault="005D2563" w:rsidP="005D2563">
            <w:pPr>
              <w:spacing w:after="120"/>
              <w:rPr>
                <w:ins w:id="144" w:author="NTT DOCOMO" w:date="2020-02-25T15:07:00Z"/>
                <w:rFonts w:eastAsiaTheme="minorEastAsia"/>
                <w:color w:val="000000" w:themeColor="text1"/>
                <w:lang w:val="en-US" w:eastAsia="zh-CN"/>
              </w:rPr>
            </w:pPr>
            <w:ins w:id="145" w:author="NTT DOCOMO" w:date="2020-02-25T15:07:00Z">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ins>
            <w:ins w:id="146" w:author="NTT DOCOMO" w:date="2020-02-25T15:23:00Z">
              <w:r w:rsidR="00AD4461">
                <w:rPr>
                  <w:rFonts w:eastAsiaTheme="minorEastAsia"/>
                  <w:color w:val="000000" w:themeColor="text1"/>
                  <w:lang w:val="en-US" w:eastAsia="zh-CN"/>
                </w:rPr>
                <w:t>to reduce test cases</w:t>
              </w:r>
            </w:ins>
            <w:ins w:id="147" w:author="NTT DOCOMO" w:date="2020-02-25T15:07:00Z">
              <w:r w:rsidRPr="005D2563">
                <w:rPr>
                  <w:rFonts w:eastAsiaTheme="minorEastAsia"/>
                  <w:color w:val="000000" w:themeColor="text1"/>
                  <w:lang w:val="en-US" w:eastAsia="zh-CN"/>
                </w:rPr>
                <w:t xml:space="preserve">, We </w:t>
              </w:r>
            </w:ins>
            <w:ins w:id="148" w:author="NTT DOCOMO" w:date="2020-02-25T15:23:00Z">
              <w:r w:rsidR="00AD4461">
                <w:rPr>
                  <w:rFonts w:eastAsiaTheme="minorEastAsia"/>
                  <w:color w:val="000000" w:themeColor="text1"/>
                  <w:lang w:val="en-US" w:eastAsia="zh-CN"/>
                </w:rPr>
                <w:t>prefer</w:t>
              </w:r>
            </w:ins>
            <w:ins w:id="149" w:author="NTT DOCOMO" w:date="2020-02-25T15:07:00Z">
              <w:r w:rsidRPr="005D2563">
                <w:rPr>
                  <w:rFonts w:eastAsiaTheme="minorEastAsia"/>
                  <w:color w:val="000000" w:themeColor="text1"/>
                  <w:lang w:val="en-US" w:eastAsia="zh-CN"/>
                </w:rPr>
                <w:t xml:space="preserve"> 2os and 7os.</w:t>
              </w:r>
            </w:ins>
          </w:p>
          <w:p w14:paraId="33230E00" w14:textId="6EC2691A" w:rsidR="005D2563" w:rsidRDefault="005D2563" w:rsidP="005D2563">
            <w:pPr>
              <w:spacing w:after="120"/>
              <w:rPr>
                <w:ins w:id="150" w:author="NTT DOCOMO" w:date="2020-02-25T15:07:00Z"/>
                <w:rFonts w:eastAsiaTheme="minorEastAsia"/>
                <w:color w:val="000000" w:themeColor="text1"/>
                <w:lang w:val="en-US" w:eastAsia="zh-CN"/>
              </w:rPr>
            </w:pPr>
            <w:ins w:id="151" w:author="NTT DOCOMO" w:date="2020-02-25T15:07:00Z">
              <w:r w:rsidRPr="005D2563">
                <w:rPr>
                  <w:rFonts w:eastAsiaTheme="minorEastAsia"/>
                  <w:color w:val="000000" w:themeColor="text1"/>
                  <w:lang w:val="en-US" w:eastAsia="zh-CN"/>
                </w:rPr>
                <w:t>Issue 5-1-3: This issue can be discussed after PUSCH symbol length is agreed.</w:t>
              </w:r>
            </w:ins>
          </w:p>
          <w:p w14:paraId="6565F3A9" w14:textId="33470EFF" w:rsidR="005D2563" w:rsidRPr="005D2563" w:rsidRDefault="005D2563" w:rsidP="005D2563">
            <w:pPr>
              <w:spacing w:after="120"/>
              <w:rPr>
                <w:ins w:id="152" w:author="NTT DOCOMO" w:date="2020-02-25T15:07:00Z"/>
                <w:rFonts w:eastAsiaTheme="minorEastAsia"/>
                <w:color w:val="000000" w:themeColor="text1"/>
                <w:lang w:val="en-US" w:eastAsia="zh-CN"/>
              </w:rPr>
            </w:pPr>
            <w:ins w:id="153" w:author="NTT DOCOMO" w:date="2020-02-25T15:07:00Z">
              <w:r w:rsidRPr="005D2563">
                <w:rPr>
                  <w:rFonts w:eastAsiaTheme="minorEastAsia"/>
                  <w:color w:val="000000" w:themeColor="text1"/>
                  <w:lang w:val="en-US" w:eastAsia="zh-CN"/>
                </w:rPr>
                <w:t>Issue 5-1-5: We prefer Option 2 since it is more typical assumption.</w:t>
              </w:r>
            </w:ins>
          </w:p>
          <w:p w14:paraId="53343B06" w14:textId="48170C8D" w:rsidR="005D2563" w:rsidRPr="005D2563" w:rsidRDefault="005D2563" w:rsidP="005D2563">
            <w:pPr>
              <w:spacing w:after="120"/>
              <w:rPr>
                <w:ins w:id="154" w:author="NTT DOCOMO" w:date="2020-02-25T15:07:00Z"/>
                <w:rFonts w:eastAsiaTheme="minorEastAsia"/>
                <w:color w:val="000000" w:themeColor="text1"/>
                <w:lang w:val="en-US" w:eastAsia="zh-CN"/>
              </w:rPr>
            </w:pPr>
            <w:ins w:id="155" w:author="NTT DOCOMO" w:date="2020-02-25T15:07:00Z">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ins>
          </w:p>
          <w:p w14:paraId="660E9718" w14:textId="2A286BB9" w:rsidR="005D2563" w:rsidRPr="005D2563" w:rsidRDefault="005D2563" w:rsidP="005D2563">
            <w:pPr>
              <w:spacing w:after="120"/>
              <w:rPr>
                <w:ins w:id="156" w:author="NTT DOCOMO" w:date="2020-02-25T15:07:00Z"/>
                <w:rFonts w:eastAsiaTheme="minorEastAsia"/>
                <w:color w:val="000000" w:themeColor="text1"/>
                <w:lang w:val="en-US" w:eastAsia="zh-CN"/>
              </w:rPr>
            </w:pPr>
            <w:ins w:id="157" w:author="NTT DOCOMO" w:date="2020-02-25T15:07:00Z">
              <w:r w:rsidRPr="005D2563">
                <w:rPr>
                  <w:rFonts w:eastAsiaTheme="minorEastAsia"/>
                  <w:color w:val="000000" w:themeColor="text1"/>
                  <w:lang w:val="en-US" w:eastAsia="zh-CN"/>
                </w:rPr>
                <w:t xml:space="preserve">Issue 5-1-7: For URLLC test, Option 1 should be prioritized first. If we consider high </w:t>
              </w:r>
            </w:ins>
            <w:ins w:id="158" w:author="NTT DOCOMO" w:date="2020-02-25T15:31:00Z">
              <w:r w:rsidR="009B08FA">
                <w:rPr>
                  <w:rFonts w:eastAsiaTheme="minorEastAsia"/>
                  <w:color w:val="000000" w:themeColor="text1"/>
                  <w:lang w:val="en-US" w:eastAsia="zh-CN"/>
                </w:rPr>
                <w:t>data rat</w:t>
              </w:r>
            </w:ins>
            <w:ins w:id="159" w:author="NTT DOCOMO" w:date="2020-02-25T15:07:00Z">
              <w:r w:rsidRPr="005D2563">
                <w:rPr>
                  <w:rFonts w:eastAsiaTheme="minorEastAsia"/>
                  <w:color w:val="000000" w:themeColor="text1"/>
                  <w:lang w:val="en-US" w:eastAsia="zh-CN"/>
                </w:rPr>
                <w:t>e scenario</w:t>
              </w:r>
            </w:ins>
            <w:ins w:id="160" w:author="NTT DOCOMO" w:date="2020-02-25T15:31:00Z">
              <w:r w:rsidR="009B08FA">
                <w:rPr>
                  <w:rFonts w:eastAsiaTheme="minorEastAsia"/>
                  <w:color w:val="000000" w:themeColor="text1"/>
                  <w:lang w:val="en-US" w:eastAsia="zh-CN"/>
                </w:rPr>
                <w:t>s</w:t>
              </w:r>
            </w:ins>
            <w:ins w:id="161" w:author="NTT DOCOMO" w:date="2020-02-25T15:07:00Z">
              <w:r w:rsidRPr="005D2563">
                <w:rPr>
                  <w:rFonts w:eastAsiaTheme="minorEastAsia"/>
                  <w:color w:val="000000" w:themeColor="text1"/>
                  <w:lang w:val="en-US" w:eastAsia="zh-CN"/>
                </w:rPr>
                <w:t xml:space="preserve"> such as VR/AR, we might</w:t>
              </w:r>
              <w:r w:rsidR="00AD4461">
                <w:rPr>
                  <w:rFonts w:eastAsiaTheme="minorEastAsia"/>
                  <w:color w:val="000000" w:themeColor="text1"/>
                  <w:lang w:val="en-US" w:eastAsia="zh-CN"/>
                </w:rPr>
                <w:t xml:space="preserve"> be able to consider Option2.</w:t>
              </w:r>
              <w:bookmarkStart w:id="162" w:name="_GoBack"/>
              <w:bookmarkEnd w:id="162"/>
            </w:ins>
          </w:p>
          <w:p w14:paraId="729805DE" w14:textId="06D14D18" w:rsidR="005D2563" w:rsidRPr="005D2563" w:rsidRDefault="005D2563" w:rsidP="005D2563">
            <w:pPr>
              <w:spacing w:after="120"/>
              <w:rPr>
                <w:ins w:id="163" w:author="NTT DOCOMO" w:date="2020-02-25T15:07:00Z"/>
                <w:rFonts w:eastAsiaTheme="minorEastAsia"/>
                <w:color w:val="000000" w:themeColor="text1"/>
                <w:lang w:val="en-US" w:eastAsia="zh-CN"/>
              </w:rPr>
            </w:pPr>
            <w:ins w:id="164" w:author="NTT DOCOMO" w:date="2020-02-25T15:07:00Z">
              <w:r w:rsidRPr="005D2563">
                <w:rPr>
                  <w:rFonts w:eastAsiaTheme="minorEastAsia"/>
                  <w:color w:val="000000" w:themeColor="text1"/>
                  <w:lang w:val="en-US" w:eastAsia="zh-CN"/>
                </w:rPr>
                <w:t>Issue 5-1-8: Regarding duplex mode, if t</w:t>
              </w:r>
              <w:r w:rsidR="008D01B3">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ins>
            <w:ins w:id="165" w:author="NTT DOCOMO" w:date="2020-02-25T15:08:00Z">
              <w:r w:rsidR="008D01B3">
                <w:rPr>
                  <w:rFonts w:eastAsiaTheme="minorEastAsia"/>
                  <w:color w:val="000000" w:themeColor="text1"/>
                  <w:lang w:val="en-US" w:eastAsia="zh-CN"/>
                </w:rPr>
                <w:t>e</w:t>
              </w:r>
            </w:ins>
            <w:ins w:id="166" w:author="NTT DOCOMO" w:date="2020-02-25T15:07:00Z">
              <w:r w:rsidRPr="005D2563">
                <w:rPr>
                  <w:rFonts w:eastAsiaTheme="minorEastAsia"/>
                  <w:color w:val="000000" w:themeColor="text1"/>
                  <w:lang w:val="en-US" w:eastAsia="zh-CN"/>
                </w:rPr>
                <w:t>ments for FDD and TDD. It would be noted that this approach is the same as existing normal PUSCH demodulation requirements.</w:t>
              </w:r>
            </w:ins>
          </w:p>
          <w:p w14:paraId="4D25FF4C" w14:textId="77777777" w:rsidR="005D2563" w:rsidRPr="005D2563" w:rsidRDefault="005D2563" w:rsidP="005D2563">
            <w:pPr>
              <w:spacing w:after="120"/>
              <w:rPr>
                <w:ins w:id="167" w:author="NTT DOCOMO" w:date="2020-02-25T15:07:00Z"/>
                <w:rFonts w:eastAsiaTheme="minorEastAsia"/>
                <w:color w:val="000000" w:themeColor="text1"/>
                <w:lang w:val="en-US" w:eastAsia="zh-CN"/>
              </w:rPr>
            </w:pPr>
            <w:ins w:id="168" w:author="NTT DOCOMO" w:date="2020-02-25T15:07:00Z">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ins>
          </w:p>
          <w:p w14:paraId="6DBEE5B0" w14:textId="4E19E5D3" w:rsidR="005D2563" w:rsidRPr="005D2563" w:rsidRDefault="005D2563" w:rsidP="005D2563">
            <w:pPr>
              <w:spacing w:after="120"/>
              <w:rPr>
                <w:ins w:id="169" w:author="NTT DOCOMO" w:date="2020-02-25T15:07:00Z"/>
                <w:rFonts w:eastAsiaTheme="minorEastAsia"/>
                <w:color w:val="000000" w:themeColor="text1"/>
                <w:lang w:val="en-US" w:eastAsia="zh-CN"/>
              </w:rPr>
            </w:pPr>
            <w:ins w:id="170" w:author="NTT DOCOMO" w:date="2020-02-25T15:07:00Z">
              <w:r w:rsidRPr="005D2563">
                <w:rPr>
                  <w:rFonts w:eastAsiaTheme="minorEastAsia"/>
                  <w:color w:val="000000" w:themeColor="text1"/>
                  <w:lang w:val="en-US" w:eastAsia="zh-CN"/>
                </w:rPr>
                <w:t>Issue 5-1-9: We prefer Option 1</w:t>
              </w:r>
            </w:ins>
          </w:p>
          <w:p w14:paraId="42F24216" w14:textId="5F1F4364" w:rsidR="005D2563" w:rsidRPr="005D2563" w:rsidRDefault="005D2563" w:rsidP="005D2563">
            <w:pPr>
              <w:spacing w:after="120"/>
              <w:rPr>
                <w:ins w:id="171" w:author="NTT DOCOMO" w:date="2020-02-25T15:07:00Z"/>
                <w:rFonts w:eastAsiaTheme="minorEastAsia"/>
                <w:color w:val="000000" w:themeColor="text1"/>
                <w:lang w:val="en-US" w:eastAsia="zh-CN"/>
              </w:rPr>
            </w:pPr>
            <w:ins w:id="172" w:author="NTT DOCOMO" w:date="2020-02-25T15:07:00Z">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sidR="008D01B3">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ins>
          </w:p>
          <w:p w14:paraId="003B4BC0" w14:textId="61C1BE52" w:rsidR="005D2563" w:rsidRPr="005D2563" w:rsidRDefault="005D2563" w:rsidP="005D2563">
            <w:pPr>
              <w:spacing w:after="120"/>
              <w:rPr>
                <w:ins w:id="173" w:author="NTT DOCOMO" w:date="2020-02-25T15:07:00Z"/>
                <w:rFonts w:eastAsiaTheme="minorEastAsia"/>
                <w:color w:val="000000" w:themeColor="text1"/>
                <w:lang w:val="en-US" w:eastAsia="zh-CN"/>
              </w:rPr>
            </w:pPr>
            <w:ins w:id="174" w:author="NTT DOCOMO" w:date="2020-02-25T15:07:00Z">
              <w:r w:rsidRPr="005D2563">
                <w:rPr>
                  <w:rFonts w:eastAsiaTheme="minorEastAsia"/>
                  <w:color w:val="000000" w:themeColor="text1"/>
                  <w:lang w:val="en-US" w:eastAsia="zh-CN"/>
                </w:rPr>
                <w:t>Issue 5-1-11: We support Option 2.</w:t>
              </w:r>
            </w:ins>
          </w:p>
          <w:p w14:paraId="2507A88D" w14:textId="05EC511B" w:rsidR="005D2563" w:rsidRPr="005D2563" w:rsidRDefault="005D2563" w:rsidP="005D2563">
            <w:pPr>
              <w:spacing w:after="120"/>
              <w:rPr>
                <w:ins w:id="175" w:author="NTT DOCOMO" w:date="2020-02-25T15:07:00Z"/>
                <w:rFonts w:eastAsiaTheme="minorEastAsia"/>
                <w:color w:val="000000" w:themeColor="text1"/>
                <w:lang w:val="en-US" w:eastAsia="zh-CN"/>
              </w:rPr>
            </w:pPr>
            <w:ins w:id="176" w:author="NTT DOCOMO" w:date="2020-02-25T15:07:00Z">
              <w:r w:rsidRPr="005D2563">
                <w:rPr>
                  <w:rFonts w:eastAsiaTheme="minorEastAsia"/>
                  <w:color w:val="000000" w:themeColor="text1"/>
                  <w:lang w:val="en-US" w:eastAsia="zh-CN"/>
                </w:rPr>
                <w:t xml:space="preserve">Issue 5-1-13: We support Option 1. </w:t>
              </w:r>
            </w:ins>
          </w:p>
          <w:p w14:paraId="0EA108F1" w14:textId="7AB194BF" w:rsidR="005D2563" w:rsidRPr="005D2563" w:rsidRDefault="005D2563" w:rsidP="005D2563">
            <w:pPr>
              <w:spacing w:after="120"/>
              <w:rPr>
                <w:ins w:id="177" w:author="NTT DOCOMO" w:date="2020-02-25T15:07:00Z"/>
                <w:rFonts w:eastAsiaTheme="minorEastAsia"/>
                <w:color w:val="000000" w:themeColor="text1"/>
                <w:lang w:val="en-US" w:eastAsia="zh-CN"/>
              </w:rPr>
            </w:pPr>
            <w:ins w:id="178" w:author="NTT DOCOMO" w:date="2020-02-25T15:07:00Z">
              <w:r w:rsidRPr="005D2563">
                <w:rPr>
                  <w:rFonts w:eastAsiaTheme="minorEastAsia"/>
                  <w:color w:val="000000" w:themeColor="text1"/>
                  <w:lang w:val="en-US" w:eastAsia="zh-CN"/>
                </w:rPr>
                <w:t>Issue 5-1-14:</w:t>
              </w:r>
            </w:ins>
            <w:ins w:id="179" w:author="NTT DOCOMO" w:date="2020-02-25T15:08:00Z">
              <w:r>
                <w:rPr>
                  <w:rFonts w:eastAsiaTheme="minorEastAsia"/>
                  <w:color w:val="000000" w:themeColor="text1"/>
                  <w:lang w:val="en-US" w:eastAsia="zh-CN"/>
                </w:rPr>
                <w:t xml:space="preserve"> </w:t>
              </w:r>
            </w:ins>
            <w:ins w:id="180" w:author="NTT DOCOMO" w:date="2020-02-25T15:07:00Z">
              <w:r w:rsidRPr="005D2563">
                <w:rPr>
                  <w:rFonts w:eastAsiaTheme="minorEastAsia"/>
                  <w:color w:val="000000" w:themeColor="text1"/>
                  <w:lang w:val="en-US" w:eastAsia="zh-CN"/>
                </w:rPr>
                <w:t>We support Option 1.</w:t>
              </w:r>
            </w:ins>
          </w:p>
          <w:p w14:paraId="79FD9A39" w14:textId="612E26D9" w:rsidR="005D2563" w:rsidRPr="00905819" w:rsidRDefault="005D2563" w:rsidP="00AD4461">
            <w:pPr>
              <w:spacing w:after="120"/>
              <w:rPr>
                <w:ins w:id="181" w:author="NTT DOCOMO" w:date="2020-02-25T15:07:00Z"/>
                <w:rFonts w:eastAsiaTheme="minorEastAsia"/>
                <w:color w:val="000000" w:themeColor="text1"/>
                <w:lang w:val="en-US" w:eastAsia="zh-CN"/>
              </w:rPr>
            </w:pPr>
            <w:ins w:id="182" w:author="NTT DOCOMO" w:date="2020-02-25T15:07:00Z">
              <w:r w:rsidRPr="005D2563">
                <w:rPr>
                  <w:rFonts w:eastAsiaTheme="minorEastAsia"/>
                  <w:color w:val="000000" w:themeColor="text1"/>
                  <w:lang w:val="en-US" w:eastAsia="zh-CN"/>
                </w:rPr>
                <w:t xml:space="preserve">Issue 5-2-1: We prefer Option 2. We need the </w:t>
              </w:r>
            </w:ins>
            <w:ins w:id="183" w:author="NTT DOCOMO" w:date="2020-02-25T15:24:00Z">
              <w:r w:rsidR="00AD4461">
                <w:rPr>
                  <w:rFonts w:eastAsiaTheme="minorEastAsia"/>
                  <w:color w:val="000000" w:themeColor="text1"/>
                  <w:lang w:val="en-US" w:eastAsia="zh-CN"/>
                </w:rPr>
                <w:t>functional tests</w:t>
              </w:r>
            </w:ins>
            <w:ins w:id="184" w:author="NTT DOCOMO" w:date="2020-02-25T15:07:00Z">
              <w:r w:rsidRPr="005D2563">
                <w:rPr>
                  <w:rFonts w:eastAsiaTheme="minorEastAsia"/>
                  <w:color w:val="000000" w:themeColor="text1"/>
                  <w:lang w:val="en-US" w:eastAsia="zh-CN"/>
                </w:rPr>
                <w:t xml:space="preserve"> to verify to </w:t>
              </w:r>
            </w:ins>
            <w:ins w:id="185" w:author="NTT DOCOMO" w:date="2020-02-25T15:25:00Z">
              <w:r w:rsidR="00AD4461">
                <w:rPr>
                  <w:rFonts w:eastAsiaTheme="minorEastAsia"/>
                  <w:color w:val="000000" w:themeColor="text1"/>
                  <w:lang w:val="en-US" w:eastAsia="zh-CN"/>
                </w:rPr>
                <w:t xml:space="preserve">blindly </w:t>
              </w:r>
            </w:ins>
            <w:ins w:id="186" w:author="NTT DOCOMO" w:date="2020-02-25T15:24:00Z">
              <w:r w:rsidR="00AD4461">
                <w:rPr>
                  <w:rFonts w:eastAsiaTheme="minorEastAsia"/>
                  <w:color w:val="000000" w:themeColor="text1"/>
                  <w:lang w:val="en-US" w:eastAsia="zh-CN"/>
                </w:rPr>
                <w:t>receive</w:t>
              </w:r>
            </w:ins>
            <w:ins w:id="187" w:author="NTT DOCOMO" w:date="2020-02-25T15:25:00Z">
              <w:r w:rsidR="00AD4461">
                <w:rPr>
                  <w:rFonts w:eastAsiaTheme="minorEastAsia"/>
                  <w:color w:val="000000" w:themeColor="text1"/>
                  <w:lang w:val="en-US" w:eastAsia="zh-CN"/>
                </w:rPr>
                <w:t xml:space="preserve"> and </w:t>
              </w:r>
              <w:r w:rsidR="00AD4461" w:rsidRPr="005D2563">
                <w:rPr>
                  <w:rFonts w:eastAsiaTheme="minorEastAsia"/>
                  <w:color w:val="000000" w:themeColor="text1"/>
                  <w:lang w:val="en-US" w:eastAsia="zh-CN"/>
                </w:rPr>
                <w:t>demodulate</w:t>
              </w:r>
              <w:r w:rsidR="00AD4461">
                <w:rPr>
                  <w:rFonts w:eastAsiaTheme="minorEastAsia"/>
                  <w:color w:val="000000" w:themeColor="text1"/>
                  <w:lang w:val="en-US" w:eastAsia="zh-CN"/>
                </w:rPr>
                <w:t xml:space="preserve"> data</w:t>
              </w:r>
            </w:ins>
            <w:ins w:id="188" w:author="NTT DOCOMO" w:date="2020-02-25T15:07:00Z">
              <w:r w:rsidRPr="005D2563">
                <w:rPr>
                  <w:rFonts w:eastAsiaTheme="minorEastAsia"/>
                  <w:color w:val="000000" w:themeColor="text1"/>
                  <w:lang w:val="en-US" w:eastAsia="zh-CN"/>
                </w:rPr>
                <w:t xml:space="preserve">. Otherwise, the </w:t>
              </w:r>
            </w:ins>
            <w:ins w:id="189" w:author="NTT DOCOMO" w:date="2020-02-25T15:26:00Z">
              <w:r w:rsidR="00AD4461">
                <w:rPr>
                  <w:rFonts w:eastAsiaTheme="minorEastAsia"/>
                  <w:color w:val="000000" w:themeColor="text1"/>
                  <w:lang w:val="en-US" w:eastAsia="zh-CN"/>
                </w:rPr>
                <w:t>function and the performance</w:t>
              </w:r>
            </w:ins>
            <w:ins w:id="190" w:author="NTT DOCOMO" w:date="2020-02-25T15:27:00Z">
              <w:r w:rsidR="00AD4461">
                <w:rPr>
                  <w:rFonts w:eastAsiaTheme="minorEastAsia"/>
                  <w:color w:val="000000" w:themeColor="text1"/>
                  <w:lang w:val="en-US" w:eastAsia="zh-CN"/>
                </w:rPr>
                <w:t xml:space="preserve"> of grant free reception are</w:t>
              </w:r>
            </w:ins>
            <w:ins w:id="191" w:author="NTT DOCOMO" w:date="2020-02-25T15:07:00Z">
              <w:r w:rsidRPr="005D2563">
                <w:rPr>
                  <w:rFonts w:eastAsiaTheme="minorEastAsia"/>
                  <w:color w:val="000000" w:themeColor="text1"/>
                  <w:lang w:val="en-US" w:eastAsia="zh-CN"/>
                </w:rPr>
                <w:t xml:space="preserve"> not guaranteed.</w:t>
              </w:r>
            </w:ins>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f6"/>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ＭＳ 明朝"/>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074736" w:rsidRDefault="00300642" w:rsidP="00300642">
      <w:pPr>
        <w:pStyle w:val="2"/>
        <w:rPr>
          <w:color w:val="000000" w:themeColor="text1"/>
          <w:lang w:val="en-US"/>
        </w:rPr>
      </w:pPr>
      <w:r w:rsidRPr="00074736">
        <w:rPr>
          <w:color w:val="000000" w:themeColor="text1"/>
          <w:lang w:val="en-US"/>
        </w:rPr>
        <w:t>Discussion on 2nd round (if applicable)</w:t>
      </w:r>
    </w:p>
    <w:p w14:paraId="76F369F5" w14:textId="77777777" w:rsidR="00300642" w:rsidRPr="00074736" w:rsidRDefault="00300642" w:rsidP="00300642">
      <w:pPr>
        <w:rPr>
          <w:color w:val="000000" w:themeColor="text1"/>
          <w:lang w:val="en-US" w:eastAsia="zh-CN"/>
        </w:rPr>
      </w:pPr>
    </w:p>
    <w:p w14:paraId="7334DEE7" w14:textId="77777777" w:rsidR="00300642" w:rsidRPr="00074736" w:rsidRDefault="00300642" w:rsidP="00300642">
      <w:pPr>
        <w:pStyle w:val="2"/>
        <w:rPr>
          <w:color w:val="000000" w:themeColor="text1"/>
          <w:lang w:val="en-US"/>
        </w:rPr>
      </w:pPr>
      <w:r w:rsidRPr="00074736">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ＭＳ 明朝"/>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074736" w:rsidRDefault="00A75903" w:rsidP="001A2BB4">
      <w:pPr>
        <w:pStyle w:val="1"/>
        <w:rPr>
          <w:lang w:val="en-US"/>
        </w:rPr>
      </w:pPr>
      <w:r w:rsidRPr="00074736">
        <w:rPr>
          <w:lang w:val="en-US"/>
        </w:rPr>
        <w:t>Topic #6</w:t>
      </w:r>
      <w:r w:rsidR="001A2BB4" w:rsidRPr="00074736">
        <w:rPr>
          <w:lang w:val="en-US"/>
        </w:rPr>
        <w:t>: PUCCH demodulation requirements for high reliabiltiy</w:t>
      </w:r>
      <w:r w:rsidR="001A2BB4" w:rsidRPr="00074736"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9B08FA" w:rsidP="00115A97">
            <w:pPr>
              <w:spacing w:before="120" w:after="120"/>
              <w:rPr>
                <w:b/>
                <w:bCs/>
              </w:rPr>
            </w:pPr>
            <w:hyperlink r:id="rId36" w:history="1">
              <w:r w:rsidR="001A2BB4">
                <w:rPr>
                  <w:rStyle w:val="af0"/>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9B08FA" w:rsidP="00115A97">
            <w:pPr>
              <w:spacing w:before="120" w:after="120"/>
              <w:rPr>
                <w:b/>
                <w:bCs/>
              </w:rPr>
            </w:pPr>
            <w:hyperlink r:id="rId37" w:history="1">
              <w:r w:rsidR="001A2BB4">
                <w:rPr>
                  <w:rStyle w:val="af0"/>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9B08FA" w:rsidP="00115A97">
            <w:pPr>
              <w:spacing w:before="120" w:after="120"/>
            </w:pPr>
            <w:hyperlink r:id="rId38" w:history="1">
              <w:r w:rsidR="001A2BB4">
                <w:rPr>
                  <w:rStyle w:val="af0"/>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f7"/>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f7"/>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9B08FA" w:rsidP="00115A97">
            <w:pPr>
              <w:spacing w:before="120" w:after="120"/>
            </w:pPr>
            <w:hyperlink r:id="rId39" w:history="1">
              <w:r w:rsidR="001A2BB4">
                <w:rPr>
                  <w:rStyle w:val="af0"/>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F9FA4BF" w14:textId="77777777" w:rsidR="001A2BB4" w:rsidRPr="0071292E" w:rsidRDefault="001A2BB4" w:rsidP="001A2BB4">
      <w:pPr>
        <w:pStyle w:val="aff7"/>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No need to define. </w:t>
      </w:r>
      <w:r w:rsidRPr="0038259A">
        <w:rPr>
          <w:rFonts w:eastAsia="SimSun"/>
          <w:szCs w:val="24"/>
          <w:lang w:eastAsia="zh-CN"/>
        </w:rPr>
        <w:t xml:space="preserve"> (Samsung, Nokia, Ericsson</w:t>
      </w:r>
      <w:r>
        <w:rPr>
          <w:rFonts w:eastAsia="SimSun"/>
          <w:szCs w:val="24"/>
          <w:lang w:eastAsia="zh-CN"/>
        </w:rPr>
        <w:t>, Huawei</w:t>
      </w:r>
      <w:r w:rsidRPr="0038259A">
        <w:rPr>
          <w:rFonts w:eastAsia="SimSun"/>
          <w:szCs w:val="24"/>
          <w:lang w:eastAsia="zh-CN"/>
        </w:rPr>
        <w:t>)</w:t>
      </w:r>
    </w:p>
    <w:p w14:paraId="1A800FDA" w14:textId="77777777" w:rsidR="001A2BB4" w:rsidRPr="0038259A" w:rsidRDefault="001A2BB4" w:rsidP="001A2BB4">
      <w:pPr>
        <w:pStyle w:val="aff7"/>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074736" w:rsidRDefault="001A2BB4" w:rsidP="001A2BB4">
      <w:pPr>
        <w:pStyle w:val="2"/>
        <w:rPr>
          <w:lang w:val="en-US"/>
        </w:rPr>
      </w:pPr>
      <w:r w:rsidRPr="00074736">
        <w:rPr>
          <w:lang w:val="en-US"/>
        </w:rPr>
        <w:t>Companies</w:t>
      </w:r>
      <w:r w:rsidRPr="00074736">
        <w:rPr>
          <w:rFonts w:hint="eastAsia"/>
          <w:lang w:val="en-US"/>
        </w:rPr>
        <w:t xml:space="preserve"> views</w:t>
      </w:r>
      <w:r w:rsidRPr="00074736">
        <w:rPr>
          <w:lang w:val="en-US"/>
        </w:rPr>
        <w:t>’</w:t>
      </w:r>
      <w:r w:rsidRPr="00074736">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7"/>
        <w:gridCol w:w="8394"/>
      </w:tblGrid>
      <w:tr w:rsidR="001A2BB4" w:rsidRPr="00A11EDC" w14:paraId="1137A142" w14:textId="77777777" w:rsidTr="00115A97">
        <w:tc>
          <w:tcPr>
            <w:tcW w:w="1242"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1A2BB4" w:rsidRPr="00A11EDC" w14:paraId="4DDAF3B4" w14:textId="77777777" w:rsidTr="00115A97">
        <w:tc>
          <w:tcPr>
            <w:tcW w:w="1242" w:type="dxa"/>
          </w:tcPr>
          <w:p w14:paraId="1E32113C"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1CBDD61"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2-1: </w:t>
            </w:r>
          </w:p>
          <w:p w14:paraId="04F876A8"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2-2:</w:t>
            </w:r>
          </w:p>
          <w:p w14:paraId="4AECC92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8ED978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8D01B3" w:rsidRPr="00A11EDC" w14:paraId="5C3AC2A0" w14:textId="77777777" w:rsidTr="00115A97">
        <w:trPr>
          <w:ins w:id="192" w:author="NTT DOCOMO" w:date="2020-02-25T15:09:00Z"/>
        </w:trPr>
        <w:tc>
          <w:tcPr>
            <w:tcW w:w="1242" w:type="dxa"/>
          </w:tcPr>
          <w:p w14:paraId="66B0625B" w14:textId="5B37F8A1" w:rsidR="008D01B3" w:rsidRPr="008D01B3" w:rsidRDefault="008D01B3" w:rsidP="00115A97">
            <w:pPr>
              <w:spacing w:after="120"/>
              <w:rPr>
                <w:ins w:id="193" w:author="NTT DOCOMO" w:date="2020-02-25T15:09:00Z"/>
                <w:color w:val="000000" w:themeColor="text1"/>
                <w:lang w:val="en-US" w:eastAsia="ja-JP"/>
                <w:rPrChange w:id="194" w:author="NTT DOCOMO" w:date="2020-02-25T15:09:00Z">
                  <w:rPr>
                    <w:ins w:id="195" w:author="NTT DOCOMO" w:date="2020-02-25T15:09:00Z"/>
                    <w:rFonts w:eastAsiaTheme="minorEastAsia"/>
                    <w:color w:val="000000" w:themeColor="text1"/>
                    <w:lang w:val="en-US" w:eastAsia="zh-CN"/>
                  </w:rPr>
                </w:rPrChange>
              </w:rPr>
            </w:pPr>
            <w:ins w:id="196" w:author="NTT DOCOMO" w:date="2020-02-25T15:09:00Z">
              <w:r>
                <w:rPr>
                  <w:rFonts w:hint="eastAsia"/>
                  <w:color w:val="000000" w:themeColor="text1"/>
                  <w:lang w:val="en-US" w:eastAsia="ja-JP"/>
                </w:rPr>
                <w:t>NTT DOCOMO</w:t>
              </w:r>
            </w:ins>
          </w:p>
        </w:tc>
        <w:tc>
          <w:tcPr>
            <w:tcW w:w="8615" w:type="dxa"/>
          </w:tcPr>
          <w:p w14:paraId="2D81C68F" w14:textId="7C9FB9A0" w:rsidR="008D01B3" w:rsidRPr="008D01B3" w:rsidRDefault="008D01B3" w:rsidP="008D01B3">
            <w:pPr>
              <w:spacing w:after="120"/>
              <w:rPr>
                <w:ins w:id="197" w:author="NTT DOCOMO" w:date="2020-02-25T15:09:00Z"/>
                <w:rFonts w:eastAsiaTheme="minorEastAsia"/>
                <w:color w:val="000000" w:themeColor="text1"/>
                <w:lang w:val="en-US" w:eastAsia="zh-CN"/>
              </w:rPr>
            </w:pPr>
            <w:ins w:id="198" w:author="NTT DOCOMO" w:date="2020-02-25T15:09:00Z">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ins>
          </w:p>
          <w:p w14:paraId="66AB2E25" w14:textId="25F0304C" w:rsidR="008D01B3" w:rsidRPr="008D01B3" w:rsidRDefault="008D01B3">
            <w:pPr>
              <w:pStyle w:val="aff7"/>
              <w:numPr>
                <w:ilvl w:val="0"/>
                <w:numId w:val="4"/>
              </w:numPr>
              <w:spacing w:after="120"/>
              <w:ind w:firstLineChars="0"/>
              <w:rPr>
                <w:ins w:id="199" w:author="NTT DOCOMO" w:date="2020-02-25T15:09:00Z"/>
                <w:rFonts w:eastAsiaTheme="minorEastAsia"/>
                <w:color w:val="000000" w:themeColor="text1"/>
                <w:lang w:val="en-US" w:eastAsia="zh-CN"/>
                <w:rPrChange w:id="200" w:author="NTT DOCOMO" w:date="2020-02-25T15:09:00Z">
                  <w:rPr>
                    <w:ins w:id="201" w:author="NTT DOCOMO" w:date="2020-02-25T15:09:00Z"/>
                    <w:lang w:val="en-US" w:eastAsia="zh-CN"/>
                  </w:rPr>
                </w:rPrChange>
              </w:rPr>
              <w:pPrChange w:id="202" w:author="NTT DOCOMO" w:date="2020-02-25T15:09:00Z">
                <w:pPr>
                  <w:spacing w:after="120"/>
                </w:pPr>
              </w:pPrChange>
            </w:pPr>
            <w:ins w:id="203" w:author="NTT DOCOMO" w:date="2020-02-25T15:09:00Z">
              <w:r w:rsidRPr="008D01B3">
                <w:rPr>
                  <w:rFonts w:eastAsiaTheme="minorEastAsia"/>
                  <w:color w:val="000000" w:themeColor="text1"/>
                  <w:lang w:val="en-US" w:eastAsia="zh-CN"/>
                  <w:rPrChange w:id="204" w:author="NTT DOCOMO" w:date="2020-02-25T15:09:00Z">
                    <w:rPr>
                      <w:rFonts w:eastAsia="SimSun"/>
                      <w:lang w:val="en-US" w:eastAsia="zh-CN"/>
                    </w:rPr>
                  </w:rPrChange>
                </w:rPr>
                <w:t>multi-slot PUCCH format 1 with 15kHz SCS (NOTE: The requirement with 30kHz SCS is already defined.)</w:t>
              </w:r>
            </w:ins>
          </w:p>
          <w:p w14:paraId="17BA2C1B" w14:textId="2E80FEE0" w:rsidR="008D01B3" w:rsidRPr="008D01B3" w:rsidRDefault="008D01B3">
            <w:pPr>
              <w:pStyle w:val="aff7"/>
              <w:numPr>
                <w:ilvl w:val="0"/>
                <w:numId w:val="4"/>
              </w:numPr>
              <w:spacing w:after="120"/>
              <w:ind w:firstLineChars="0"/>
              <w:rPr>
                <w:ins w:id="205" w:author="NTT DOCOMO" w:date="2020-02-25T15:09:00Z"/>
                <w:rFonts w:eastAsiaTheme="minorEastAsia"/>
                <w:color w:val="000000" w:themeColor="text1"/>
                <w:lang w:val="en-US" w:eastAsia="zh-CN"/>
                <w:rPrChange w:id="206" w:author="NTT DOCOMO" w:date="2020-02-25T15:09:00Z">
                  <w:rPr>
                    <w:ins w:id="207" w:author="NTT DOCOMO" w:date="2020-02-25T15:09:00Z"/>
                    <w:lang w:val="en-US" w:eastAsia="zh-CN"/>
                  </w:rPr>
                </w:rPrChange>
              </w:rPr>
              <w:pPrChange w:id="208" w:author="NTT DOCOMO" w:date="2020-02-25T15:09:00Z">
                <w:pPr>
                  <w:spacing w:after="120"/>
                </w:pPr>
              </w:pPrChange>
            </w:pPr>
            <w:ins w:id="209" w:author="NTT DOCOMO" w:date="2020-02-25T15:09:00Z">
              <w:r w:rsidRPr="008D01B3">
                <w:rPr>
                  <w:rFonts w:eastAsiaTheme="minorEastAsia"/>
                  <w:color w:val="000000" w:themeColor="text1"/>
                  <w:lang w:val="en-US" w:eastAsia="zh-CN"/>
                  <w:rPrChange w:id="210" w:author="NTT DOCOMO" w:date="2020-02-25T15:09:00Z">
                    <w:rPr>
                      <w:rFonts w:eastAsia="SimSun"/>
                      <w:lang w:val="en-US" w:eastAsia="zh-CN"/>
                    </w:rPr>
                  </w:rPrChange>
                </w:rPr>
                <w:t>multi-slot PUCCH format 3 with 15/30kHz SCS</w:t>
              </w:r>
            </w:ins>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f6"/>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ＭＳ 明朝"/>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074736" w:rsidRDefault="001A2BB4" w:rsidP="001A2BB4">
      <w:pPr>
        <w:pStyle w:val="2"/>
        <w:rPr>
          <w:color w:val="000000" w:themeColor="text1"/>
          <w:lang w:val="en-US"/>
        </w:rPr>
      </w:pPr>
      <w:r w:rsidRPr="00074736">
        <w:rPr>
          <w:color w:val="000000" w:themeColor="text1"/>
          <w:lang w:val="en-US"/>
        </w:rPr>
        <w:t>Discussion on 2nd round (if applicable)</w:t>
      </w:r>
    </w:p>
    <w:p w14:paraId="5EC09EEB" w14:textId="77777777" w:rsidR="001A2BB4" w:rsidRPr="00074736" w:rsidRDefault="001A2BB4" w:rsidP="001A2BB4">
      <w:pPr>
        <w:rPr>
          <w:color w:val="000000" w:themeColor="text1"/>
          <w:lang w:val="en-US" w:eastAsia="zh-CN"/>
        </w:rPr>
      </w:pPr>
    </w:p>
    <w:p w14:paraId="1E9D830D" w14:textId="77777777" w:rsidR="001A2BB4" w:rsidRPr="00074736" w:rsidRDefault="001A2BB4" w:rsidP="001A2BB4">
      <w:pPr>
        <w:pStyle w:val="2"/>
        <w:rPr>
          <w:color w:val="000000" w:themeColor="text1"/>
          <w:lang w:val="en-US"/>
        </w:rPr>
      </w:pPr>
      <w:r w:rsidRPr="00074736">
        <w:rPr>
          <w:color w:val="000000" w:themeColor="text1"/>
          <w:lang w:val="en-US"/>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6FE3FB1" w14:textId="77777777" w:rsidR="001A2BB4" w:rsidRPr="00905819" w:rsidRDefault="001A2BB4" w:rsidP="00115A97">
            <w:pPr>
              <w:rPr>
                <w:rFonts w:eastAsia="ＭＳ 明朝"/>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B470" w14:textId="77777777" w:rsidR="001711D4" w:rsidRDefault="001711D4">
      <w:r>
        <w:separator/>
      </w:r>
    </w:p>
  </w:endnote>
  <w:endnote w:type="continuationSeparator" w:id="0">
    <w:p w14:paraId="2820335C" w14:textId="77777777" w:rsidR="001711D4" w:rsidRDefault="0017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A0E6" w14:textId="77777777" w:rsidR="001711D4" w:rsidRDefault="001711D4">
      <w:r>
        <w:separator/>
      </w:r>
    </w:p>
  </w:footnote>
  <w:footnote w:type="continuationSeparator" w:id="0">
    <w:p w14:paraId="22DF83E5" w14:textId="77777777" w:rsidR="001711D4" w:rsidRDefault="00171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8"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47EDE"/>
    <w:multiLevelType w:val="hybridMultilevel"/>
    <w:tmpl w:val="C12C4AEA"/>
    <w:lvl w:ilvl="0" w:tplc="9356D3EE">
      <w:start w:val="3"/>
      <w:numFmt w:val="bullet"/>
      <w:lvlText w:val="-"/>
      <w:lvlJc w:val="left"/>
      <w:pPr>
        <w:ind w:left="420" w:hanging="420"/>
      </w:pPr>
      <w:rPr>
        <w:rFonts w:ascii="Arial" w:eastAsia="ＭＳ Ｐゴシック"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6CC2433"/>
    <w:multiLevelType w:val="hybridMultilevel"/>
    <w:tmpl w:val="C3D08432"/>
    <w:lvl w:ilvl="0" w:tplc="9356D3EE">
      <w:start w:val="3"/>
      <w:numFmt w:val="bullet"/>
      <w:lvlText w:val="-"/>
      <w:lvlJc w:val="left"/>
      <w:pPr>
        <w:ind w:left="420" w:hanging="420"/>
      </w:pPr>
      <w:rPr>
        <w:rFonts w:ascii="Arial" w:eastAsia="ＭＳ Ｐゴシック"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F34832"/>
    <w:multiLevelType w:val="hybridMultilevel"/>
    <w:tmpl w:val="D8A4C16C"/>
    <w:lvl w:ilvl="0" w:tplc="9356D3EE">
      <w:start w:val="3"/>
      <w:numFmt w:val="bullet"/>
      <w:lvlText w:val="-"/>
      <w:lvlJc w:val="left"/>
      <w:pPr>
        <w:ind w:left="420" w:hanging="420"/>
      </w:pPr>
      <w:rPr>
        <w:rFonts w:ascii="Arial" w:eastAsia="ＭＳ Ｐゴシック"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27"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7"/>
  </w:num>
  <w:num w:numId="2">
    <w:abstractNumId w:val="19"/>
  </w:num>
  <w:num w:numId="3">
    <w:abstractNumId w:val="8"/>
  </w:num>
  <w:num w:numId="4">
    <w:abstractNumId w:val="10"/>
  </w:num>
  <w:num w:numId="5">
    <w:abstractNumId w:val="7"/>
  </w:num>
  <w:num w:numId="6">
    <w:abstractNumId w:val="26"/>
  </w:num>
  <w:num w:numId="7">
    <w:abstractNumId w:val="2"/>
  </w:num>
  <w:num w:numId="8">
    <w:abstractNumId w:val="0"/>
  </w:num>
  <w:num w:numId="9">
    <w:abstractNumId w:val="24"/>
  </w:num>
  <w:num w:numId="10">
    <w:abstractNumId w:val="23"/>
  </w:num>
  <w:num w:numId="11">
    <w:abstractNumId w:val="12"/>
  </w:num>
  <w:num w:numId="12">
    <w:abstractNumId w:val="5"/>
  </w:num>
  <w:num w:numId="13">
    <w:abstractNumId w:val="15"/>
  </w:num>
  <w:num w:numId="14">
    <w:abstractNumId w:val="14"/>
  </w:num>
  <w:num w:numId="15">
    <w:abstractNumId w:val="1"/>
  </w:num>
  <w:num w:numId="16">
    <w:abstractNumId w:val="21"/>
  </w:num>
  <w:num w:numId="17">
    <w:abstractNumId w:val="22"/>
  </w:num>
  <w:num w:numId="18">
    <w:abstractNumId w:val="3"/>
  </w:num>
  <w:num w:numId="19">
    <w:abstractNumId w:val="6"/>
  </w:num>
  <w:num w:numId="20">
    <w:abstractNumId w:val="18"/>
  </w:num>
  <w:num w:numId="21">
    <w:abstractNumId w:val="16"/>
  </w:num>
  <w:num w:numId="22">
    <w:abstractNumId w:val="17"/>
  </w:num>
  <w:num w:numId="23">
    <w:abstractNumId w:val="13"/>
  </w:num>
  <w:num w:numId="24">
    <w:abstractNumId w:val="9"/>
  </w:num>
  <w:num w:numId="25">
    <w:abstractNumId w:val="25"/>
  </w:num>
  <w:num w:numId="26">
    <w:abstractNumId w:val="11"/>
  </w:num>
  <w:num w:numId="27">
    <w:abstractNumId w:val="20"/>
  </w:num>
  <w:num w:numId="28">
    <w:abstractNumId w:val="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ichi Kakishima">
    <w15:presenceInfo w15:providerId="None" w15:userId="Yuichi Kakishim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C4"/>
    <w:rsid w:val="00004165"/>
    <w:rsid w:val="000109CE"/>
    <w:rsid w:val="00020C56"/>
    <w:rsid w:val="00024565"/>
    <w:rsid w:val="00026ACC"/>
    <w:rsid w:val="00026F5A"/>
    <w:rsid w:val="0003171D"/>
    <w:rsid w:val="00031C1D"/>
    <w:rsid w:val="00031E31"/>
    <w:rsid w:val="00035C50"/>
    <w:rsid w:val="000400ED"/>
    <w:rsid w:val="000457A1"/>
    <w:rsid w:val="00045B2F"/>
    <w:rsid w:val="00050001"/>
    <w:rsid w:val="00052041"/>
    <w:rsid w:val="0005326A"/>
    <w:rsid w:val="00055E6E"/>
    <w:rsid w:val="0006266D"/>
    <w:rsid w:val="00065506"/>
    <w:rsid w:val="0007382E"/>
    <w:rsid w:val="00074736"/>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16B"/>
    <w:rsid w:val="000D09FD"/>
    <w:rsid w:val="000D44FB"/>
    <w:rsid w:val="000D574B"/>
    <w:rsid w:val="000D6CFC"/>
    <w:rsid w:val="000E11A5"/>
    <w:rsid w:val="000E4BC3"/>
    <w:rsid w:val="000E537B"/>
    <w:rsid w:val="000E57D0"/>
    <w:rsid w:val="000E7858"/>
    <w:rsid w:val="000F47FE"/>
    <w:rsid w:val="00102143"/>
    <w:rsid w:val="0010218A"/>
    <w:rsid w:val="00107927"/>
    <w:rsid w:val="00110E26"/>
    <w:rsid w:val="00111321"/>
    <w:rsid w:val="00115A97"/>
    <w:rsid w:val="00117BD6"/>
    <w:rsid w:val="001206C2"/>
    <w:rsid w:val="00121978"/>
    <w:rsid w:val="00123422"/>
    <w:rsid w:val="00124B6A"/>
    <w:rsid w:val="00136D4C"/>
    <w:rsid w:val="00142BB9"/>
    <w:rsid w:val="00142BD0"/>
    <w:rsid w:val="0014379E"/>
    <w:rsid w:val="00144F96"/>
    <w:rsid w:val="00151EAC"/>
    <w:rsid w:val="00153528"/>
    <w:rsid w:val="00154E68"/>
    <w:rsid w:val="00162548"/>
    <w:rsid w:val="001639DF"/>
    <w:rsid w:val="001711D4"/>
    <w:rsid w:val="00172183"/>
    <w:rsid w:val="001751AB"/>
    <w:rsid w:val="00175A3F"/>
    <w:rsid w:val="00180E09"/>
    <w:rsid w:val="00183D4C"/>
    <w:rsid w:val="00183F6D"/>
    <w:rsid w:val="0018670E"/>
    <w:rsid w:val="0019219A"/>
    <w:rsid w:val="00194D14"/>
    <w:rsid w:val="00195077"/>
    <w:rsid w:val="0019764C"/>
    <w:rsid w:val="001A033F"/>
    <w:rsid w:val="001A08AA"/>
    <w:rsid w:val="001A22EC"/>
    <w:rsid w:val="001A2BB4"/>
    <w:rsid w:val="001A2E8F"/>
    <w:rsid w:val="001A454A"/>
    <w:rsid w:val="001A59CB"/>
    <w:rsid w:val="001B0C98"/>
    <w:rsid w:val="001B24D1"/>
    <w:rsid w:val="001B74E9"/>
    <w:rsid w:val="001C1409"/>
    <w:rsid w:val="001C2AE6"/>
    <w:rsid w:val="001C4A89"/>
    <w:rsid w:val="001C6177"/>
    <w:rsid w:val="001D0363"/>
    <w:rsid w:val="001D5EB8"/>
    <w:rsid w:val="001D7BA9"/>
    <w:rsid w:val="001D7D94"/>
    <w:rsid w:val="001E27D5"/>
    <w:rsid w:val="001E4218"/>
    <w:rsid w:val="001E4F93"/>
    <w:rsid w:val="001E5EA6"/>
    <w:rsid w:val="001F0B20"/>
    <w:rsid w:val="00200A62"/>
    <w:rsid w:val="00203740"/>
    <w:rsid w:val="00212259"/>
    <w:rsid w:val="002138EA"/>
    <w:rsid w:val="00213F84"/>
    <w:rsid w:val="00214805"/>
    <w:rsid w:val="00214FBD"/>
    <w:rsid w:val="00222897"/>
    <w:rsid w:val="00222B0C"/>
    <w:rsid w:val="00230F61"/>
    <w:rsid w:val="00235394"/>
    <w:rsid w:val="00235577"/>
    <w:rsid w:val="002435CA"/>
    <w:rsid w:val="0024469F"/>
    <w:rsid w:val="0024618E"/>
    <w:rsid w:val="00252DB8"/>
    <w:rsid w:val="002537BC"/>
    <w:rsid w:val="002543C8"/>
    <w:rsid w:val="00255C58"/>
    <w:rsid w:val="00260EC7"/>
    <w:rsid w:val="00261539"/>
    <w:rsid w:val="0026179F"/>
    <w:rsid w:val="00263034"/>
    <w:rsid w:val="00263E9E"/>
    <w:rsid w:val="00266688"/>
    <w:rsid w:val="002666AE"/>
    <w:rsid w:val="00274E1A"/>
    <w:rsid w:val="002775B1"/>
    <w:rsid w:val="002775B9"/>
    <w:rsid w:val="002811C4"/>
    <w:rsid w:val="00282213"/>
    <w:rsid w:val="00282ADE"/>
    <w:rsid w:val="00284016"/>
    <w:rsid w:val="00284AD1"/>
    <w:rsid w:val="002858BF"/>
    <w:rsid w:val="002926C5"/>
    <w:rsid w:val="002939AF"/>
    <w:rsid w:val="00293A6F"/>
    <w:rsid w:val="00294491"/>
    <w:rsid w:val="00294BDE"/>
    <w:rsid w:val="002A0CED"/>
    <w:rsid w:val="002A20AE"/>
    <w:rsid w:val="002A4CD0"/>
    <w:rsid w:val="002A5482"/>
    <w:rsid w:val="002A7DA6"/>
    <w:rsid w:val="002B516C"/>
    <w:rsid w:val="002B5E1D"/>
    <w:rsid w:val="002B60C1"/>
    <w:rsid w:val="002B617D"/>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5BE1"/>
    <w:rsid w:val="00307B0E"/>
    <w:rsid w:val="00307E51"/>
    <w:rsid w:val="00311363"/>
    <w:rsid w:val="00315867"/>
    <w:rsid w:val="003260D7"/>
    <w:rsid w:val="00332E8C"/>
    <w:rsid w:val="00336697"/>
    <w:rsid w:val="003418CB"/>
    <w:rsid w:val="0034351A"/>
    <w:rsid w:val="003459B5"/>
    <w:rsid w:val="00355873"/>
    <w:rsid w:val="0035660F"/>
    <w:rsid w:val="00361F31"/>
    <w:rsid w:val="003628B9"/>
    <w:rsid w:val="00362D8F"/>
    <w:rsid w:val="00364E83"/>
    <w:rsid w:val="00367724"/>
    <w:rsid w:val="00374F2A"/>
    <w:rsid w:val="003770F6"/>
    <w:rsid w:val="00383E37"/>
    <w:rsid w:val="00387CAE"/>
    <w:rsid w:val="00393042"/>
    <w:rsid w:val="00394AD5"/>
    <w:rsid w:val="00395A88"/>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55"/>
    <w:rsid w:val="003F1C1B"/>
    <w:rsid w:val="00401144"/>
    <w:rsid w:val="00404831"/>
    <w:rsid w:val="00407661"/>
    <w:rsid w:val="00410314"/>
    <w:rsid w:val="00411B55"/>
    <w:rsid w:val="00412063"/>
    <w:rsid w:val="00412EB1"/>
    <w:rsid w:val="00413C1F"/>
    <w:rsid w:val="00413DDE"/>
    <w:rsid w:val="00414118"/>
    <w:rsid w:val="00416084"/>
    <w:rsid w:val="00421A0A"/>
    <w:rsid w:val="0042303F"/>
    <w:rsid w:val="00424F8C"/>
    <w:rsid w:val="004271BA"/>
    <w:rsid w:val="0043002B"/>
    <w:rsid w:val="00430497"/>
    <w:rsid w:val="00434556"/>
    <w:rsid w:val="00434DC1"/>
    <w:rsid w:val="004350F4"/>
    <w:rsid w:val="004412A0"/>
    <w:rsid w:val="00446408"/>
    <w:rsid w:val="00450F27"/>
    <w:rsid w:val="004510E5"/>
    <w:rsid w:val="0045145E"/>
    <w:rsid w:val="00455D62"/>
    <w:rsid w:val="00456A75"/>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495F"/>
    <w:rsid w:val="004A7544"/>
    <w:rsid w:val="004A7F1E"/>
    <w:rsid w:val="004B1C0C"/>
    <w:rsid w:val="004B6186"/>
    <w:rsid w:val="004B6B0F"/>
    <w:rsid w:val="004C6BA6"/>
    <w:rsid w:val="004C7DC8"/>
    <w:rsid w:val="004D3657"/>
    <w:rsid w:val="004E0CA0"/>
    <w:rsid w:val="004E2659"/>
    <w:rsid w:val="004E39EE"/>
    <w:rsid w:val="004E475C"/>
    <w:rsid w:val="004E56E0"/>
    <w:rsid w:val="004E6C60"/>
    <w:rsid w:val="004E7329"/>
    <w:rsid w:val="004F2CB0"/>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A7E"/>
    <w:rsid w:val="00522F20"/>
    <w:rsid w:val="005308DB"/>
    <w:rsid w:val="00530A2E"/>
    <w:rsid w:val="00530FBE"/>
    <w:rsid w:val="005339DB"/>
    <w:rsid w:val="00534C89"/>
    <w:rsid w:val="00541573"/>
    <w:rsid w:val="00542A86"/>
    <w:rsid w:val="0054348A"/>
    <w:rsid w:val="00543CC7"/>
    <w:rsid w:val="00555415"/>
    <w:rsid w:val="00556FC6"/>
    <w:rsid w:val="00566803"/>
    <w:rsid w:val="00570D02"/>
    <w:rsid w:val="00571777"/>
    <w:rsid w:val="005808C6"/>
    <w:rsid w:val="00580FF5"/>
    <w:rsid w:val="005815FC"/>
    <w:rsid w:val="00582BC4"/>
    <w:rsid w:val="0058519C"/>
    <w:rsid w:val="00590885"/>
    <w:rsid w:val="0059149A"/>
    <w:rsid w:val="005956EE"/>
    <w:rsid w:val="005A083E"/>
    <w:rsid w:val="005A34A2"/>
    <w:rsid w:val="005A3514"/>
    <w:rsid w:val="005B090F"/>
    <w:rsid w:val="005B24CD"/>
    <w:rsid w:val="005B4802"/>
    <w:rsid w:val="005C1EA6"/>
    <w:rsid w:val="005C260E"/>
    <w:rsid w:val="005D0B99"/>
    <w:rsid w:val="005D14E4"/>
    <w:rsid w:val="005D2563"/>
    <w:rsid w:val="005D308E"/>
    <w:rsid w:val="005D3A48"/>
    <w:rsid w:val="005D43A9"/>
    <w:rsid w:val="005D7AF8"/>
    <w:rsid w:val="005D7E55"/>
    <w:rsid w:val="005E340C"/>
    <w:rsid w:val="005E366A"/>
    <w:rsid w:val="005F2145"/>
    <w:rsid w:val="006016E1"/>
    <w:rsid w:val="00602D27"/>
    <w:rsid w:val="00606842"/>
    <w:rsid w:val="00611AEA"/>
    <w:rsid w:val="006144A1"/>
    <w:rsid w:val="00615EBB"/>
    <w:rsid w:val="00616096"/>
    <w:rsid w:val="006160A2"/>
    <w:rsid w:val="006174CA"/>
    <w:rsid w:val="00621E40"/>
    <w:rsid w:val="006237EA"/>
    <w:rsid w:val="006302AA"/>
    <w:rsid w:val="00635960"/>
    <w:rsid w:val="006363BD"/>
    <w:rsid w:val="006412DC"/>
    <w:rsid w:val="00642BC6"/>
    <w:rsid w:val="00644790"/>
    <w:rsid w:val="00646E55"/>
    <w:rsid w:val="006501AF"/>
    <w:rsid w:val="00650DDE"/>
    <w:rsid w:val="00653C30"/>
    <w:rsid w:val="00654580"/>
    <w:rsid w:val="0065505B"/>
    <w:rsid w:val="00661986"/>
    <w:rsid w:val="00661DDF"/>
    <w:rsid w:val="006664C6"/>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C0943"/>
    <w:rsid w:val="006C1C3B"/>
    <w:rsid w:val="006C4E43"/>
    <w:rsid w:val="006C643E"/>
    <w:rsid w:val="006D2932"/>
    <w:rsid w:val="006D3671"/>
    <w:rsid w:val="006E0A73"/>
    <w:rsid w:val="006E0FEE"/>
    <w:rsid w:val="006E33CB"/>
    <w:rsid w:val="006E6C11"/>
    <w:rsid w:val="006F7C0C"/>
    <w:rsid w:val="00700755"/>
    <w:rsid w:val="00705A5D"/>
    <w:rsid w:val="00705C3E"/>
    <w:rsid w:val="0070646B"/>
    <w:rsid w:val="007130A2"/>
    <w:rsid w:val="00715463"/>
    <w:rsid w:val="00730655"/>
    <w:rsid w:val="007315F6"/>
    <w:rsid w:val="00731D77"/>
    <w:rsid w:val="00732360"/>
    <w:rsid w:val="0073390A"/>
    <w:rsid w:val="00734E64"/>
    <w:rsid w:val="00736B37"/>
    <w:rsid w:val="00740A35"/>
    <w:rsid w:val="0074391B"/>
    <w:rsid w:val="00746B5E"/>
    <w:rsid w:val="00746DEA"/>
    <w:rsid w:val="00747CDE"/>
    <w:rsid w:val="007520B4"/>
    <w:rsid w:val="007547D3"/>
    <w:rsid w:val="0075682F"/>
    <w:rsid w:val="00761DD2"/>
    <w:rsid w:val="00762AE6"/>
    <w:rsid w:val="007655D5"/>
    <w:rsid w:val="0076766A"/>
    <w:rsid w:val="0077285E"/>
    <w:rsid w:val="00773714"/>
    <w:rsid w:val="00773CA3"/>
    <w:rsid w:val="007750F5"/>
    <w:rsid w:val="007763C1"/>
    <w:rsid w:val="00777E82"/>
    <w:rsid w:val="00781359"/>
    <w:rsid w:val="0078180A"/>
    <w:rsid w:val="00786921"/>
    <w:rsid w:val="007A1EAA"/>
    <w:rsid w:val="007A79FD"/>
    <w:rsid w:val="007B0B9D"/>
    <w:rsid w:val="007B5A43"/>
    <w:rsid w:val="007B5B14"/>
    <w:rsid w:val="007B709B"/>
    <w:rsid w:val="007C12AB"/>
    <w:rsid w:val="007C1343"/>
    <w:rsid w:val="007C5EF1"/>
    <w:rsid w:val="007C7BF5"/>
    <w:rsid w:val="007D19B7"/>
    <w:rsid w:val="007D75E5"/>
    <w:rsid w:val="007D773E"/>
    <w:rsid w:val="007E066E"/>
    <w:rsid w:val="007E1356"/>
    <w:rsid w:val="007E20FC"/>
    <w:rsid w:val="007E3204"/>
    <w:rsid w:val="007E4A43"/>
    <w:rsid w:val="007E7062"/>
    <w:rsid w:val="007F0D74"/>
    <w:rsid w:val="007F0E1E"/>
    <w:rsid w:val="007F29A7"/>
    <w:rsid w:val="007F74B1"/>
    <w:rsid w:val="00805BE8"/>
    <w:rsid w:val="00816078"/>
    <w:rsid w:val="0081740A"/>
    <w:rsid w:val="008177E3"/>
    <w:rsid w:val="00820EBF"/>
    <w:rsid w:val="00823AA9"/>
    <w:rsid w:val="008255B9"/>
    <w:rsid w:val="00825CD8"/>
    <w:rsid w:val="00827324"/>
    <w:rsid w:val="00832D8B"/>
    <w:rsid w:val="0083489C"/>
    <w:rsid w:val="00836849"/>
    <w:rsid w:val="00837458"/>
    <w:rsid w:val="00837AAE"/>
    <w:rsid w:val="00840479"/>
    <w:rsid w:val="008407E7"/>
    <w:rsid w:val="008429AD"/>
    <w:rsid w:val="008429DB"/>
    <w:rsid w:val="00842B41"/>
    <w:rsid w:val="00850C75"/>
    <w:rsid w:val="00850E39"/>
    <w:rsid w:val="008512FC"/>
    <w:rsid w:val="0085477A"/>
    <w:rsid w:val="00855107"/>
    <w:rsid w:val="00855173"/>
    <w:rsid w:val="008555B8"/>
    <w:rsid w:val="008557D9"/>
    <w:rsid w:val="00855BF7"/>
    <w:rsid w:val="00856214"/>
    <w:rsid w:val="00856FA0"/>
    <w:rsid w:val="008576B5"/>
    <w:rsid w:val="008619DE"/>
    <w:rsid w:val="00861A7D"/>
    <w:rsid w:val="00862089"/>
    <w:rsid w:val="00866D5B"/>
    <w:rsid w:val="00866FF5"/>
    <w:rsid w:val="00872116"/>
    <w:rsid w:val="008722A0"/>
    <w:rsid w:val="00873E1F"/>
    <w:rsid w:val="00874C16"/>
    <w:rsid w:val="00886D1F"/>
    <w:rsid w:val="00887DE9"/>
    <w:rsid w:val="00891EE1"/>
    <w:rsid w:val="00893987"/>
    <w:rsid w:val="008963EF"/>
    <w:rsid w:val="0089688E"/>
    <w:rsid w:val="008A1FBE"/>
    <w:rsid w:val="008A491F"/>
    <w:rsid w:val="008A6968"/>
    <w:rsid w:val="008B3194"/>
    <w:rsid w:val="008B4712"/>
    <w:rsid w:val="008B5AE7"/>
    <w:rsid w:val="008B6AE3"/>
    <w:rsid w:val="008B6D72"/>
    <w:rsid w:val="008C3C88"/>
    <w:rsid w:val="008C52B3"/>
    <w:rsid w:val="008C60E9"/>
    <w:rsid w:val="008C618C"/>
    <w:rsid w:val="008D01B3"/>
    <w:rsid w:val="008D1053"/>
    <w:rsid w:val="008D1B7C"/>
    <w:rsid w:val="008D3156"/>
    <w:rsid w:val="008D6657"/>
    <w:rsid w:val="008E02D1"/>
    <w:rsid w:val="008E1F60"/>
    <w:rsid w:val="008E307E"/>
    <w:rsid w:val="008F1526"/>
    <w:rsid w:val="008F4DD1"/>
    <w:rsid w:val="008F6056"/>
    <w:rsid w:val="00900B15"/>
    <w:rsid w:val="00902C07"/>
    <w:rsid w:val="0090394E"/>
    <w:rsid w:val="0090545F"/>
    <w:rsid w:val="00905804"/>
    <w:rsid w:val="00905819"/>
    <w:rsid w:val="009101E2"/>
    <w:rsid w:val="00915D73"/>
    <w:rsid w:val="00916077"/>
    <w:rsid w:val="009170A2"/>
    <w:rsid w:val="009208A6"/>
    <w:rsid w:val="009237C7"/>
    <w:rsid w:val="00924514"/>
    <w:rsid w:val="00927316"/>
    <w:rsid w:val="0093276D"/>
    <w:rsid w:val="00933D12"/>
    <w:rsid w:val="009352C2"/>
    <w:rsid w:val="009361DB"/>
    <w:rsid w:val="00936B7C"/>
    <w:rsid w:val="00937065"/>
    <w:rsid w:val="00940285"/>
    <w:rsid w:val="009415B0"/>
    <w:rsid w:val="00947E7E"/>
    <w:rsid w:val="0095139A"/>
    <w:rsid w:val="00953E16"/>
    <w:rsid w:val="009542AC"/>
    <w:rsid w:val="00955B33"/>
    <w:rsid w:val="00957E0F"/>
    <w:rsid w:val="00960C10"/>
    <w:rsid w:val="00961BB2"/>
    <w:rsid w:val="00962108"/>
    <w:rsid w:val="009636BF"/>
    <w:rsid w:val="009638D6"/>
    <w:rsid w:val="0096468D"/>
    <w:rsid w:val="00965774"/>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08FA"/>
    <w:rsid w:val="009B1DF8"/>
    <w:rsid w:val="009B201C"/>
    <w:rsid w:val="009B3D20"/>
    <w:rsid w:val="009B5418"/>
    <w:rsid w:val="009C0727"/>
    <w:rsid w:val="009C492F"/>
    <w:rsid w:val="009D2FF2"/>
    <w:rsid w:val="009D3226"/>
    <w:rsid w:val="009D3385"/>
    <w:rsid w:val="009D793C"/>
    <w:rsid w:val="009E013A"/>
    <w:rsid w:val="009E16A9"/>
    <w:rsid w:val="009E1CCD"/>
    <w:rsid w:val="009E375F"/>
    <w:rsid w:val="009E39D4"/>
    <w:rsid w:val="009E4F16"/>
    <w:rsid w:val="009E5401"/>
    <w:rsid w:val="009F08B5"/>
    <w:rsid w:val="00A0758F"/>
    <w:rsid w:val="00A11EDC"/>
    <w:rsid w:val="00A1570A"/>
    <w:rsid w:val="00A211B4"/>
    <w:rsid w:val="00A30996"/>
    <w:rsid w:val="00A33DDF"/>
    <w:rsid w:val="00A34547"/>
    <w:rsid w:val="00A376B7"/>
    <w:rsid w:val="00A41BF5"/>
    <w:rsid w:val="00A430B0"/>
    <w:rsid w:val="00A44778"/>
    <w:rsid w:val="00A4594B"/>
    <w:rsid w:val="00A469E7"/>
    <w:rsid w:val="00A604A4"/>
    <w:rsid w:val="00A61B7D"/>
    <w:rsid w:val="00A6605B"/>
    <w:rsid w:val="00A66ADC"/>
    <w:rsid w:val="00A70ED0"/>
    <w:rsid w:val="00A7147D"/>
    <w:rsid w:val="00A7271C"/>
    <w:rsid w:val="00A727A7"/>
    <w:rsid w:val="00A75903"/>
    <w:rsid w:val="00A77B10"/>
    <w:rsid w:val="00A81B15"/>
    <w:rsid w:val="00A82E28"/>
    <w:rsid w:val="00A837FF"/>
    <w:rsid w:val="00A84DC8"/>
    <w:rsid w:val="00A85A1F"/>
    <w:rsid w:val="00A85DBC"/>
    <w:rsid w:val="00A87FEB"/>
    <w:rsid w:val="00A93F9F"/>
    <w:rsid w:val="00A9420E"/>
    <w:rsid w:val="00A97648"/>
    <w:rsid w:val="00AA1CFD"/>
    <w:rsid w:val="00AA2239"/>
    <w:rsid w:val="00AA33D2"/>
    <w:rsid w:val="00AB0C57"/>
    <w:rsid w:val="00AB1195"/>
    <w:rsid w:val="00AB4182"/>
    <w:rsid w:val="00AC27DB"/>
    <w:rsid w:val="00AC3042"/>
    <w:rsid w:val="00AC6D6B"/>
    <w:rsid w:val="00AD4461"/>
    <w:rsid w:val="00AD7736"/>
    <w:rsid w:val="00AD7DBE"/>
    <w:rsid w:val="00AE10CE"/>
    <w:rsid w:val="00AE70D4"/>
    <w:rsid w:val="00AE7868"/>
    <w:rsid w:val="00AE7D15"/>
    <w:rsid w:val="00AF0407"/>
    <w:rsid w:val="00AF4070"/>
    <w:rsid w:val="00AF4AC2"/>
    <w:rsid w:val="00AF4D8B"/>
    <w:rsid w:val="00AF59E5"/>
    <w:rsid w:val="00AF5F97"/>
    <w:rsid w:val="00B12B26"/>
    <w:rsid w:val="00B143B1"/>
    <w:rsid w:val="00B163F8"/>
    <w:rsid w:val="00B2472D"/>
    <w:rsid w:val="00B24CA0"/>
    <w:rsid w:val="00B2549F"/>
    <w:rsid w:val="00B349CB"/>
    <w:rsid w:val="00B4108D"/>
    <w:rsid w:val="00B44F87"/>
    <w:rsid w:val="00B52575"/>
    <w:rsid w:val="00B57265"/>
    <w:rsid w:val="00B633AE"/>
    <w:rsid w:val="00B63853"/>
    <w:rsid w:val="00B65AC4"/>
    <w:rsid w:val="00B65D87"/>
    <w:rsid w:val="00B665D2"/>
    <w:rsid w:val="00B6737C"/>
    <w:rsid w:val="00B7214D"/>
    <w:rsid w:val="00B74372"/>
    <w:rsid w:val="00B75525"/>
    <w:rsid w:val="00B80283"/>
    <w:rsid w:val="00B8095F"/>
    <w:rsid w:val="00B80B0C"/>
    <w:rsid w:val="00B80B11"/>
    <w:rsid w:val="00B82128"/>
    <w:rsid w:val="00B831AE"/>
    <w:rsid w:val="00B8446C"/>
    <w:rsid w:val="00B86ABC"/>
    <w:rsid w:val="00B87725"/>
    <w:rsid w:val="00B905DA"/>
    <w:rsid w:val="00BA1166"/>
    <w:rsid w:val="00BA259A"/>
    <w:rsid w:val="00BA259C"/>
    <w:rsid w:val="00BA29D3"/>
    <w:rsid w:val="00BA307F"/>
    <w:rsid w:val="00BA5280"/>
    <w:rsid w:val="00BB14F1"/>
    <w:rsid w:val="00BB572E"/>
    <w:rsid w:val="00BB74FD"/>
    <w:rsid w:val="00BC5982"/>
    <w:rsid w:val="00BC60BF"/>
    <w:rsid w:val="00BD28BF"/>
    <w:rsid w:val="00BD6404"/>
    <w:rsid w:val="00BD6B27"/>
    <w:rsid w:val="00BD6FBA"/>
    <w:rsid w:val="00BE22F1"/>
    <w:rsid w:val="00BE33AE"/>
    <w:rsid w:val="00BF046F"/>
    <w:rsid w:val="00C01D50"/>
    <w:rsid w:val="00C056DC"/>
    <w:rsid w:val="00C1005D"/>
    <w:rsid w:val="00C10B19"/>
    <w:rsid w:val="00C1329B"/>
    <w:rsid w:val="00C1605B"/>
    <w:rsid w:val="00C17C7B"/>
    <w:rsid w:val="00C20953"/>
    <w:rsid w:val="00C23BDA"/>
    <w:rsid w:val="00C24C05"/>
    <w:rsid w:val="00C24D2F"/>
    <w:rsid w:val="00C26222"/>
    <w:rsid w:val="00C31283"/>
    <w:rsid w:val="00C33C48"/>
    <w:rsid w:val="00C340E5"/>
    <w:rsid w:val="00C35171"/>
    <w:rsid w:val="00C35AA7"/>
    <w:rsid w:val="00C3634A"/>
    <w:rsid w:val="00C4126C"/>
    <w:rsid w:val="00C43BA1"/>
    <w:rsid w:val="00C43DAB"/>
    <w:rsid w:val="00C47F08"/>
    <w:rsid w:val="00C514A6"/>
    <w:rsid w:val="00C5739F"/>
    <w:rsid w:val="00C57CF0"/>
    <w:rsid w:val="00C6410F"/>
    <w:rsid w:val="00C649BD"/>
    <w:rsid w:val="00C652E3"/>
    <w:rsid w:val="00C657F1"/>
    <w:rsid w:val="00C65891"/>
    <w:rsid w:val="00C659F0"/>
    <w:rsid w:val="00C66AC9"/>
    <w:rsid w:val="00C724D3"/>
    <w:rsid w:val="00C7566F"/>
    <w:rsid w:val="00C77DD9"/>
    <w:rsid w:val="00C83BE6"/>
    <w:rsid w:val="00C85354"/>
    <w:rsid w:val="00C86ABA"/>
    <w:rsid w:val="00C943F3"/>
    <w:rsid w:val="00CA08C6"/>
    <w:rsid w:val="00CA0A77"/>
    <w:rsid w:val="00CA2729"/>
    <w:rsid w:val="00CA3057"/>
    <w:rsid w:val="00CA45F8"/>
    <w:rsid w:val="00CA5B05"/>
    <w:rsid w:val="00CA74E5"/>
    <w:rsid w:val="00CB0305"/>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F4156"/>
    <w:rsid w:val="00D00A0E"/>
    <w:rsid w:val="00D03D00"/>
    <w:rsid w:val="00D05C30"/>
    <w:rsid w:val="00D06662"/>
    <w:rsid w:val="00D10BDA"/>
    <w:rsid w:val="00D11359"/>
    <w:rsid w:val="00D30E49"/>
    <w:rsid w:val="00D3188C"/>
    <w:rsid w:val="00D35F9B"/>
    <w:rsid w:val="00D36B69"/>
    <w:rsid w:val="00D408DD"/>
    <w:rsid w:val="00D45D72"/>
    <w:rsid w:val="00D47FB0"/>
    <w:rsid w:val="00D520E4"/>
    <w:rsid w:val="00D53A38"/>
    <w:rsid w:val="00D562D4"/>
    <w:rsid w:val="00D575DD"/>
    <w:rsid w:val="00D5799B"/>
    <w:rsid w:val="00D57DFA"/>
    <w:rsid w:val="00D654F8"/>
    <w:rsid w:val="00D66C61"/>
    <w:rsid w:val="00D67FCF"/>
    <w:rsid w:val="00D709CE"/>
    <w:rsid w:val="00D71F73"/>
    <w:rsid w:val="00D76624"/>
    <w:rsid w:val="00D80786"/>
    <w:rsid w:val="00D81CAB"/>
    <w:rsid w:val="00D8576F"/>
    <w:rsid w:val="00D8677F"/>
    <w:rsid w:val="00D93C7B"/>
    <w:rsid w:val="00D965D5"/>
    <w:rsid w:val="00D97F0C"/>
    <w:rsid w:val="00DA3A86"/>
    <w:rsid w:val="00DB580C"/>
    <w:rsid w:val="00DC2500"/>
    <w:rsid w:val="00DC77DC"/>
    <w:rsid w:val="00DD0453"/>
    <w:rsid w:val="00DD0C2C"/>
    <w:rsid w:val="00DD19DE"/>
    <w:rsid w:val="00DD28BC"/>
    <w:rsid w:val="00DE012A"/>
    <w:rsid w:val="00DE31F0"/>
    <w:rsid w:val="00DE3D1C"/>
    <w:rsid w:val="00DF2CD8"/>
    <w:rsid w:val="00DF524A"/>
    <w:rsid w:val="00DF541B"/>
    <w:rsid w:val="00E0227D"/>
    <w:rsid w:val="00E04B84"/>
    <w:rsid w:val="00E057ED"/>
    <w:rsid w:val="00E06466"/>
    <w:rsid w:val="00E06FDA"/>
    <w:rsid w:val="00E105E4"/>
    <w:rsid w:val="00E15596"/>
    <w:rsid w:val="00E160A5"/>
    <w:rsid w:val="00E1713D"/>
    <w:rsid w:val="00E20A43"/>
    <w:rsid w:val="00E23898"/>
    <w:rsid w:val="00E319F1"/>
    <w:rsid w:val="00E33CD2"/>
    <w:rsid w:val="00E40E90"/>
    <w:rsid w:val="00E44BAF"/>
    <w:rsid w:val="00E456C5"/>
    <w:rsid w:val="00E45934"/>
    <w:rsid w:val="00E45C7E"/>
    <w:rsid w:val="00E51DC3"/>
    <w:rsid w:val="00E531EB"/>
    <w:rsid w:val="00E54874"/>
    <w:rsid w:val="00E54B6F"/>
    <w:rsid w:val="00E55ACA"/>
    <w:rsid w:val="00E57B74"/>
    <w:rsid w:val="00E6534C"/>
    <w:rsid w:val="00E65BC6"/>
    <w:rsid w:val="00E661FF"/>
    <w:rsid w:val="00E71183"/>
    <w:rsid w:val="00E726EB"/>
    <w:rsid w:val="00E80B52"/>
    <w:rsid w:val="00E824C3"/>
    <w:rsid w:val="00E840B3"/>
    <w:rsid w:val="00E84D10"/>
    <w:rsid w:val="00E8629F"/>
    <w:rsid w:val="00E877EB"/>
    <w:rsid w:val="00E91008"/>
    <w:rsid w:val="00E9374E"/>
    <w:rsid w:val="00E94F54"/>
    <w:rsid w:val="00E95D57"/>
    <w:rsid w:val="00E97AD5"/>
    <w:rsid w:val="00EA0620"/>
    <w:rsid w:val="00EA1111"/>
    <w:rsid w:val="00EA3B4F"/>
    <w:rsid w:val="00EA3C24"/>
    <w:rsid w:val="00EA73DF"/>
    <w:rsid w:val="00EB0D38"/>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20B91"/>
    <w:rsid w:val="00F2375B"/>
    <w:rsid w:val="00F24B8B"/>
    <w:rsid w:val="00F30D2E"/>
    <w:rsid w:val="00F35516"/>
    <w:rsid w:val="00F35790"/>
    <w:rsid w:val="00F35E0E"/>
    <w:rsid w:val="00F4136D"/>
    <w:rsid w:val="00F4212E"/>
    <w:rsid w:val="00F42C20"/>
    <w:rsid w:val="00F43E34"/>
    <w:rsid w:val="00F5094C"/>
    <w:rsid w:val="00F53053"/>
    <w:rsid w:val="00F53FE2"/>
    <w:rsid w:val="00F575FF"/>
    <w:rsid w:val="00F618EF"/>
    <w:rsid w:val="00F6246B"/>
    <w:rsid w:val="00F62D9F"/>
    <w:rsid w:val="00F64F97"/>
    <w:rsid w:val="00F65582"/>
    <w:rsid w:val="00F66E75"/>
    <w:rsid w:val="00F67727"/>
    <w:rsid w:val="00F73129"/>
    <w:rsid w:val="00F77EB0"/>
    <w:rsid w:val="00F8213A"/>
    <w:rsid w:val="00F86706"/>
    <w:rsid w:val="00F87CDD"/>
    <w:rsid w:val="00F91DB9"/>
    <w:rsid w:val="00F933F0"/>
    <w:rsid w:val="00F937A3"/>
    <w:rsid w:val="00F94715"/>
    <w:rsid w:val="00F96A3D"/>
    <w:rsid w:val="00FA4718"/>
    <w:rsid w:val="00FA5848"/>
    <w:rsid w:val="00FA7F3D"/>
    <w:rsid w:val="00FB38D8"/>
    <w:rsid w:val="00FB4AE8"/>
    <w:rsid w:val="00FB6840"/>
    <w:rsid w:val="00FB6DD7"/>
    <w:rsid w:val="00FC051F"/>
    <w:rsid w:val="00FC06FF"/>
    <w:rsid w:val="00FC58FD"/>
    <w:rsid w:val="00FC69B4"/>
    <w:rsid w:val="00FD0694"/>
    <w:rsid w:val="00FD25BE"/>
    <w:rsid w:val="00FD2E70"/>
    <w:rsid w:val="00FD7AA7"/>
    <w:rsid w:val="00FE1F6C"/>
    <w:rsid w:val="00FE4C98"/>
    <w:rsid w:val="00FE70CA"/>
    <w:rsid w:val="00FE739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RAN4Observation">
    <w:name w:val="RAN4 Observation"/>
    <w:basedOn w:val="aff7"/>
    <w:next w:val="a"/>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8"/>
    <w:link w:val="RAN4Observation"/>
    <w:rsid w:val="00300642"/>
    <w:rPr>
      <w:rFonts w:eastAsia="Calibri"/>
      <w:lang w:val="en-GB" w:eastAsia="en-US"/>
    </w:rPr>
  </w:style>
  <w:style w:type="paragraph" w:customStyle="1" w:styleId="RAN4proposal">
    <w:name w:val="RAN4 proposal"/>
    <w:basedOn w:val="ae"/>
    <w:next w:val="a"/>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F2BE-8712-4DB7-87C2-125B686E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42</Pages>
  <Words>9634</Words>
  <Characters>53054</Characters>
  <Application>Microsoft Office Word</Application>
  <DocSecurity>0</DocSecurity>
  <Lines>442</Lines>
  <Paragraphs>125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62563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14</cp:revision>
  <cp:lastPrinted>2019-04-25T01:09:00Z</cp:lastPrinted>
  <dcterms:created xsi:type="dcterms:W3CDTF">2020-02-24T10:35:00Z</dcterms:created>
  <dcterms:modified xsi:type="dcterms:W3CDTF">2020-02-25T06:31:00Z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(3)5cfeFFKw3fYg8sk6EAlqqpQG9MbAhY6exwN8uaHNsuW2XIkgJkD48umgHKZONoY29OsYmZBf
jFmQxZR16o8VFmxbmFNpk2l2CuCTxiWhTP2Y1bpJ09z6wAZhe//i8UzQLTItrMZRoSzX5Oo4
w8PB4MfViELsvWf6a+pZMxFfkq1qmwYUz6XpYcgN/akpJWMQ96hVn09cIRu8k9Zx4d3kizlh
bceoy2ulAwI71BugbB</vt:lpwstr>
  </property>
  <property fmtid="{D5CDD505-2E9C-101B-9397-08002B2CF9AE}" pid="10" name="_2015_ms_pID_7253431">
    <vt:lpwstr>mnF8xSXbm+gU8wwvLCCE3l3SELHfsi717KOG8bNthGIw6t7R67q3Q1
uBwMdnEjTD98X16gtp+stHrUMA2YZT9OcqhEH76PXs5oAdLBCfeMAU/o+aftw+Z3/Oy1igZ3
MBeEcShJaNa2kZllrKPvBTv472TXctDp3wuVTX2+Rx0XJ8L0gSvqtUqkpcXOzAEfD7dp9zLc
C1lPhp5Vo+USfsPUrf8M0RrKl9SEJtyVPYLs</vt:lpwstr>
  </property>
  <property fmtid="{D5CDD505-2E9C-101B-9397-08002B2CF9AE}" pid="11" name="_2015_ms_pID_7253432">
    <vt:lpwstr>vnk7lSUI78buAn3Cbo6B3O0=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ies>
</file>