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R4-20xxxxx</w:t>
      </w:r>
    </w:p>
    <w:bookmarkEnd w:id="1"/>
    <w:p w14:paraId="55203D1C" w14:textId="77A4A693" w:rsidR="00915D73" w:rsidRPr="00B57E21" w:rsidRDefault="009E39D4" w:rsidP="00915D73">
      <w:pPr>
        <w:tabs>
          <w:tab w:val="right" w:pos="9639"/>
        </w:tabs>
        <w:spacing w:after="100" w:afterAutospacing="1"/>
        <w:rPr>
          <w:rFonts w:ascii="Arial" w:eastAsia="ＭＳ 明朝"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ＭＳ 明朝" w:hAnsi="Arial" w:cs="Arial"/>
          <w:b/>
          <w:sz w:val="24"/>
          <w:szCs w:val="24"/>
        </w:rPr>
        <w:t>,</w:t>
      </w:r>
      <w:r w:rsidR="00734E64" w:rsidRPr="00B57E21">
        <w:rPr>
          <w:rFonts w:ascii="Arial" w:eastAsia="ＭＳ 明朝"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ＭＳ 明朝"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ＭＳ 明朝" w:hAnsi="Arial" w:cs="Arial"/>
          <w:b/>
          <w:sz w:val="22"/>
          <w:lang w:val="pt-BR"/>
        </w:rPr>
        <w:t xml:space="preserve">Agenda </w:t>
      </w:r>
      <w:r w:rsidR="007D19B7" w:rsidRPr="00B57E21">
        <w:rPr>
          <w:rFonts w:ascii="Arial" w:eastAsia="ＭＳ 明朝" w:hAnsi="Arial" w:cs="Arial"/>
          <w:b/>
          <w:sz w:val="22"/>
          <w:lang w:val="pt-BR"/>
        </w:rPr>
        <w:t>item</w:t>
      </w:r>
      <w:r w:rsidRPr="00B57E21">
        <w:rPr>
          <w:rFonts w:ascii="Arial" w:eastAsia="ＭＳ 明朝" w:hAnsi="Arial" w:cs="Arial"/>
          <w:b/>
          <w:sz w:val="22"/>
          <w:lang w:val="pt-BR"/>
        </w:rPr>
        <w:t>:</w:t>
      </w:r>
      <w:r w:rsidRPr="00B57E21">
        <w:rPr>
          <w:rFonts w:ascii="Arial" w:eastAsia="ＭＳ 明朝" w:hAnsi="Arial" w:cs="Arial"/>
          <w:b/>
          <w:sz w:val="22"/>
          <w:lang w:val="pt-BR"/>
        </w:rPr>
        <w:tab/>
      </w:r>
      <w:r w:rsidRPr="00B57E21">
        <w:rPr>
          <w:rFonts w:ascii="Arial" w:eastAsia="ＭＳ 明朝" w:hAnsi="Arial" w:cs="Arial" w:hint="eastAsia"/>
          <w:b/>
          <w:sz w:val="22"/>
          <w:lang w:val="pt-BR" w:eastAsia="ja-JP"/>
        </w:rPr>
        <w:tab/>
      </w:r>
      <w:r w:rsidRPr="00B57E21">
        <w:rPr>
          <w:rFonts w:ascii="Arial" w:eastAsia="ＭＳ 明朝"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ＭＳ 明朝" w:hAnsi="Arial" w:cs="Arial"/>
          <w:b/>
          <w:sz w:val="22"/>
        </w:rPr>
        <w:t>Source:</w:t>
      </w:r>
      <w:r w:rsidRPr="00B57E21">
        <w:rPr>
          <w:rFonts w:ascii="Arial" w:eastAsia="ＭＳ 明朝"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ＭＳ 明朝" w:hAnsi="Arial" w:cs="Arial"/>
          <w:b/>
          <w:sz w:val="22"/>
        </w:rPr>
        <w:t>Title:</w:t>
      </w:r>
      <w:r w:rsidRPr="00B57E21">
        <w:rPr>
          <w:rFonts w:ascii="Arial" w:eastAsia="ＭＳ 明朝"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ＭＳ 明朝" w:hAnsi="Arial" w:cs="Arial"/>
          <w:b/>
          <w:sz w:val="22"/>
        </w:rPr>
        <w:t>Document for:</w:t>
      </w:r>
      <w:r w:rsidRPr="00B57E21">
        <w:rPr>
          <w:rFonts w:ascii="Arial" w:eastAsia="ＭＳ 明朝"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1"/>
        <w:rPr>
          <w:lang w:eastAsia="ja-JP"/>
        </w:rPr>
      </w:pPr>
      <w:r w:rsidRPr="00B57E21">
        <w:rPr>
          <w:rFonts w:hint="eastAsia"/>
          <w:lang w:eastAsia="ja-JP"/>
        </w:rPr>
        <w:t>Introduction</w:t>
      </w:r>
    </w:p>
    <w:p w14:paraId="6AE903CF" w14:textId="7E9C145F" w:rsidR="00741A6E" w:rsidRPr="00741A6E" w:rsidRDefault="00741A6E" w:rsidP="00741A6E">
      <w:pPr>
        <w:pStyle w:val="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aff6"/>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aff7"/>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aff7"/>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aff7"/>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aff7"/>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aff7"/>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aff7"/>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aff7"/>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aff7"/>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aff7"/>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aff7"/>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aff7"/>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aff7"/>
        <w:numPr>
          <w:ilvl w:val="1"/>
          <w:numId w:val="17"/>
        </w:numPr>
        <w:ind w:firstLineChars="0"/>
        <w:rPr>
          <w:iCs/>
          <w:lang w:eastAsia="zh-CN"/>
        </w:rPr>
      </w:pPr>
      <w:r>
        <w:rPr>
          <w:iCs/>
          <w:lang w:eastAsia="zh-CN"/>
        </w:rPr>
        <w:t>TDD pattern</w:t>
      </w:r>
    </w:p>
    <w:p w14:paraId="6C00E20C" w14:textId="4C250C8D" w:rsidR="0062157E" w:rsidRDefault="0062157E" w:rsidP="0062157E">
      <w:pPr>
        <w:pStyle w:val="aff7"/>
        <w:numPr>
          <w:ilvl w:val="1"/>
          <w:numId w:val="17"/>
        </w:numPr>
        <w:ind w:firstLineChars="0"/>
        <w:rPr>
          <w:iCs/>
          <w:lang w:eastAsia="zh-CN"/>
        </w:rPr>
      </w:pPr>
      <w:r>
        <w:rPr>
          <w:iCs/>
          <w:lang w:eastAsia="zh-CN"/>
        </w:rPr>
        <w:t>SCS</w:t>
      </w:r>
    </w:p>
    <w:p w14:paraId="445F5B42" w14:textId="6AF65795" w:rsidR="0062157E" w:rsidRDefault="0062157E" w:rsidP="0062157E">
      <w:pPr>
        <w:pStyle w:val="aff7"/>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aff7"/>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aff7"/>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aff7"/>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aff7"/>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aff7"/>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aff7"/>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aff7"/>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aff7"/>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aff7"/>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aff7"/>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aff7"/>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aff7"/>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aff7"/>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aff7"/>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aff7"/>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aff7"/>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aff7"/>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aff7"/>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aff7"/>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aff7"/>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aff7"/>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aff7"/>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2"/>
        <w:rPr>
          <w:iCs/>
        </w:rPr>
      </w:pPr>
      <w:r w:rsidRPr="00B57E21">
        <w:rPr>
          <w:rFonts w:hint="eastAsia"/>
          <w:iCs/>
        </w:rPr>
        <w:t>Companies</w:t>
      </w:r>
      <w:r w:rsidRPr="00B57E21">
        <w:rPr>
          <w:iCs/>
        </w:rPr>
        <w:t>’ contributions summary</w:t>
      </w:r>
    </w:p>
    <w:tbl>
      <w:tblPr>
        <w:tblStyle w:val="aff6"/>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KHz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Marginal DUTs are almost always decided in the “bin” covering the last decision coordinate. Hence, ne</w:t>
            </w:r>
            <w:r w:rsidRPr="00B57E21">
              <w:rPr>
                <w:iCs/>
                <w:vertAlign w:val="subscript"/>
              </w:rPr>
              <w:t>target</w:t>
            </w:r>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Due to fewer decision coordinates, and hence less risk accumulation, the ne</w:t>
            </w:r>
            <w:r w:rsidRPr="00B57E21">
              <w:rPr>
                <w:iCs/>
                <w:vertAlign w:val="subscript"/>
              </w:rPr>
              <w:t>target</w:t>
            </w:r>
            <w:r w:rsidRPr="00B57E21">
              <w:rPr>
                <w:iCs/>
              </w:rPr>
              <w:t xml:space="preserve"> values are reduced, when compared to the unmodified methodology, however the gain is surprisingly low.</w:t>
            </w:r>
            <w:r w:rsidRPr="00B57E21">
              <w:rPr>
                <w:iCs/>
              </w:rPr>
              <w:br/>
              <w:t>For BLER=1e-5 with CL</w:t>
            </w:r>
            <w:r w:rsidRPr="00B57E21">
              <w:rPr>
                <w:iCs/>
                <w:vertAlign w:val="subscript"/>
              </w:rPr>
              <w:t>test</w:t>
            </w:r>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The expected testing time using M2 for the scenario (PUSCH, BLER</w:t>
            </w:r>
            <w:r w:rsidRPr="00B57E21">
              <w:rPr>
                <w:iCs/>
                <w:vertAlign w:val="subscript"/>
              </w:rPr>
              <w:t>target</w:t>
            </w:r>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30 KHz</w:t>
            </w:r>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Only FDD with 15 KHz SCS and TDD with 30 KHz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3998A7E2" w:rsidR="00B4108D" w:rsidRPr="00B57E21" w:rsidRDefault="00B4108D" w:rsidP="00B4108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 Rohde &amp; Schwarz, Huawei)</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073588CC" w14:textId="6C8E2127" w:rsidR="00B4108D" w:rsidRPr="00B57E21" w:rsidRDefault="00B4108D" w:rsidP="00B4108D">
      <w:pPr>
        <w:pStyle w:val="aff7"/>
        <w:numPr>
          <w:ilvl w:val="1"/>
          <w:numId w:val="4"/>
        </w:numPr>
        <w:overflowPunct/>
        <w:autoSpaceDE/>
        <w:autoSpaceDN/>
        <w:adjustRightInd/>
        <w:spacing w:after="120"/>
        <w:ind w:left="1440" w:firstLineChars="0"/>
        <w:textAlignment w:val="auto"/>
        <w:rPr>
          <w:rFonts w:eastAsia="SimSun"/>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2145529" w:rsidR="00B7419F" w:rsidRPr="00B57E21" w:rsidRDefault="00B7419F" w:rsidP="00B7419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(Huawei</w:t>
      </w:r>
      <w:r w:rsidR="00176A81">
        <w:rPr>
          <w:rFonts w:eastAsia="SimSun"/>
          <w:iCs/>
          <w:szCs w:val="24"/>
          <w:lang w:eastAsia="zh-CN"/>
        </w:rPr>
        <w:t>, Samsung</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1A1B962" w14:textId="08BCBFA3" w:rsidR="00C776B3" w:rsidRPr="00B57E21" w:rsidRDefault="00C776B3" w:rsidP="00C776B3">
      <w:pPr>
        <w:spacing w:after="120"/>
        <w:rPr>
          <w:iCs/>
          <w:szCs w:val="24"/>
          <w:lang w:eastAsia="zh-CN"/>
        </w:rPr>
      </w:pPr>
    </w:p>
    <w:p w14:paraId="4C1092AD" w14:textId="401E4DB9" w:rsidR="00C776B3" w:rsidRPr="00B57E21" w:rsidRDefault="00C776B3" w:rsidP="00C776B3">
      <w:pPr>
        <w:spacing w:after="120"/>
        <w:rPr>
          <w:iCs/>
          <w:szCs w:val="24"/>
          <w:lang w:eastAsia="zh-CN"/>
        </w:rPr>
      </w:pPr>
    </w:p>
    <w:p w14:paraId="27D9FEB0" w14:textId="421F8A6B" w:rsidR="00C776B3" w:rsidRPr="00B57E21" w:rsidRDefault="00C776B3" w:rsidP="00C776B3">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sidR="009110D5">
        <w:rPr>
          <w:rFonts w:eastAsia="SimSun"/>
          <w:iCs/>
          <w:szCs w:val="24"/>
          <w:lang w:eastAsia="zh-CN"/>
        </w:rPr>
        <w:t xml:space="preserve"> (PUSCH)</w:t>
      </w:r>
      <w:r w:rsidR="002937FC" w:rsidRPr="00B57E21">
        <w:rPr>
          <w:rFonts w:eastAsia="SimSun"/>
          <w:iCs/>
          <w:szCs w:val="24"/>
          <w:lang w:eastAsia="zh-CN"/>
        </w:rPr>
        <w:t xml:space="preserve"> for FR1</w:t>
      </w:r>
      <w:r w:rsidRPr="00B57E21">
        <w:rPr>
          <w:rFonts w:eastAsia="SimSun"/>
          <w:iCs/>
          <w:szCs w:val="24"/>
          <w:lang w:eastAsia="zh-CN"/>
        </w:rPr>
        <w:t>:</w:t>
      </w:r>
    </w:p>
    <w:p w14:paraId="710C7A3B" w14:textId="0A989A9F" w:rsidR="00C776B3" w:rsidRPr="00B57E21" w:rsidRDefault="00C776B3" w:rsidP="00C776B3">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06BA108A" w14:textId="2E07A1F8" w:rsidR="00C776B3" w:rsidRPr="00B57E21" w:rsidRDefault="00C776B3" w:rsidP="00C776B3">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2B192F36" w14:textId="438A00DE" w:rsidR="00C776B3" w:rsidRDefault="00C776B3" w:rsidP="00C776B3">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B57E21">
        <w:rPr>
          <w:rFonts w:eastAsia="SimSun"/>
          <w:iCs/>
          <w:szCs w:val="24"/>
          <w:lang w:eastAsia="zh-CN"/>
        </w:rPr>
        <w:t xml:space="preserve"> (Ericsson</w:t>
      </w:r>
      <w:r w:rsidR="00176A81">
        <w:rPr>
          <w:rFonts w:eastAsia="SimSun"/>
          <w:iCs/>
          <w:szCs w:val="24"/>
          <w:lang w:eastAsia="zh-CN"/>
        </w:rPr>
        <w:t>, NTT DoCoMo</w:t>
      </w:r>
      <w:r w:rsidR="00B57E21">
        <w:rPr>
          <w:rFonts w:eastAsia="SimSun"/>
          <w:iCs/>
          <w:szCs w:val="24"/>
          <w:lang w:eastAsia="zh-CN"/>
        </w:rPr>
        <w:t>)</w:t>
      </w:r>
      <w:r w:rsidRPr="00B57E21">
        <w:rPr>
          <w:rFonts w:eastAsia="SimSun"/>
          <w:iCs/>
          <w:szCs w:val="24"/>
          <w:lang w:eastAsia="zh-CN"/>
        </w:rPr>
        <w:t>: Both 15kHz and 30kHz (with applicability rule)</w:t>
      </w:r>
    </w:p>
    <w:p w14:paraId="2050113A" w14:textId="777C7069" w:rsidR="002D6509" w:rsidRPr="00B57E21" w:rsidRDefault="002D6509" w:rsidP="00C776B3">
      <w:pPr>
        <w:pStyle w:val="aff7"/>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(Huawei): 15kHz for FDD, 30kHz for TDD [Moderator note: Requires creating FDD requirements for the BS spec]</w:t>
      </w:r>
    </w:p>
    <w:p w14:paraId="0035037D" w14:textId="5DF41D96" w:rsidR="00C776B3" w:rsidRPr="00B57E21" w:rsidRDefault="00C776B3" w:rsidP="00C776B3">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02524B3C" w14:textId="31505884" w:rsidR="002937FC" w:rsidRDefault="002937FC" w:rsidP="002937FC">
      <w:pPr>
        <w:rPr>
          <w:b/>
          <w:iCs/>
          <w:u w:val="single"/>
          <w:lang w:eastAsia="ko-KR"/>
        </w:rPr>
      </w:pPr>
      <w:r w:rsidRPr="00B57E21">
        <w:rPr>
          <w:b/>
          <w:iCs/>
          <w:u w:val="single"/>
          <w:lang w:eastAsia="ko-KR"/>
        </w:rPr>
        <w:t>Issue 1-</w:t>
      </w:r>
      <w:r w:rsidR="00A8619E">
        <w:rPr>
          <w:b/>
          <w:iCs/>
          <w:u w:val="single"/>
          <w:lang w:eastAsia="ko-KR"/>
        </w:rPr>
        <w:t>3</w:t>
      </w:r>
      <w:r w:rsidRPr="00B57E21">
        <w:rPr>
          <w:b/>
          <w:iCs/>
          <w:u w:val="single"/>
          <w:lang w:eastAsia="ko-KR"/>
        </w:rPr>
        <w:t>: SCS for FR2</w:t>
      </w:r>
    </w:p>
    <w:p w14:paraId="23F191E4" w14:textId="0795EB94" w:rsidR="002937FC" w:rsidRPr="00B57E21" w:rsidRDefault="002937FC" w:rsidP="002937F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60kHz SCS only</w:t>
      </w:r>
    </w:p>
    <w:p w14:paraId="05769E31" w14:textId="454C7DB0" w:rsidR="002937FC" w:rsidRPr="00B57E21" w:rsidRDefault="002937FC" w:rsidP="002937F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 120kHz SCS only</w:t>
      </w:r>
    </w:p>
    <w:p w14:paraId="329F606B" w14:textId="1CCF9C4F" w:rsidR="002937FC" w:rsidRPr="00B57E21" w:rsidRDefault="002937FC" w:rsidP="002937F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176A81">
        <w:rPr>
          <w:rFonts w:eastAsia="SimSun"/>
          <w:iCs/>
          <w:szCs w:val="24"/>
          <w:lang w:eastAsia="zh-CN"/>
        </w:rPr>
        <w:t xml:space="preserve"> (NTT DoCoMo)</w:t>
      </w:r>
      <w:r w:rsidRPr="00B57E21">
        <w:rPr>
          <w:rFonts w:eastAsia="SimSun"/>
          <w:iCs/>
          <w:szCs w:val="24"/>
          <w:lang w:eastAsia="zh-CN"/>
        </w:rPr>
        <w:t>: Both 60kHz and 120kHz (with applicability rule)</w:t>
      </w:r>
    </w:p>
    <w:p w14:paraId="2742BF91" w14:textId="77777777" w:rsidR="002937FC" w:rsidRPr="00B57E21" w:rsidRDefault="002937FC" w:rsidP="002937FC">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48A78BAA" w14:textId="798CAF55" w:rsidR="00C776B3" w:rsidRDefault="00C776B3" w:rsidP="00C776B3">
      <w:pPr>
        <w:rPr>
          <w:b/>
          <w:iCs/>
          <w:u w:val="single"/>
          <w:lang w:eastAsia="ko-KR"/>
        </w:rPr>
      </w:pPr>
      <w:r w:rsidRPr="00B57E21">
        <w:rPr>
          <w:b/>
          <w:iCs/>
          <w:u w:val="single"/>
          <w:lang w:eastAsia="ko-KR"/>
        </w:rPr>
        <w:t>Issue 1-</w:t>
      </w:r>
      <w:r w:rsidR="00A8619E">
        <w:rPr>
          <w:b/>
          <w:iCs/>
          <w:u w:val="single"/>
          <w:lang w:eastAsia="ko-KR"/>
        </w:rPr>
        <w:t>4</w:t>
      </w:r>
      <w:r w:rsidRPr="00B57E21">
        <w:rPr>
          <w:b/>
          <w:iCs/>
          <w:u w:val="single"/>
          <w:lang w:eastAsia="ko-KR"/>
        </w:rPr>
        <w:t>: TDD pattern</w:t>
      </w:r>
      <w:r w:rsidR="00A8619E">
        <w:rPr>
          <w:b/>
          <w:iCs/>
          <w:u w:val="single"/>
          <w:lang w:eastAsia="ko-KR"/>
        </w:rPr>
        <w:t>s</w:t>
      </w:r>
    </w:p>
    <w:p w14:paraId="5EA5CF00" w14:textId="78518B15" w:rsidR="00C776B3" w:rsidRPr="00B57E21" w:rsidRDefault="00C776B3" w:rsidP="00C776B3">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sidR="00A64E87">
        <w:rPr>
          <w:rFonts w:eastAsia="SimSun"/>
          <w:iCs/>
          <w:szCs w:val="24"/>
          <w:lang w:eastAsia="zh-CN"/>
        </w:rPr>
        <w:t xml:space="preserve"> FR1</w:t>
      </w:r>
    </w:p>
    <w:p w14:paraId="72DB1AB8" w14:textId="40024858" w:rsidR="008B6383" w:rsidRDefault="00C776B3" w:rsidP="004038BA">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176A81">
        <w:rPr>
          <w:rFonts w:eastAsia="SimSun"/>
          <w:iCs/>
          <w:szCs w:val="24"/>
          <w:lang w:eastAsia="zh-CN"/>
        </w:rPr>
        <w:t xml:space="preserve"> </w:t>
      </w:r>
      <w:r w:rsidR="00176A81" w:rsidRPr="008A3B26">
        <w:rPr>
          <w:rFonts w:eastAsia="SimSun"/>
          <w:iCs/>
          <w:szCs w:val="24"/>
          <w:lang w:eastAsia="zh-CN"/>
        </w:rPr>
        <w:t>(Samsung, DoCoMo)</w:t>
      </w:r>
      <w:r w:rsidRPr="008A3B26">
        <w:rPr>
          <w:rFonts w:eastAsia="SimSun"/>
          <w:iCs/>
          <w:szCs w:val="24"/>
          <w:lang w:eastAsia="zh-CN"/>
        </w:rPr>
        <w:t xml:space="preserve">: </w:t>
      </w:r>
      <w:r w:rsidR="009A3CC0" w:rsidRPr="008A3B26">
        <w:rPr>
          <w:rFonts w:eastAsia="SimSun"/>
          <w:iCs/>
          <w:szCs w:val="24"/>
          <w:lang w:eastAsia="zh-CN"/>
        </w:rPr>
        <w:t>3D1S1U (S=10:2:2) for 15kHz,</w:t>
      </w:r>
      <w:r w:rsidR="009A3CC0" w:rsidRPr="00B57E21">
        <w:rPr>
          <w:rFonts w:eastAsia="SimSun"/>
          <w:iCs/>
          <w:szCs w:val="24"/>
          <w:lang w:eastAsia="zh-CN"/>
        </w:rPr>
        <w:t xml:space="preserve"> </w:t>
      </w:r>
      <w:r w:rsidR="00AC1450" w:rsidRPr="00B57E21">
        <w:rPr>
          <w:rFonts w:eastAsia="SimSun"/>
          <w:iCs/>
          <w:szCs w:val="24"/>
          <w:lang w:eastAsia="zh-CN"/>
        </w:rPr>
        <w:t>7D1S2U (S=6:4:4) for 30kHz</w:t>
      </w:r>
      <w:r w:rsidR="00A64E87">
        <w:rPr>
          <w:rFonts w:eastAsia="SimSun"/>
          <w:iCs/>
          <w:szCs w:val="24"/>
          <w:lang w:eastAsia="zh-CN"/>
        </w:rPr>
        <w:t xml:space="preserve"> </w:t>
      </w:r>
      <w:r w:rsidR="00A64E87" w:rsidRPr="00B57E21">
        <w:rPr>
          <w:rFonts w:eastAsia="SimSun"/>
          <w:iCs/>
          <w:szCs w:val="24"/>
          <w:lang w:eastAsia="zh-CN"/>
        </w:rPr>
        <w:t>(as applicable depending on SCS decision)</w:t>
      </w:r>
      <w:r w:rsidR="008B6383">
        <w:rPr>
          <w:rFonts w:eastAsia="SimSun"/>
          <w:iCs/>
          <w:szCs w:val="24"/>
          <w:lang w:eastAsia="zh-CN"/>
        </w:rPr>
        <w:t xml:space="preserve"> </w:t>
      </w:r>
    </w:p>
    <w:p w14:paraId="5C4219DA" w14:textId="1340005A" w:rsidR="004038BA" w:rsidRPr="004038BA" w:rsidRDefault="004038BA" w:rsidP="004038BA">
      <w:pPr>
        <w:pStyle w:val="aff7"/>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(Huawei): </w:t>
      </w:r>
      <w:r w:rsidRPr="00B57E21">
        <w:rPr>
          <w:rFonts w:eastAsia="SimSun"/>
          <w:iCs/>
          <w:szCs w:val="24"/>
          <w:lang w:eastAsia="zh-CN"/>
        </w:rPr>
        <w:t>7D1S2U (S=6:4:4) for 30kHz</w:t>
      </w:r>
    </w:p>
    <w:p w14:paraId="212D94D0" w14:textId="329E3D7F" w:rsidR="002937FC" w:rsidRPr="00B57E21" w:rsidRDefault="00C776B3" w:rsidP="002937FC">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sidR="004038BA">
        <w:rPr>
          <w:rFonts w:eastAsia="SimSun"/>
          <w:iCs/>
          <w:szCs w:val="24"/>
          <w:lang w:eastAsia="zh-CN"/>
        </w:rPr>
        <w:t>3</w:t>
      </w:r>
      <w:r w:rsidR="00B57E21">
        <w:rPr>
          <w:rFonts w:eastAsia="SimSun"/>
          <w:iCs/>
          <w:szCs w:val="24"/>
          <w:lang w:eastAsia="zh-CN"/>
        </w:rPr>
        <w:t xml:space="preserve"> (Intel)</w:t>
      </w:r>
      <w:r w:rsidRPr="00B57E21">
        <w:rPr>
          <w:rFonts w:eastAsia="SimSun"/>
          <w:iCs/>
          <w:szCs w:val="24"/>
          <w:lang w:eastAsia="zh-CN"/>
        </w:rPr>
        <w:t xml:space="preserve">: </w:t>
      </w:r>
      <w:r w:rsidR="002937FC" w:rsidRPr="00B57E21">
        <w:rPr>
          <w:rFonts w:eastAsia="SimSun"/>
          <w:iCs/>
          <w:szCs w:val="24"/>
          <w:lang w:eastAsia="zh-CN"/>
        </w:rPr>
        <w:t>DL heavy pattern when testing PDSCH</w:t>
      </w:r>
      <w:r w:rsidR="00A64E87">
        <w:rPr>
          <w:rFonts w:eastAsia="SimSun"/>
          <w:iCs/>
          <w:szCs w:val="24"/>
          <w:lang w:eastAsia="zh-CN"/>
        </w:rPr>
        <w:t xml:space="preserve"> (</w:t>
      </w:r>
      <w:r w:rsidR="00A64E87" w:rsidRPr="00B57E21">
        <w:rPr>
          <w:rFonts w:eastAsia="SimSun"/>
          <w:iCs/>
          <w:szCs w:val="24"/>
          <w:lang w:eastAsia="zh-CN"/>
        </w:rPr>
        <w:t>7D1S2U (S=6:4:4)</w:t>
      </w:r>
      <w:r w:rsidR="00A64E87">
        <w:rPr>
          <w:rFonts w:eastAsia="SimSun"/>
          <w:iCs/>
          <w:szCs w:val="24"/>
          <w:lang w:eastAsia="zh-CN"/>
        </w:rPr>
        <w:t>)</w:t>
      </w:r>
      <w:r w:rsidR="002937FC" w:rsidRPr="00B57E21">
        <w:rPr>
          <w:rFonts w:eastAsia="SimSun"/>
          <w:iCs/>
          <w:szCs w:val="24"/>
          <w:lang w:eastAsia="zh-CN"/>
        </w:rPr>
        <w:t>, UL heavy pattern when testing PUSCH (</w:t>
      </w:r>
      <w:r w:rsidR="00155C04">
        <w:rPr>
          <w:rFonts w:eastAsia="SimSun"/>
          <w:iCs/>
          <w:szCs w:val="24"/>
          <w:lang w:eastAsia="zh-CN"/>
        </w:rPr>
        <w:t>please</w:t>
      </w:r>
      <w:r w:rsidR="002937FC" w:rsidRPr="00B57E21">
        <w:rPr>
          <w:rFonts w:eastAsia="SimSun"/>
          <w:iCs/>
          <w:szCs w:val="24"/>
          <w:lang w:eastAsia="zh-CN"/>
        </w:rPr>
        <w:t xml:space="preserve"> elaborate</w:t>
      </w:r>
      <w:r w:rsidR="00155C04">
        <w:rPr>
          <w:rFonts w:eastAsia="SimSun"/>
          <w:iCs/>
          <w:szCs w:val="24"/>
          <w:lang w:eastAsia="zh-CN"/>
        </w:rPr>
        <w:t xml:space="preserve"> proposed pattern</w:t>
      </w:r>
      <w:r w:rsidR="00A64E87">
        <w:rPr>
          <w:rFonts w:eastAsia="SimSun"/>
          <w:iCs/>
          <w:szCs w:val="24"/>
          <w:lang w:eastAsia="zh-CN"/>
        </w:rPr>
        <w:t>s</w:t>
      </w:r>
      <w:r w:rsidR="002937FC" w:rsidRPr="00B57E21">
        <w:rPr>
          <w:rFonts w:eastAsia="SimSun"/>
          <w:iCs/>
          <w:szCs w:val="24"/>
          <w:lang w:eastAsia="zh-CN"/>
        </w:rPr>
        <w:t>)</w:t>
      </w:r>
    </w:p>
    <w:p w14:paraId="56E86AE6" w14:textId="32369EDB" w:rsidR="00C776B3" w:rsidRDefault="00C776B3" w:rsidP="00C776B3">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478F585" w14:textId="6EE1107C" w:rsidR="00A64E87" w:rsidRDefault="00A64E87" w:rsidP="00A64E87">
      <w:pPr>
        <w:spacing w:after="120"/>
        <w:rPr>
          <w:iCs/>
          <w:szCs w:val="24"/>
          <w:lang w:eastAsia="zh-CN"/>
        </w:rPr>
      </w:pPr>
    </w:p>
    <w:p w14:paraId="4B425331" w14:textId="1A9C54DB" w:rsidR="00A64E87" w:rsidRPr="00A64E87" w:rsidRDefault="00A64E87" w:rsidP="00A64E87">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5B67CB4E" w14:textId="35B5B0B0" w:rsidR="00A64E87" w:rsidRDefault="00A64E87" w:rsidP="00A64E87">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w:t>
      </w:r>
      <w:r w:rsidRPr="00B57E21">
        <w:rPr>
          <w:rFonts w:eastAsia="SimSun"/>
          <w:iCs/>
          <w:szCs w:val="24"/>
          <w:lang w:eastAsia="zh-CN"/>
        </w:rPr>
        <w:t>:3D1S1U (S=10:2:2) for 60 and 120kHz (as applicable depending on SCS decision)</w:t>
      </w:r>
    </w:p>
    <w:p w14:paraId="16481A6B" w14:textId="20F32563" w:rsidR="00A64E87" w:rsidRDefault="00A64E87" w:rsidP="00A64E87">
      <w:pPr>
        <w:pStyle w:val="aff7"/>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2AEE0C46" w14:textId="41F867AC" w:rsidR="00A64E87" w:rsidRPr="00B57E21" w:rsidRDefault="00A64E87" w:rsidP="00A64E87">
      <w:pPr>
        <w:pStyle w:val="aff7"/>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72E0619B" w14:textId="3BD4706C" w:rsidR="00C776B3" w:rsidRDefault="00C776B3" w:rsidP="00C776B3">
      <w:pPr>
        <w:rPr>
          <w:b/>
          <w:iCs/>
          <w:u w:val="single"/>
          <w:lang w:eastAsia="ko-KR"/>
        </w:rPr>
      </w:pPr>
      <w:r w:rsidRPr="00B57E21">
        <w:rPr>
          <w:b/>
          <w:iCs/>
          <w:u w:val="single"/>
          <w:lang w:eastAsia="ko-KR"/>
        </w:rPr>
        <w:t>Issue 1-3: Slot aggregation factor</w:t>
      </w:r>
    </w:p>
    <w:p w14:paraId="250D750A" w14:textId="77777777" w:rsidR="00C776B3" w:rsidRPr="00B57E21" w:rsidRDefault="00C776B3" w:rsidP="00C776B3">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04FD2AF" w14:textId="71BEBF64" w:rsidR="00C776B3" w:rsidRPr="00B57E21" w:rsidRDefault="00C776B3" w:rsidP="00C776B3">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w:t>
      </w:r>
      <w:r w:rsidR="00176A81">
        <w:rPr>
          <w:rFonts w:eastAsia="SimSun"/>
          <w:iCs/>
          <w:szCs w:val="24"/>
          <w:lang w:eastAsia="zh-CN"/>
        </w:rPr>
        <w:t>, Qualcomm</w:t>
      </w:r>
      <w:r w:rsidR="002D6509">
        <w:rPr>
          <w:rFonts w:eastAsia="SimSun"/>
          <w:iCs/>
          <w:szCs w:val="24"/>
          <w:lang w:eastAsia="zh-CN"/>
        </w:rPr>
        <w:t>, Huawei</w:t>
      </w:r>
      <w:r w:rsidR="00F56809">
        <w:rPr>
          <w:rFonts w:eastAsia="SimSun"/>
          <w:iCs/>
          <w:szCs w:val="24"/>
          <w:lang w:eastAsia="zh-CN"/>
        </w:rPr>
        <w:t>, Nokia for method 2</w:t>
      </w:r>
      <w:r w:rsidR="00B57E21">
        <w:rPr>
          <w:rFonts w:eastAsia="SimSun"/>
          <w:iCs/>
          <w:szCs w:val="24"/>
          <w:lang w:eastAsia="zh-CN"/>
        </w:rPr>
        <w:t>)</w:t>
      </w:r>
      <w:r w:rsidRPr="00B57E21">
        <w:rPr>
          <w:rFonts w:eastAsia="SimSun"/>
          <w:iCs/>
          <w:szCs w:val="24"/>
          <w:lang w:eastAsia="zh-CN"/>
        </w:rPr>
        <w:t>: 1 (no slot aggregation)</w:t>
      </w:r>
    </w:p>
    <w:p w14:paraId="61523314" w14:textId="55CD2D89" w:rsidR="00C776B3" w:rsidRPr="00B57E21" w:rsidRDefault="00C776B3" w:rsidP="00C776B3">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CE3D40">
        <w:rPr>
          <w:rFonts w:eastAsia="SimSun"/>
          <w:iCs/>
          <w:szCs w:val="24"/>
          <w:lang w:eastAsia="zh-CN"/>
        </w:rPr>
        <w:t xml:space="preserve"> (Nokia</w:t>
      </w:r>
      <w:r w:rsidR="00F56809">
        <w:rPr>
          <w:rFonts w:eastAsia="SimSun"/>
          <w:iCs/>
          <w:szCs w:val="24"/>
          <w:lang w:eastAsia="zh-CN"/>
        </w:rPr>
        <w:t xml:space="preserve"> for method 1</w:t>
      </w:r>
      <w:r w:rsidR="00CE3D40">
        <w:rPr>
          <w:rFonts w:eastAsia="SimSun"/>
          <w:iCs/>
          <w:szCs w:val="24"/>
          <w:lang w:eastAsia="zh-CN"/>
        </w:rPr>
        <w:t>)</w:t>
      </w:r>
      <w:r w:rsidRPr="00B57E21">
        <w:rPr>
          <w:rFonts w:eastAsia="SimSun"/>
          <w:iCs/>
          <w:szCs w:val="24"/>
          <w:lang w:eastAsia="zh-CN"/>
        </w:rPr>
        <w:t xml:space="preserve">: </w:t>
      </w:r>
      <w:r w:rsidR="00B57E21" w:rsidRPr="00B57E21">
        <w:rPr>
          <w:rFonts w:eastAsia="SimSun"/>
          <w:iCs/>
          <w:szCs w:val="24"/>
          <w:lang w:eastAsia="zh-CN"/>
        </w:rPr>
        <w:t xml:space="preserve">aggregation factor = </w:t>
      </w:r>
      <w:r w:rsidRPr="00B57E21">
        <w:rPr>
          <w:rFonts w:eastAsia="SimSun"/>
          <w:iCs/>
          <w:szCs w:val="24"/>
          <w:lang w:eastAsia="zh-CN"/>
        </w:rPr>
        <w:t>2</w:t>
      </w:r>
    </w:p>
    <w:p w14:paraId="297E6640" w14:textId="77777777" w:rsidR="00C776B3" w:rsidRPr="00B57E21" w:rsidRDefault="00C776B3" w:rsidP="00C776B3">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77777777" w:rsidR="00B7419F" w:rsidRPr="00B57E21" w:rsidRDefault="00B7419F" w:rsidP="00B7419F">
      <w:pPr>
        <w:spacing w:after="120"/>
        <w:rPr>
          <w:iCs/>
          <w:szCs w:val="24"/>
          <w:lang w:eastAsia="zh-CN"/>
        </w:rPr>
      </w:pPr>
    </w:p>
    <w:p w14:paraId="1DDEB4D9" w14:textId="77777777" w:rsidR="00B4108D" w:rsidRPr="00B57E21" w:rsidRDefault="00B4108D" w:rsidP="005B4802">
      <w:pPr>
        <w:rPr>
          <w:iCs/>
          <w:lang w:eastAsia="zh-CN"/>
        </w:rPr>
      </w:pPr>
    </w:p>
    <w:p w14:paraId="7804DD02" w14:textId="77777777" w:rsidR="00EA3949" w:rsidRPr="00B57E21" w:rsidRDefault="00EA3949" w:rsidP="005B4802">
      <w:pPr>
        <w:rPr>
          <w:iCs/>
          <w:lang w:val="en-US" w:eastAsia="zh-CN"/>
        </w:rPr>
      </w:pPr>
    </w:p>
    <w:p w14:paraId="2F59D28F" w14:textId="77777777" w:rsidR="00DC2500" w:rsidRPr="004B2980" w:rsidRDefault="00DC2500" w:rsidP="00805BE8">
      <w:pPr>
        <w:pStyle w:val="2"/>
        <w:rPr>
          <w:iCs/>
          <w:lang w:val="en-US"/>
        </w:rPr>
      </w:pPr>
      <w:bookmarkStart w:id="2" w:name="_GoBack"/>
      <w:bookmarkEnd w:id="2"/>
      <w:r w:rsidRPr="004B2980">
        <w:rPr>
          <w:iCs/>
          <w:lang w:val="en-US"/>
        </w:rPr>
        <w:lastRenderedPageBreak/>
        <w:t xml:space="preserve">Companies views’ collection for 1st round </w:t>
      </w:r>
    </w:p>
    <w:p w14:paraId="2A1A3671" w14:textId="3AD534F7" w:rsidR="003418CB" w:rsidRPr="00B57E21" w:rsidRDefault="00DC2500" w:rsidP="00805BE8">
      <w:pPr>
        <w:pStyle w:val="3"/>
        <w:rPr>
          <w:iCs/>
          <w:sz w:val="24"/>
          <w:szCs w:val="16"/>
        </w:rPr>
      </w:pPr>
      <w:r w:rsidRPr="00B57E21">
        <w:rPr>
          <w:iCs/>
          <w:sz w:val="24"/>
          <w:szCs w:val="16"/>
        </w:rPr>
        <w:t>Open issues</w:t>
      </w:r>
      <w:r w:rsidR="003418CB" w:rsidRPr="00B57E21">
        <w:rPr>
          <w:iCs/>
          <w:sz w:val="24"/>
          <w:szCs w:val="16"/>
        </w:rPr>
        <w:t xml:space="preserve"> </w:t>
      </w:r>
    </w:p>
    <w:tbl>
      <w:tblPr>
        <w:tblStyle w:val="aff6"/>
        <w:tblW w:w="0" w:type="auto"/>
        <w:tblLook w:val="04A0" w:firstRow="1" w:lastRow="0" w:firstColumn="1" w:lastColumn="0" w:noHBand="0" w:noVBand="1"/>
      </w:tblPr>
      <w:tblGrid>
        <w:gridCol w:w="1239"/>
        <w:gridCol w:w="8392"/>
      </w:tblGrid>
      <w:tr w:rsidR="00B57E21" w:rsidRPr="00B57E21" w14:paraId="78E9E803" w14:textId="77777777" w:rsidTr="003418CB">
        <w:tc>
          <w:tcPr>
            <w:tcW w:w="1242"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418CB">
        <w:tc>
          <w:tcPr>
            <w:tcW w:w="1242"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615"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048F3989" w:rsidR="003418CB"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418CB">
        <w:trPr>
          <w:ins w:id="3" w:author="Mueller, Axel (Nokia - FR/Paris-Saclay)" w:date="2020-02-24T20:42:00Z"/>
        </w:trPr>
        <w:tc>
          <w:tcPr>
            <w:tcW w:w="1242" w:type="dxa"/>
          </w:tcPr>
          <w:p w14:paraId="7D8683E4" w14:textId="55F34A91" w:rsidR="00042EF4" w:rsidRDefault="00042EF4" w:rsidP="00805BE8">
            <w:pPr>
              <w:spacing w:after="120"/>
              <w:rPr>
                <w:ins w:id="4" w:author="Mueller, Axel (Nokia - FR/Paris-Saclay)" w:date="2020-02-24T20:42:00Z"/>
                <w:rFonts w:eastAsiaTheme="minorEastAsia"/>
                <w:iCs/>
                <w:lang w:val="en-US" w:eastAsia="zh-CN"/>
              </w:rPr>
            </w:pPr>
            <w:ins w:id="5" w:author="Mueller, Axel (Nokia - FR/Paris-Saclay)" w:date="2020-02-24T20:42:00Z">
              <w:r>
                <w:rPr>
                  <w:rFonts w:eastAsiaTheme="minorEastAsia"/>
                  <w:iCs/>
                  <w:lang w:val="en-US" w:eastAsia="zh-CN"/>
                </w:rPr>
                <w:t>Nokia, Nokia Shanghai Bell</w:t>
              </w:r>
            </w:ins>
          </w:p>
        </w:tc>
        <w:tc>
          <w:tcPr>
            <w:tcW w:w="8615" w:type="dxa"/>
          </w:tcPr>
          <w:p w14:paraId="6616BC5C" w14:textId="77777777" w:rsidR="00042EF4" w:rsidRDefault="00042EF4" w:rsidP="00805BE8">
            <w:pPr>
              <w:spacing w:after="120"/>
              <w:rPr>
                <w:ins w:id="6" w:author="Mueller, Axel (Nokia - FR/Paris-Saclay)" w:date="2020-02-24T20:43:00Z"/>
                <w:rFonts w:eastAsiaTheme="minorEastAsia"/>
                <w:iCs/>
                <w:lang w:val="en-US" w:eastAsia="zh-CN"/>
              </w:rPr>
            </w:pPr>
            <w:ins w:id="7" w:author="Mueller, Axel (Nokia - FR/Paris-Saclay)" w:date="2020-02-24T20:42:00Z">
              <w:r>
                <w:rPr>
                  <w:rFonts w:eastAsiaTheme="minorEastAsia"/>
                  <w:iCs/>
                  <w:lang w:val="en-US" w:eastAsia="zh-CN"/>
                </w:rPr>
                <w:t xml:space="preserve">1-1: Nokia also proposes option 1. </w:t>
              </w:r>
            </w:ins>
            <w:ins w:id="8" w:author="Mueller, Axel (Nokia - FR/Paris-Saclay)" w:date="2020-02-24T20:43:00Z">
              <w:r>
                <w:rPr>
                  <w:rFonts w:eastAsiaTheme="minorEastAsia"/>
                  <w:iCs/>
                  <w:lang w:val="en-US" w:eastAsia="zh-CN"/>
                </w:rPr>
                <w:br/>
              </w:r>
            </w:ins>
            <w:ins w:id="9" w:author="Mueller, Axel (Nokia - FR/Paris-Saclay)" w:date="2020-02-24T20:42:00Z">
              <w:r>
                <w:rPr>
                  <w:rFonts w:eastAsiaTheme="minorEastAsia"/>
                  <w:iCs/>
                  <w:lang w:val="en-US" w:eastAsia="zh-CN"/>
                </w:rPr>
                <w:t xml:space="preserve">Our analysis showed </w:t>
              </w:r>
            </w:ins>
            <w:ins w:id="10" w:author="Mueller, Axel (Nokia - FR/Paris-Saclay)" w:date="2020-02-24T20:43:00Z">
              <w:r>
                <w:rPr>
                  <w:rFonts w:eastAsiaTheme="minorEastAsia"/>
                  <w:iCs/>
                  <w:lang w:val="en-US" w:eastAsia="zh-CN"/>
                </w:rPr>
                <w:t>negligible</w:t>
              </w:r>
            </w:ins>
            <w:ins w:id="11" w:author="Mueller, Axel (Nokia - FR/Paris-Saclay)" w:date="2020-02-24T20:42:00Z">
              <w:r>
                <w:rPr>
                  <w:rFonts w:eastAsiaTheme="minorEastAsia"/>
                  <w:iCs/>
                  <w:lang w:val="en-US" w:eastAsia="zh-CN"/>
                </w:rPr>
                <w:t xml:space="preserve"> and/</w:t>
              </w:r>
            </w:ins>
            <w:ins w:id="12" w:author="Mueller, Axel (Nokia - FR/Paris-Saclay)" w:date="2020-02-24T20:43:00Z">
              <w:r>
                <w:rPr>
                  <w:rFonts w:eastAsiaTheme="minorEastAsia"/>
                  <w:iCs/>
                  <w:lang w:val="en-US" w:eastAsia="zh-CN"/>
                </w:rPr>
                <w:t>or negative gains when reducing the decision frequency.</w:t>
              </w:r>
            </w:ins>
          </w:p>
          <w:p w14:paraId="447769F5" w14:textId="66500EA7" w:rsidR="005827DE" w:rsidRDefault="005827DE" w:rsidP="00805BE8">
            <w:pPr>
              <w:spacing w:after="120"/>
              <w:rPr>
                <w:ins w:id="13" w:author="Mueller, Axel (Nokia - FR/Paris-Saclay)" w:date="2020-02-24T20:46:00Z"/>
                <w:rFonts w:eastAsiaTheme="minorEastAsia"/>
                <w:iCs/>
                <w:lang w:val="en-US" w:eastAsia="zh-CN"/>
              </w:rPr>
            </w:pPr>
            <w:ins w:id="14" w:author="Mueller, Axel (Nokia - FR/Paris-Saclay)" w:date="2020-02-24T20:43:00Z">
              <w:r>
                <w:rPr>
                  <w:rFonts w:eastAsiaTheme="minorEastAsia"/>
                  <w:iCs/>
                  <w:lang w:val="en-US" w:eastAsia="zh-CN"/>
                </w:rPr>
                <w:t xml:space="preserve">1-2 (BS only). </w:t>
              </w:r>
            </w:ins>
            <w:ins w:id="15" w:author="Mueller, Axel (Nokia - FR/Paris-Saclay)" w:date="2020-02-24T20:44:00Z">
              <w:r>
                <w:rPr>
                  <w:rFonts w:eastAsiaTheme="minorEastAsia"/>
                  <w:iCs/>
                  <w:lang w:val="en-US" w:eastAsia="zh-CN"/>
                </w:rPr>
                <w:t>Nokia agrees with option 3.</w:t>
              </w:r>
              <w:r>
                <w:rPr>
                  <w:rFonts w:eastAsiaTheme="minorEastAsia"/>
                  <w:iCs/>
                  <w:lang w:val="en-US" w:eastAsia="zh-CN"/>
                </w:rPr>
                <w:br/>
              </w:r>
            </w:ins>
            <w:ins w:id="16" w:author="Mueller, Axel (Nokia - FR/Paris-Saclay)" w:date="2020-02-24T20:48:00Z">
              <w:r>
                <w:rPr>
                  <w:rFonts w:eastAsiaTheme="minorEastAsia"/>
                  <w:iCs/>
                  <w:lang w:val="en-US" w:eastAsia="zh-CN"/>
                </w:rPr>
                <w:t>Considering</w:t>
              </w:r>
            </w:ins>
            <w:ins w:id="17" w:author="Mueller, Axel (Nokia - FR/Paris-Saclay)" w:date="2020-02-24T20:44:00Z">
              <w:r>
                <w:rPr>
                  <w:rFonts w:eastAsiaTheme="minorEastAsia"/>
                  <w:iCs/>
                  <w:lang w:val="en-US" w:eastAsia="zh-CN"/>
                </w:rPr>
                <w:t xml:space="preserve"> allowing </w:t>
              </w:r>
            </w:ins>
            <w:ins w:id="18" w:author="Mueller, Axel (Nokia - FR/Paris-Saclay)" w:date="2020-02-24T20:49:00Z">
              <w:r>
                <w:rPr>
                  <w:rFonts w:eastAsiaTheme="minorEastAsia"/>
                  <w:iCs/>
                  <w:lang w:val="en-US" w:eastAsia="zh-CN"/>
                </w:rPr>
                <w:t xml:space="preserve">possibly </w:t>
              </w:r>
            </w:ins>
            <w:ins w:id="19" w:author="Mueller, Axel (Nokia - FR/Paris-Saclay)" w:date="2020-02-24T20:45:00Z">
              <w:r>
                <w:rPr>
                  <w:rFonts w:eastAsiaTheme="minorEastAsia"/>
                  <w:iCs/>
                  <w:lang w:val="en-US" w:eastAsia="zh-CN"/>
                </w:rPr>
                <w:t>accelerated testing</w:t>
              </w:r>
            </w:ins>
            <w:ins w:id="20" w:author="Mueller, Axel (Nokia - FR/Paris-Saclay)" w:date="2020-02-24T20:48:00Z">
              <w:r>
                <w:rPr>
                  <w:rFonts w:eastAsiaTheme="minorEastAsia"/>
                  <w:iCs/>
                  <w:lang w:val="en-US" w:eastAsia="zh-CN"/>
                </w:rPr>
                <w:t xml:space="preserve"> </w:t>
              </w:r>
            </w:ins>
            <w:ins w:id="21" w:author="Mueller, Axel (Nokia - FR/Paris-Saclay)" w:date="2020-02-24T20:49:00Z">
              <w:r>
                <w:rPr>
                  <w:rFonts w:eastAsiaTheme="minorEastAsia"/>
                  <w:iCs/>
                  <w:lang w:val="en-US" w:eastAsia="zh-CN"/>
                </w:rPr>
                <w:t>configurations</w:t>
              </w:r>
            </w:ins>
            <w:ins w:id="22" w:author="Mueller, Axel (Nokia - FR/Paris-Saclay)" w:date="2020-02-24T20:45:00Z">
              <w:r>
                <w:rPr>
                  <w:rFonts w:eastAsiaTheme="minorEastAsia"/>
                  <w:iCs/>
                  <w:lang w:val="en-US" w:eastAsia="zh-CN"/>
                </w:rPr>
                <w:t>, we are opposed to options that require distinction between FDD and TDD.</w:t>
              </w:r>
            </w:ins>
          </w:p>
          <w:p w14:paraId="64F8073C" w14:textId="77777777" w:rsidR="005827DE" w:rsidRDefault="005827DE" w:rsidP="00805BE8">
            <w:pPr>
              <w:spacing w:after="120"/>
              <w:rPr>
                <w:ins w:id="23" w:author="Mueller, Axel (Nokia - FR/Paris-Saclay)" w:date="2020-02-24T20:47:00Z"/>
                <w:rFonts w:eastAsiaTheme="minorEastAsia"/>
                <w:iCs/>
                <w:lang w:val="en-US" w:eastAsia="zh-CN"/>
              </w:rPr>
            </w:pPr>
            <w:ins w:id="24" w:author="Mueller, Axel (Nokia - FR/Paris-Saclay)" w:date="2020-02-24T20:46:00Z">
              <w:r>
                <w:rPr>
                  <w:rFonts w:eastAsiaTheme="minorEastAsia"/>
                  <w:iCs/>
                  <w:lang w:val="en-US" w:eastAsia="zh-CN"/>
                </w:rPr>
                <w:t xml:space="preserve">1-3: Nokia does not think it is necessary to test both FR1 and FR2 in the ultra low BLER regime. </w:t>
              </w:r>
            </w:ins>
            <w:ins w:id="25" w:author="Mueller, Axel (Nokia - FR/Paris-Saclay)" w:date="2020-02-24T20:47:00Z">
              <w:r>
                <w:rPr>
                  <w:rFonts w:eastAsiaTheme="minorEastAsia"/>
                  <w:iCs/>
                  <w:lang w:val="en-US" w:eastAsia="zh-CN"/>
                </w:rPr>
                <w:t>So either FR1 or FR2.</w:t>
              </w:r>
            </w:ins>
          </w:p>
          <w:p w14:paraId="64B7CC4C" w14:textId="77777777" w:rsidR="005827DE" w:rsidRDefault="005827DE" w:rsidP="00805BE8">
            <w:pPr>
              <w:spacing w:after="120"/>
              <w:rPr>
                <w:ins w:id="26" w:author="Mueller, Axel (Nokia - FR/Paris-Saclay)" w:date="2020-02-24T20:50:00Z"/>
                <w:rFonts w:eastAsiaTheme="minorEastAsia"/>
                <w:iCs/>
                <w:lang w:val="en-US" w:eastAsia="zh-CN"/>
              </w:rPr>
            </w:pPr>
            <w:ins w:id="27" w:author="Mueller, Axel (Nokia - FR/Paris-Saclay)" w:date="2020-02-24T20:47:00Z">
              <w:r>
                <w:rPr>
                  <w:rFonts w:eastAsiaTheme="minorEastAsia"/>
                  <w:iCs/>
                  <w:lang w:val="en-US" w:eastAsia="zh-CN"/>
                </w:rPr>
                <w:t>1-4 (FR1): Nokia agrees with option 1.</w:t>
              </w:r>
            </w:ins>
            <w:ins w:id="28" w:author="Mueller, Axel (Nokia - FR/Paris-Saclay)" w:date="2020-02-24T20:48:00Z">
              <w:r>
                <w:rPr>
                  <w:rFonts w:eastAsiaTheme="minorEastAsia"/>
                  <w:iCs/>
                  <w:lang w:val="en-US" w:eastAsia="zh-CN"/>
                </w:rPr>
                <w:br/>
              </w:r>
            </w:ins>
            <w:ins w:id="29" w:author="Mueller, Axel (Nokia - FR/Paris-Saclay)" w:date="2020-02-24T20:49:00Z">
              <w:r w:rsidR="00590B63">
                <w:rPr>
                  <w:rFonts w:eastAsiaTheme="minorEastAsia"/>
                  <w:iCs/>
                  <w:lang w:val="en-US" w:eastAsia="zh-CN"/>
                </w:rPr>
                <w:t xml:space="preserve">We don’t see a reason to abandon the </w:t>
              </w:r>
              <w:r w:rsidR="00887FFC">
                <w:rPr>
                  <w:rFonts w:eastAsiaTheme="minorEastAsia"/>
                  <w:iCs/>
                  <w:lang w:val="en-US" w:eastAsia="zh-CN"/>
                </w:rPr>
                <w:t>patterns used in eMBB</w:t>
              </w:r>
            </w:ins>
            <w:ins w:id="30" w:author="Mueller, Axel (Nokia - FR/Paris-Saclay)" w:date="2020-02-24T20:50:00Z">
              <w:r w:rsidR="00887FFC">
                <w:rPr>
                  <w:rFonts w:eastAsiaTheme="minorEastAsia"/>
                  <w:iCs/>
                  <w:lang w:val="en-US" w:eastAsia="zh-CN"/>
                </w:rPr>
                <w:t xml:space="preserve"> requirements</w:t>
              </w:r>
            </w:ins>
            <w:ins w:id="31" w:author="Mueller, Axel (Nokia - FR/Paris-Saclay)" w:date="2020-02-24T20:49:00Z">
              <w:r w:rsidR="00887FFC">
                <w:rPr>
                  <w:rFonts w:eastAsiaTheme="minorEastAsia"/>
                  <w:iCs/>
                  <w:lang w:val="en-US" w:eastAsia="zh-CN"/>
                </w:rPr>
                <w:t>.</w:t>
              </w:r>
            </w:ins>
          </w:p>
          <w:p w14:paraId="3E96ABE9" w14:textId="77777777" w:rsidR="00887FFC" w:rsidRDefault="00887FFC" w:rsidP="00805BE8">
            <w:pPr>
              <w:spacing w:after="120"/>
              <w:rPr>
                <w:ins w:id="32" w:author="Mueller, Axel (Nokia - FR/Paris-Saclay)" w:date="2020-02-24T20:51:00Z"/>
                <w:rFonts w:eastAsiaTheme="minorEastAsia"/>
                <w:iCs/>
                <w:lang w:val="en-US" w:eastAsia="zh-CN"/>
              </w:rPr>
            </w:pPr>
            <w:ins w:id="33" w:author="Mueller, Axel (Nokia - FR/Paris-Saclay)" w:date="2020-02-24T20:50:00Z">
              <w:r>
                <w:rPr>
                  <w:rFonts w:eastAsiaTheme="minorEastAsia"/>
                  <w:iCs/>
                  <w:lang w:val="en-US" w:eastAsia="zh-CN"/>
                </w:rPr>
                <w:t>1-4 (FR2): Nokia agrees with option 1, with the caveat that we only see FR1 or FR2 required for test.</w:t>
              </w:r>
            </w:ins>
          </w:p>
          <w:p w14:paraId="2C7EB3DF" w14:textId="25412732" w:rsidR="00951AD2" w:rsidRPr="00B57E21" w:rsidRDefault="00887FFC" w:rsidP="00805BE8">
            <w:pPr>
              <w:spacing w:after="120"/>
              <w:rPr>
                <w:ins w:id="34" w:author="Mueller, Axel (Nokia - FR/Paris-Saclay)" w:date="2020-02-24T20:42:00Z"/>
                <w:rFonts w:eastAsiaTheme="minorEastAsia"/>
                <w:iCs/>
                <w:lang w:val="en-US" w:eastAsia="zh-CN"/>
              </w:rPr>
            </w:pPr>
            <w:ins w:id="35" w:author="Mueller, Axel (Nokia - FR/Paris-Saclay)" w:date="2020-02-24T20:51:00Z">
              <w:r>
                <w:rPr>
                  <w:rFonts w:eastAsiaTheme="minorEastAsia"/>
                  <w:iCs/>
                  <w:lang w:val="en-US" w:eastAsia="zh-CN"/>
                </w:rPr>
                <w:t xml:space="preserve">1-5: </w:t>
              </w:r>
            </w:ins>
            <w:ins w:id="36" w:author="Mueller, Axel (Nokia - FR/Paris-Saclay)" w:date="2020-02-24T20:52:00Z">
              <w:r w:rsidR="00951AD2">
                <w:rPr>
                  <w:rFonts w:eastAsiaTheme="minorEastAsia"/>
                  <w:iCs/>
                  <w:lang w:val="en-US" w:eastAsia="zh-CN"/>
                </w:rPr>
                <w:t>Nok</w:t>
              </w:r>
            </w:ins>
            <w:ins w:id="37" w:author="Mueller, Axel (Nokia - FR/Paris-Saclay)" w:date="2020-02-24T20:53:00Z">
              <w:r w:rsidR="00951AD2">
                <w:rPr>
                  <w:rFonts w:eastAsiaTheme="minorEastAsia"/>
                  <w:iCs/>
                  <w:lang w:val="en-US" w:eastAsia="zh-CN"/>
                </w:rPr>
                <w:t>ia’s goal is to have at least one high reliability related feature activated, during the low BLER test.</w:t>
              </w:r>
            </w:ins>
            <w:ins w:id="38" w:author="Mueller, Axel (Nokia - FR/Paris-Saclay)" w:date="2020-02-24T20:54:00Z">
              <w:r w:rsidR="00951AD2">
                <w:rPr>
                  <w:rFonts w:eastAsiaTheme="minorEastAsia"/>
                  <w:iCs/>
                  <w:lang w:val="en-US" w:eastAsia="zh-CN"/>
                </w:rPr>
                <w:br/>
                <w:t>Looking at the WF from last time, we would have aggregation turned off and MCS table 2 (no</w:t>
              </w:r>
            </w:ins>
            <w:ins w:id="39" w:author="Mueller, Axel (Nokia - FR/Paris-Saclay)" w:date="2020-02-24T20:55:00Z">
              <w:r w:rsidR="00951AD2">
                <w:rPr>
                  <w:rFonts w:eastAsiaTheme="minorEastAsia"/>
                  <w:iCs/>
                  <w:lang w:val="en-US" w:eastAsia="zh-CN"/>
                </w:rPr>
                <w:t xml:space="preserve">t </w:t>
              </w:r>
            </w:ins>
            <w:ins w:id="40" w:author="Mueller, Axel (Nokia - FR/Paris-Saclay)" w:date="2020-02-24T20:54:00Z">
              <w:r w:rsidR="00951AD2">
                <w:rPr>
                  <w:rFonts w:eastAsiaTheme="minorEastAsia"/>
                  <w:iCs/>
                  <w:lang w:val="en-US" w:eastAsia="zh-CN"/>
                </w:rPr>
                <w:t>low SE), which would not make this requirement a high reliability requirement.</w:t>
              </w:r>
            </w:ins>
            <w:ins w:id="41" w:author="Mueller, Axel (Nokia - FR/Paris-Saclay)" w:date="2020-02-24T20:51:00Z">
              <w:r>
                <w:rPr>
                  <w:rFonts w:eastAsiaTheme="minorEastAsia"/>
                  <w:iCs/>
                  <w:lang w:val="en-US" w:eastAsia="zh-CN"/>
                </w:rPr>
                <w:br/>
                <w:t>[Comment to the moderator: the Issue is erroneously named 1-3.]</w:t>
              </w:r>
            </w:ins>
          </w:p>
        </w:tc>
      </w:tr>
      <w:tr w:rsidR="00426B36" w:rsidRPr="00B57E21" w14:paraId="4EAD07E1" w14:textId="77777777" w:rsidTr="003418CB">
        <w:trPr>
          <w:ins w:id="42" w:author="NTT DOCOMO" w:date="2020-02-25T14:50:00Z"/>
        </w:trPr>
        <w:tc>
          <w:tcPr>
            <w:tcW w:w="1242" w:type="dxa"/>
          </w:tcPr>
          <w:p w14:paraId="5709B01D" w14:textId="7F8B2047" w:rsidR="00426B36" w:rsidRPr="00426B36" w:rsidRDefault="00426B36" w:rsidP="00805BE8">
            <w:pPr>
              <w:spacing w:after="120"/>
              <w:rPr>
                <w:ins w:id="43" w:author="NTT DOCOMO" w:date="2020-02-25T14:50:00Z"/>
                <w:iCs/>
                <w:lang w:val="en-US" w:eastAsia="ja-JP"/>
                <w:rPrChange w:id="44" w:author="NTT DOCOMO" w:date="2020-02-25T14:51:00Z">
                  <w:rPr>
                    <w:ins w:id="45" w:author="NTT DOCOMO" w:date="2020-02-25T14:50:00Z"/>
                    <w:rFonts w:eastAsiaTheme="minorEastAsia"/>
                    <w:iCs/>
                    <w:lang w:val="en-US" w:eastAsia="zh-CN"/>
                  </w:rPr>
                </w:rPrChange>
              </w:rPr>
            </w:pPr>
            <w:ins w:id="46" w:author="NTT DOCOMO" w:date="2020-02-25T14:58:00Z">
              <w:r>
                <w:rPr>
                  <w:rFonts w:hint="eastAsia"/>
                  <w:iCs/>
                  <w:lang w:val="en-US" w:eastAsia="ja-JP"/>
                </w:rPr>
                <w:t>NTT DOCOMO, INC</w:t>
              </w:r>
              <w:r>
                <w:rPr>
                  <w:iCs/>
                  <w:lang w:val="en-US" w:eastAsia="ja-JP"/>
                </w:rPr>
                <w:t>.</w:t>
              </w:r>
            </w:ins>
          </w:p>
        </w:tc>
        <w:tc>
          <w:tcPr>
            <w:tcW w:w="8615" w:type="dxa"/>
          </w:tcPr>
          <w:p w14:paraId="54C855F7" w14:textId="77777777" w:rsidR="00426B36" w:rsidRPr="00426B36" w:rsidRDefault="00426B36" w:rsidP="00426B36">
            <w:pPr>
              <w:spacing w:after="120"/>
              <w:rPr>
                <w:ins w:id="47" w:author="NTT DOCOMO" w:date="2020-02-25T14:51:00Z"/>
                <w:rFonts w:eastAsiaTheme="minorEastAsia"/>
                <w:iCs/>
                <w:lang w:val="en-US" w:eastAsia="zh-CN"/>
              </w:rPr>
            </w:pPr>
            <w:ins w:id="48" w:author="NTT DOCOMO" w:date="2020-02-25T14:51:00Z">
              <w:r w:rsidRPr="00426B36">
                <w:rPr>
                  <w:rFonts w:eastAsiaTheme="minorEastAsia"/>
                  <w:iCs/>
                  <w:lang w:val="en-US" w:eastAsia="zh-CN"/>
                </w:rPr>
                <w:t>Sub topic 1-1: We prefer Option 1.</w:t>
              </w:r>
            </w:ins>
          </w:p>
          <w:p w14:paraId="2496D9C5" w14:textId="42617957" w:rsidR="00426B36" w:rsidRPr="00426B36" w:rsidRDefault="00426B36" w:rsidP="00426B36">
            <w:pPr>
              <w:spacing w:after="120"/>
              <w:rPr>
                <w:ins w:id="49" w:author="NTT DOCOMO" w:date="2020-02-25T14:51:00Z"/>
                <w:rFonts w:eastAsiaTheme="minorEastAsia"/>
                <w:iCs/>
                <w:lang w:val="en-US" w:eastAsia="zh-CN"/>
              </w:rPr>
            </w:pPr>
            <w:ins w:id="50" w:author="NTT DOCOMO" w:date="2020-02-25T14:51:00Z">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ins>
          </w:p>
          <w:p w14:paraId="41A81DD1" w14:textId="26A457FC" w:rsidR="00426B36" w:rsidRPr="00426B36" w:rsidRDefault="00426B36" w:rsidP="00426B36">
            <w:pPr>
              <w:spacing w:after="120"/>
              <w:rPr>
                <w:ins w:id="51" w:author="NTT DOCOMO" w:date="2020-02-25T14:51:00Z"/>
                <w:rFonts w:eastAsiaTheme="minorEastAsia"/>
                <w:iCs/>
                <w:lang w:val="en-US" w:eastAsia="zh-CN"/>
              </w:rPr>
            </w:pPr>
            <w:ins w:id="52" w:author="NTT DOCOMO" w:date="2020-02-25T14:51:00Z">
              <w:r w:rsidRPr="00426B36">
                <w:rPr>
                  <w:rFonts w:eastAsiaTheme="minorEastAsia"/>
                  <w:iCs/>
                  <w:lang w:val="en-US" w:eastAsia="zh-CN"/>
                </w:rPr>
                <w:t>Sub topic 1-4:</w:t>
              </w:r>
            </w:ins>
            <w:ins w:id="53" w:author="NTT DOCOMO" w:date="2020-02-25T14:52:00Z">
              <w:r>
                <w:rPr>
                  <w:rFonts w:eastAsiaTheme="minorEastAsia"/>
                  <w:iCs/>
                  <w:lang w:val="en-US" w:eastAsia="zh-CN"/>
                </w:rPr>
                <w:t xml:space="preserve"> </w:t>
              </w:r>
            </w:ins>
            <w:ins w:id="54" w:author="NTT DOCOMO" w:date="2020-02-25T14:51:00Z">
              <w:r w:rsidRPr="00426B36">
                <w:rPr>
                  <w:rFonts w:eastAsiaTheme="minorEastAsia"/>
                  <w:iCs/>
                  <w:lang w:val="en-US" w:eastAsia="zh-CN"/>
                </w:rPr>
                <w:t xml:space="preserve">For UE, for </w:t>
              </w:r>
            </w:ins>
            <w:ins w:id="55" w:author="NTT DOCOMO" w:date="2020-02-25T14:53:00Z">
              <w:r>
                <w:rPr>
                  <w:rFonts w:eastAsiaTheme="minorEastAsia"/>
                  <w:iCs/>
                  <w:lang w:val="en-US" w:eastAsia="zh-CN"/>
                </w:rPr>
                <w:t xml:space="preserve">FR1 </w:t>
              </w:r>
            </w:ins>
            <w:ins w:id="56" w:author="NTT DOCOMO" w:date="2020-02-25T14:51:00Z">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ins>
          </w:p>
          <w:p w14:paraId="698CBE0E" w14:textId="41D630C1" w:rsidR="00426B36" w:rsidRPr="00426B36" w:rsidRDefault="00426B36" w:rsidP="00426B36">
            <w:pPr>
              <w:spacing w:after="120"/>
              <w:rPr>
                <w:ins w:id="57" w:author="NTT DOCOMO" w:date="2020-02-25T14:51:00Z"/>
                <w:rFonts w:eastAsiaTheme="minorEastAsia"/>
                <w:iCs/>
                <w:lang w:val="en-US" w:eastAsia="zh-CN"/>
              </w:rPr>
            </w:pPr>
            <w:ins w:id="58" w:author="NTT DOCOMO" w:date="2020-02-25T14:51:00Z">
              <w:r w:rsidRPr="00426B36">
                <w:rPr>
                  <w:rFonts w:eastAsiaTheme="minorEastAsia"/>
                  <w:iCs/>
                  <w:lang w:val="en-US" w:eastAsia="zh-CN"/>
                </w:rPr>
                <w:t xml:space="preserve">For BS, for </w:t>
              </w:r>
            </w:ins>
            <w:ins w:id="59" w:author="NTT DOCOMO" w:date="2020-02-25T14:53:00Z">
              <w:r>
                <w:rPr>
                  <w:rFonts w:eastAsiaTheme="minorEastAsia"/>
                  <w:iCs/>
                  <w:lang w:val="en-US" w:eastAsia="zh-CN"/>
                </w:rPr>
                <w:t xml:space="preserve">FR1 </w:t>
              </w:r>
            </w:ins>
            <w:ins w:id="60" w:author="NTT DOCOMO" w:date="2020-02-25T14:51:00Z">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ins>
          </w:p>
          <w:p w14:paraId="29B638C8" w14:textId="576404D6" w:rsidR="00426B36" w:rsidRDefault="00426B36" w:rsidP="00426B36">
            <w:pPr>
              <w:spacing w:after="120"/>
              <w:rPr>
                <w:ins w:id="61" w:author="NTT DOCOMO" w:date="2020-02-25T14:50:00Z"/>
                <w:rFonts w:eastAsiaTheme="minorEastAsia"/>
                <w:iCs/>
                <w:lang w:val="en-US" w:eastAsia="zh-CN"/>
              </w:rPr>
            </w:pPr>
            <w:ins w:id="62" w:author="NTT DOCOMO" w:date="2020-02-25T14:51:00Z">
              <w:r w:rsidRPr="00426B36">
                <w:rPr>
                  <w:rFonts w:eastAsiaTheme="minorEastAsia"/>
                  <w:iCs/>
                  <w:lang w:val="en-US" w:eastAsia="zh-CN"/>
                </w:rPr>
                <w:t>Sub topic 1-5: We prefer method 1 with aggregation factor = 1.</w:t>
              </w:r>
            </w:ins>
          </w:p>
        </w:tc>
      </w:tr>
    </w:tbl>
    <w:p w14:paraId="434B388F" w14:textId="4AA766E4" w:rsidR="003418CB" w:rsidRPr="00B57E21" w:rsidRDefault="003418CB" w:rsidP="005B4802">
      <w:pPr>
        <w:rPr>
          <w:iCs/>
          <w:lang w:val="en-US" w:eastAsia="zh-CN"/>
        </w:rPr>
      </w:pPr>
      <w:r w:rsidRPr="00B57E21">
        <w:rPr>
          <w:rFonts w:hint="eastAsia"/>
          <w:iCs/>
          <w:lang w:val="en-US" w:eastAsia="zh-CN"/>
        </w:rPr>
        <w:t xml:space="preserve"> </w:t>
      </w:r>
    </w:p>
    <w:p w14:paraId="54C4684C" w14:textId="51FAA2A0" w:rsidR="003418CB" w:rsidRPr="00B57E21" w:rsidRDefault="003418CB" w:rsidP="00B831AE">
      <w:pPr>
        <w:pStyle w:val="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77777777" w:rsidR="00004165" w:rsidRPr="00B57E21"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40D066C" w14:textId="07DEAD6B" w:rsidR="00004165" w:rsidRPr="00B57E21"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75569E35" w:rsidR="00962108" w:rsidRPr="00B57E21" w:rsidRDefault="00962108" w:rsidP="002937FC">
            <w:pPr>
              <w:rPr>
                <w:rFonts w:eastAsiaTheme="minorEastAsia"/>
                <w:iCs/>
                <w:lang w:val="en-US" w:eastAsia="zh-CN"/>
              </w:rPr>
            </w:pPr>
          </w:p>
        </w:tc>
        <w:tc>
          <w:tcPr>
            <w:tcW w:w="2932" w:type="dxa"/>
          </w:tcPr>
          <w:p w14:paraId="60CF314E" w14:textId="77777777" w:rsidR="00962108" w:rsidRPr="00B57E21" w:rsidRDefault="00962108">
            <w:pPr>
              <w:spacing w:after="0"/>
              <w:rPr>
                <w:rFonts w:eastAsiaTheme="minorEastAsia"/>
                <w:iCs/>
                <w:lang w:val="en-US" w:eastAsia="zh-CN"/>
              </w:rPr>
            </w:pPr>
          </w:p>
          <w:p w14:paraId="07A3729A" w14:textId="77777777" w:rsidR="00962108" w:rsidRPr="00B57E21" w:rsidRDefault="00962108">
            <w:pPr>
              <w:spacing w:after="0"/>
              <w:rPr>
                <w:rFonts w:eastAsiaTheme="minorEastAsia"/>
                <w:iCs/>
                <w:lang w:val="en-US" w:eastAsia="zh-CN"/>
              </w:rPr>
            </w:pP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ＭＳ 明朝"/>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t>XXX</w:t>
            </w:r>
          </w:p>
        </w:tc>
        <w:tc>
          <w:tcPr>
            <w:tcW w:w="8615" w:type="dxa"/>
          </w:tcPr>
          <w:p w14:paraId="544526D2" w14:textId="3E53B7AC" w:rsidR="00855107" w:rsidRPr="00B57E21" w:rsidRDefault="00855107" w:rsidP="00B831AE">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001A59CB"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001A59CB" w:rsidRPr="00B57E21">
              <w:rPr>
                <w:rFonts w:eastAsiaTheme="minorEastAsia"/>
                <w:iCs/>
                <w:lang w:val="en-US" w:eastAsia="zh-CN"/>
              </w:rPr>
              <w:t>can recommend the next steps such as “agreeable”, “to be revised”</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2"/>
        <w:rPr>
          <w:iCs/>
          <w:lang w:val="en-US"/>
        </w:rPr>
      </w:pPr>
      <w:r w:rsidRPr="004B2980">
        <w:rPr>
          <w:iCs/>
          <w:lang w:val="en-US"/>
        </w:rPr>
        <w:t>Discussion on 2nd round</w:t>
      </w:r>
      <w:r w:rsidR="00CB0305" w:rsidRPr="004B2980">
        <w:rPr>
          <w:iCs/>
          <w:lang w:val="en-US"/>
        </w:rPr>
        <w:t xml:space="preserve"> (if applicable)</w:t>
      </w:r>
    </w:p>
    <w:p w14:paraId="40BC43D2" w14:textId="77777777" w:rsidR="00035C50" w:rsidRPr="004B2980" w:rsidRDefault="00035C50" w:rsidP="00035C50">
      <w:pPr>
        <w:rPr>
          <w:iCs/>
          <w:lang w:val="en-US" w:eastAsia="zh-CN"/>
        </w:rPr>
      </w:pPr>
    </w:p>
    <w:p w14:paraId="74A74C10" w14:textId="2F85E740" w:rsidR="00035C50" w:rsidRPr="004B2980" w:rsidRDefault="00035C50" w:rsidP="00CB0305">
      <w:pPr>
        <w:pStyle w:val="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ＭＳ 明朝"/>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997945" w14:textId="4310C4C2"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28CE344B" w14:textId="77777777" w:rsidR="00A8619E" w:rsidRPr="00B57E21"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B8EE20" w14:textId="77777777" w:rsidR="00A8619E" w:rsidRPr="00B57E21"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Disabled</w:t>
      </w:r>
    </w:p>
    <w:p w14:paraId="1694030A" w14:textId="5D04C255" w:rsidR="00A8619E"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 xml:space="preserve">: </w:t>
      </w:r>
      <w:r>
        <w:rPr>
          <w:rFonts w:eastAsia="SimSun"/>
          <w:iCs/>
          <w:szCs w:val="24"/>
          <w:lang w:eastAsia="zh-CN"/>
        </w:rPr>
        <w:t>Enabled</w:t>
      </w:r>
    </w:p>
    <w:p w14:paraId="1AA01C8F" w14:textId="227F2FD3" w:rsidR="009110D5" w:rsidRPr="00B57E21" w:rsidRDefault="009110D5"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47456010" w14:textId="77777777" w:rsidR="00A8619E"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7D95990" w14:textId="146DEDA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 xml:space="preserve">-2: </w:t>
      </w:r>
      <w:r>
        <w:rPr>
          <w:b/>
          <w:iCs/>
          <w:u w:val="single"/>
          <w:lang w:eastAsia="ko-KR"/>
        </w:rPr>
        <w:t>Antenna configuration</w:t>
      </w:r>
      <w:r w:rsidR="00835BE3">
        <w:rPr>
          <w:b/>
          <w:iCs/>
          <w:u w:val="single"/>
          <w:lang w:eastAsia="ko-KR"/>
        </w:rPr>
        <w:t xml:space="preserve"> for PUSCH</w:t>
      </w:r>
    </w:p>
    <w:p w14:paraId="1300C005" w14:textId="77777777" w:rsidR="00A8619E" w:rsidRPr="00B57E21"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ED32E6D" w14:textId="77777777" w:rsidR="00A8619E" w:rsidRPr="00B57E21"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1x2</w:t>
      </w:r>
    </w:p>
    <w:p w14:paraId="26A8BE53" w14:textId="77777777" w:rsidR="00A8619E" w:rsidRPr="00B57E21"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w:t>
      </w:r>
      <w:r>
        <w:rPr>
          <w:rFonts w:eastAsia="SimSun"/>
          <w:iCs/>
          <w:szCs w:val="24"/>
          <w:lang w:eastAsia="zh-CN"/>
        </w:rPr>
        <w:t xml:space="preserve"> 2x2 ULA low</w:t>
      </w:r>
    </w:p>
    <w:p w14:paraId="329A4EDE" w14:textId="77777777" w:rsidR="00A8619E"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49E9BE24" w14:textId="0EFA8267"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06908886" w14:textId="77777777" w:rsidR="00A8619E" w:rsidRPr="00B57E21"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1D23087" w14:textId="77777777" w:rsidR="00A8619E" w:rsidRPr="00B57E21"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2x2 ULA low</w:t>
      </w:r>
    </w:p>
    <w:p w14:paraId="279C9F8F" w14:textId="77777777" w:rsidR="00A8619E" w:rsidRPr="00B57E21"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EA1F5CF" w14:textId="77777777" w:rsidR="00A8619E" w:rsidRDefault="00A8619E" w:rsidP="00A8619E">
      <w:pPr>
        <w:spacing w:after="120"/>
        <w:rPr>
          <w:iCs/>
          <w:szCs w:val="24"/>
          <w:lang w:eastAsia="zh-CN"/>
        </w:rPr>
      </w:pPr>
      <w:r w:rsidRPr="00B57E21">
        <w:rPr>
          <w:iCs/>
          <w:szCs w:val="24"/>
          <w:lang w:eastAsia="zh-CN"/>
        </w:rPr>
        <w:t>Recommended WF</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06B85618" w14:textId="4B6C55C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4</w:t>
      </w:r>
      <w:r w:rsidRPr="00B57E21">
        <w:rPr>
          <w:b/>
          <w:iCs/>
          <w:u w:val="single"/>
          <w:lang w:eastAsia="ko-KR"/>
        </w:rPr>
        <w:t xml:space="preserve">: </w:t>
      </w:r>
      <w:r>
        <w:rPr>
          <w:b/>
          <w:iCs/>
          <w:u w:val="single"/>
          <w:lang w:eastAsia="ko-KR"/>
        </w:rPr>
        <w:t>PT-RS</w:t>
      </w:r>
      <w:r w:rsidR="00835BE3">
        <w:rPr>
          <w:b/>
          <w:iCs/>
          <w:u w:val="single"/>
          <w:lang w:eastAsia="ko-KR"/>
        </w:rPr>
        <w:t xml:space="preserve"> </w:t>
      </w:r>
      <w:r>
        <w:rPr>
          <w:b/>
          <w:iCs/>
          <w:u w:val="single"/>
          <w:lang w:eastAsia="ko-KR"/>
        </w:rPr>
        <w:t>and DM-RS configuration</w:t>
      </w:r>
    </w:p>
    <w:p w14:paraId="634AD44B" w14:textId="77777777" w:rsidR="00A8619E" w:rsidRPr="00B57E21"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8BF1C35" w14:textId="77777777" w:rsidR="00A8619E"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A8619E" w:rsidRPr="003413EF" w14:paraId="1BACA613" w14:textId="77777777" w:rsidTr="008A3B26">
        <w:trPr>
          <w:jc w:val="center"/>
        </w:trPr>
        <w:tc>
          <w:tcPr>
            <w:tcW w:w="5103" w:type="dxa"/>
            <w:vAlign w:val="center"/>
          </w:tcPr>
          <w:p w14:paraId="66AA0AB9"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246A438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1</w:t>
            </w:r>
          </w:p>
        </w:tc>
      </w:tr>
      <w:tr w:rsidR="00A8619E" w:rsidRPr="003413EF" w14:paraId="5D23CFB6" w14:textId="77777777" w:rsidTr="008A3B26">
        <w:trPr>
          <w:jc w:val="center"/>
        </w:trPr>
        <w:tc>
          <w:tcPr>
            <w:tcW w:w="5103" w:type="dxa"/>
            <w:vAlign w:val="center"/>
          </w:tcPr>
          <w:p w14:paraId="496BE43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duration</w:t>
            </w:r>
          </w:p>
        </w:tc>
        <w:tc>
          <w:tcPr>
            <w:tcW w:w="2126" w:type="dxa"/>
          </w:tcPr>
          <w:p w14:paraId="4B1E1BF8"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single-symbol DM-RS</w:t>
            </w:r>
          </w:p>
        </w:tc>
      </w:tr>
      <w:tr w:rsidR="00A8619E" w:rsidRPr="003413EF" w14:paraId="25D6998D" w14:textId="77777777" w:rsidTr="008A3B26">
        <w:trPr>
          <w:jc w:val="center"/>
        </w:trPr>
        <w:tc>
          <w:tcPr>
            <w:tcW w:w="5103" w:type="dxa"/>
            <w:vAlign w:val="center"/>
          </w:tcPr>
          <w:p w14:paraId="41E4520F"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6F2CD43A"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pos1</w:t>
            </w:r>
          </w:p>
        </w:tc>
      </w:tr>
      <w:tr w:rsidR="00A8619E" w:rsidRPr="003413EF" w14:paraId="2BA9F4D6" w14:textId="77777777" w:rsidTr="008A3B26">
        <w:trPr>
          <w:jc w:val="center"/>
        </w:trPr>
        <w:tc>
          <w:tcPr>
            <w:tcW w:w="5103" w:type="dxa"/>
            <w:vAlign w:val="center"/>
          </w:tcPr>
          <w:p w14:paraId="34CD8007"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4AB56329"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2</w:t>
            </w:r>
          </w:p>
        </w:tc>
      </w:tr>
      <w:tr w:rsidR="00A8619E" w:rsidRPr="003413EF" w14:paraId="2ADA25D7" w14:textId="77777777" w:rsidTr="008A3B26">
        <w:trPr>
          <w:jc w:val="center"/>
        </w:trPr>
        <w:tc>
          <w:tcPr>
            <w:tcW w:w="5103" w:type="dxa"/>
            <w:vAlign w:val="center"/>
          </w:tcPr>
          <w:p w14:paraId="3222808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0A952CB" w14:textId="77777777" w:rsidR="00A8619E" w:rsidRPr="003413EF" w:rsidRDefault="00A8619E" w:rsidP="008A3B26">
            <w:pPr>
              <w:pStyle w:val="TAC"/>
              <w:rPr>
                <w:rFonts w:ascii="Times New Roman" w:hAnsi="Times New Roman"/>
                <w:szCs w:val="18"/>
                <w:lang w:eastAsia="zh-CN"/>
              </w:rPr>
            </w:pPr>
            <w:r w:rsidRPr="003413EF">
              <w:rPr>
                <w:rFonts w:ascii="Times New Roman" w:hAnsi="Times New Roman"/>
                <w:szCs w:val="18"/>
                <w:lang w:eastAsia="zh-CN"/>
              </w:rPr>
              <w:t>-3 dB</w:t>
            </w:r>
          </w:p>
        </w:tc>
      </w:tr>
      <w:tr w:rsidR="00A8619E" w:rsidRPr="003413EF" w14:paraId="3CC7C5C1" w14:textId="77777777" w:rsidTr="008A3B26">
        <w:trPr>
          <w:jc w:val="center"/>
        </w:trPr>
        <w:tc>
          <w:tcPr>
            <w:tcW w:w="5103" w:type="dxa"/>
            <w:vAlign w:val="center"/>
          </w:tcPr>
          <w:p w14:paraId="0DEA78C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port</w:t>
            </w:r>
          </w:p>
        </w:tc>
        <w:tc>
          <w:tcPr>
            <w:tcW w:w="2126" w:type="dxa"/>
          </w:tcPr>
          <w:p w14:paraId="7727612C"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{0}</w:t>
            </w:r>
          </w:p>
        </w:tc>
      </w:tr>
      <w:tr w:rsidR="00A8619E" w:rsidRPr="003413EF" w14:paraId="620FC5A8" w14:textId="77777777" w:rsidTr="008A3B26">
        <w:trPr>
          <w:jc w:val="center"/>
        </w:trPr>
        <w:tc>
          <w:tcPr>
            <w:tcW w:w="5103" w:type="dxa"/>
            <w:vAlign w:val="center"/>
          </w:tcPr>
          <w:p w14:paraId="56FA3ED3"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94909F4"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A8619E" w:rsidRPr="003413EF" w14:paraId="38317D06" w14:textId="77777777" w:rsidTr="008A3B26">
        <w:trPr>
          <w:jc w:val="center"/>
        </w:trPr>
        <w:tc>
          <w:tcPr>
            <w:tcW w:w="5103" w:type="dxa"/>
            <w:vAlign w:val="center"/>
          </w:tcPr>
          <w:p w14:paraId="121EAD14" w14:textId="77777777" w:rsidR="00A8619E" w:rsidRPr="00CD5CEC" w:rsidRDefault="00A8619E" w:rsidP="008A3B26">
            <w:pPr>
              <w:pStyle w:val="TAL"/>
              <w:rPr>
                <w:rFonts w:ascii="Times New Roman" w:hAnsi="Times New Roman"/>
                <w:szCs w:val="18"/>
                <w:lang w:val="sv-SE"/>
              </w:rPr>
            </w:pPr>
            <w:r>
              <w:rPr>
                <w:rFonts w:ascii="Times New Roman" w:hAnsi="Times New Roman"/>
                <w:szCs w:val="18"/>
                <w:lang w:val="sv-SE"/>
              </w:rPr>
              <w:t>PT-RS</w:t>
            </w:r>
          </w:p>
        </w:tc>
        <w:tc>
          <w:tcPr>
            <w:tcW w:w="2126" w:type="dxa"/>
          </w:tcPr>
          <w:p w14:paraId="3DE29316" w14:textId="77777777" w:rsidR="00A8619E" w:rsidRPr="00CD5CEC" w:rsidRDefault="00A8619E" w:rsidP="008A3B26">
            <w:pPr>
              <w:pStyle w:val="TAC"/>
              <w:rPr>
                <w:rFonts w:ascii="Times New Roman" w:hAnsi="Times New Roman"/>
                <w:szCs w:val="18"/>
                <w:lang w:val="sv-SE"/>
              </w:rPr>
            </w:pPr>
            <w:r>
              <w:rPr>
                <w:rFonts w:ascii="Times New Roman" w:hAnsi="Times New Roman"/>
                <w:szCs w:val="18"/>
                <w:lang w:val="sv-SE"/>
              </w:rPr>
              <w:t>TBD</w:t>
            </w:r>
          </w:p>
        </w:tc>
      </w:tr>
    </w:tbl>
    <w:p w14:paraId="5D961456" w14:textId="77777777" w:rsidR="00A8619E" w:rsidRPr="00B57E21" w:rsidRDefault="00A8619E" w:rsidP="00A8619E">
      <w:pPr>
        <w:pStyle w:val="aff7"/>
        <w:overflowPunct/>
        <w:autoSpaceDE/>
        <w:autoSpaceDN/>
        <w:adjustRightInd/>
        <w:spacing w:after="120"/>
        <w:ind w:left="936" w:firstLineChars="0" w:firstLine="0"/>
        <w:textAlignment w:val="auto"/>
        <w:rPr>
          <w:rFonts w:eastAsia="SimSun"/>
          <w:iCs/>
          <w:szCs w:val="24"/>
          <w:lang w:eastAsia="zh-CN"/>
        </w:rPr>
      </w:pPr>
    </w:p>
    <w:p w14:paraId="61971A2E" w14:textId="77777777" w:rsidR="00A8619E" w:rsidRPr="002D6509"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DM-RS type 1, zero additional DM-RS</w:t>
      </w:r>
      <w:r w:rsidRPr="002D6509">
        <w:rPr>
          <w:iCs/>
          <w:szCs w:val="24"/>
          <w:lang w:eastAsia="zh-CN"/>
        </w:rPr>
        <w:t xml:space="preserve"> </w:t>
      </w:r>
    </w:p>
    <w:p w14:paraId="7CD448F9" w14:textId="77777777" w:rsidR="00A8619E" w:rsidRPr="00B57E21" w:rsidRDefault="00A8619E" w:rsidP="00A8619E">
      <w:pPr>
        <w:pStyle w:val="aff7"/>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3606E7E8" w14:textId="3B565560"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6A0DCEF9" w14:textId="77777777" w:rsidR="00A8619E" w:rsidRPr="00B57E21"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ECA10EE" w14:textId="77777777" w:rsidR="00A8619E"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A8619E" w:rsidRPr="00893FB4" w14:paraId="2857E4AA" w14:textId="77777777" w:rsidTr="008A3B26">
        <w:trPr>
          <w:jc w:val="center"/>
        </w:trPr>
        <w:tc>
          <w:tcPr>
            <w:tcW w:w="1836" w:type="dxa"/>
            <w:vMerge w:val="restart"/>
            <w:shd w:val="clear" w:color="auto" w:fill="auto"/>
            <w:vAlign w:val="center"/>
          </w:tcPr>
          <w:p w14:paraId="18F85893"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0A6AB847" w14:textId="77777777" w:rsidR="00A8619E" w:rsidRPr="00C25669" w:rsidRDefault="00A8619E" w:rsidP="008A3B26">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3B2C2A19" w14:textId="77777777" w:rsidR="00A8619E" w:rsidRPr="00893FB4" w:rsidRDefault="00A8619E" w:rsidP="008A3B26">
            <w:pPr>
              <w:keepNext/>
              <w:keepLines/>
              <w:spacing w:after="0"/>
              <w:jc w:val="center"/>
              <w:rPr>
                <w:rFonts w:ascii="Arial" w:hAnsi="Arial"/>
                <w:sz w:val="18"/>
              </w:rPr>
            </w:pPr>
            <w:r w:rsidRPr="00893FB4">
              <w:rPr>
                <w:rFonts w:ascii="Arial" w:hAnsi="Arial"/>
                <w:sz w:val="18"/>
              </w:rPr>
              <w:t>Type 1</w:t>
            </w:r>
          </w:p>
        </w:tc>
      </w:tr>
      <w:tr w:rsidR="00A8619E" w:rsidRPr="00961065" w14:paraId="3A505B57" w14:textId="77777777" w:rsidTr="008A3B26">
        <w:trPr>
          <w:jc w:val="center"/>
        </w:trPr>
        <w:tc>
          <w:tcPr>
            <w:tcW w:w="1836" w:type="dxa"/>
            <w:vMerge/>
            <w:tcBorders>
              <w:bottom w:val="single" w:sz="4" w:space="0" w:color="auto"/>
            </w:tcBorders>
            <w:shd w:val="clear" w:color="auto" w:fill="auto"/>
            <w:vAlign w:val="center"/>
          </w:tcPr>
          <w:p w14:paraId="4EEC1098" w14:textId="77777777" w:rsidR="00A8619E" w:rsidRPr="00C25669" w:rsidRDefault="00A8619E" w:rsidP="008A3B26">
            <w:pPr>
              <w:keepNext/>
              <w:keepLines/>
              <w:spacing w:after="0"/>
              <w:rPr>
                <w:rFonts w:ascii="Arial" w:hAnsi="Arial"/>
                <w:sz w:val="18"/>
              </w:rPr>
            </w:pPr>
          </w:p>
        </w:tc>
        <w:tc>
          <w:tcPr>
            <w:tcW w:w="3756" w:type="dxa"/>
            <w:shd w:val="clear" w:color="auto" w:fill="auto"/>
            <w:vAlign w:val="center"/>
          </w:tcPr>
          <w:p w14:paraId="514571F5" w14:textId="77777777" w:rsidR="00A8619E" w:rsidRPr="00C25669" w:rsidRDefault="00A8619E" w:rsidP="008A3B26">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70319C91" w14:textId="77777777" w:rsidR="00A8619E" w:rsidRPr="00961065" w:rsidRDefault="00A8619E" w:rsidP="008A3B26">
            <w:pPr>
              <w:keepNext/>
              <w:keepLines/>
              <w:spacing w:after="0"/>
              <w:jc w:val="center"/>
              <w:rPr>
                <w:rFonts w:ascii="Arial" w:hAnsi="Arial"/>
                <w:sz w:val="18"/>
                <w:lang w:eastAsia="zh-CN"/>
              </w:rPr>
            </w:pPr>
            <w:r>
              <w:rPr>
                <w:rFonts w:ascii="Arial" w:hAnsi="Arial"/>
                <w:sz w:val="18"/>
                <w:lang w:eastAsia="zh-CN"/>
              </w:rPr>
              <w:t>0</w:t>
            </w:r>
          </w:p>
        </w:tc>
      </w:tr>
      <w:tr w:rsidR="00A8619E" w:rsidRPr="00E161CC" w14:paraId="008794C5" w14:textId="77777777" w:rsidTr="008A3B26">
        <w:trPr>
          <w:jc w:val="center"/>
        </w:trPr>
        <w:tc>
          <w:tcPr>
            <w:tcW w:w="1836" w:type="dxa"/>
            <w:vMerge w:val="restart"/>
            <w:shd w:val="clear" w:color="auto" w:fill="auto"/>
            <w:vAlign w:val="center"/>
          </w:tcPr>
          <w:p w14:paraId="37CCEB67" w14:textId="77777777" w:rsidR="00A8619E" w:rsidRPr="00C25669" w:rsidRDefault="00A8619E" w:rsidP="008A3B26">
            <w:pPr>
              <w:keepNext/>
              <w:keepLines/>
              <w:spacing w:after="0"/>
              <w:rPr>
                <w:rFonts w:ascii="Arial" w:hAnsi="Arial"/>
                <w:sz w:val="18"/>
              </w:rPr>
            </w:pPr>
            <w:r>
              <w:rPr>
                <w:lang w:eastAsia="zh-CN"/>
              </w:rPr>
              <w:t>CSI-RS configuration</w:t>
            </w:r>
          </w:p>
        </w:tc>
        <w:tc>
          <w:tcPr>
            <w:tcW w:w="3756" w:type="dxa"/>
            <w:shd w:val="clear" w:color="auto" w:fill="auto"/>
          </w:tcPr>
          <w:p w14:paraId="4B6F9D3E" w14:textId="77777777" w:rsidR="00A8619E" w:rsidRPr="000766D2" w:rsidRDefault="00A8619E" w:rsidP="008A3B26">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13F030AA" w14:textId="77777777" w:rsidR="00A8619E" w:rsidRPr="00E161CC" w:rsidRDefault="00A8619E" w:rsidP="008A3B26">
            <w:pPr>
              <w:keepNext/>
              <w:spacing w:after="0"/>
              <w:jc w:val="center"/>
              <w:rPr>
                <w:rFonts w:eastAsia="Calibri"/>
                <w:szCs w:val="22"/>
                <w:lang w:val="en-US"/>
              </w:rPr>
            </w:pPr>
            <w:r w:rsidRPr="00E161CC">
              <w:rPr>
                <w:rFonts w:eastAsia="Calibri"/>
                <w:szCs w:val="22"/>
                <w:lang w:val="en-US"/>
              </w:rPr>
              <w:t>5 slots, 0 slots</w:t>
            </w:r>
          </w:p>
        </w:tc>
      </w:tr>
      <w:tr w:rsidR="00A8619E" w:rsidRPr="00E161CC" w14:paraId="198A6C12" w14:textId="77777777" w:rsidTr="008A3B26">
        <w:trPr>
          <w:jc w:val="center"/>
        </w:trPr>
        <w:tc>
          <w:tcPr>
            <w:tcW w:w="1836" w:type="dxa"/>
            <w:vMerge/>
            <w:shd w:val="clear" w:color="auto" w:fill="auto"/>
            <w:vAlign w:val="center"/>
          </w:tcPr>
          <w:p w14:paraId="6C630715"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E138F57"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3F6ED266" w14:textId="77777777" w:rsidR="00A8619E" w:rsidRPr="00E161CC" w:rsidRDefault="00A8619E" w:rsidP="008A3B26">
            <w:pPr>
              <w:keepNext/>
              <w:spacing w:after="0"/>
              <w:jc w:val="center"/>
              <w:rPr>
                <w:rFonts w:eastAsia="Calibri"/>
                <w:szCs w:val="22"/>
                <w:lang w:val="en-US"/>
              </w:rPr>
            </w:pPr>
            <w:r>
              <w:rPr>
                <w:rFonts w:eastAsia="Calibri"/>
                <w:szCs w:val="22"/>
                <w:lang w:val="en-US"/>
              </w:rPr>
              <w:t>2</w:t>
            </w:r>
          </w:p>
        </w:tc>
      </w:tr>
      <w:tr w:rsidR="00A8619E" w:rsidRPr="00E161CC" w14:paraId="6A63D756" w14:textId="77777777" w:rsidTr="008A3B26">
        <w:trPr>
          <w:jc w:val="center"/>
        </w:trPr>
        <w:tc>
          <w:tcPr>
            <w:tcW w:w="1836" w:type="dxa"/>
            <w:vMerge/>
            <w:shd w:val="clear" w:color="auto" w:fill="auto"/>
            <w:vAlign w:val="center"/>
          </w:tcPr>
          <w:p w14:paraId="6E60C049"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10BD90E1"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536BD1FE" w14:textId="77777777" w:rsidR="00A8619E" w:rsidRPr="00E161CC" w:rsidRDefault="00A8619E" w:rsidP="008A3B26">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A8619E" w:rsidRPr="00E161CC" w14:paraId="65661E8E" w14:textId="77777777" w:rsidTr="008A3B26">
        <w:trPr>
          <w:jc w:val="center"/>
        </w:trPr>
        <w:tc>
          <w:tcPr>
            <w:tcW w:w="1836" w:type="dxa"/>
            <w:vMerge/>
            <w:shd w:val="clear" w:color="auto" w:fill="auto"/>
            <w:vAlign w:val="center"/>
          </w:tcPr>
          <w:p w14:paraId="1348E4D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E7F1950"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1CFB07C7" w14:textId="77777777" w:rsidR="00A8619E" w:rsidRPr="00E161CC" w:rsidRDefault="00A8619E" w:rsidP="008A3B26">
            <w:pPr>
              <w:keepNext/>
              <w:spacing w:after="0"/>
              <w:jc w:val="center"/>
              <w:rPr>
                <w:rFonts w:eastAsia="Calibri"/>
                <w:szCs w:val="22"/>
                <w:lang w:val="en-US"/>
              </w:rPr>
            </w:pPr>
            <w:r>
              <w:rPr>
                <w:rFonts w:eastAsia="Calibri"/>
                <w:szCs w:val="22"/>
                <w:lang w:val="en-US"/>
              </w:rPr>
              <w:t>7</w:t>
            </w:r>
          </w:p>
        </w:tc>
      </w:tr>
      <w:tr w:rsidR="00A8619E" w:rsidRPr="00E161CC" w14:paraId="30220E6D" w14:textId="77777777" w:rsidTr="008A3B26">
        <w:trPr>
          <w:jc w:val="center"/>
        </w:trPr>
        <w:tc>
          <w:tcPr>
            <w:tcW w:w="1836" w:type="dxa"/>
            <w:vMerge/>
            <w:shd w:val="clear" w:color="auto" w:fill="auto"/>
            <w:vAlign w:val="center"/>
          </w:tcPr>
          <w:p w14:paraId="19AF0F7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BF0446E"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7B7E1CC1" w14:textId="77777777" w:rsidR="00A8619E" w:rsidRPr="00E161CC" w:rsidRDefault="00A8619E" w:rsidP="008A3B26">
            <w:pPr>
              <w:keepNext/>
              <w:spacing w:after="0"/>
              <w:jc w:val="center"/>
              <w:rPr>
                <w:rFonts w:eastAsia="Calibri"/>
                <w:szCs w:val="22"/>
                <w:lang w:val="en-US"/>
              </w:rPr>
            </w:pPr>
            <w:r>
              <w:rPr>
                <w:rFonts w:eastAsia="Calibri"/>
                <w:szCs w:val="22"/>
                <w:lang w:val="en-US"/>
              </w:rPr>
              <w:t>CDM2</w:t>
            </w:r>
          </w:p>
        </w:tc>
      </w:tr>
      <w:tr w:rsidR="00A8619E" w:rsidRPr="00E161CC" w14:paraId="06F00353" w14:textId="77777777" w:rsidTr="008A3B26">
        <w:trPr>
          <w:jc w:val="center"/>
        </w:trPr>
        <w:tc>
          <w:tcPr>
            <w:tcW w:w="1836" w:type="dxa"/>
            <w:vMerge/>
            <w:tcBorders>
              <w:bottom w:val="single" w:sz="4" w:space="0" w:color="auto"/>
            </w:tcBorders>
            <w:shd w:val="clear" w:color="auto" w:fill="auto"/>
            <w:vAlign w:val="center"/>
          </w:tcPr>
          <w:p w14:paraId="25903E3F"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9B0B7C7" w14:textId="77777777" w:rsidR="00A8619E" w:rsidRPr="000766D2" w:rsidRDefault="00A8619E" w:rsidP="008A3B26">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B870C4E" w14:textId="77777777" w:rsidR="00A8619E" w:rsidRPr="00E161CC" w:rsidRDefault="00A8619E" w:rsidP="008A3B26">
            <w:pPr>
              <w:spacing w:after="0"/>
              <w:jc w:val="center"/>
              <w:rPr>
                <w:rFonts w:eastAsia="Calibri"/>
                <w:szCs w:val="22"/>
                <w:lang w:val="en-US"/>
              </w:rPr>
            </w:pPr>
            <w:r w:rsidRPr="00E161CC">
              <w:rPr>
                <w:rFonts w:eastAsia="Calibri"/>
                <w:szCs w:val="22"/>
                <w:lang w:val="en-US"/>
              </w:rPr>
              <w:t>1</w:t>
            </w:r>
          </w:p>
        </w:tc>
      </w:tr>
    </w:tbl>
    <w:p w14:paraId="40BC4BB6" w14:textId="77777777" w:rsidR="00A8619E" w:rsidRPr="00B22582" w:rsidRDefault="00A8619E" w:rsidP="00A8619E">
      <w:pPr>
        <w:spacing w:after="120"/>
        <w:rPr>
          <w:iCs/>
          <w:szCs w:val="24"/>
          <w:lang w:eastAsia="zh-CN"/>
        </w:rPr>
      </w:pPr>
    </w:p>
    <w:p w14:paraId="12B166AD" w14:textId="77777777" w:rsidR="00A8619E" w:rsidRPr="00B57E21"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ABCC15B" w14:textId="77777777" w:rsidR="00A8619E" w:rsidRDefault="00A8619E" w:rsidP="00A8619E">
      <w:pPr>
        <w:spacing w:after="120"/>
        <w:rPr>
          <w:iCs/>
          <w:szCs w:val="24"/>
          <w:lang w:eastAsia="zh-CN"/>
        </w:rPr>
      </w:pPr>
      <w:r w:rsidRPr="00B57E21">
        <w:rPr>
          <w:iCs/>
          <w:szCs w:val="24"/>
          <w:lang w:eastAsia="zh-CN"/>
        </w:rPr>
        <w:t>Recommended WF</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5976C345" w14:textId="3CB998F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6</w:t>
      </w:r>
      <w:r w:rsidRPr="00B57E21">
        <w:rPr>
          <w:b/>
          <w:iCs/>
          <w:u w:val="single"/>
          <w:lang w:eastAsia="ko-KR"/>
        </w:rPr>
        <w:t xml:space="preserve">: </w:t>
      </w:r>
      <w:r>
        <w:rPr>
          <w:b/>
          <w:iCs/>
          <w:u w:val="single"/>
          <w:lang w:eastAsia="ko-KR"/>
        </w:rPr>
        <w:t>Time and frequency domain resource assignment</w:t>
      </w:r>
      <w:r w:rsidR="00835BE3">
        <w:rPr>
          <w:b/>
          <w:iCs/>
          <w:u w:val="single"/>
          <w:lang w:eastAsia="ko-KR"/>
        </w:rPr>
        <w:t xml:space="preserve"> for PUSCH</w:t>
      </w:r>
    </w:p>
    <w:p w14:paraId="3C2E0ECD" w14:textId="77777777" w:rsidR="00A8619E" w:rsidRPr="00CD5CEC" w:rsidRDefault="00A8619E" w:rsidP="00A8619E">
      <w:pPr>
        <w:spacing w:after="120"/>
        <w:rPr>
          <w:iCs/>
          <w:szCs w:val="24"/>
          <w:lang w:eastAsia="zh-CN"/>
        </w:rPr>
      </w:pPr>
      <w:r>
        <w:rPr>
          <w:iCs/>
          <w:szCs w:val="24"/>
          <w:lang w:eastAsia="zh-CN"/>
        </w:rPr>
        <w:t>For the BS (PUSCH):</w:t>
      </w:r>
    </w:p>
    <w:p w14:paraId="4DFA950E" w14:textId="2D383697" w:rsidR="00A8619E" w:rsidRPr="00B57E21"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w:t>
      </w:r>
      <w:r w:rsidR="00835BE3">
        <w:rPr>
          <w:rFonts w:eastAsia="SimSun"/>
          <w:iCs/>
          <w:szCs w:val="24"/>
          <w:lang w:eastAsia="zh-CN"/>
        </w:rPr>
        <w:t>red</w:t>
      </w:r>
      <w:r>
        <w:rPr>
          <w:rFonts w:eastAsia="SimSun"/>
          <w:iCs/>
          <w:szCs w:val="24"/>
          <w:lang w:eastAsia="zh-CN"/>
        </w:rPr>
        <w:t>)</w:t>
      </w:r>
    </w:p>
    <w:p w14:paraId="213517F9" w14:textId="77777777" w:rsidR="00A8619E"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A8619E" w:rsidRPr="003413EF" w14:paraId="29BB5C1D" w14:textId="77777777" w:rsidTr="008A3B26">
        <w:trPr>
          <w:jc w:val="center"/>
        </w:trPr>
        <w:tc>
          <w:tcPr>
            <w:tcW w:w="1838" w:type="dxa"/>
            <w:vMerge w:val="restart"/>
          </w:tcPr>
          <w:p w14:paraId="0CE575CA"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lastRenderedPageBreak/>
              <w:t>Time domain resource assignment</w:t>
            </w:r>
          </w:p>
        </w:tc>
        <w:tc>
          <w:tcPr>
            <w:tcW w:w="5103" w:type="dxa"/>
          </w:tcPr>
          <w:p w14:paraId="59E4810D" w14:textId="77777777" w:rsidR="00A8619E" w:rsidRPr="003413EF" w:rsidRDefault="00A8619E" w:rsidP="008A3B26">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2E37B22E" w14:textId="77777777" w:rsidR="00A8619E" w:rsidRPr="00CE3D40" w:rsidRDefault="00A8619E" w:rsidP="008A3B26">
            <w:pPr>
              <w:pStyle w:val="TAC"/>
              <w:rPr>
                <w:rFonts w:ascii="Times New Roman" w:hAnsi="Times New Roman"/>
                <w:szCs w:val="18"/>
                <w:highlight w:val="yellow"/>
              </w:rPr>
            </w:pPr>
            <w:r w:rsidRPr="00835BE3">
              <w:rPr>
                <w:rFonts w:ascii="Times New Roman" w:hAnsi="Times New Roman"/>
                <w:color w:val="FF0000"/>
                <w:szCs w:val="18"/>
              </w:rPr>
              <w:t>A, B</w:t>
            </w:r>
          </w:p>
        </w:tc>
      </w:tr>
      <w:tr w:rsidR="00A8619E" w:rsidRPr="003413EF" w14:paraId="5D39BD8E" w14:textId="77777777" w:rsidTr="008A3B26">
        <w:trPr>
          <w:jc w:val="center"/>
        </w:trPr>
        <w:tc>
          <w:tcPr>
            <w:tcW w:w="1838" w:type="dxa"/>
            <w:vMerge/>
          </w:tcPr>
          <w:p w14:paraId="13C9905E" w14:textId="77777777" w:rsidR="00A8619E" w:rsidRPr="003413EF" w:rsidRDefault="00A8619E" w:rsidP="008A3B26">
            <w:pPr>
              <w:pStyle w:val="TAL"/>
              <w:rPr>
                <w:rFonts w:ascii="Times New Roman" w:hAnsi="Times New Roman"/>
                <w:szCs w:val="18"/>
              </w:rPr>
            </w:pPr>
          </w:p>
        </w:tc>
        <w:tc>
          <w:tcPr>
            <w:tcW w:w="5103" w:type="dxa"/>
          </w:tcPr>
          <w:p w14:paraId="36B412B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Start symbol</w:t>
            </w:r>
          </w:p>
        </w:tc>
        <w:tc>
          <w:tcPr>
            <w:tcW w:w="2126" w:type="dxa"/>
          </w:tcPr>
          <w:p w14:paraId="353F6CB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 xml:space="preserve">0 </w:t>
            </w:r>
          </w:p>
        </w:tc>
      </w:tr>
      <w:tr w:rsidR="00A8619E" w:rsidRPr="003413EF" w14:paraId="6CE67AA8" w14:textId="77777777" w:rsidTr="008A3B26">
        <w:trPr>
          <w:jc w:val="center"/>
        </w:trPr>
        <w:tc>
          <w:tcPr>
            <w:tcW w:w="1838" w:type="dxa"/>
            <w:vMerge/>
          </w:tcPr>
          <w:p w14:paraId="0B29E913" w14:textId="77777777" w:rsidR="00A8619E" w:rsidRPr="003413EF" w:rsidRDefault="00A8619E" w:rsidP="008A3B26">
            <w:pPr>
              <w:pStyle w:val="TAL"/>
              <w:rPr>
                <w:rFonts w:ascii="Times New Roman" w:hAnsi="Times New Roman"/>
                <w:szCs w:val="18"/>
              </w:rPr>
            </w:pPr>
          </w:p>
        </w:tc>
        <w:tc>
          <w:tcPr>
            <w:tcW w:w="5103" w:type="dxa"/>
          </w:tcPr>
          <w:p w14:paraId="61DF3460"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Allocation length</w:t>
            </w:r>
          </w:p>
        </w:tc>
        <w:tc>
          <w:tcPr>
            <w:tcW w:w="2126" w:type="dxa"/>
          </w:tcPr>
          <w:p w14:paraId="4AE922BD" w14:textId="77777777" w:rsidR="00A8619E" w:rsidRPr="003413EF" w:rsidRDefault="00A8619E" w:rsidP="008A3B26">
            <w:pPr>
              <w:pStyle w:val="TAC"/>
              <w:rPr>
                <w:rFonts w:ascii="Times New Roman" w:hAnsi="Times New Roman"/>
                <w:szCs w:val="18"/>
              </w:rPr>
            </w:pPr>
            <w:r w:rsidRPr="00835BE3">
              <w:rPr>
                <w:rFonts w:ascii="Times New Roman" w:hAnsi="Times New Roman"/>
                <w:color w:val="FF0000"/>
                <w:szCs w:val="18"/>
              </w:rPr>
              <w:t xml:space="preserve">14 </w:t>
            </w:r>
          </w:p>
        </w:tc>
      </w:tr>
      <w:tr w:rsidR="00A8619E" w:rsidRPr="003413EF" w14:paraId="4160B0E6" w14:textId="77777777" w:rsidTr="008A3B26">
        <w:trPr>
          <w:jc w:val="center"/>
        </w:trPr>
        <w:tc>
          <w:tcPr>
            <w:tcW w:w="1838" w:type="dxa"/>
            <w:vMerge w:val="restart"/>
          </w:tcPr>
          <w:p w14:paraId="60FC829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522B4CA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RB assignment</w:t>
            </w:r>
          </w:p>
        </w:tc>
        <w:tc>
          <w:tcPr>
            <w:tcW w:w="2126" w:type="dxa"/>
          </w:tcPr>
          <w:p w14:paraId="62285C10" w14:textId="77777777" w:rsidR="00A8619E" w:rsidRPr="00CE3D40" w:rsidRDefault="00A8619E" w:rsidP="008A3B26">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A8619E" w:rsidRPr="003413EF" w14:paraId="25AB86DF" w14:textId="77777777" w:rsidTr="008A3B26">
        <w:trPr>
          <w:jc w:val="center"/>
        </w:trPr>
        <w:tc>
          <w:tcPr>
            <w:tcW w:w="1838" w:type="dxa"/>
            <w:vMerge/>
          </w:tcPr>
          <w:p w14:paraId="356F2E4A" w14:textId="77777777" w:rsidR="00A8619E" w:rsidRPr="003413EF" w:rsidRDefault="00A8619E" w:rsidP="008A3B26">
            <w:pPr>
              <w:pStyle w:val="TAL"/>
              <w:rPr>
                <w:rFonts w:ascii="Times New Roman" w:hAnsi="Times New Roman"/>
                <w:szCs w:val="18"/>
              </w:rPr>
            </w:pPr>
          </w:p>
        </w:tc>
        <w:tc>
          <w:tcPr>
            <w:tcW w:w="5103" w:type="dxa"/>
          </w:tcPr>
          <w:p w14:paraId="054F9258"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hopping</w:t>
            </w:r>
          </w:p>
        </w:tc>
        <w:tc>
          <w:tcPr>
            <w:tcW w:w="2126" w:type="dxa"/>
          </w:tcPr>
          <w:p w14:paraId="58ADFC0E"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Disabled</w:t>
            </w:r>
          </w:p>
        </w:tc>
      </w:tr>
    </w:tbl>
    <w:p w14:paraId="4061CE10" w14:textId="77777777" w:rsidR="00A8619E" w:rsidRPr="00B57E21" w:rsidRDefault="00A8619E" w:rsidP="00A8619E">
      <w:pPr>
        <w:pStyle w:val="aff7"/>
        <w:overflowPunct/>
        <w:autoSpaceDE/>
        <w:autoSpaceDN/>
        <w:adjustRightInd/>
        <w:spacing w:after="120"/>
        <w:ind w:left="936" w:firstLineChars="0" w:firstLine="0"/>
        <w:textAlignment w:val="auto"/>
        <w:rPr>
          <w:rFonts w:eastAsia="SimSun"/>
          <w:iCs/>
          <w:szCs w:val="24"/>
          <w:lang w:eastAsia="zh-CN"/>
        </w:rPr>
      </w:pPr>
    </w:p>
    <w:p w14:paraId="032B065F" w14:textId="77777777" w:rsidR="00A8619E"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aff6"/>
        <w:tblW w:w="0" w:type="auto"/>
        <w:jc w:val="center"/>
        <w:tblLook w:val="04A0" w:firstRow="1" w:lastRow="0" w:firstColumn="1" w:lastColumn="0" w:noHBand="0" w:noVBand="1"/>
      </w:tblPr>
      <w:tblGrid>
        <w:gridCol w:w="2260"/>
        <w:gridCol w:w="3260"/>
        <w:gridCol w:w="3160"/>
      </w:tblGrid>
      <w:tr w:rsidR="00A8619E" w:rsidRPr="003A449E" w14:paraId="77DE060E" w14:textId="77777777" w:rsidTr="008A3B26">
        <w:trPr>
          <w:trHeight w:val="20"/>
          <w:jc w:val="center"/>
        </w:trPr>
        <w:tc>
          <w:tcPr>
            <w:tcW w:w="2260" w:type="dxa"/>
            <w:vMerge w:val="restart"/>
            <w:hideMark/>
          </w:tcPr>
          <w:p w14:paraId="24A013B9" w14:textId="77777777" w:rsidR="00A8619E" w:rsidRPr="00152086" w:rsidRDefault="00A8619E" w:rsidP="008A3B26">
            <w:r w:rsidRPr="00152086">
              <w:t>Time domain resource assignment</w:t>
            </w:r>
          </w:p>
        </w:tc>
        <w:tc>
          <w:tcPr>
            <w:tcW w:w="3260" w:type="dxa"/>
            <w:hideMark/>
          </w:tcPr>
          <w:p w14:paraId="2C21764E" w14:textId="77777777" w:rsidR="00A8619E" w:rsidRPr="003A449E" w:rsidRDefault="00A8619E" w:rsidP="008A3B26">
            <w:r w:rsidRPr="003A449E">
              <w:t>PUSCH mapping type</w:t>
            </w:r>
          </w:p>
        </w:tc>
        <w:tc>
          <w:tcPr>
            <w:tcW w:w="3160" w:type="dxa"/>
            <w:hideMark/>
          </w:tcPr>
          <w:p w14:paraId="1AC44D81" w14:textId="77777777" w:rsidR="00A8619E" w:rsidRPr="003A449E" w:rsidRDefault="00A8619E" w:rsidP="008A3B26">
            <w:r w:rsidRPr="00835BE3">
              <w:rPr>
                <w:color w:val="FF0000"/>
              </w:rPr>
              <w:t>B</w:t>
            </w:r>
          </w:p>
        </w:tc>
      </w:tr>
      <w:tr w:rsidR="00A8619E" w:rsidRPr="003A449E" w14:paraId="5D58D1DC" w14:textId="77777777" w:rsidTr="008A3B26">
        <w:trPr>
          <w:trHeight w:val="20"/>
          <w:jc w:val="center"/>
        </w:trPr>
        <w:tc>
          <w:tcPr>
            <w:tcW w:w="2260" w:type="dxa"/>
            <w:vMerge/>
            <w:hideMark/>
          </w:tcPr>
          <w:p w14:paraId="1B9B5022" w14:textId="77777777" w:rsidR="00A8619E" w:rsidRPr="00152086" w:rsidRDefault="00A8619E" w:rsidP="008A3B26"/>
        </w:tc>
        <w:tc>
          <w:tcPr>
            <w:tcW w:w="3260" w:type="dxa"/>
            <w:hideMark/>
          </w:tcPr>
          <w:p w14:paraId="305DE45F" w14:textId="77777777" w:rsidR="00A8619E" w:rsidRPr="003A449E" w:rsidRDefault="00A8619E" w:rsidP="008A3B26">
            <w:r w:rsidRPr="003A449E">
              <w:t>Start symbol</w:t>
            </w:r>
          </w:p>
        </w:tc>
        <w:tc>
          <w:tcPr>
            <w:tcW w:w="3160" w:type="dxa"/>
            <w:hideMark/>
          </w:tcPr>
          <w:p w14:paraId="1D0ED6F2" w14:textId="77777777" w:rsidR="00A8619E" w:rsidRPr="003A449E" w:rsidRDefault="00A8619E" w:rsidP="008A3B26">
            <w:r w:rsidRPr="003A449E">
              <w:t>0</w:t>
            </w:r>
          </w:p>
        </w:tc>
      </w:tr>
      <w:tr w:rsidR="00A8619E" w:rsidRPr="003A449E" w14:paraId="1BFB518F" w14:textId="77777777" w:rsidTr="008A3B26">
        <w:trPr>
          <w:trHeight w:val="20"/>
          <w:jc w:val="center"/>
        </w:trPr>
        <w:tc>
          <w:tcPr>
            <w:tcW w:w="2260" w:type="dxa"/>
            <w:vMerge/>
            <w:hideMark/>
          </w:tcPr>
          <w:p w14:paraId="3377DDDB" w14:textId="77777777" w:rsidR="00A8619E" w:rsidRPr="00152086" w:rsidRDefault="00A8619E" w:rsidP="008A3B26"/>
        </w:tc>
        <w:tc>
          <w:tcPr>
            <w:tcW w:w="3260" w:type="dxa"/>
            <w:hideMark/>
          </w:tcPr>
          <w:p w14:paraId="1886FAD8" w14:textId="77777777" w:rsidR="00A8619E" w:rsidRPr="003A449E" w:rsidRDefault="00A8619E" w:rsidP="008A3B26">
            <w:r w:rsidRPr="003A449E">
              <w:t>Allocation length</w:t>
            </w:r>
          </w:p>
        </w:tc>
        <w:tc>
          <w:tcPr>
            <w:tcW w:w="3160" w:type="dxa"/>
            <w:hideMark/>
          </w:tcPr>
          <w:p w14:paraId="0D51F39C" w14:textId="77777777" w:rsidR="00A8619E" w:rsidRPr="003A449E" w:rsidRDefault="00A8619E" w:rsidP="008A3B26">
            <w:r w:rsidRPr="00835BE3">
              <w:rPr>
                <w:color w:val="FF0000"/>
              </w:rPr>
              <w:t>5</w:t>
            </w:r>
          </w:p>
        </w:tc>
      </w:tr>
      <w:tr w:rsidR="00A8619E" w:rsidRPr="00152086" w14:paraId="518A537D" w14:textId="77777777" w:rsidTr="008A3B26">
        <w:trPr>
          <w:trHeight w:val="20"/>
          <w:jc w:val="center"/>
        </w:trPr>
        <w:tc>
          <w:tcPr>
            <w:tcW w:w="2260" w:type="dxa"/>
            <w:vMerge w:val="restart"/>
            <w:hideMark/>
          </w:tcPr>
          <w:p w14:paraId="1374A309" w14:textId="77777777" w:rsidR="00A8619E" w:rsidRPr="00152086" w:rsidRDefault="00A8619E" w:rsidP="008A3B26">
            <w:r w:rsidRPr="00152086">
              <w:t>Frequency domain resource assignment</w:t>
            </w:r>
          </w:p>
        </w:tc>
        <w:tc>
          <w:tcPr>
            <w:tcW w:w="3260" w:type="dxa"/>
            <w:hideMark/>
          </w:tcPr>
          <w:p w14:paraId="7C9F39B4" w14:textId="77777777" w:rsidR="00A8619E" w:rsidRPr="00152086" w:rsidRDefault="00A8619E" w:rsidP="008A3B26">
            <w:r w:rsidRPr="00152086">
              <w:t>RB assignment</w:t>
            </w:r>
          </w:p>
        </w:tc>
        <w:tc>
          <w:tcPr>
            <w:tcW w:w="3160" w:type="dxa"/>
            <w:hideMark/>
          </w:tcPr>
          <w:p w14:paraId="477EF68A" w14:textId="77777777" w:rsidR="00A8619E" w:rsidRPr="00D84DF1" w:rsidRDefault="00A8619E" w:rsidP="008A3B26">
            <w:pPr>
              <w:rPr>
                <w:color w:val="FF0000"/>
              </w:rPr>
            </w:pPr>
            <w:r w:rsidRPr="00D84DF1">
              <w:rPr>
                <w:color w:val="FF0000"/>
              </w:rPr>
              <w:t>Full applicable test bandwidth</w:t>
            </w:r>
          </w:p>
          <w:p w14:paraId="03759964" w14:textId="6CC4F2B5" w:rsidR="00D84DF1" w:rsidRPr="00D84DF1" w:rsidRDefault="00D84DF1" w:rsidP="008A3B26">
            <w:pPr>
              <w:rPr>
                <w:color w:val="FF0000"/>
              </w:rPr>
            </w:pPr>
            <w:r w:rsidRPr="00D84DF1">
              <w:rPr>
                <w:color w:val="FF0000"/>
              </w:rPr>
              <w:t>25MHz / 65 PRB</w:t>
            </w:r>
          </w:p>
        </w:tc>
      </w:tr>
      <w:tr w:rsidR="00A8619E" w:rsidRPr="00152086" w14:paraId="37CA4134" w14:textId="77777777" w:rsidTr="008A3B26">
        <w:trPr>
          <w:trHeight w:val="20"/>
          <w:jc w:val="center"/>
        </w:trPr>
        <w:tc>
          <w:tcPr>
            <w:tcW w:w="2260" w:type="dxa"/>
            <w:vMerge/>
            <w:hideMark/>
          </w:tcPr>
          <w:p w14:paraId="42B1CB29" w14:textId="77777777" w:rsidR="00A8619E" w:rsidRPr="00152086" w:rsidRDefault="00A8619E" w:rsidP="008A3B26"/>
        </w:tc>
        <w:tc>
          <w:tcPr>
            <w:tcW w:w="3260" w:type="dxa"/>
            <w:hideMark/>
          </w:tcPr>
          <w:p w14:paraId="39CBBB30" w14:textId="77777777" w:rsidR="00A8619E" w:rsidRPr="00152086" w:rsidRDefault="00A8619E" w:rsidP="008A3B26">
            <w:r w:rsidRPr="00152086">
              <w:t>Frequency hopping</w:t>
            </w:r>
          </w:p>
        </w:tc>
        <w:tc>
          <w:tcPr>
            <w:tcW w:w="3160" w:type="dxa"/>
            <w:hideMark/>
          </w:tcPr>
          <w:p w14:paraId="57D8EB5D" w14:textId="77777777" w:rsidR="00A8619E" w:rsidRPr="00152086" w:rsidRDefault="00A8619E" w:rsidP="008A3B26">
            <w:r w:rsidRPr="00152086">
              <w:t>Disabled</w:t>
            </w:r>
          </w:p>
        </w:tc>
      </w:tr>
    </w:tbl>
    <w:p w14:paraId="65342960" w14:textId="77777777" w:rsidR="00A8619E" w:rsidRDefault="00A8619E" w:rsidP="00A8619E">
      <w:pPr>
        <w:spacing w:after="120"/>
        <w:rPr>
          <w:iCs/>
          <w:szCs w:val="24"/>
          <w:lang w:eastAsia="zh-CN"/>
        </w:rPr>
      </w:pPr>
      <w:r w:rsidRPr="00CE3D40">
        <w:rPr>
          <w:iCs/>
          <w:szCs w:val="24"/>
          <w:lang w:eastAsia="zh-CN"/>
        </w:rPr>
        <w:t xml:space="preserve"> </w:t>
      </w:r>
    </w:p>
    <w:p w14:paraId="1D243EA4" w14:textId="77777777" w:rsidR="00A8619E" w:rsidRDefault="00A8619E" w:rsidP="00A8619E">
      <w:pPr>
        <w:pStyle w:val="aff7"/>
        <w:numPr>
          <w:ilvl w:val="0"/>
          <w:numId w:val="27"/>
        </w:numPr>
        <w:spacing w:after="120"/>
        <w:ind w:firstLineChars="0"/>
        <w:rPr>
          <w:iCs/>
          <w:szCs w:val="24"/>
          <w:lang w:eastAsia="zh-CN"/>
        </w:rPr>
      </w:pPr>
      <w:r>
        <w:rPr>
          <w:iCs/>
          <w:szCs w:val="24"/>
          <w:lang w:eastAsia="zh-CN"/>
        </w:rPr>
        <w:t xml:space="preserve">Option 3 (Samsung): </w:t>
      </w:r>
    </w:p>
    <w:p w14:paraId="1283C93C" w14:textId="77777777" w:rsidR="00A8619E" w:rsidRDefault="00A8619E" w:rsidP="00A8619E">
      <w:pPr>
        <w:pStyle w:val="aff7"/>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5FBB163A" w14:textId="77777777" w:rsidR="00835BE3" w:rsidRPr="00835BE3" w:rsidRDefault="00A8619E" w:rsidP="00835BE3">
      <w:pPr>
        <w:pStyle w:val="aff7"/>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791ECA70" w14:textId="60C6E9CE" w:rsidR="00A8619E" w:rsidRPr="00835BE3" w:rsidRDefault="00A8619E" w:rsidP="00835BE3">
      <w:pPr>
        <w:pStyle w:val="aff7"/>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sidR="00D84DF1">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sidR="00D84DF1">
        <w:rPr>
          <w:iCs/>
          <w:color w:val="FF0000"/>
          <w:szCs w:val="24"/>
          <w:lang w:eastAsia="zh-CN"/>
        </w:rPr>
        <w:t>]</w:t>
      </w:r>
      <w:r w:rsidRPr="00835BE3">
        <w:rPr>
          <w:iCs/>
          <w:color w:val="FF0000"/>
          <w:szCs w:val="24"/>
          <w:lang w:eastAsia="zh-CN"/>
        </w:rPr>
        <w:t xml:space="preserve"> ?</w:t>
      </w:r>
    </w:p>
    <w:p w14:paraId="511C7D9A" w14:textId="77777777" w:rsidR="00835BE3" w:rsidRPr="00835BE3" w:rsidRDefault="00835BE3" w:rsidP="00835BE3">
      <w:pPr>
        <w:spacing w:after="120"/>
        <w:ind w:left="1856"/>
        <w:rPr>
          <w:iCs/>
          <w:szCs w:val="24"/>
          <w:highlight w:val="yellow"/>
          <w:lang w:eastAsia="zh-CN"/>
        </w:rPr>
      </w:pPr>
    </w:p>
    <w:p w14:paraId="2D493289" w14:textId="77777777" w:rsidR="00A8619E" w:rsidRDefault="00A8619E" w:rsidP="00A8619E">
      <w:pPr>
        <w:pStyle w:val="aff7"/>
        <w:numPr>
          <w:ilvl w:val="0"/>
          <w:numId w:val="27"/>
        </w:numPr>
        <w:spacing w:after="120"/>
        <w:ind w:firstLineChars="0"/>
        <w:rPr>
          <w:iCs/>
          <w:szCs w:val="24"/>
          <w:lang w:eastAsia="zh-CN"/>
        </w:rPr>
      </w:pPr>
      <w:r>
        <w:rPr>
          <w:iCs/>
          <w:szCs w:val="24"/>
          <w:lang w:eastAsia="zh-CN"/>
        </w:rPr>
        <w:t>Option 4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A8619E" w:rsidRPr="00C25669" w14:paraId="5F342EAD" w14:textId="77777777" w:rsidTr="00835BE3">
        <w:trPr>
          <w:jc w:val="center"/>
        </w:trPr>
        <w:tc>
          <w:tcPr>
            <w:tcW w:w="1699" w:type="dxa"/>
            <w:vMerge w:val="restart"/>
            <w:shd w:val="clear" w:color="auto" w:fill="auto"/>
            <w:vAlign w:val="center"/>
          </w:tcPr>
          <w:p w14:paraId="6C247162" w14:textId="77777777" w:rsidR="00A8619E" w:rsidRPr="00C25669" w:rsidRDefault="00A8619E" w:rsidP="008A3B26">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4D1E9E9B"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2AB790A1" w14:textId="77777777" w:rsidR="00A8619E" w:rsidRPr="00C25669" w:rsidRDefault="00A8619E" w:rsidP="008A3B26">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A8619E" w:rsidRPr="00C25669" w14:paraId="2A965A1E" w14:textId="77777777" w:rsidTr="00835BE3">
        <w:trPr>
          <w:jc w:val="center"/>
        </w:trPr>
        <w:tc>
          <w:tcPr>
            <w:tcW w:w="1699" w:type="dxa"/>
            <w:vMerge/>
            <w:shd w:val="clear" w:color="auto" w:fill="auto"/>
            <w:vAlign w:val="center"/>
          </w:tcPr>
          <w:p w14:paraId="6FEF99E8"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55F04B2C"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7E80B46B" w14:textId="77777777" w:rsidR="00A8619E" w:rsidRPr="00C25669" w:rsidRDefault="00A8619E" w:rsidP="008A3B26">
            <w:pPr>
              <w:keepNext/>
              <w:keepLines/>
              <w:spacing w:after="0"/>
              <w:jc w:val="center"/>
              <w:rPr>
                <w:rFonts w:ascii="Arial" w:hAnsi="Arial"/>
                <w:sz w:val="18"/>
              </w:rPr>
            </w:pPr>
            <w:r>
              <w:rPr>
                <w:rFonts w:ascii="Arial" w:hAnsi="Arial"/>
                <w:sz w:val="18"/>
              </w:rPr>
              <w:t>0</w:t>
            </w:r>
          </w:p>
        </w:tc>
      </w:tr>
      <w:tr w:rsidR="00A8619E" w:rsidRPr="00C25669" w14:paraId="5889C842" w14:textId="77777777" w:rsidTr="00835BE3">
        <w:trPr>
          <w:jc w:val="center"/>
        </w:trPr>
        <w:tc>
          <w:tcPr>
            <w:tcW w:w="1699" w:type="dxa"/>
            <w:vMerge/>
            <w:shd w:val="clear" w:color="auto" w:fill="auto"/>
            <w:vAlign w:val="center"/>
          </w:tcPr>
          <w:p w14:paraId="650C0471"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9135133"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151EC575" w14:textId="77777777" w:rsidR="00A8619E" w:rsidRPr="00C25669" w:rsidRDefault="00A8619E" w:rsidP="008A3B26">
            <w:pPr>
              <w:keepNext/>
              <w:keepLines/>
              <w:spacing w:after="0"/>
              <w:jc w:val="center"/>
              <w:rPr>
                <w:rFonts w:ascii="Arial" w:hAnsi="Arial"/>
                <w:sz w:val="18"/>
              </w:rPr>
            </w:pPr>
            <w:r w:rsidRPr="00835BE3">
              <w:rPr>
                <w:rFonts w:ascii="Arial" w:hAnsi="Arial"/>
                <w:color w:val="FF0000"/>
                <w:sz w:val="18"/>
              </w:rPr>
              <w:t>4</w:t>
            </w:r>
          </w:p>
        </w:tc>
      </w:tr>
      <w:tr w:rsidR="00A8619E" w:rsidRPr="000B160F" w14:paraId="5D98A45E"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7301"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94CBDD6"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201B97BB"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A8619E" w:rsidRPr="000B160F" w14:paraId="5B23E4D7"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69645"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001FB308"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0B0EE906" w14:textId="77777777" w:rsidR="00A8619E" w:rsidRPr="002D6509" w:rsidRDefault="00A8619E" w:rsidP="00A8619E">
      <w:pPr>
        <w:spacing w:after="120"/>
        <w:ind w:left="1136"/>
        <w:rPr>
          <w:iCs/>
          <w:szCs w:val="24"/>
          <w:lang w:eastAsia="zh-CN"/>
        </w:rPr>
      </w:pPr>
    </w:p>
    <w:p w14:paraId="560E2FAB" w14:textId="77777777" w:rsidR="00A8619E"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2E7E0A4"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661360D2" w14:textId="0FCAE2C1" w:rsidR="00835BE3" w:rsidRPr="00835BE3"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PDSCH</w:t>
      </w:r>
    </w:p>
    <w:p w14:paraId="5885ABED" w14:textId="1BF6CC96" w:rsidR="00A8619E" w:rsidRPr="00B57E21" w:rsidRDefault="00A8619E" w:rsidP="00A8619E">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B217B24" w14:textId="77777777" w:rsidR="00A8619E"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A8619E" w:rsidRPr="00C25669" w14:paraId="36DE8DBA" w14:textId="77777777" w:rsidTr="00835BE3">
        <w:trPr>
          <w:jc w:val="center"/>
        </w:trPr>
        <w:tc>
          <w:tcPr>
            <w:tcW w:w="1699" w:type="dxa"/>
            <w:vMerge w:val="restart"/>
            <w:shd w:val="clear" w:color="auto" w:fill="auto"/>
            <w:vAlign w:val="center"/>
          </w:tcPr>
          <w:p w14:paraId="6E7DD7F6"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CD2E7EF"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7218A77E" w14:textId="77777777" w:rsidR="00A8619E" w:rsidRPr="00C25669" w:rsidRDefault="00A8619E" w:rsidP="008A3B26">
            <w:pPr>
              <w:keepNext/>
              <w:keepLines/>
              <w:spacing w:after="0"/>
              <w:jc w:val="center"/>
              <w:rPr>
                <w:rFonts w:ascii="Arial" w:hAnsi="Arial"/>
                <w:sz w:val="18"/>
              </w:rPr>
            </w:pPr>
            <w:r>
              <w:rPr>
                <w:rFonts w:ascii="Arial" w:hAnsi="Arial"/>
                <w:sz w:val="18"/>
              </w:rPr>
              <w:t>Type B</w:t>
            </w:r>
          </w:p>
        </w:tc>
      </w:tr>
      <w:tr w:rsidR="00A8619E" w:rsidRPr="00C25669" w14:paraId="4892B6B1" w14:textId="77777777" w:rsidTr="00835BE3">
        <w:trPr>
          <w:jc w:val="center"/>
        </w:trPr>
        <w:tc>
          <w:tcPr>
            <w:tcW w:w="1699" w:type="dxa"/>
            <w:vMerge/>
            <w:shd w:val="clear" w:color="auto" w:fill="auto"/>
            <w:vAlign w:val="center"/>
          </w:tcPr>
          <w:p w14:paraId="12EFE347"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7EED1F1"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FF8D867" w14:textId="77777777" w:rsidR="00A8619E" w:rsidRPr="00C25669" w:rsidRDefault="00A8619E" w:rsidP="008A3B26">
            <w:pPr>
              <w:keepNext/>
              <w:keepLines/>
              <w:spacing w:after="0"/>
              <w:jc w:val="center"/>
              <w:rPr>
                <w:rFonts w:ascii="Arial" w:hAnsi="Arial"/>
                <w:sz w:val="18"/>
              </w:rPr>
            </w:pPr>
            <w:r>
              <w:rPr>
                <w:rFonts w:ascii="Arial" w:hAnsi="Arial"/>
                <w:sz w:val="18"/>
              </w:rPr>
              <w:t>2</w:t>
            </w:r>
          </w:p>
        </w:tc>
      </w:tr>
      <w:tr w:rsidR="00A8619E" w:rsidRPr="00C25669" w14:paraId="3E8F048D" w14:textId="77777777" w:rsidTr="00835BE3">
        <w:trPr>
          <w:jc w:val="center"/>
        </w:trPr>
        <w:tc>
          <w:tcPr>
            <w:tcW w:w="1699" w:type="dxa"/>
            <w:vMerge/>
            <w:shd w:val="clear" w:color="auto" w:fill="auto"/>
            <w:vAlign w:val="center"/>
          </w:tcPr>
          <w:p w14:paraId="3F7784E2"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6731B11C"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7864654C" w14:textId="77777777" w:rsidR="00A8619E" w:rsidRPr="00C25669" w:rsidRDefault="00A8619E" w:rsidP="008A3B26">
            <w:pPr>
              <w:keepNext/>
              <w:keepLines/>
              <w:spacing w:after="0"/>
              <w:jc w:val="center"/>
              <w:rPr>
                <w:rFonts w:ascii="Arial" w:hAnsi="Arial"/>
                <w:sz w:val="18"/>
              </w:rPr>
            </w:pPr>
            <w:r>
              <w:rPr>
                <w:rFonts w:ascii="Arial" w:hAnsi="Arial"/>
                <w:sz w:val="18"/>
              </w:rPr>
              <w:t>4</w:t>
            </w:r>
          </w:p>
        </w:tc>
      </w:tr>
      <w:tr w:rsidR="00A8619E" w:rsidRPr="000B160F" w14:paraId="2EC60DD8"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7D74"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40F71A8" w14:textId="77777777" w:rsidR="00A8619E" w:rsidRPr="000B160F" w:rsidRDefault="00A8619E" w:rsidP="008A3B26">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4F87FB71"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A8619E" w:rsidRPr="000B160F" w14:paraId="30F8FE9D"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DF19B"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54FAB4DA"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Full BW</w:t>
            </w:r>
          </w:p>
        </w:tc>
      </w:tr>
    </w:tbl>
    <w:p w14:paraId="5B4CAAB2" w14:textId="77777777" w:rsidR="00A8619E" w:rsidRPr="00B22582" w:rsidRDefault="00A8619E" w:rsidP="00A8619E">
      <w:pPr>
        <w:spacing w:after="120"/>
        <w:rPr>
          <w:iCs/>
          <w:szCs w:val="24"/>
          <w:lang w:eastAsia="zh-CN"/>
        </w:rPr>
      </w:pPr>
    </w:p>
    <w:p w14:paraId="273D4A74" w14:textId="77777777" w:rsidR="00A8619E" w:rsidRPr="00B57E21" w:rsidRDefault="00A8619E" w:rsidP="00A8619E">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755E0B2B" w14:textId="77777777" w:rsidR="00A8619E" w:rsidRDefault="00A8619E" w:rsidP="00A8619E">
      <w:pPr>
        <w:spacing w:after="120"/>
        <w:rPr>
          <w:iCs/>
          <w:szCs w:val="24"/>
          <w:lang w:eastAsia="zh-CN"/>
        </w:rPr>
      </w:pPr>
      <w:r w:rsidRPr="00B57E21">
        <w:rPr>
          <w:iCs/>
          <w:szCs w:val="24"/>
          <w:lang w:eastAsia="zh-CN"/>
        </w:rPr>
        <w:t>Recommended WF</w:t>
      </w:r>
    </w:p>
    <w:p w14:paraId="33DF7851" w14:textId="3965EC4F" w:rsidR="00A8619E" w:rsidRDefault="00A8619E" w:rsidP="00A8619E">
      <w:pPr>
        <w:spacing w:after="120"/>
        <w:rPr>
          <w:iCs/>
          <w:szCs w:val="24"/>
          <w:lang w:eastAsia="zh-CN"/>
        </w:rPr>
      </w:pPr>
    </w:p>
    <w:p w14:paraId="00C983D4" w14:textId="4CADF3DD" w:rsidR="00F56809" w:rsidRPr="00835BE3" w:rsidRDefault="00F56809" w:rsidP="00F56809">
      <w:pPr>
        <w:pStyle w:val="3"/>
        <w:rPr>
          <w:iCs/>
          <w:sz w:val="24"/>
          <w:szCs w:val="16"/>
          <w:lang w:val="en-US"/>
        </w:rPr>
      </w:pPr>
      <w:r w:rsidRPr="00835BE3">
        <w:rPr>
          <w:iCs/>
          <w:sz w:val="24"/>
          <w:szCs w:val="16"/>
          <w:lang w:val="en-US"/>
        </w:rPr>
        <w:lastRenderedPageBreak/>
        <w:t>Sub-topic 2-</w:t>
      </w:r>
      <w:r>
        <w:rPr>
          <w:iCs/>
          <w:sz w:val="24"/>
          <w:szCs w:val="16"/>
          <w:lang w:val="en-US"/>
        </w:rPr>
        <w:t>7</w:t>
      </w:r>
      <w:r w:rsidRPr="00835BE3">
        <w:rPr>
          <w:iCs/>
          <w:sz w:val="24"/>
          <w:szCs w:val="16"/>
          <w:lang w:val="en-US"/>
        </w:rPr>
        <w:t xml:space="preserve"> </w:t>
      </w:r>
      <w:r>
        <w:rPr>
          <w:iCs/>
          <w:sz w:val="24"/>
          <w:szCs w:val="16"/>
          <w:lang w:val="en-US"/>
        </w:rPr>
        <w:t>MCS table</w:t>
      </w:r>
    </w:p>
    <w:p w14:paraId="4DD30201" w14:textId="6A067A1A" w:rsidR="00F56809" w:rsidRPr="00835BE3" w:rsidRDefault="00F56809" w:rsidP="00F56809">
      <w:pPr>
        <w:rPr>
          <w:b/>
          <w:iCs/>
          <w:u w:val="single"/>
          <w:lang w:eastAsia="ko-KR"/>
        </w:rPr>
      </w:pPr>
    </w:p>
    <w:p w14:paraId="3300BDBA" w14:textId="77777777" w:rsidR="00F56809" w:rsidRPr="00B57E21" w:rsidRDefault="00F56809" w:rsidP="00F56809">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1FC33A78" w:rsidR="00F56809" w:rsidRPr="004B2980" w:rsidRDefault="00F56809" w:rsidP="004B2980">
      <w:pPr>
        <w:pStyle w:val="aff7"/>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 Use low spectrum efficiency MCS tables for ultra-low BLER requirement evaluation and definition</w:t>
      </w:r>
    </w:p>
    <w:p w14:paraId="5B0710F9" w14:textId="77777777" w:rsidR="00F56809" w:rsidRPr="00B57E21" w:rsidRDefault="00F56809" w:rsidP="00F56809">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3"/>
        <w:rPr>
          <w:iCs/>
          <w:sz w:val="24"/>
          <w:szCs w:val="16"/>
        </w:rPr>
      </w:pPr>
      <w:r w:rsidRPr="00B57E21">
        <w:rPr>
          <w:iCs/>
          <w:sz w:val="24"/>
          <w:szCs w:val="16"/>
        </w:rPr>
        <w:t xml:space="preserve">Open issues </w:t>
      </w:r>
    </w:p>
    <w:tbl>
      <w:tblPr>
        <w:tblStyle w:val="aff6"/>
        <w:tblW w:w="0" w:type="auto"/>
        <w:tblLook w:val="04A0" w:firstRow="1" w:lastRow="0" w:firstColumn="1" w:lastColumn="0" w:noHBand="0" w:noVBand="1"/>
      </w:tblPr>
      <w:tblGrid>
        <w:gridCol w:w="1239"/>
        <w:gridCol w:w="8392"/>
      </w:tblGrid>
      <w:tr w:rsidR="00A8619E" w:rsidRPr="00B57E21" w14:paraId="5FCA4C43" w14:textId="77777777" w:rsidTr="008A3B26">
        <w:tc>
          <w:tcPr>
            <w:tcW w:w="1242"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8A3B26">
        <w:tc>
          <w:tcPr>
            <w:tcW w:w="1242"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615"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2D05CB15"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r w:rsidR="007C7128">
              <w:rPr>
                <w:rFonts w:eastAsiaTheme="minorEastAsia"/>
                <w:iCs/>
                <w:lang w:val="en-US" w:eastAsia="zh-CN"/>
              </w:rPr>
              <w:t>7</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8A3B26">
        <w:trPr>
          <w:ins w:id="63" w:author="Mueller, Axel (Nokia - FR/Paris-Saclay)" w:date="2020-02-24T20:59:00Z"/>
        </w:trPr>
        <w:tc>
          <w:tcPr>
            <w:tcW w:w="1242" w:type="dxa"/>
          </w:tcPr>
          <w:p w14:paraId="70B5DFB0" w14:textId="752CF8A8" w:rsidR="00C93376" w:rsidRDefault="00C93376" w:rsidP="008A3B26">
            <w:pPr>
              <w:spacing w:after="120"/>
              <w:rPr>
                <w:ins w:id="64" w:author="Mueller, Axel (Nokia - FR/Paris-Saclay)" w:date="2020-02-24T20:59:00Z"/>
                <w:rFonts w:eastAsiaTheme="minorEastAsia"/>
                <w:iCs/>
                <w:lang w:val="en-US" w:eastAsia="zh-CN"/>
              </w:rPr>
            </w:pPr>
            <w:ins w:id="65" w:author="Mueller, Axel (Nokia - FR/Paris-Saclay)" w:date="2020-02-24T20:59:00Z">
              <w:r>
                <w:rPr>
                  <w:rFonts w:eastAsiaTheme="minorEastAsia"/>
                  <w:iCs/>
                  <w:lang w:val="en-US" w:eastAsia="zh-CN"/>
                </w:rPr>
                <w:t>Nokia, Nokia Shanghai Bell</w:t>
              </w:r>
            </w:ins>
          </w:p>
        </w:tc>
        <w:tc>
          <w:tcPr>
            <w:tcW w:w="8615" w:type="dxa"/>
          </w:tcPr>
          <w:p w14:paraId="707D730A" w14:textId="78DF07E9" w:rsidR="00C93376" w:rsidRDefault="007E7886" w:rsidP="008A3B26">
            <w:pPr>
              <w:spacing w:after="120"/>
              <w:rPr>
                <w:ins w:id="66" w:author="Mueller, Axel (Nokia - FR/Paris-Saclay)" w:date="2020-02-24T21:00:00Z"/>
                <w:rFonts w:eastAsiaTheme="minorEastAsia"/>
                <w:iCs/>
                <w:lang w:val="en-US" w:eastAsia="zh-CN"/>
              </w:rPr>
            </w:pPr>
            <w:ins w:id="67" w:author="Mueller, Axel (Nokia - FR/Paris-Saclay)" w:date="2020-02-24T21:00:00Z">
              <w:r>
                <w:rPr>
                  <w:rFonts w:eastAsiaTheme="minorEastAsia"/>
                  <w:iCs/>
                  <w:lang w:val="en-US" w:eastAsia="zh-CN"/>
                </w:rPr>
                <w:t>2-1: Nokia remains with option 1. No transform precoding.</w:t>
              </w:r>
            </w:ins>
          </w:p>
          <w:p w14:paraId="4F4F9F88" w14:textId="2A569294" w:rsidR="007E7886" w:rsidRDefault="007E7886" w:rsidP="008A3B26">
            <w:pPr>
              <w:spacing w:after="120"/>
              <w:rPr>
                <w:ins w:id="68" w:author="Mueller, Axel (Nokia - FR/Paris-Saclay)" w:date="2020-02-24T21:02:00Z"/>
                <w:rFonts w:eastAsiaTheme="minorEastAsia"/>
                <w:iCs/>
                <w:lang w:val="en-US" w:eastAsia="zh-CN"/>
              </w:rPr>
            </w:pPr>
            <w:ins w:id="69" w:author="Mueller, Axel (Nokia - FR/Paris-Saclay)" w:date="2020-02-24T21:01:00Z">
              <w:r>
                <w:rPr>
                  <w:rFonts w:eastAsiaTheme="minorEastAsia"/>
                  <w:iCs/>
                  <w:lang w:val="en-US" w:eastAsia="zh-CN"/>
                </w:rPr>
                <w:t xml:space="preserve">2-2: Nokia remains </w:t>
              </w:r>
            </w:ins>
            <w:ins w:id="70" w:author="Mueller, Axel (Nokia - FR/Paris-Saclay)" w:date="2020-02-24T21:02:00Z">
              <w:r>
                <w:rPr>
                  <w:rFonts w:eastAsiaTheme="minorEastAsia"/>
                  <w:iCs/>
                  <w:lang w:val="en-US" w:eastAsia="zh-CN"/>
                </w:rPr>
                <w:t>with</w:t>
              </w:r>
            </w:ins>
            <w:ins w:id="71" w:author="Mueller, Axel (Nokia - FR/Paris-Saclay)" w:date="2020-02-24T21:01:00Z">
              <w:r>
                <w:rPr>
                  <w:rFonts w:eastAsiaTheme="minorEastAsia"/>
                  <w:iCs/>
                  <w:lang w:val="en-US" w:eastAsia="zh-CN"/>
                </w:rPr>
                <w:t xml:space="preserve"> option 1. 1T2R.</w:t>
              </w:r>
            </w:ins>
          </w:p>
          <w:p w14:paraId="4AC74DBB" w14:textId="77777777" w:rsidR="007E7886" w:rsidRDefault="007E7886" w:rsidP="008A3B26">
            <w:pPr>
              <w:spacing w:after="120"/>
              <w:rPr>
                <w:ins w:id="72" w:author="Mueller, Axel (Nokia - FR/Paris-Saclay)" w:date="2020-02-24T21:04:00Z"/>
                <w:rFonts w:eastAsiaTheme="minorEastAsia"/>
                <w:iCs/>
                <w:lang w:val="en-US" w:eastAsia="zh-CN"/>
              </w:rPr>
            </w:pPr>
            <w:ins w:id="73" w:author="Mueller, Axel (Nokia - FR/Paris-Saclay)" w:date="2020-02-24T21:02:00Z">
              <w:r>
                <w:rPr>
                  <w:rFonts w:eastAsiaTheme="minorEastAsia"/>
                  <w:iCs/>
                  <w:lang w:val="en-US" w:eastAsia="zh-CN"/>
                </w:rPr>
                <w:t>2-4: Nokia remains with option 1.</w:t>
              </w:r>
              <w:r>
                <w:rPr>
                  <w:rFonts w:eastAsiaTheme="minorEastAsia"/>
                  <w:iCs/>
                  <w:lang w:val="en-US" w:eastAsia="zh-CN"/>
                </w:rPr>
                <w:br/>
                <w:t xml:space="preserve">For high reliability </w:t>
              </w:r>
            </w:ins>
            <w:ins w:id="74" w:author="Mueller, Axel (Nokia - FR/Paris-Saclay)" w:date="2020-02-24T21:03:00Z">
              <w:r>
                <w:rPr>
                  <w:rFonts w:eastAsiaTheme="minorEastAsia"/>
                  <w:iCs/>
                  <w:lang w:val="en-US" w:eastAsia="zh-CN"/>
                </w:rPr>
                <w:t>use cases, a higher number of DM-RS is beneficial. 2 is max up to 7 symbols.</w:t>
              </w:r>
            </w:ins>
          </w:p>
          <w:p w14:paraId="7F58C12A" w14:textId="3731BBAB" w:rsidR="007E7886" w:rsidRDefault="007E7886" w:rsidP="008A3B26">
            <w:pPr>
              <w:spacing w:after="120"/>
              <w:rPr>
                <w:ins w:id="75" w:author="Mueller, Axel (Nokia - FR/Paris-Saclay)" w:date="2020-02-24T21:09:00Z"/>
                <w:rFonts w:eastAsiaTheme="minorEastAsia"/>
                <w:iCs/>
                <w:lang w:val="en-US" w:eastAsia="zh-CN"/>
              </w:rPr>
            </w:pPr>
            <w:ins w:id="76" w:author="Mueller, Axel (Nokia - FR/Paris-Saclay)" w:date="2020-02-24T21:04:00Z">
              <w:r>
                <w:rPr>
                  <w:rFonts w:eastAsiaTheme="minorEastAsia"/>
                  <w:iCs/>
                  <w:lang w:val="en-US" w:eastAsia="zh-CN"/>
                </w:rPr>
                <w:t>2-6: Nokia remains with option 2.</w:t>
              </w:r>
              <w:r>
                <w:rPr>
                  <w:rFonts w:eastAsiaTheme="minorEastAsia"/>
                  <w:iCs/>
                  <w:lang w:val="en-US" w:eastAsia="zh-CN"/>
                </w:rPr>
                <w:br/>
                <w:t>Type B</w:t>
              </w:r>
            </w:ins>
            <w:ins w:id="77" w:author="Mueller, Axel (Nokia - FR/Paris-Saclay)" w:date="2020-02-24T21:05:00Z">
              <w:r>
                <w:rPr>
                  <w:rFonts w:eastAsiaTheme="minorEastAsia"/>
                  <w:iCs/>
                  <w:lang w:val="en-US" w:eastAsia="zh-CN"/>
                </w:rPr>
                <w:t xml:space="preserve"> is advantageous for high reliability</w:t>
              </w:r>
            </w:ins>
            <w:ins w:id="78" w:author="Mueller, Axel (Nokia - FR/Paris-Saclay)" w:date="2020-02-24T21:07:00Z">
              <w:r>
                <w:rPr>
                  <w:rFonts w:eastAsiaTheme="minorEastAsia"/>
                  <w:iCs/>
                  <w:lang w:val="en-US" w:eastAsia="zh-CN"/>
                </w:rPr>
                <w:t xml:space="preserve"> with low latency in mind</w:t>
              </w:r>
            </w:ins>
            <w:ins w:id="79" w:author="Mueller, Axel (Nokia - FR/Paris-Saclay)" w:date="2020-02-24T21:05:00Z">
              <w:r>
                <w:rPr>
                  <w:rFonts w:eastAsiaTheme="minorEastAsia"/>
                  <w:iCs/>
                  <w:lang w:val="en-US" w:eastAsia="zh-CN"/>
                </w:rPr>
                <w:t xml:space="preserve">, since we can have 2 DM-RS symbols starting from 5 </w:t>
              </w:r>
            </w:ins>
            <w:ins w:id="80" w:author="Mueller, Axel (Nokia - FR/Paris-Saclay)" w:date="2020-02-24T21:06:00Z">
              <w:r>
                <w:rPr>
                  <w:rFonts w:eastAsiaTheme="minorEastAsia"/>
                  <w:iCs/>
                  <w:lang w:val="en-US" w:eastAsia="zh-CN"/>
                </w:rPr>
                <w:t>symbols</w:t>
              </w:r>
            </w:ins>
            <w:ins w:id="81" w:author="Mueller, Axel (Nokia - FR/Paris-Saclay)" w:date="2020-02-24T21:05:00Z">
              <w:r>
                <w:rPr>
                  <w:rFonts w:eastAsiaTheme="minorEastAsia"/>
                  <w:iCs/>
                  <w:lang w:val="en-US" w:eastAsia="zh-CN"/>
                </w:rPr>
                <w:t>.</w:t>
              </w:r>
            </w:ins>
            <w:ins w:id="82" w:author="Mueller, Axel (Nokia - FR/Paris-Saclay)" w:date="2020-02-24T21:06:00Z">
              <w:r>
                <w:rPr>
                  <w:rFonts w:eastAsiaTheme="minorEastAsia"/>
                  <w:iCs/>
                  <w:lang w:val="en-US" w:eastAsia="zh-CN"/>
                </w:rPr>
                <w:br/>
                <w:t>Allocation length 5 is advantageous for high reliability with low latency in mind, since we have already 2 DM-RS symbols for</w:t>
              </w:r>
            </w:ins>
            <w:ins w:id="83" w:author="Mueller, Axel (Nokia - FR/Paris-Saclay)" w:date="2020-02-24T21:07:00Z">
              <w:r>
                <w:rPr>
                  <w:rFonts w:eastAsiaTheme="minorEastAsia"/>
                  <w:iCs/>
                  <w:lang w:val="en-US" w:eastAsia="zh-CN"/>
                </w:rPr>
                <w:t xml:space="preserve"> only 5 symbols.</w:t>
              </w:r>
              <w:r>
                <w:rPr>
                  <w:rFonts w:eastAsiaTheme="minorEastAsia"/>
                  <w:iCs/>
                  <w:lang w:val="en-US" w:eastAsia="zh-CN"/>
                </w:rPr>
                <w:br/>
                <w:t>Full applicable test bandwidth is advantageous for high reliability, since frequency diversity is required in real systems</w:t>
              </w:r>
            </w:ins>
            <w:ins w:id="84" w:author="Mueller, Axel (Nokia - FR/Paris-Saclay)" w:date="2020-02-24T21:08:00Z">
              <w:r>
                <w:rPr>
                  <w:rFonts w:eastAsiaTheme="minorEastAsia"/>
                  <w:iCs/>
                  <w:lang w:val="en-US" w:eastAsia="zh-CN"/>
                </w:rPr>
                <w:t>. We should take the use case into account, even though this is not an issue in AWGN only.</w:t>
              </w:r>
            </w:ins>
          </w:p>
          <w:p w14:paraId="09F952C9" w14:textId="501A666F" w:rsidR="004D3A41" w:rsidRDefault="004D3A41" w:rsidP="008A3B26">
            <w:pPr>
              <w:spacing w:after="120"/>
              <w:rPr>
                <w:ins w:id="85" w:author="Mueller, Axel (Nokia - FR/Paris-Saclay)" w:date="2020-02-24T21:09:00Z"/>
                <w:rFonts w:eastAsiaTheme="minorEastAsia"/>
                <w:iCs/>
                <w:lang w:val="en-US" w:eastAsia="zh-CN"/>
              </w:rPr>
            </w:pPr>
            <w:ins w:id="86" w:author="Mueller, Axel (Nokia - FR/Paris-Saclay)" w:date="2020-02-24T21:09:00Z">
              <w:r>
                <w:rPr>
                  <w:rFonts w:eastAsiaTheme="minorEastAsia"/>
                  <w:iCs/>
                  <w:lang w:val="en-US" w:eastAsia="zh-CN"/>
                </w:rPr>
                <w:t>[Note to moderator: There are two sub-topics 2-6; the PDSCH one should be 2-7]</w:t>
              </w:r>
            </w:ins>
          </w:p>
          <w:p w14:paraId="0C535F2C" w14:textId="52DCC2E5" w:rsidR="004D3A41" w:rsidRPr="00B57E21" w:rsidRDefault="004D3A41" w:rsidP="008A3B26">
            <w:pPr>
              <w:spacing w:after="120"/>
              <w:rPr>
                <w:ins w:id="87" w:author="Mueller, Axel (Nokia - FR/Paris-Saclay)" w:date="2020-02-24T20:59:00Z"/>
                <w:rFonts w:eastAsiaTheme="minorEastAsia"/>
                <w:iCs/>
                <w:lang w:val="en-US" w:eastAsia="zh-CN"/>
              </w:rPr>
            </w:pPr>
            <w:ins w:id="88" w:author="Mueller, Axel (Nokia - FR/Paris-Saclay)" w:date="2020-02-24T21:09:00Z">
              <w:r>
                <w:rPr>
                  <w:rFonts w:eastAsiaTheme="minorEastAsia"/>
                  <w:iCs/>
                  <w:lang w:val="en-US" w:eastAsia="zh-CN"/>
                </w:rPr>
                <w:t>2-</w:t>
              </w:r>
            </w:ins>
            <w:ins w:id="89" w:author="Mueller, Axel (Nokia - FR/Paris-Saclay)" w:date="2020-02-24T21:10:00Z">
              <w:r>
                <w:rPr>
                  <w:rFonts w:eastAsiaTheme="minorEastAsia"/>
                  <w:iCs/>
                  <w:lang w:val="en-US" w:eastAsia="zh-CN"/>
                </w:rPr>
                <w:t>8 (MCS table)</w:t>
              </w:r>
              <w:r>
                <w:rPr>
                  <w:rFonts w:eastAsiaTheme="minorEastAsia"/>
                  <w:iCs/>
                  <w:lang w:val="en-US" w:eastAsia="zh-CN"/>
                </w:rPr>
                <w:br/>
              </w:r>
              <w:r w:rsidR="00A339AE">
                <w:rPr>
                  <w:rFonts w:eastAsiaTheme="minorEastAsia"/>
                  <w:iCs/>
                  <w:lang w:val="en-US" w:eastAsia="zh-CN"/>
                </w:rPr>
                <w:t xml:space="preserve">The high reliability test should have at least one </w:t>
              </w:r>
            </w:ins>
            <w:ins w:id="90" w:author="Mueller, Axel (Nokia - FR/Paris-Saclay)" w:date="2020-02-24T21:11:00Z">
              <w:r w:rsidR="00A339AE">
                <w:rPr>
                  <w:rFonts w:eastAsiaTheme="minorEastAsia"/>
                  <w:iCs/>
                  <w:lang w:val="en-US" w:eastAsia="zh-CN"/>
                </w:rPr>
                <w:t>URLLC feature activated. We assumed the discussion in the last meeting had concluded with MCS 5 from the low spectral efficiency table, but this is contra</w:t>
              </w:r>
            </w:ins>
            <w:ins w:id="91" w:author="Mueller, Axel (Nokia - FR/Paris-Saclay)" w:date="2020-02-24T21:12:00Z">
              <w:r w:rsidR="00A339AE">
                <w:rPr>
                  <w:rFonts w:eastAsiaTheme="minorEastAsia"/>
                  <w:iCs/>
                  <w:lang w:val="en-US" w:eastAsia="zh-CN"/>
                </w:rPr>
                <w:t>dicted by the last WF.</w:t>
              </w:r>
            </w:ins>
            <w:ins w:id="92" w:author="Mueller, Axel (Nokia - FR/Paris-Saclay)" w:date="2020-02-24T21:10:00Z">
              <w:r>
                <w:rPr>
                  <w:rFonts w:eastAsiaTheme="minorEastAsia"/>
                  <w:iCs/>
                  <w:lang w:val="en-US" w:eastAsia="zh-CN"/>
                </w:rPr>
                <w:br/>
                <w:t xml:space="preserve">[Note to moderator: </w:t>
              </w:r>
              <w:r w:rsidR="00A339AE">
                <w:rPr>
                  <w:rFonts w:eastAsiaTheme="minorEastAsia"/>
                  <w:iCs/>
                  <w:lang w:val="en-US" w:eastAsia="zh-CN"/>
                </w:rPr>
                <w:t>Issue number missing. Should be 2-8.]</w:t>
              </w:r>
            </w:ins>
          </w:p>
        </w:tc>
      </w:tr>
      <w:tr w:rsidR="00426B36" w:rsidRPr="00B57E21" w14:paraId="4D02EB9D" w14:textId="77777777" w:rsidTr="008A3B26">
        <w:trPr>
          <w:ins w:id="93" w:author="NTT DOCOMO" w:date="2020-02-25T14:54:00Z"/>
        </w:trPr>
        <w:tc>
          <w:tcPr>
            <w:tcW w:w="1242" w:type="dxa"/>
          </w:tcPr>
          <w:p w14:paraId="152ACFD6" w14:textId="176251B6" w:rsidR="00426B36" w:rsidRPr="00426B36" w:rsidRDefault="00426B36" w:rsidP="008A3B26">
            <w:pPr>
              <w:spacing w:after="120"/>
              <w:rPr>
                <w:ins w:id="94" w:author="NTT DOCOMO" w:date="2020-02-25T14:54:00Z"/>
                <w:iCs/>
                <w:lang w:val="en-US" w:eastAsia="ja-JP"/>
                <w:rPrChange w:id="95" w:author="NTT DOCOMO" w:date="2020-02-25T14:54:00Z">
                  <w:rPr>
                    <w:ins w:id="96" w:author="NTT DOCOMO" w:date="2020-02-25T14:54:00Z"/>
                    <w:rFonts w:eastAsiaTheme="minorEastAsia"/>
                    <w:iCs/>
                    <w:lang w:val="en-US" w:eastAsia="zh-CN"/>
                  </w:rPr>
                </w:rPrChange>
              </w:rPr>
            </w:pPr>
            <w:ins w:id="97" w:author="NTT DOCOMO" w:date="2020-02-25T14:58:00Z">
              <w:r>
                <w:rPr>
                  <w:rFonts w:hint="eastAsia"/>
                  <w:iCs/>
                  <w:lang w:val="en-US" w:eastAsia="ja-JP"/>
                </w:rPr>
                <w:t>NTT DOCOMO, INC</w:t>
              </w:r>
              <w:r>
                <w:rPr>
                  <w:iCs/>
                  <w:lang w:val="en-US" w:eastAsia="ja-JP"/>
                </w:rPr>
                <w:t>.</w:t>
              </w:r>
            </w:ins>
          </w:p>
        </w:tc>
        <w:tc>
          <w:tcPr>
            <w:tcW w:w="8615" w:type="dxa"/>
          </w:tcPr>
          <w:p w14:paraId="7E52CE67" w14:textId="0B827039" w:rsidR="00426B36" w:rsidRPr="00426B36" w:rsidRDefault="00426B36" w:rsidP="00426B36">
            <w:pPr>
              <w:spacing w:after="120"/>
              <w:rPr>
                <w:ins w:id="98" w:author="NTT DOCOMO" w:date="2020-02-25T14:54:00Z"/>
                <w:rFonts w:eastAsiaTheme="minorEastAsia"/>
                <w:iCs/>
                <w:lang w:val="en-US" w:eastAsia="zh-CN"/>
              </w:rPr>
            </w:pPr>
            <w:ins w:id="99" w:author="NTT DOCOMO" w:date="2020-02-25T14:54:00Z">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ins>
          </w:p>
          <w:p w14:paraId="49C53715" w14:textId="77777777" w:rsidR="00426B36" w:rsidRPr="00426B36" w:rsidRDefault="00426B36" w:rsidP="00426B36">
            <w:pPr>
              <w:spacing w:after="120"/>
              <w:rPr>
                <w:ins w:id="100" w:author="NTT DOCOMO" w:date="2020-02-25T14:54:00Z"/>
                <w:rFonts w:eastAsiaTheme="minorEastAsia"/>
                <w:iCs/>
                <w:lang w:val="en-US" w:eastAsia="zh-CN"/>
              </w:rPr>
            </w:pPr>
            <w:ins w:id="101" w:author="NTT DOCOMO" w:date="2020-02-25T14:54:00Z">
              <w:r w:rsidRPr="00426B36">
                <w:rPr>
                  <w:rFonts w:eastAsiaTheme="minorEastAsia"/>
                  <w:iCs/>
                  <w:lang w:val="en-US" w:eastAsia="zh-CN"/>
                </w:rPr>
                <w:t>Sub topic 2-2: We support Option 1.</w:t>
              </w:r>
            </w:ins>
          </w:p>
          <w:p w14:paraId="2DDF0F99" w14:textId="77777777" w:rsidR="00426B36" w:rsidRPr="00426B36" w:rsidRDefault="00426B36" w:rsidP="00426B36">
            <w:pPr>
              <w:spacing w:after="120"/>
              <w:rPr>
                <w:ins w:id="102" w:author="NTT DOCOMO" w:date="2020-02-25T14:54:00Z"/>
                <w:rFonts w:eastAsiaTheme="minorEastAsia"/>
                <w:iCs/>
                <w:lang w:val="en-US" w:eastAsia="zh-CN"/>
              </w:rPr>
            </w:pPr>
            <w:ins w:id="103" w:author="NTT DOCOMO" w:date="2020-02-25T14:54:00Z">
              <w:r w:rsidRPr="00426B36">
                <w:rPr>
                  <w:rFonts w:eastAsiaTheme="minorEastAsia"/>
                  <w:iCs/>
                  <w:lang w:val="en-US" w:eastAsia="zh-CN"/>
                </w:rPr>
                <w:t>Sub topic 2-3: We support Option 1.</w:t>
              </w:r>
            </w:ins>
          </w:p>
          <w:p w14:paraId="61663ACB" w14:textId="1F28483D" w:rsidR="00426B36" w:rsidRPr="00426B36" w:rsidRDefault="00426B36" w:rsidP="00426B36">
            <w:pPr>
              <w:spacing w:after="120"/>
              <w:rPr>
                <w:ins w:id="104" w:author="NTT DOCOMO" w:date="2020-02-25T14:54:00Z"/>
                <w:rFonts w:eastAsiaTheme="minorEastAsia"/>
                <w:iCs/>
                <w:lang w:val="en-US" w:eastAsia="zh-CN"/>
              </w:rPr>
            </w:pPr>
            <w:ins w:id="105" w:author="NTT DOCOMO" w:date="2020-02-25T14:54:00Z">
              <w:r w:rsidRPr="00426B36">
                <w:rPr>
                  <w:rFonts w:eastAsiaTheme="minorEastAsia"/>
                  <w:iCs/>
                  <w:lang w:val="en-US" w:eastAsia="zh-CN"/>
                </w:rPr>
                <w:t>Sub topic 2-4: For DMRS, we prefer 1 additional DMRS for FR1 and 0 additional DMRS for FR2. For PTRS, we prefer to adopt "with PTRS".</w:t>
              </w:r>
            </w:ins>
          </w:p>
          <w:p w14:paraId="29EA7243" w14:textId="77777777" w:rsidR="00426B36" w:rsidRPr="00426B36" w:rsidRDefault="00426B36" w:rsidP="00426B36">
            <w:pPr>
              <w:spacing w:after="120"/>
              <w:rPr>
                <w:ins w:id="106" w:author="NTT DOCOMO" w:date="2020-02-25T14:54:00Z"/>
                <w:rFonts w:eastAsiaTheme="minorEastAsia"/>
                <w:iCs/>
                <w:lang w:val="en-US" w:eastAsia="zh-CN"/>
              </w:rPr>
            </w:pPr>
            <w:ins w:id="107" w:author="NTT DOCOMO" w:date="2020-02-25T14:54:00Z">
              <w:r w:rsidRPr="00426B36">
                <w:rPr>
                  <w:rFonts w:eastAsiaTheme="minorEastAsia"/>
                  <w:iCs/>
                  <w:lang w:val="en-US" w:eastAsia="zh-CN"/>
                </w:rPr>
                <w:t xml:space="preserve">Sub topic 2-5: Number of additional DMRS can be discussed after PDSCH symbol length is agreed. </w:t>
              </w:r>
            </w:ins>
          </w:p>
          <w:p w14:paraId="222E3920" w14:textId="1209D68E" w:rsidR="00426B36" w:rsidRPr="00426B36" w:rsidRDefault="00426B36" w:rsidP="00426B36">
            <w:pPr>
              <w:spacing w:after="120"/>
              <w:rPr>
                <w:ins w:id="108" w:author="NTT DOCOMO" w:date="2020-02-25T14:54:00Z"/>
                <w:rFonts w:eastAsiaTheme="minorEastAsia"/>
                <w:iCs/>
                <w:lang w:val="en-US" w:eastAsia="zh-CN"/>
              </w:rPr>
            </w:pPr>
            <w:ins w:id="109" w:author="NTT DOCOMO" w:date="2020-02-25T14:54:00Z">
              <w:r w:rsidRPr="00426B36">
                <w:rPr>
                  <w:rFonts w:eastAsiaTheme="minorEastAsia"/>
                  <w:iCs/>
                  <w:lang w:val="en-US" w:eastAsia="zh-CN"/>
                </w:rPr>
                <w:lastRenderedPageBreak/>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ins>
            <w:ins w:id="110" w:author="NTT DOCOMO" w:date="2020-02-25T14:56:00Z">
              <w:r>
                <w:rPr>
                  <w:rFonts w:eastAsiaTheme="minorEastAsia"/>
                  <w:iCs/>
                  <w:lang w:val="en-US" w:eastAsia="zh-CN"/>
                </w:rPr>
                <w:t>20/</w:t>
              </w:r>
            </w:ins>
            <w:ins w:id="111" w:author="NTT DOCOMO" w:date="2020-02-25T14:54:00Z">
              <w:r w:rsidRPr="00426B36">
                <w:rPr>
                  <w:rFonts w:eastAsiaTheme="minorEastAsia"/>
                  <w:iCs/>
                  <w:lang w:val="en-US" w:eastAsia="zh-CN"/>
                </w:rPr>
                <w:t>40/100MHz for FR1 30kHz SCS, 50/100MHz for 60kHz SCS, 50/100/200MHz for 120kHz SCS. Applicability rule can be considered to test only one case.</w:t>
              </w:r>
            </w:ins>
          </w:p>
          <w:p w14:paraId="26740C27" w14:textId="625250B9" w:rsidR="00426B36" w:rsidRDefault="00426B36" w:rsidP="00426B36">
            <w:pPr>
              <w:spacing w:after="120"/>
              <w:rPr>
                <w:ins w:id="112" w:author="NTT DOCOMO" w:date="2020-02-25T14:54:00Z"/>
                <w:rFonts w:eastAsiaTheme="minorEastAsia"/>
                <w:iCs/>
                <w:lang w:val="en-US" w:eastAsia="zh-CN"/>
              </w:rPr>
            </w:pPr>
            <w:ins w:id="113" w:author="NTT DOCOMO" w:date="2020-02-25T14:54:00Z">
              <w:r w:rsidRPr="00426B36">
                <w:rPr>
                  <w:rFonts w:eastAsiaTheme="minorEastAsia"/>
                  <w:iCs/>
                  <w:lang w:val="en-US" w:eastAsia="zh-CN"/>
                </w:rPr>
                <w:t>Sub topic 2-6 (for UE): We prefer PDSCH mapping type A with 12 symbols. Regarding SCS and CBW, we prefer 10MHz for FDD 15kHz SCS and 40MHz for TDD 30kHz SCS.</w:t>
              </w:r>
            </w:ins>
          </w:p>
        </w:tc>
      </w:tr>
    </w:tbl>
    <w:p w14:paraId="7D008BAC" w14:textId="77777777" w:rsidR="00A8619E" w:rsidRPr="00B57E21" w:rsidRDefault="00A8619E" w:rsidP="00A8619E">
      <w:pPr>
        <w:rPr>
          <w:iCs/>
          <w:lang w:val="en-US" w:eastAsia="zh-CN"/>
        </w:rPr>
      </w:pPr>
      <w:r w:rsidRPr="00B57E21">
        <w:rPr>
          <w:rFonts w:hint="eastAsia"/>
          <w:iCs/>
          <w:lang w:val="en-US" w:eastAsia="zh-CN"/>
        </w:rPr>
        <w:lastRenderedPageBreak/>
        <w:t xml:space="preserve"> </w:t>
      </w:r>
    </w:p>
    <w:p w14:paraId="52F83CE1" w14:textId="77777777" w:rsidR="00A8619E" w:rsidRPr="00B57E21" w:rsidRDefault="00A8619E" w:rsidP="00A8619E">
      <w:pPr>
        <w:pStyle w:val="2"/>
        <w:rPr>
          <w:iCs/>
        </w:rPr>
      </w:pPr>
      <w:r w:rsidRPr="00B57E21">
        <w:rPr>
          <w:iCs/>
        </w:rPr>
        <w:t>Summary</w:t>
      </w:r>
      <w:r w:rsidRPr="00B57E21">
        <w:rPr>
          <w:rFonts w:hint="eastAsia"/>
          <w:iCs/>
        </w:rPr>
        <w:t xml:space="preserve"> for 1st round </w:t>
      </w:r>
    </w:p>
    <w:p w14:paraId="18446AC4" w14:textId="77777777" w:rsidR="00A8619E" w:rsidRPr="00B57E21" w:rsidRDefault="00A8619E" w:rsidP="00A8619E">
      <w:pPr>
        <w:pStyle w:val="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14535ACB" w14:textId="77777777" w:rsidR="00A8619E" w:rsidRPr="00B57E21"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A8619E" w:rsidRPr="00B57E21" w14:paraId="3B72A71F" w14:textId="77777777" w:rsidTr="008A3B26">
        <w:trPr>
          <w:trHeight w:val="358"/>
        </w:trPr>
        <w:tc>
          <w:tcPr>
            <w:tcW w:w="1395" w:type="dxa"/>
          </w:tcPr>
          <w:p w14:paraId="2C4CC825"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77777777" w:rsidR="00A8619E" w:rsidRPr="00B57E21" w:rsidRDefault="00A8619E" w:rsidP="008A3B26">
            <w:pPr>
              <w:rPr>
                <w:rFonts w:eastAsiaTheme="minorEastAsia"/>
                <w:iCs/>
                <w:lang w:val="en-US" w:eastAsia="zh-CN"/>
              </w:rPr>
            </w:pPr>
          </w:p>
        </w:tc>
        <w:tc>
          <w:tcPr>
            <w:tcW w:w="2932" w:type="dxa"/>
          </w:tcPr>
          <w:p w14:paraId="5C3F5D01" w14:textId="77777777" w:rsidR="00A8619E" w:rsidRPr="00B57E21" w:rsidRDefault="00A8619E" w:rsidP="008A3B26">
            <w:pPr>
              <w:spacing w:after="0"/>
              <w:rPr>
                <w:rFonts w:eastAsiaTheme="minorEastAsia"/>
                <w:iCs/>
                <w:lang w:val="en-US" w:eastAsia="zh-CN"/>
              </w:rPr>
            </w:pPr>
          </w:p>
          <w:p w14:paraId="05DFE455" w14:textId="77777777" w:rsidR="00A8619E" w:rsidRPr="00B57E21" w:rsidRDefault="00A8619E" w:rsidP="008A3B26">
            <w:pPr>
              <w:spacing w:after="0"/>
              <w:rPr>
                <w:rFonts w:eastAsiaTheme="minorEastAsia"/>
                <w:iCs/>
                <w:lang w:val="en-US" w:eastAsia="zh-CN"/>
              </w:rPr>
            </w:pPr>
          </w:p>
          <w:p w14:paraId="794732BE" w14:textId="77777777" w:rsidR="00A8619E" w:rsidRPr="00B57E21" w:rsidRDefault="00A8619E" w:rsidP="008A3B26">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ＭＳ 明朝"/>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2"/>
        <w:rPr>
          <w:iCs/>
          <w:lang w:val="en-US"/>
        </w:rPr>
      </w:pPr>
      <w:r w:rsidRPr="004B2980">
        <w:rPr>
          <w:iCs/>
          <w:lang w:val="en-US"/>
        </w:rPr>
        <w:t>Discussion on 2nd round (if applicable)</w:t>
      </w:r>
    </w:p>
    <w:p w14:paraId="3B7C7DE3" w14:textId="77777777" w:rsidR="00A8619E" w:rsidRPr="004B2980" w:rsidRDefault="00A8619E" w:rsidP="00A8619E">
      <w:pPr>
        <w:rPr>
          <w:iCs/>
          <w:lang w:val="en-US" w:eastAsia="zh-CN"/>
        </w:rPr>
      </w:pPr>
    </w:p>
    <w:p w14:paraId="31F63612" w14:textId="77777777" w:rsidR="00A8619E" w:rsidRPr="004B2980" w:rsidRDefault="00A8619E" w:rsidP="00A8619E">
      <w:pPr>
        <w:pStyle w:val="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lastRenderedPageBreak/>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ＭＳ 明朝"/>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Two methods were proposed at RAN4#93 for the ultra low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544D2DB5" w14:textId="74198B16" w:rsidR="00835BE3" w:rsidRPr="00B57E21" w:rsidRDefault="00835BE3" w:rsidP="00835BE3">
      <w:pPr>
        <w:rPr>
          <w:b/>
          <w:iCs/>
          <w:u w:val="single"/>
          <w:lang w:eastAsia="ko-KR"/>
        </w:rPr>
      </w:pPr>
      <w:r w:rsidRPr="00B57E21">
        <w:rPr>
          <w:b/>
          <w:iCs/>
          <w:u w:val="single"/>
          <w:lang w:eastAsia="ko-KR"/>
        </w:rPr>
        <w:t xml:space="preserve">Issue </w:t>
      </w:r>
      <w:r w:rsidR="008C4CAF">
        <w:rPr>
          <w:b/>
          <w:iCs/>
          <w:u w:val="single"/>
          <w:lang w:eastAsia="ko-KR"/>
        </w:rPr>
        <w:t>3</w:t>
      </w:r>
      <w:r w:rsidRPr="00B57E21">
        <w:rPr>
          <w:b/>
          <w:iCs/>
          <w:u w:val="single"/>
          <w:lang w:eastAsia="ko-KR"/>
        </w:rPr>
        <w:t>-</w:t>
      </w:r>
      <w:r w:rsidR="008C4CAF">
        <w:rPr>
          <w:b/>
          <w:iCs/>
          <w:u w:val="single"/>
          <w:lang w:eastAsia="ko-KR"/>
        </w:rPr>
        <w:t>1</w:t>
      </w:r>
      <w:r w:rsidRPr="00B57E21">
        <w:rPr>
          <w:b/>
          <w:iCs/>
          <w:u w:val="single"/>
          <w:lang w:eastAsia="ko-KR"/>
        </w:rPr>
        <w:t xml:space="preserve">: </w:t>
      </w:r>
      <w:r w:rsidR="008C4CAF">
        <w:rPr>
          <w:b/>
          <w:iCs/>
          <w:u w:val="single"/>
          <w:lang w:eastAsia="ko-KR"/>
        </w:rPr>
        <w:t xml:space="preserve">Test </w:t>
      </w:r>
      <w:r w:rsidRPr="00B57E21">
        <w:rPr>
          <w:b/>
          <w:iCs/>
          <w:u w:val="single"/>
          <w:lang w:eastAsia="ko-KR"/>
        </w:rPr>
        <w:t>method</w:t>
      </w:r>
    </w:p>
    <w:p w14:paraId="2FDF5F3F" w14:textId="77777777" w:rsidR="00835BE3" w:rsidRDefault="00835BE3" w:rsidP="00835BE3">
      <w:pPr>
        <w:spacing w:after="120"/>
        <w:rPr>
          <w:iCs/>
          <w:szCs w:val="24"/>
          <w:lang w:eastAsia="zh-CN"/>
        </w:rPr>
      </w:pPr>
      <w:r>
        <w:rPr>
          <w:iCs/>
          <w:szCs w:val="24"/>
          <w:lang w:eastAsia="zh-CN"/>
        </w:rPr>
        <w:t>Nokia, Ericsson: Please clarify option 2a or 2b or both</w:t>
      </w:r>
    </w:p>
    <w:p w14:paraId="2755D106" w14:textId="5DC9D30A" w:rsidR="00835BE3" w:rsidRDefault="00835BE3" w:rsidP="00835BE3">
      <w:pPr>
        <w:spacing w:after="120"/>
        <w:rPr>
          <w:iCs/>
          <w:szCs w:val="24"/>
          <w:lang w:eastAsia="zh-CN"/>
        </w:rPr>
      </w:pPr>
      <w:r>
        <w:rPr>
          <w:iCs/>
          <w:szCs w:val="24"/>
          <w:lang w:eastAsia="zh-CN"/>
        </w:rPr>
        <w:t>Others: Please double check if you prefer option 1 or 2a with this definition</w:t>
      </w:r>
    </w:p>
    <w:p w14:paraId="22B2014C" w14:textId="77777777" w:rsidR="008C4CAF" w:rsidRPr="00176A81" w:rsidRDefault="008C4CAF" w:rsidP="00835BE3">
      <w:pPr>
        <w:spacing w:after="120"/>
        <w:rPr>
          <w:iCs/>
          <w:szCs w:val="24"/>
          <w:lang w:eastAsia="zh-CN"/>
        </w:rPr>
      </w:pPr>
    </w:p>
    <w:p w14:paraId="2240A48E" w14:textId="77777777" w:rsidR="00835BE3" w:rsidRPr="00B57E21" w:rsidRDefault="00835BE3" w:rsidP="00835BE3">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4F5991B" w14:textId="2CCEBD15" w:rsidR="00835BE3" w:rsidRPr="00B57E21" w:rsidRDefault="00835BE3" w:rsidP="00835BE3">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w:t>
      </w:r>
      <w:r w:rsidR="00F56809">
        <w:rPr>
          <w:rFonts w:eastAsia="SimSun"/>
          <w:iCs/>
          <w:szCs w:val="24"/>
          <w:lang w:eastAsia="zh-CN"/>
        </w:rPr>
        <w:t>, Intel</w:t>
      </w:r>
      <w:r>
        <w:rPr>
          <w:rFonts w:eastAsia="SimSun"/>
          <w:iCs/>
          <w:szCs w:val="24"/>
          <w:lang w:eastAsia="zh-CN"/>
        </w:rPr>
        <w:t>)</w:t>
      </w:r>
      <w:r w:rsidRPr="00B57E21">
        <w:rPr>
          <w:rFonts w:eastAsia="SimSun"/>
          <w:iCs/>
          <w:szCs w:val="24"/>
          <w:lang w:eastAsia="zh-CN"/>
        </w:rPr>
        <w:t>: Method 1</w:t>
      </w:r>
    </w:p>
    <w:p w14:paraId="7CFF5927" w14:textId="77777777" w:rsidR="00835BE3" w:rsidRPr="00B57E21" w:rsidRDefault="00835BE3" w:rsidP="00835BE3">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Method 2a</w:t>
      </w:r>
    </w:p>
    <w:p w14:paraId="6B0C1DC8" w14:textId="77777777" w:rsidR="00835BE3" w:rsidRPr="00B57E21" w:rsidRDefault="00835BE3" w:rsidP="00835BE3">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w:t>
      </w:r>
      <w:r w:rsidRPr="00B57E21">
        <w:rPr>
          <w:rFonts w:eastAsia="SimSun"/>
          <w:iCs/>
          <w:szCs w:val="24"/>
          <w:lang w:eastAsia="zh-CN"/>
        </w:rPr>
        <w:t>: Method 2b</w:t>
      </w:r>
    </w:p>
    <w:p w14:paraId="4ADF8228" w14:textId="77777777" w:rsidR="00835BE3" w:rsidRPr="00B57E21" w:rsidRDefault="00835BE3" w:rsidP="00835BE3">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2"/>
        <w:rPr>
          <w:iCs/>
          <w:lang w:val="en-US"/>
        </w:rPr>
      </w:pPr>
      <w:r w:rsidRPr="004B2980">
        <w:rPr>
          <w:iCs/>
          <w:lang w:val="en-US"/>
        </w:rPr>
        <w:lastRenderedPageBreak/>
        <w:t xml:space="preserve">Companies views’ collection for 1st round </w:t>
      </w:r>
    </w:p>
    <w:p w14:paraId="087BE481" w14:textId="77777777" w:rsidR="00835BE3" w:rsidRPr="00B57E21" w:rsidRDefault="00835BE3" w:rsidP="00835BE3">
      <w:pPr>
        <w:pStyle w:val="3"/>
        <w:rPr>
          <w:iCs/>
          <w:sz w:val="24"/>
          <w:szCs w:val="16"/>
        </w:rPr>
      </w:pPr>
      <w:r w:rsidRPr="00B57E21">
        <w:rPr>
          <w:iCs/>
          <w:sz w:val="24"/>
          <w:szCs w:val="16"/>
        </w:rPr>
        <w:t xml:space="preserve">Open issues </w:t>
      </w:r>
    </w:p>
    <w:tbl>
      <w:tblPr>
        <w:tblStyle w:val="aff6"/>
        <w:tblW w:w="0" w:type="auto"/>
        <w:tblLook w:val="04A0" w:firstRow="1" w:lastRow="0" w:firstColumn="1" w:lastColumn="0" w:noHBand="0" w:noVBand="1"/>
      </w:tblPr>
      <w:tblGrid>
        <w:gridCol w:w="1239"/>
        <w:gridCol w:w="8392"/>
      </w:tblGrid>
      <w:tr w:rsidR="00835BE3" w:rsidRPr="00B57E21" w14:paraId="2838425B" w14:textId="77777777" w:rsidTr="008A3B26">
        <w:tc>
          <w:tcPr>
            <w:tcW w:w="1242"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8A3B26">
        <w:tc>
          <w:tcPr>
            <w:tcW w:w="1242"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615"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We agree that regular demod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7612BDD9"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Others:</w:t>
            </w:r>
          </w:p>
        </w:tc>
      </w:tr>
      <w:tr w:rsidR="00FE2212" w:rsidRPr="00B57E21" w14:paraId="228F2A9B" w14:textId="77777777" w:rsidTr="008A3B26">
        <w:trPr>
          <w:ins w:id="114" w:author="Mueller, Axel (Nokia - FR/Paris-Saclay)" w:date="2020-02-24T21:12:00Z"/>
        </w:trPr>
        <w:tc>
          <w:tcPr>
            <w:tcW w:w="1242" w:type="dxa"/>
          </w:tcPr>
          <w:p w14:paraId="09F0AFA7" w14:textId="50F444E5" w:rsidR="00FE2212" w:rsidRDefault="00FE2212" w:rsidP="008A3B26">
            <w:pPr>
              <w:spacing w:after="120"/>
              <w:rPr>
                <w:ins w:id="115" w:author="Mueller, Axel (Nokia - FR/Paris-Saclay)" w:date="2020-02-24T21:12:00Z"/>
                <w:rFonts w:eastAsiaTheme="minorEastAsia"/>
                <w:iCs/>
                <w:lang w:val="en-US" w:eastAsia="zh-CN"/>
              </w:rPr>
            </w:pPr>
            <w:ins w:id="116" w:author="Mueller, Axel (Nokia - FR/Paris-Saclay)" w:date="2020-02-24T21:12:00Z">
              <w:r>
                <w:rPr>
                  <w:rFonts w:eastAsiaTheme="minorEastAsia"/>
                  <w:iCs/>
                  <w:lang w:val="en-US" w:eastAsia="zh-CN"/>
                </w:rPr>
                <w:t>Nokia, Nokia Shanghai Bell</w:t>
              </w:r>
            </w:ins>
          </w:p>
        </w:tc>
        <w:tc>
          <w:tcPr>
            <w:tcW w:w="8615" w:type="dxa"/>
          </w:tcPr>
          <w:p w14:paraId="718F53CF" w14:textId="7740A9E8" w:rsidR="00FE2212" w:rsidRPr="00B57E21" w:rsidRDefault="00BE4D1B" w:rsidP="008A3B26">
            <w:pPr>
              <w:spacing w:after="120"/>
              <w:rPr>
                <w:ins w:id="117" w:author="Mueller, Axel (Nokia - FR/Paris-Saclay)" w:date="2020-02-24T21:12:00Z"/>
                <w:rFonts w:eastAsiaTheme="minorEastAsia"/>
                <w:iCs/>
                <w:lang w:val="en-US" w:eastAsia="zh-CN"/>
              </w:rPr>
            </w:pPr>
            <w:ins w:id="118" w:author="Mueller, Axel (Nokia - FR/Paris-Saclay)" w:date="2020-02-24T21:13:00Z">
              <w:r>
                <w:rPr>
                  <w:rFonts w:eastAsiaTheme="minorEastAsia"/>
                  <w:iCs/>
                  <w:lang w:val="en-US" w:eastAsia="zh-CN"/>
                </w:rPr>
                <w:t>3-1: Nokia se</w:t>
              </w:r>
            </w:ins>
            <w:ins w:id="119" w:author="Mueller, Axel (Nokia - FR/Paris-Saclay)" w:date="2020-02-24T21:14:00Z">
              <w:r>
                <w:rPr>
                  <w:rFonts w:eastAsiaTheme="minorEastAsia"/>
                  <w:iCs/>
                  <w:lang w:val="en-US" w:eastAsia="zh-CN"/>
                </w:rPr>
                <w:t>es only ostensible differences between 2a and 2b.</w:t>
              </w:r>
            </w:ins>
            <w:ins w:id="120" w:author="Mueller, Axel (Nokia - FR/Paris-Saclay)" w:date="2020-02-24T21:15:00Z">
              <w:r>
                <w:rPr>
                  <w:rFonts w:eastAsiaTheme="minorEastAsia"/>
                  <w:iCs/>
                  <w:lang w:val="en-US" w:eastAsia="zh-CN"/>
                </w:rPr>
                <w:t xml:space="preserve"> Hence, we are fine with either</w:t>
              </w:r>
            </w:ins>
            <w:ins w:id="121" w:author="Mueller, Axel (Nokia - FR/Paris-Saclay)" w:date="2020-02-24T21:21:00Z">
              <w:r w:rsidR="00A3109D">
                <w:rPr>
                  <w:rFonts w:eastAsiaTheme="minorEastAsia"/>
                  <w:iCs/>
                  <w:lang w:val="en-US" w:eastAsia="zh-CN"/>
                </w:rPr>
                <w:t>, as long as “X” in 2b is larger than 4dB</w:t>
              </w:r>
            </w:ins>
            <w:ins w:id="122" w:author="Mueller, Axel (Nokia - FR/Paris-Saclay)" w:date="2020-02-24T21:15:00Z">
              <w:r>
                <w:rPr>
                  <w:rFonts w:eastAsiaTheme="minorEastAsia"/>
                  <w:iCs/>
                  <w:lang w:val="en-US" w:eastAsia="zh-CN"/>
                </w:rPr>
                <w:t>.</w:t>
              </w:r>
              <w:r>
                <w:rPr>
                  <w:rFonts w:eastAsiaTheme="minorEastAsia"/>
                  <w:iCs/>
                  <w:lang w:val="en-US" w:eastAsia="zh-CN"/>
                </w:rPr>
                <w:br/>
                <w:t xml:space="preserve">Our analysis has resulted in </w:t>
              </w:r>
            </w:ins>
            <w:ins w:id="123" w:author="Mueller, Axel (Nokia - FR/Paris-Saclay)" w:date="2020-02-24T21:21:00Z">
              <w:r w:rsidR="00A3109D">
                <w:rPr>
                  <w:rFonts w:eastAsiaTheme="minorEastAsia"/>
                  <w:iCs/>
                  <w:lang w:val="en-US" w:eastAsia="zh-CN"/>
                </w:rPr>
                <w:t>infeasibly</w:t>
              </w:r>
            </w:ins>
            <w:ins w:id="124" w:author="Mueller, Axel (Nokia - FR/Paris-Saclay)" w:date="2020-02-24T21:15:00Z">
              <w:r>
                <w:rPr>
                  <w:rFonts w:eastAsiaTheme="minorEastAsia"/>
                  <w:iCs/>
                  <w:lang w:val="en-US" w:eastAsia="zh-CN"/>
                </w:rPr>
                <w:t xml:space="preserve"> </w:t>
              </w:r>
            </w:ins>
            <w:ins w:id="125" w:author="Mueller, Axel (Nokia - FR/Paris-Saclay)" w:date="2020-02-24T21:18:00Z">
              <w:r>
                <w:rPr>
                  <w:rFonts w:eastAsiaTheme="minorEastAsia"/>
                  <w:iCs/>
                  <w:lang w:val="en-US" w:eastAsia="zh-CN"/>
                </w:rPr>
                <w:t xml:space="preserve">high </w:t>
              </w:r>
            </w:ins>
            <w:ins w:id="126" w:author="Mueller, Axel (Nokia - FR/Paris-Saclay)" w:date="2020-02-24T21:15:00Z">
              <w:r>
                <w:rPr>
                  <w:rFonts w:eastAsiaTheme="minorEastAsia"/>
                  <w:iCs/>
                  <w:lang w:val="en-US" w:eastAsia="zh-CN"/>
                </w:rPr>
                <w:t>test</w:t>
              </w:r>
            </w:ins>
            <w:ins w:id="127" w:author="Mueller, Axel (Nokia - FR/Paris-Saclay)" w:date="2020-02-24T21:16:00Z">
              <w:r>
                <w:rPr>
                  <w:rFonts w:eastAsiaTheme="minorEastAsia"/>
                  <w:iCs/>
                  <w:lang w:val="en-US" w:eastAsia="zh-CN"/>
                </w:rPr>
                <w:t xml:space="preserve">ing </w:t>
              </w:r>
            </w:ins>
            <w:ins w:id="128" w:author="Mueller, Axel (Nokia - FR/Paris-Saclay)" w:date="2020-02-24T21:18:00Z">
              <w:r>
                <w:rPr>
                  <w:rFonts w:eastAsiaTheme="minorEastAsia"/>
                  <w:iCs/>
                  <w:lang w:val="en-US" w:eastAsia="zh-CN"/>
                </w:rPr>
                <w:t>sample requirements</w:t>
              </w:r>
            </w:ins>
            <w:ins w:id="129" w:author="Mueller, Axel (Nokia - FR/Paris-Saclay)" w:date="2020-02-24T21:16:00Z">
              <w:r>
                <w:rPr>
                  <w:rFonts w:eastAsiaTheme="minorEastAsia"/>
                  <w:iCs/>
                  <w:lang w:val="en-US" w:eastAsia="zh-CN"/>
                </w:rPr>
                <w:t xml:space="preserve"> for Method 1, so we cannot agree with M1 as a way forward.</w:t>
              </w:r>
              <w:r>
                <w:rPr>
                  <w:rFonts w:eastAsiaTheme="minorEastAsia"/>
                  <w:iCs/>
                  <w:lang w:val="en-US" w:eastAsia="zh-CN"/>
                </w:rPr>
                <w:br/>
                <w:t>When talking about testing times</w:t>
              </w:r>
            </w:ins>
            <w:ins w:id="130" w:author="Mueller, Axel (Nokia - FR/Paris-Saclay)" w:date="2020-02-24T21:17:00Z">
              <w:r>
                <w:rPr>
                  <w:rFonts w:eastAsiaTheme="minorEastAsia"/>
                  <w:iCs/>
                  <w:lang w:val="en-US" w:eastAsia="zh-CN"/>
                </w:rPr>
                <w:t>, we recognize that “hours” was the wrong approach. The testing time in hours differs substantially between UL and DL</w:t>
              </w:r>
            </w:ins>
            <w:ins w:id="131" w:author="Mueller, Axel (Nokia - FR/Paris-Saclay)" w:date="2020-02-24T21:18:00Z">
              <w:r>
                <w:rPr>
                  <w:rFonts w:eastAsiaTheme="minorEastAsia"/>
                  <w:iCs/>
                  <w:lang w:val="en-US" w:eastAsia="zh-CN"/>
                </w:rPr>
                <w:t xml:space="preserve"> (and configurations in general), even when starting from the same testing time in samples.</w:t>
              </w:r>
            </w:ins>
            <w:ins w:id="132" w:author="Mueller, Axel (Nokia - FR/Paris-Saclay)" w:date="2020-02-24T21:19:00Z">
              <w:r>
                <w:rPr>
                  <w:rFonts w:eastAsiaTheme="minorEastAsia"/>
                  <w:iCs/>
                  <w:lang w:val="en-US" w:eastAsia="zh-CN"/>
                </w:rPr>
                <w:br/>
              </w:r>
            </w:ins>
            <w:ins w:id="133" w:author="Mueller, Axel (Nokia - FR/Paris-Saclay)" w:date="2020-02-24T21:20:00Z">
              <w:r>
                <w:rPr>
                  <w:rFonts w:eastAsiaTheme="minorEastAsia"/>
                  <w:iCs/>
                  <w:lang w:val="en-US" w:eastAsia="zh-CN"/>
                </w:rP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ins>
            <w:ins w:id="134" w:author="Mueller, Axel (Nokia - FR/Paris-Saclay)" w:date="2020-02-24T21:21:00Z">
              <w:r w:rsidR="00A3109D">
                <w:rPr>
                  <w:rFonts w:eastAsiaTheme="minorEastAsia"/>
                  <w:iCs/>
                  <w:lang w:val="en-US" w:eastAsia="zh-CN"/>
                </w:rPr>
                <w:t>.</w:t>
              </w:r>
            </w:ins>
            <w:ins w:id="135" w:author="Mueller, Axel (Nokia - FR/Paris-Saclay)" w:date="2020-02-24T21:27:00Z">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w:t>
              </w:r>
            </w:ins>
            <w:ins w:id="136" w:author="Mueller, Axel (Nokia - FR/Paris-Saclay)" w:date="2020-02-24T21:28:00Z">
              <w:r w:rsidR="00EB63CA">
                <w:rPr>
                  <w:rFonts w:eastAsiaTheme="minorEastAsia"/>
                  <w:iCs/>
                  <w:lang w:val="en-US" w:eastAsia="zh-CN"/>
                </w:rPr>
                <w:t>,</w:t>
              </w:r>
            </w:ins>
            <w:ins w:id="137" w:author="Mueller, Axel (Nokia - FR/Paris-Saclay)" w:date="2020-02-24T21:27:00Z">
              <w:r w:rsidR="00EB63CA">
                <w:rPr>
                  <w:rFonts w:eastAsiaTheme="minorEastAsia"/>
                  <w:iCs/>
                  <w:lang w:val="en-US" w:eastAsia="zh-CN"/>
                </w:rPr>
                <w:t xml:space="preserve"> undecidable DUTs)</w:t>
              </w:r>
              <w:r w:rsidR="00EB63CA" w:rsidRPr="00EB63CA">
                <w:rPr>
                  <w:rFonts w:eastAsiaTheme="minorEastAsia"/>
                  <w:iCs/>
                  <w:lang w:val="en-US" w:eastAsia="zh-CN"/>
                </w:rPr>
                <w:t xml:space="preserve"> in conformance testing.</w:t>
              </w:r>
            </w:ins>
          </w:p>
        </w:tc>
      </w:tr>
      <w:tr w:rsidR="00426B36" w:rsidRPr="00B57E21" w14:paraId="5B8B6ED0" w14:textId="77777777" w:rsidTr="008A3B26">
        <w:trPr>
          <w:ins w:id="138" w:author="NTT DOCOMO" w:date="2020-02-25T14:57:00Z"/>
        </w:trPr>
        <w:tc>
          <w:tcPr>
            <w:tcW w:w="1242" w:type="dxa"/>
          </w:tcPr>
          <w:p w14:paraId="24E09C7F" w14:textId="31E567CB" w:rsidR="00426B36" w:rsidRPr="00426B36" w:rsidRDefault="00426B36" w:rsidP="008A3B26">
            <w:pPr>
              <w:spacing w:after="120"/>
              <w:rPr>
                <w:ins w:id="139" w:author="NTT DOCOMO" w:date="2020-02-25T14:57:00Z"/>
                <w:iCs/>
                <w:lang w:val="en-US" w:eastAsia="ja-JP"/>
                <w:rPrChange w:id="140" w:author="NTT DOCOMO" w:date="2020-02-25T14:57:00Z">
                  <w:rPr>
                    <w:ins w:id="141" w:author="NTT DOCOMO" w:date="2020-02-25T14:57:00Z"/>
                    <w:rFonts w:eastAsiaTheme="minorEastAsia"/>
                    <w:iCs/>
                    <w:lang w:val="en-US" w:eastAsia="zh-CN"/>
                  </w:rPr>
                </w:rPrChange>
              </w:rPr>
            </w:pPr>
            <w:ins w:id="142" w:author="NTT DOCOMO" w:date="2020-02-25T14:58:00Z">
              <w:r>
                <w:rPr>
                  <w:rFonts w:hint="eastAsia"/>
                  <w:iCs/>
                  <w:lang w:val="en-US" w:eastAsia="ja-JP"/>
                </w:rPr>
                <w:t>NTT DOCOMO, INC</w:t>
              </w:r>
              <w:r>
                <w:rPr>
                  <w:iCs/>
                  <w:lang w:val="en-US" w:eastAsia="ja-JP"/>
                </w:rPr>
                <w:t>.</w:t>
              </w:r>
            </w:ins>
          </w:p>
        </w:tc>
        <w:tc>
          <w:tcPr>
            <w:tcW w:w="8615" w:type="dxa"/>
          </w:tcPr>
          <w:p w14:paraId="57E08642" w14:textId="69143F5A" w:rsidR="00426B36" w:rsidRDefault="00426B36" w:rsidP="008A3B26">
            <w:pPr>
              <w:spacing w:after="120"/>
              <w:rPr>
                <w:ins w:id="143" w:author="NTT DOCOMO" w:date="2020-02-25T14:57:00Z"/>
                <w:rFonts w:eastAsiaTheme="minorEastAsia"/>
                <w:iCs/>
                <w:lang w:val="en-US" w:eastAsia="zh-CN"/>
              </w:rPr>
            </w:pPr>
            <w:ins w:id="144" w:author="NTT DOCOMO" w:date="2020-02-25T14:57:00Z">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ins>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aff6"/>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2"/>
        <w:rPr>
          <w:iCs/>
        </w:rPr>
      </w:pPr>
      <w:r w:rsidRPr="00B57E21">
        <w:rPr>
          <w:iCs/>
        </w:rPr>
        <w:lastRenderedPageBreak/>
        <w:t>Summary</w:t>
      </w:r>
      <w:r w:rsidRPr="00B57E21">
        <w:rPr>
          <w:rFonts w:hint="eastAsia"/>
          <w:iCs/>
        </w:rPr>
        <w:t xml:space="preserve"> for 1st round </w:t>
      </w:r>
    </w:p>
    <w:p w14:paraId="13AEE300" w14:textId="77777777" w:rsidR="00835BE3" w:rsidRPr="00B57E21" w:rsidRDefault="00835BE3" w:rsidP="00835BE3">
      <w:pPr>
        <w:pStyle w:val="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7CF2AD08" w14:textId="77777777" w:rsidR="00835BE3" w:rsidRPr="00B57E21"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5BE3" w:rsidRPr="00B57E21" w14:paraId="294606C1" w14:textId="77777777" w:rsidTr="008A3B26">
        <w:trPr>
          <w:trHeight w:val="358"/>
        </w:trPr>
        <w:tc>
          <w:tcPr>
            <w:tcW w:w="1395" w:type="dxa"/>
          </w:tcPr>
          <w:p w14:paraId="436736D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77777777" w:rsidR="00835BE3" w:rsidRPr="00B57E21" w:rsidRDefault="00835BE3" w:rsidP="008A3B26">
            <w:pPr>
              <w:rPr>
                <w:rFonts w:eastAsiaTheme="minorEastAsia"/>
                <w:iCs/>
                <w:lang w:val="en-US" w:eastAsia="zh-CN"/>
              </w:rPr>
            </w:pPr>
          </w:p>
        </w:tc>
        <w:tc>
          <w:tcPr>
            <w:tcW w:w="2932" w:type="dxa"/>
          </w:tcPr>
          <w:p w14:paraId="100CB5FC" w14:textId="77777777" w:rsidR="00835BE3" w:rsidRPr="00B57E21" w:rsidRDefault="00835BE3" w:rsidP="008A3B26">
            <w:pPr>
              <w:spacing w:after="0"/>
              <w:rPr>
                <w:rFonts w:eastAsiaTheme="minorEastAsia"/>
                <w:iCs/>
                <w:lang w:val="en-US" w:eastAsia="zh-CN"/>
              </w:rPr>
            </w:pPr>
          </w:p>
          <w:p w14:paraId="52AE2C42" w14:textId="77777777" w:rsidR="00835BE3" w:rsidRPr="00B57E21" w:rsidRDefault="00835BE3" w:rsidP="008A3B26">
            <w:pPr>
              <w:spacing w:after="0"/>
              <w:rPr>
                <w:rFonts w:eastAsiaTheme="minorEastAsia"/>
                <w:iCs/>
                <w:lang w:val="en-US" w:eastAsia="zh-CN"/>
              </w:rPr>
            </w:pPr>
          </w:p>
          <w:p w14:paraId="7EE4C427" w14:textId="77777777" w:rsidR="00835BE3" w:rsidRPr="00B57E21" w:rsidRDefault="00835BE3" w:rsidP="008A3B26">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ＭＳ 明朝"/>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2"/>
        <w:rPr>
          <w:iCs/>
          <w:lang w:val="en-US"/>
        </w:rPr>
      </w:pPr>
      <w:r w:rsidRPr="004B2980">
        <w:rPr>
          <w:iCs/>
          <w:lang w:val="en-US"/>
        </w:rPr>
        <w:t>Discussion on 2nd round (if applicable)</w:t>
      </w:r>
    </w:p>
    <w:p w14:paraId="1E7B96C7" w14:textId="77777777" w:rsidR="00835BE3" w:rsidRPr="004B2980" w:rsidRDefault="00835BE3" w:rsidP="00835BE3">
      <w:pPr>
        <w:rPr>
          <w:iCs/>
          <w:lang w:val="en-US" w:eastAsia="zh-CN"/>
        </w:rPr>
      </w:pPr>
    </w:p>
    <w:p w14:paraId="06541F7F" w14:textId="77777777" w:rsidR="00835BE3" w:rsidRPr="004B2980" w:rsidRDefault="00835BE3" w:rsidP="00835BE3">
      <w:pPr>
        <w:pStyle w:val="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ＭＳ 明朝"/>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1"/>
        <w:rPr>
          <w:iCs/>
          <w:lang w:val="en-US" w:eastAsia="ja-JP"/>
        </w:rPr>
      </w:pPr>
      <w:r w:rsidRPr="00B57E21">
        <w:rPr>
          <w:iCs/>
          <w:lang w:val="en-US" w:eastAsia="ja-JP"/>
        </w:rPr>
        <w:lastRenderedPageBreak/>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3BB8FBE6" w14:textId="184621FB"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42A46FFC" w14:textId="6DB3DE00" w:rsidR="008C4CAF" w:rsidRDefault="008C4CAF" w:rsidP="008C4CAF">
      <w:pPr>
        <w:spacing w:after="120"/>
        <w:rPr>
          <w:iCs/>
          <w:szCs w:val="24"/>
          <w:lang w:eastAsia="zh-CN"/>
        </w:rPr>
      </w:pPr>
      <w:r>
        <w:rPr>
          <w:iCs/>
          <w:szCs w:val="24"/>
          <w:lang w:eastAsia="zh-CN"/>
        </w:rPr>
        <w:t>Nokia propose option 1 if method 2 not used.</w:t>
      </w:r>
    </w:p>
    <w:p w14:paraId="2858A228" w14:textId="77777777" w:rsidR="008C4CAF" w:rsidRPr="00176A81" w:rsidRDefault="008C4CAF" w:rsidP="008C4CAF">
      <w:pPr>
        <w:spacing w:after="120"/>
        <w:rPr>
          <w:iCs/>
          <w:szCs w:val="24"/>
          <w:lang w:eastAsia="zh-CN"/>
        </w:rPr>
      </w:pPr>
    </w:p>
    <w:p w14:paraId="3968F0B0" w14:textId="77777777" w:rsidR="008C4CAF" w:rsidRPr="00B57E21" w:rsidRDefault="008C4CAF" w:rsidP="008C4CAF">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E6571F" w14:textId="77777777" w:rsidR="008C4CAF" w:rsidRPr="00B57E21" w:rsidRDefault="008C4CAF" w:rsidP="008C4CA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zero requirements/tests</w:t>
      </w:r>
    </w:p>
    <w:p w14:paraId="64A9092A" w14:textId="77777777" w:rsidR="008C4CAF" w:rsidRPr="00B57E21" w:rsidRDefault="008C4CAF" w:rsidP="008C4CA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One requirement/test</w:t>
      </w:r>
    </w:p>
    <w:p w14:paraId="43D18658" w14:textId="77777777" w:rsidR="008C4CAF" w:rsidRPr="00B57E21" w:rsidRDefault="008C4CAF" w:rsidP="008C4CA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TBD requirements, but only one test (using applicability rule)</w:t>
      </w:r>
    </w:p>
    <w:p w14:paraId="581BC1FF" w14:textId="7A32109A" w:rsidR="008C4CAF" w:rsidRPr="00B57E21" w:rsidRDefault="008C4CAF" w:rsidP="008C4CA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4: more than one </w:t>
      </w:r>
      <w:r>
        <w:rPr>
          <w:rFonts w:eastAsia="SimSun"/>
          <w:iCs/>
          <w:szCs w:val="24"/>
          <w:lang w:eastAsia="zh-CN"/>
        </w:rPr>
        <w:t xml:space="preserve">requirement and more than one </w:t>
      </w:r>
      <w:r w:rsidRPr="00B57E21">
        <w:rPr>
          <w:rFonts w:eastAsia="SimSun"/>
          <w:iCs/>
          <w:szCs w:val="24"/>
          <w:lang w:eastAsia="zh-CN"/>
        </w:rPr>
        <w:t>test</w:t>
      </w:r>
    </w:p>
    <w:p w14:paraId="3BEE4049" w14:textId="77777777" w:rsidR="008C4CAF" w:rsidRPr="00B57E21" w:rsidRDefault="008C4CAF" w:rsidP="008C4CAF">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21714078" w14:textId="518D9A30"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10C2FFEE" w14:textId="77777777" w:rsidR="008C4CAF" w:rsidRPr="00B57E21" w:rsidRDefault="008C4CAF" w:rsidP="008C4CAF">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3E11A1D" w14:textId="77777777" w:rsidR="008C4CAF" w:rsidRPr="00B57E21" w:rsidRDefault="008C4CAF" w:rsidP="008C4CA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w:t>
      </w:r>
      <w:r w:rsidRPr="00B57E21">
        <w:rPr>
          <w:rFonts w:eastAsia="SimSun"/>
          <w:iCs/>
          <w:szCs w:val="24"/>
          <w:lang w:eastAsia="zh-CN"/>
        </w:rPr>
        <w:t>: Define CQI testing with ultra-low BLER</w:t>
      </w:r>
    </w:p>
    <w:p w14:paraId="0DB39D69" w14:textId="77777777" w:rsidR="008C4CAF" w:rsidRPr="00B57E21" w:rsidRDefault="008C4CAF" w:rsidP="008C4CAF">
      <w:pPr>
        <w:pStyle w:val="aff7"/>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Do not define CQI testing with ultra-low BLER</w:t>
      </w:r>
    </w:p>
    <w:p w14:paraId="3EAA7493" w14:textId="77777777" w:rsidR="008C4CAF" w:rsidRPr="00B57E21" w:rsidRDefault="008C4CAF" w:rsidP="008C4CAF">
      <w:pPr>
        <w:pStyle w:val="aff7"/>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2"/>
        <w:rPr>
          <w:iCs/>
          <w:lang w:val="en-US"/>
        </w:rPr>
      </w:pPr>
      <w:r w:rsidRPr="004B2980">
        <w:rPr>
          <w:iCs/>
          <w:lang w:val="en-US"/>
        </w:rPr>
        <w:lastRenderedPageBreak/>
        <w:t xml:space="preserve">Companies views’ collection for 1st round </w:t>
      </w:r>
    </w:p>
    <w:p w14:paraId="6AB1E3C1" w14:textId="77777777" w:rsidR="008C4CAF" w:rsidRPr="00B57E21" w:rsidRDefault="008C4CAF" w:rsidP="008C4CAF">
      <w:pPr>
        <w:pStyle w:val="3"/>
        <w:rPr>
          <w:iCs/>
          <w:sz w:val="24"/>
          <w:szCs w:val="16"/>
        </w:rPr>
      </w:pPr>
      <w:r w:rsidRPr="00B57E21">
        <w:rPr>
          <w:iCs/>
          <w:sz w:val="24"/>
          <w:szCs w:val="16"/>
        </w:rPr>
        <w:t xml:space="preserve">Open issues </w:t>
      </w:r>
    </w:p>
    <w:tbl>
      <w:tblPr>
        <w:tblStyle w:val="aff6"/>
        <w:tblW w:w="0" w:type="auto"/>
        <w:tblLook w:val="04A0" w:firstRow="1" w:lastRow="0" w:firstColumn="1" w:lastColumn="0" w:noHBand="0" w:noVBand="1"/>
      </w:tblPr>
      <w:tblGrid>
        <w:gridCol w:w="1239"/>
        <w:gridCol w:w="8392"/>
      </w:tblGrid>
      <w:tr w:rsidR="008C4CAF" w:rsidRPr="00B57E21" w14:paraId="34B4776F" w14:textId="77777777" w:rsidTr="008A3B26">
        <w:tc>
          <w:tcPr>
            <w:tcW w:w="1242"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615"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8A3B26">
        <w:tc>
          <w:tcPr>
            <w:tcW w:w="1242"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8A3B26">
        <w:trPr>
          <w:ins w:id="145" w:author="Mueller, Axel (Nokia - FR/Paris-Saclay)" w:date="2020-02-24T21:23:00Z"/>
        </w:trPr>
        <w:tc>
          <w:tcPr>
            <w:tcW w:w="1242" w:type="dxa"/>
          </w:tcPr>
          <w:p w14:paraId="6F4D0583" w14:textId="09AAF757" w:rsidR="0047519E" w:rsidRPr="00B57E21" w:rsidRDefault="0047519E" w:rsidP="008A3B26">
            <w:pPr>
              <w:spacing w:after="120"/>
              <w:rPr>
                <w:ins w:id="146" w:author="Mueller, Axel (Nokia - FR/Paris-Saclay)" w:date="2020-02-24T21:23:00Z"/>
                <w:rFonts w:eastAsiaTheme="minorEastAsia"/>
                <w:iCs/>
                <w:lang w:val="en-US" w:eastAsia="zh-CN"/>
              </w:rPr>
            </w:pPr>
            <w:ins w:id="147" w:author="Mueller, Axel (Nokia - FR/Paris-Saclay)" w:date="2020-02-24T21:23:00Z">
              <w:r>
                <w:rPr>
                  <w:rFonts w:eastAsiaTheme="minorEastAsia"/>
                  <w:iCs/>
                  <w:lang w:val="en-US" w:eastAsia="zh-CN"/>
                </w:rPr>
                <w:t>Nokia, Nokia Shanghai Bell</w:t>
              </w:r>
            </w:ins>
          </w:p>
        </w:tc>
        <w:tc>
          <w:tcPr>
            <w:tcW w:w="8615" w:type="dxa"/>
          </w:tcPr>
          <w:p w14:paraId="0CF92330" w14:textId="14A9F45C" w:rsidR="0047519E" w:rsidRDefault="0047519E" w:rsidP="0047519E">
            <w:pPr>
              <w:spacing w:after="120"/>
              <w:rPr>
                <w:ins w:id="148" w:author="Mueller, Axel (Nokia - FR/Paris-Saclay)" w:date="2020-02-24T21:34:00Z"/>
                <w:rFonts w:eastAsiaTheme="minorEastAsia"/>
                <w:iCs/>
                <w:lang w:val="en-US" w:eastAsia="zh-CN"/>
              </w:rPr>
            </w:pPr>
            <w:ins w:id="149" w:author="Mueller, Axel (Nokia - FR/Paris-Saclay)" w:date="2020-02-24T21:23:00Z">
              <w:r>
                <w:rPr>
                  <w:rFonts w:eastAsiaTheme="minorEastAsia"/>
                  <w:iCs/>
                  <w:lang w:val="en-US" w:eastAsia="zh-CN"/>
                </w:rPr>
                <w:t xml:space="preserve">4-1: Nokia prefers </w:t>
              </w:r>
            </w:ins>
            <w:ins w:id="150" w:author="Mueller, Axel (Nokia - FR/Paris-Saclay)" w:date="2020-02-24T21:24:00Z">
              <w:r>
                <w:rPr>
                  <w:rFonts w:eastAsiaTheme="minorEastAsia"/>
                  <w:iCs/>
                  <w:lang w:val="en-US" w:eastAsia="zh-CN"/>
                </w:rPr>
                <w:t>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ins>
            <w:ins w:id="151" w:author="Mueller, Axel (Nokia - FR/Paris-Saclay)" w:date="2020-02-24T21:25:00Z">
              <w:r>
                <w:rPr>
                  <w:rFonts w:eastAsiaTheme="minorEastAsia"/>
                  <w:iCs/>
                  <w:lang w:val="en-US" w:eastAsia="zh-CN"/>
                </w:rPr>
                <w:t>; 60 hours to be able to be s</w:t>
              </w:r>
            </w:ins>
            <w:ins w:id="152" w:author="Mueller, Axel (Nokia - FR/Paris-Saclay)" w:date="2020-02-24T21:26:00Z">
              <w:r>
                <w:rPr>
                  <w:rFonts w:eastAsiaTheme="minorEastAsia"/>
                  <w:iCs/>
                  <w:lang w:val="en-US" w:eastAsia="zh-CN"/>
                </w:rPr>
                <w:t xml:space="preserve">ure a device with design target BLER 1e-5 is decided, </w:t>
              </w:r>
            </w:ins>
            <w:ins w:id="153" w:author="Mueller, Axel (Nokia - FR/Paris-Saclay)" w:date="2020-02-24T21:27:00Z">
              <w:r>
                <w:rPr>
                  <w:rFonts w:eastAsiaTheme="minorEastAsia"/>
                  <w:iCs/>
                  <w:lang w:val="en-US" w:eastAsia="zh-CN"/>
                </w:rPr>
                <w:t xml:space="preserve">while testing with </w:t>
              </w:r>
            </w:ins>
            <w:ins w:id="154" w:author="Mueller, Axel (Nokia - FR/Paris-Saclay)" w:date="2020-02-24T21:26:00Z">
              <w:r>
                <w:rPr>
                  <w:rFonts w:eastAsiaTheme="minorEastAsia"/>
                  <w:iCs/>
                  <w:lang w:val="en-US" w:eastAsia="zh-CN"/>
                </w:rPr>
                <w:t>no undecidable DUT</w:t>
              </w:r>
            </w:ins>
            <w:ins w:id="155" w:author="Mueller, Axel (Nokia - FR/Paris-Saclay)" w:date="2020-02-24T21:31:00Z">
              <w:r w:rsidR="0060369C">
                <w:rPr>
                  <w:rFonts w:eastAsiaTheme="minorEastAsia"/>
                  <w:iCs/>
                  <w:lang w:val="en-US" w:eastAsia="zh-CN"/>
                </w:rPr>
                <w:t>s</w:t>
              </w:r>
            </w:ins>
            <w:ins w:id="156" w:author="Mueller, Axel (Nokia - FR/Paris-Saclay)" w:date="2020-02-24T21:26:00Z">
              <w:r>
                <w:rPr>
                  <w:rFonts w:eastAsiaTheme="minorEastAsia"/>
                  <w:iCs/>
                  <w:lang w:val="en-US" w:eastAsia="zh-CN"/>
                </w:rPr>
                <w:t xml:space="preserve"> remain</w:t>
              </w:r>
            </w:ins>
            <w:ins w:id="157" w:author="Mueller, Axel (Nokia - FR/Paris-Saclay)" w:date="2020-02-24T21:27:00Z">
              <w:r>
                <w:rPr>
                  <w:rFonts w:eastAsiaTheme="minorEastAsia"/>
                  <w:iCs/>
                  <w:lang w:val="en-US" w:eastAsia="zh-CN"/>
                </w:rPr>
                <w:t>ing</w:t>
              </w:r>
            </w:ins>
            <w:ins w:id="158" w:author="Mueller, Axel (Nokia - FR/Paris-Saclay)" w:date="2020-02-24T21:26:00Z">
              <w:r>
                <w:rPr>
                  <w:rFonts w:eastAsiaTheme="minorEastAsia"/>
                  <w:iCs/>
                  <w:lang w:val="en-US" w:eastAsia="zh-CN"/>
                </w:rPr>
                <w:t>.</w:t>
              </w:r>
            </w:ins>
            <w:ins w:id="159" w:author="Mueller, Axel (Nokia - FR/Paris-Saclay)" w:date="2020-02-24T21:25:00Z">
              <w:r>
                <w:rPr>
                  <w:rFonts w:eastAsiaTheme="minorEastAsia"/>
                  <w:iCs/>
                  <w:lang w:val="en-US" w:eastAsia="zh-CN"/>
                </w:rPr>
                <w:br/>
                <w:t xml:space="preserve">Remark: </w:t>
              </w:r>
            </w:ins>
            <w:ins w:id="160" w:author="Mueller, Axel (Nokia - FR/Paris-Saclay)" w:date="2020-02-24T21:23:00Z">
              <w:r>
                <w:rPr>
                  <w:rFonts w:eastAsiaTheme="minorEastAsia"/>
                  <w:iCs/>
                  <w:lang w:val="en-US" w:eastAsia="zh-CN"/>
                </w:rPr>
                <w:t>When talking about testing times, we recognize that “hours” was the wrong approach. The testing time in hours differs substantially between UL and DL (and configurations in general), even when starting from the same testing time in samples.</w:t>
              </w:r>
            </w:ins>
            <w:ins w:id="161" w:author="Mueller, Axel (Nokia - FR/Paris-Saclay)" w:date="2020-02-24T21:25:00Z">
              <w:r>
                <w:rPr>
                  <w:rFonts w:eastAsiaTheme="minorEastAsia"/>
                  <w:iCs/>
                  <w:lang w:val="en-US" w:eastAsia="zh-CN"/>
                </w:rPr>
                <w:br/>
              </w:r>
            </w:ins>
            <w:ins w:id="162" w:author="Mueller, Axel (Nokia - FR/Paris-Saclay)" w:date="2020-02-24T21:28:00Z">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ins>
            <w:ins w:id="163" w:author="Mueller, Axel (Nokia - FR/Paris-Saclay)" w:date="2020-02-24T21:31:00Z">
              <w:r w:rsidR="0003791A">
                <w:rPr>
                  <w:rFonts w:eastAsiaTheme="minorEastAsia"/>
                  <w:iCs/>
                  <w:lang w:val="en-US" w:eastAsia="zh-CN"/>
                </w:rPr>
                <w:t xml:space="preserve"> we</w:t>
              </w:r>
            </w:ins>
            <w:ins w:id="164" w:author="Mueller, Axel (Nokia - FR/Paris-Saclay)" w:date="2020-02-24T21:28:00Z">
              <w:r w:rsidR="002603B2" w:rsidRPr="002603B2">
                <w:rPr>
                  <w:rFonts w:eastAsiaTheme="minorEastAsia"/>
                  <w:iCs/>
                  <w:lang w:val="en-US" w:eastAsia="zh-CN"/>
                </w:rPr>
                <w:t xml:space="preserve"> and consider our </w:t>
              </w:r>
            </w:ins>
            <w:ins w:id="165" w:author="Mueller, Axel (Nokia - FR/Paris-Saclay)" w:date="2020-02-24T21:29:00Z">
              <w:r w:rsidR="002603B2">
                <w:rPr>
                  <w:rFonts w:eastAsiaTheme="minorEastAsia"/>
                  <w:iCs/>
                  <w:lang w:val="en-US" w:eastAsia="zh-CN"/>
                </w:rPr>
                <w:t xml:space="preserve">60 hours </w:t>
              </w:r>
            </w:ins>
            <w:ins w:id="166" w:author="Mueller, Axel (Nokia - FR/Paris-Saclay)" w:date="2020-02-24T21:34:00Z">
              <w:r w:rsidR="00C151EC">
                <w:rPr>
                  <w:rFonts w:eastAsiaTheme="minorEastAsia"/>
                  <w:iCs/>
                  <w:lang w:val="en-US" w:eastAsia="zh-CN"/>
                </w:rPr>
                <w:t xml:space="preserve">(in UL) </w:t>
              </w:r>
            </w:ins>
            <w:ins w:id="167" w:author="Mueller, Axel (Nokia - FR/Paris-Saclay)" w:date="2020-02-24T21:28:00Z">
              <w:r w:rsidR="002603B2" w:rsidRPr="002603B2">
                <w:rPr>
                  <w:rFonts w:eastAsiaTheme="minorEastAsia"/>
                  <w:iCs/>
                  <w:lang w:val="en-US" w:eastAsia="zh-CN"/>
                </w:rPr>
                <w:t>result to be valid</w:t>
              </w:r>
            </w:ins>
            <w:ins w:id="168" w:author="Mueller, Axel (Nokia - FR/Paris-Saclay)" w:date="2020-02-24T21:30:00Z">
              <w:r w:rsidR="00FB1204">
                <w:rPr>
                  <w:rFonts w:eastAsiaTheme="minorEastAsia"/>
                  <w:iCs/>
                  <w:lang w:val="en-US" w:eastAsia="zh-CN"/>
                </w:rPr>
                <w:t xml:space="preserve"> and justified in the meantime.</w:t>
              </w:r>
            </w:ins>
          </w:p>
          <w:p w14:paraId="78D9702B" w14:textId="331EDDCC" w:rsidR="00C151EC" w:rsidRPr="00B57E21" w:rsidRDefault="00C151EC" w:rsidP="0047519E">
            <w:pPr>
              <w:spacing w:after="120"/>
              <w:rPr>
                <w:ins w:id="169" w:author="Mueller, Axel (Nokia - FR/Paris-Saclay)" w:date="2020-02-24T21:23:00Z"/>
                <w:rFonts w:eastAsiaTheme="minorEastAsia"/>
                <w:iCs/>
                <w:lang w:val="en-US" w:eastAsia="zh-CN"/>
              </w:rPr>
            </w:pPr>
            <w:ins w:id="170" w:author="Mueller, Axel (Nokia - FR/Paris-Saclay)" w:date="2020-02-24T21:34:00Z">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ins>
            <w:ins w:id="171" w:author="Mueller, Axel (Nokia - FR/Paris-Saclay)" w:date="2020-02-24T21:35:00Z">
              <w:r w:rsidR="00FB26C0">
                <w:rPr>
                  <w:rFonts w:eastAsiaTheme="minorEastAsia"/>
                  <w:iCs/>
                  <w:lang w:val="en-US" w:eastAsia="zh-CN"/>
                </w:rPr>
                <w:t>apart</w:t>
              </w:r>
            </w:ins>
            <w:ins w:id="172" w:author="Mueller, Axel (Nokia - FR/Paris-Saclay)" w:date="2020-02-24T21:34:00Z">
              <w:r w:rsidR="00962AFE">
                <w:rPr>
                  <w:rFonts w:eastAsiaTheme="minorEastAsia"/>
                  <w:iCs/>
                  <w:lang w:val="en-US" w:eastAsia="zh-CN"/>
                </w:rPr>
                <w:t>.</w:t>
              </w:r>
            </w:ins>
          </w:p>
        </w:tc>
      </w:tr>
      <w:tr w:rsidR="00426B36" w:rsidRPr="00B57E21" w14:paraId="7EC32A76" w14:textId="77777777" w:rsidTr="008A3B26">
        <w:trPr>
          <w:ins w:id="173" w:author="NTT DOCOMO" w:date="2020-02-25T14:57:00Z"/>
        </w:trPr>
        <w:tc>
          <w:tcPr>
            <w:tcW w:w="1242" w:type="dxa"/>
          </w:tcPr>
          <w:p w14:paraId="3949B22B" w14:textId="48CBA4D2" w:rsidR="00426B36" w:rsidRPr="00426B36" w:rsidRDefault="00426B36" w:rsidP="008A3B26">
            <w:pPr>
              <w:spacing w:after="120"/>
              <w:rPr>
                <w:ins w:id="174" w:author="NTT DOCOMO" w:date="2020-02-25T14:57:00Z"/>
                <w:iCs/>
                <w:lang w:val="en-US" w:eastAsia="ja-JP"/>
                <w:rPrChange w:id="175" w:author="NTT DOCOMO" w:date="2020-02-25T14:57:00Z">
                  <w:rPr>
                    <w:ins w:id="176" w:author="NTT DOCOMO" w:date="2020-02-25T14:57:00Z"/>
                    <w:rFonts w:eastAsiaTheme="minorEastAsia"/>
                    <w:iCs/>
                    <w:lang w:val="en-US" w:eastAsia="zh-CN"/>
                  </w:rPr>
                </w:rPrChange>
              </w:rPr>
            </w:pPr>
            <w:ins w:id="177" w:author="NTT DOCOMO" w:date="2020-02-25T14:57:00Z">
              <w:r>
                <w:rPr>
                  <w:rFonts w:hint="eastAsia"/>
                  <w:iCs/>
                  <w:lang w:val="en-US" w:eastAsia="ja-JP"/>
                </w:rPr>
                <w:t>NTT DOCOMO, INC</w:t>
              </w:r>
            </w:ins>
            <w:ins w:id="178" w:author="NTT DOCOMO" w:date="2020-02-25T14:58:00Z">
              <w:r>
                <w:rPr>
                  <w:iCs/>
                  <w:lang w:val="en-US" w:eastAsia="ja-JP"/>
                </w:rPr>
                <w:t>.</w:t>
              </w:r>
            </w:ins>
          </w:p>
        </w:tc>
        <w:tc>
          <w:tcPr>
            <w:tcW w:w="8615" w:type="dxa"/>
          </w:tcPr>
          <w:p w14:paraId="4919D2DA" w14:textId="77777777" w:rsidR="00426B36" w:rsidRPr="00426B36" w:rsidRDefault="00426B36" w:rsidP="00426B36">
            <w:pPr>
              <w:spacing w:after="120"/>
              <w:rPr>
                <w:ins w:id="179" w:author="NTT DOCOMO" w:date="2020-02-25T14:57:00Z"/>
                <w:rFonts w:eastAsiaTheme="minorEastAsia"/>
                <w:iCs/>
                <w:lang w:val="en-US" w:eastAsia="zh-CN"/>
              </w:rPr>
            </w:pPr>
            <w:ins w:id="180" w:author="NTT DOCOMO" w:date="2020-02-25T14:57:00Z">
              <w:r w:rsidRPr="00426B36">
                <w:rPr>
                  <w:rFonts w:eastAsiaTheme="minorEastAsia"/>
                  <w:iCs/>
                  <w:lang w:val="en-US" w:eastAsia="zh-CN"/>
                </w:rPr>
                <w:t>Sub topic 4-1: For BS, we prefer Option 3. For UE, we prefer Option 4. As discussed in other sub topics, multiple configurations can be considered. e.g., FDD/TDD, 15/30/120kHz SCS, etc.</w:t>
              </w:r>
            </w:ins>
          </w:p>
          <w:p w14:paraId="5B44F04A" w14:textId="7EBAD5D9" w:rsidR="00426B36" w:rsidRDefault="00426B36" w:rsidP="00426B36">
            <w:pPr>
              <w:spacing w:after="120"/>
              <w:rPr>
                <w:ins w:id="181" w:author="NTT DOCOMO" w:date="2020-02-25T14:57:00Z"/>
                <w:rFonts w:eastAsiaTheme="minorEastAsia"/>
                <w:iCs/>
                <w:lang w:val="en-US" w:eastAsia="zh-CN"/>
              </w:rPr>
            </w:pPr>
            <w:ins w:id="182" w:author="NTT DOCOMO" w:date="2020-02-25T14:57:00Z">
              <w:r w:rsidRPr="00426B36">
                <w:rPr>
                  <w:rFonts w:eastAsiaTheme="minorEastAsia"/>
                  <w:iCs/>
                  <w:lang w:val="en-US" w:eastAsia="zh-CN"/>
                </w:rPr>
                <w:t>Sub topic 4-2: We prefer Option 1.</w:t>
              </w:r>
            </w:ins>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aff6"/>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lastRenderedPageBreak/>
              <w:t>Sub-topic#1</w:t>
            </w:r>
          </w:p>
        </w:tc>
        <w:tc>
          <w:tcPr>
            <w:tcW w:w="8615" w:type="dxa"/>
          </w:tcPr>
          <w:p w14:paraId="54AFC6C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78C79BA2" w14:textId="77777777" w:rsidR="008C4CAF" w:rsidRPr="00B57E21"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C4CAF" w:rsidRPr="00B57E21" w14:paraId="160EB85C" w14:textId="77777777" w:rsidTr="008A3B26">
        <w:trPr>
          <w:trHeight w:val="358"/>
        </w:trPr>
        <w:tc>
          <w:tcPr>
            <w:tcW w:w="1395" w:type="dxa"/>
          </w:tcPr>
          <w:p w14:paraId="7930F809"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77777777" w:rsidR="008C4CAF" w:rsidRPr="00B57E21" w:rsidRDefault="008C4CAF" w:rsidP="008A3B26">
            <w:pPr>
              <w:rPr>
                <w:rFonts w:eastAsiaTheme="minorEastAsia"/>
                <w:iCs/>
                <w:lang w:val="en-US" w:eastAsia="zh-CN"/>
              </w:rPr>
            </w:pPr>
          </w:p>
        </w:tc>
        <w:tc>
          <w:tcPr>
            <w:tcW w:w="2932" w:type="dxa"/>
          </w:tcPr>
          <w:p w14:paraId="65D40F30" w14:textId="77777777" w:rsidR="008C4CAF" w:rsidRPr="00B57E21" w:rsidRDefault="008C4CAF" w:rsidP="008A3B26">
            <w:pPr>
              <w:spacing w:after="0"/>
              <w:rPr>
                <w:rFonts w:eastAsiaTheme="minorEastAsia"/>
                <w:iCs/>
                <w:lang w:val="en-US" w:eastAsia="zh-CN"/>
              </w:rPr>
            </w:pPr>
          </w:p>
          <w:p w14:paraId="135785FF" w14:textId="77777777" w:rsidR="008C4CAF" w:rsidRPr="00B57E21" w:rsidRDefault="008C4CAF" w:rsidP="008A3B26">
            <w:pPr>
              <w:spacing w:after="0"/>
              <w:rPr>
                <w:rFonts w:eastAsiaTheme="minorEastAsia"/>
                <w:iCs/>
                <w:lang w:val="en-US" w:eastAsia="zh-CN"/>
              </w:rPr>
            </w:pPr>
          </w:p>
          <w:p w14:paraId="1FBC4E26" w14:textId="77777777" w:rsidR="008C4CAF" w:rsidRPr="00B57E21" w:rsidRDefault="008C4CAF" w:rsidP="008A3B26">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ＭＳ 明朝"/>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2"/>
        <w:rPr>
          <w:iCs/>
          <w:lang w:val="en-US"/>
        </w:rPr>
      </w:pPr>
      <w:r w:rsidRPr="004B2980">
        <w:rPr>
          <w:iCs/>
          <w:lang w:val="en-US"/>
        </w:rPr>
        <w:t>Discussion on 2nd round (if applicable)</w:t>
      </w:r>
    </w:p>
    <w:p w14:paraId="6763E46E" w14:textId="77777777" w:rsidR="008C4CAF" w:rsidRPr="004B2980" w:rsidRDefault="008C4CAF" w:rsidP="008C4CAF">
      <w:pPr>
        <w:rPr>
          <w:iCs/>
          <w:lang w:val="en-US" w:eastAsia="zh-CN"/>
        </w:rPr>
      </w:pPr>
    </w:p>
    <w:p w14:paraId="7E3F327D" w14:textId="77777777" w:rsidR="008C4CAF" w:rsidRPr="004B2980" w:rsidRDefault="008C4CAF" w:rsidP="008C4CAF">
      <w:pPr>
        <w:pStyle w:val="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ＭＳ 明朝"/>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B980" w14:textId="77777777" w:rsidR="00DC7FAD" w:rsidRDefault="00DC7FAD">
      <w:r>
        <w:separator/>
      </w:r>
    </w:p>
  </w:endnote>
  <w:endnote w:type="continuationSeparator" w:id="0">
    <w:p w14:paraId="7B3B4BC6" w14:textId="77777777" w:rsidR="00DC7FAD" w:rsidRDefault="00D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A0E0" w14:textId="77777777" w:rsidR="00DC7FAD" w:rsidRDefault="00DC7FAD">
      <w:r>
        <w:separator/>
      </w:r>
    </w:p>
  </w:footnote>
  <w:footnote w:type="continuationSeparator" w:id="0">
    <w:p w14:paraId="689C316C" w14:textId="77777777" w:rsidR="00DC7FAD" w:rsidRDefault="00DC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4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5"/>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9"/>
  </w:num>
  <w:num w:numId="19">
    <w:abstractNumId w:val="9"/>
    <w:lvlOverride w:ilvl="0">
      <w:startOverride w:val="1"/>
    </w:lvlOverride>
  </w:num>
  <w:num w:numId="20">
    <w:abstractNumId w:val="10"/>
  </w:num>
  <w:num w:numId="21">
    <w:abstractNumId w:val="3"/>
  </w:num>
  <w:num w:numId="22">
    <w:abstractNumId w:val="2"/>
  </w:num>
  <w:num w:numId="23">
    <w:abstractNumId w:val="14"/>
  </w:num>
  <w:num w:numId="24">
    <w:abstractNumId w:val="6"/>
  </w:num>
  <w:num w:numId="25">
    <w:abstractNumId w:val="5"/>
  </w:num>
  <w:num w:numId="26">
    <w:abstractNumId w:val="8"/>
  </w:num>
  <w:num w:numId="27">
    <w:abstractNumId w:val="0"/>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eller, Axel (Nokia - FR/Paris-Saclay)">
    <w15:presenceInfo w15:providerId="AD" w15:userId="S::axel.mueller@nokia-bell-labs.com::6b065ed8-40bf-4bd7-b1e4-242bb2fb76f9"/>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791A"/>
    <w:rsid w:val="00037BEE"/>
    <w:rsid w:val="00042EF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3692"/>
    <w:rsid w:val="000D44FB"/>
    <w:rsid w:val="000D574B"/>
    <w:rsid w:val="000D6CFC"/>
    <w:rsid w:val="000E337B"/>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5C04"/>
    <w:rsid w:val="00162548"/>
    <w:rsid w:val="00172183"/>
    <w:rsid w:val="001751AB"/>
    <w:rsid w:val="00175A3F"/>
    <w:rsid w:val="00176A81"/>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3B2"/>
    <w:rsid w:val="00260EC7"/>
    <w:rsid w:val="00261539"/>
    <w:rsid w:val="0026179F"/>
    <w:rsid w:val="002666AE"/>
    <w:rsid w:val="00274E1A"/>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6417"/>
    <w:rsid w:val="002D6509"/>
    <w:rsid w:val="002D6BDF"/>
    <w:rsid w:val="002E2CE9"/>
    <w:rsid w:val="002E3BF7"/>
    <w:rsid w:val="002E403E"/>
    <w:rsid w:val="002F158C"/>
    <w:rsid w:val="002F4093"/>
    <w:rsid w:val="002F5636"/>
    <w:rsid w:val="003022A5"/>
    <w:rsid w:val="00307E51"/>
    <w:rsid w:val="00311363"/>
    <w:rsid w:val="00315867"/>
    <w:rsid w:val="0032317B"/>
    <w:rsid w:val="003260D7"/>
    <w:rsid w:val="00336697"/>
    <w:rsid w:val="003418CB"/>
    <w:rsid w:val="00355873"/>
    <w:rsid w:val="0035660F"/>
    <w:rsid w:val="003628B9"/>
    <w:rsid w:val="00362D8F"/>
    <w:rsid w:val="00367724"/>
    <w:rsid w:val="003770F6"/>
    <w:rsid w:val="00383E37"/>
    <w:rsid w:val="00390710"/>
    <w:rsid w:val="00393042"/>
    <w:rsid w:val="00393C6E"/>
    <w:rsid w:val="00394AD5"/>
    <w:rsid w:val="0039642D"/>
    <w:rsid w:val="003A2E40"/>
    <w:rsid w:val="003A699D"/>
    <w:rsid w:val="003A784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38BA"/>
    <w:rsid w:val="00404831"/>
    <w:rsid w:val="00407661"/>
    <w:rsid w:val="00410314"/>
    <w:rsid w:val="00412063"/>
    <w:rsid w:val="00412EB1"/>
    <w:rsid w:val="00413DDE"/>
    <w:rsid w:val="00414118"/>
    <w:rsid w:val="00416084"/>
    <w:rsid w:val="00424F8C"/>
    <w:rsid w:val="00426B36"/>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7DC8"/>
    <w:rsid w:val="004D3A4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90B63"/>
    <w:rsid w:val="0059149A"/>
    <w:rsid w:val="005956EE"/>
    <w:rsid w:val="005A083E"/>
    <w:rsid w:val="005B4802"/>
    <w:rsid w:val="005C1EA6"/>
    <w:rsid w:val="005D0B99"/>
    <w:rsid w:val="005D308E"/>
    <w:rsid w:val="005D3A48"/>
    <w:rsid w:val="005D7AF8"/>
    <w:rsid w:val="005E366A"/>
    <w:rsid w:val="005F2145"/>
    <w:rsid w:val="005F4EB6"/>
    <w:rsid w:val="005F5E46"/>
    <w:rsid w:val="006016E1"/>
    <w:rsid w:val="00602D27"/>
    <w:rsid w:val="0060369C"/>
    <w:rsid w:val="00612264"/>
    <w:rsid w:val="006144A1"/>
    <w:rsid w:val="00615EBB"/>
    <w:rsid w:val="00616096"/>
    <w:rsid w:val="006160A2"/>
    <w:rsid w:val="0062157E"/>
    <w:rsid w:val="006302AA"/>
    <w:rsid w:val="006363BD"/>
    <w:rsid w:val="006412DC"/>
    <w:rsid w:val="00642BC6"/>
    <w:rsid w:val="00644790"/>
    <w:rsid w:val="006501AF"/>
    <w:rsid w:val="00650DDE"/>
    <w:rsid w:val="0065505B"/>
    <w:rsid w:val="00662425"/>
    <w:rsid w:val="006670AC"/>
    <w:rsid w:val="00672307"/>
    <w:rsid w:val="006808C6"/>
    <w:rsid w:val="00682668"/>
    <w:rsid w:val="00692A68"/>
    <w:rsid w:val="00695D85"/>
    <w:rsid w:val="006A158C"/>
    <w:rsid w:val="006A30A2"/>
    <w:rsid w:val="006A6D23"/>
    <w:rsid w:val="006B25DE"/>
    <w:rsid w:val="006C1C3B"/>
    <w:rsid w:val="006C4E43"/>
    <w:rsid w:val="006C643E"/>
    <w:rsid w:val="006D2932"/>
    <w:rsid w:val="006D3671"/>
    <w:rsid w:val="006E0A73"/>
    <w:rsid w:val="006E0FEE"/>
    <w:rsid w:val="006E4528"/>
    <w:rsid w:val="006E6C1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520B4"/>
    <w:rsid w:val="007655D5"/>
    <w:rsid w:val="00774FB8"/>
    <w:rsid w:val="007763C1"/>
    <w:rsid w:val="00777E82"/>
    <w:rsid w:val="00781359"/>
    <w:rsid w:val="00786921"/>
    <w:rsid w:val="007A1EAA"/>
    <w:rsid w:val="007A6508"/>
    <w:rsid w:val="007A79FD"/>
    <w:rsid w:val="007B0B9D"/>
    <w:rsid w:val="007B5A43"/>
    <w:rsid w:val="007B709B"/>
    <w:rsid w:val="007C1343"/>
    <w:rsid w:val="007C5EF1"/>
    <w:rsid w:val="007C7128"/>
    <w:rsid w:val="007C7BF5"/>
    <w:rsid w:val="007D19B7"/>
    <w:rsid w:val="007D75E5"/>
    <w:rsid w:val="007D773E"/>
    <w:rsid w:val="007E066E"/>
    <w:rsid w:val="007E1356"/>
    <w:rsid w:val="007E20FC"/>
    <w:rsid w:val="007E7062"/>
    <w:rsid w:val="007E7886"/>
    <w:rsid w:val="007F0E1E"/>
    <w:rsid w:val="007F29A7"/>
    <w:rsid w:val="00805BE8"/>
    <w:rsid w:val="00805E14"/>
    <w:rsid w:val="00816078"/>
    <w:rsid w:val="008177E3"/>
    <w:rsid w:val="00823AA9"/>
    <w:rsid w:val="0082410C"/>
    <w:rsid w:val="008255B9"/>
    <w:rsid w:val="00825CD8"/>
    <w:rsid w:val="00827324"/>
    <w:rsid w:val="00835BE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6657"/>
    <w:rsid w:val="008E1F60"/>
    <w:rsid w:val="008E307E"/>
    <w:rsid w:val="008E52BB"/>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7408E"/>
    <w:rsid w:val="00974BB2"/>
    <w:rsid w:val="00974FA7"/>
    <w:rsid w:val="009756E5"/>
    <w:rsid w:val="00977A8C"/>
    <w:rsid w:val="00983910"/>
    <w:rsid w:val="009932AC"/>
    <w:rsid w:val="00994351"/>
    <w:rsid w:val="00996A8F"/>
    <w:rsid w:val="009A1DBF"/>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39AE"/>
    <w:rsid w:val="00A33DDF"/>
    <w:rsid w:val="00A34547"/>
    <w:rsid w:val="00A376B7"/>
    <w:rsid w:val="00A41BF5"/>
    <w:rsid w:val="00A44778"/>
    <w:rsid w:val="00A469E7"/>
    <w:rsid w:val="00A604A4"/>
    <w:rsid w:val="00A61B7D"/>
    <w:rsid w:val="00A64E87"/>
    <w:rsid w:val="00A6605B"/>
    <w:rsid w:val="00A66ADC"/>
    <w:rsid w:val="00A7147D"/>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DB"/>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4D1B"/>
    <w:rsid w:val="00BF046F"/>
    <w:rsid w:val="00C01D50"/>
    <w:rsid w:val="00C056DC"/>
    <w:rsid w:val="00C1329B"/>
    <w:rsid w:val="00C151EC"/>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CEC"/>
    <w:rsid w:val="00CD6A1B"/>
    <w:rsid w:val="00CE0A7F"/>
    <w:rsid w:val="00CE1718"/>
    <w:rsid w:val="00CE3D40"/>
    <w:rsid w:val="00CF4156"/>
    <w:rsid w:val="00D03D00"/>
    <w:rsid w:val="00D05C30"/>
    <w:rsid w:val="00D06AF6"/>
    <w:rsid w:val="00D1043E"/>
    <w:rsid w:val="00D11359"/>
    <w:rsid w:val="00D244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DF1"/>
    <w:rsid w:val="00D8576F"/>
    <w:rsid w:val="00D8677F"/>
    <w:rsid w:val="00D97F0C"/>
    <w:rsid w:val="00DA3A86"/>
    <w:rsid w:val="00DC2500"/>
    <w:rsid w:val="00DC77DC"/>
    <w:rsid w:val="00DC7FAD"/>
    <w:rsid w:val="00DD0453"/>
    <w:rsid w:val="00DD0C2C"/>
    <w:rsid w:val="00DD19DE"/>
    <w:rsid w:val="00DD28BC"/>
    <w:rsid w:val="00DD32DF"/>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5D00"/>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809"/>
    <w:rsid w:val="00F575FF"/>
    <w:rsid w:val="00F618EF"/>
    <w:rsid w:val="00F65582"/>
    <w:rsid w:val="00F66E75"/>
    <w:rsid w:val="00F77EB0"/>
    <w:rsid w:val="00F87CDD"/>
    <w:rsid w:val="00F933F0"/>
    <w:rsid w:val="00F937A3"/>
    <w:rsid w:val="00F94715"/>
    <w:rsid w:val="00F96A3D"/>
    <w:rsid w:val="00FA4718"/>
    <w:rsid w:val="00FA5848"/>
    <w:rsid w:val="00FA7F3D"/>
    <w:rsid w:val="00FB1204"/>
    <w:rsid w:val="00FB26C0"/>
    <w:rsid w:val="00FB38D8"/>
    <w:rsid w:val="00FC051F"/>
    <w:rsid w:val="00FC06FF"/>
    <w:rsid w:val="00FC69B4"/>
    <w:rsid w:val="00FD069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RAN4Observation">
    <w:name w:val="RAN4 Observation"/>
    <w:basedOn w:val="aff7"/>
    <w:next w:val="a"/>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8"/>
    <w:link w:val="RAN4Observation"/>
    <w:rsid w:val="00774FB8"/>
    <w:rPr>
      <w:rFonts w:eastAsia="Calibri"/>
      <w:lang w:val="en-GB" w:eastAsia="en-US"/>
    </w:rPr>
  </w:style>
  <w:style w:type="paragraph" w:customStyle="1" w:styleId="RAN4observation0">
    <w:name w:val="RAN4 observation"/>
    <w:basedOn w:val="RAN4Observation"/>
    <w:next w:val="a"/>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ae"/>
    <w:next w:val="a"/>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65BA-FF66-443F-8996-1D6FFCC6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5742</Words>
  <Characters>32730</Characters>
  <Application>Microsoft Office Word</Application>
  <DocSecurity>0</DocSecurity>
  <Lines>272</Lines>
  <Paragraphs>76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2</cp:revision>
  <cp:lastPrinted>2019-04-25T01:09:00Z</cp:lastPrinted>
  <dcterms:created xsi:type="dcterms:W3CDTF">2020-02-25T06:02:00Z</dcterms:created>
  <dcterms:modified xsi:type="dcterms:W3CDTF">2020-02-25T06:02:00Z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1582248655</vt:lpwstr>
  </property>
  <property fmtid="{D5CDD505-2E9C-101B-9397-08002B2CF9AE}" pid="13" name="_2015_ms_pID_725343">
    <vt:lpwstr>(2)M0ZsGARJWVEBsA1MAwLvN2H3NR1FKRsIr8wvz1wP74aAUpz+bbd6bP7HiculliSZ1pltU7v5
6afaoAd5MjtdN0E1pJy2NX5ESgsJkRy5aebV66avqqtedRdpUzUtz1TYIcgezgO7rSBAkI3S
o5Ly6vFs0hKQvHWK6ThRluMjnfHnhY7ApGTzGWepNWJCSgnPrSPeB+W5OVnOTrP7ZWHVWuJ2
0bt5HP9jlg2V3iKZ3v</vt:lpwstr>
  </property>
  <property fmtid="{D5CDD505-2E9C-101B-9397-08002B2CF9AE}" pid="14" name="_2015_ms_pID_7253431">
    <vt:lpwstr>vQP7iK7qFFXjfwVqlCfUVqdZkwG4P3i0qiEmwDCT8opPNxZbVbYdyR
AgCT/+PXY1k3m/dxVw/xkMrH+l7WMFPaOjt7452H2ri4itinqLYq+iRGS3xJk/38QAGqZt7y
UpRlsKNeYooTEbqtowZZ+DIEMnZT6t0qfqDBp4m227cenhAnlIu5kS0AtJ+WMouM3EM=</vt:lpwstr>
  </property>
</Properties>
</file>