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C47C390"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w:t>
      </w:r>
      <w:r w:rsidR="004663DA">
        <w:rPr>
          <w:rFonts w:ascii="Arial" w:eastAsiaTheme="minorEastAsia" w:hAnsi="Arial" w:cs="Arial"/>
          <w:b/>
          <w:sz w:val="24"/>
          <w:szCs w:val="24"/>
          <w:lang w:eastAsia="zh-CN"/>
        </w:rPr>
        <w:t>02381</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79A3643C"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w:t>
      </w:r>
      <w:r w:rsidR="00277339">
        <w:rPr>
          <w:rFonts w:eastAsia="SimSun"/>
          <w:iCs/>
          <w:szCs w:val="24"/>
          <w:lang w:eastAsia="zh-CN"/>
        </w:rPr>
        <w:t>Intel, Ericsson, Rohde &amp; Schwarz, Huawei, Qualcomm, NTT DoCoMo, Samsung</w:t>
      </w:r>
      <w:r w:rsidR="00B57E21">
        <w:rPr>
          <w:rFonts w:eastAsia="SimSun"/>
          <w:iCs/>
          <w:szCs w:val="24"/>
          <w:lang w:eastAsia="zh-CN"/>
        </w:rPr>
        <w:t>)</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643CA5AF" w14:textId="77777777" w:rsidR="00277339" w:rsidRPr="00464EB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highlight w:val="green"/>
          <w:lang w:eastAsia="zh-CN"/>
        </w:rPr>
      </w:pPr>
      <w:r w:rsidRPr="00464EB1">
        <w:rPr>
          <w:rFonts w:eastAsia="SimSun"/>
          <w:iCs/>
          <w:szCs w:val="24"/>
          <w:highlight w:val="green"/>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49772AB"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w:t>
      </w:r>
      <w:r w:rsidR="00277339">
        <w:rPr>
          <w:rFonts w:eastAsia="SimSun"/>
          <w:iCs/>
          <w:szCs w:val="24"/>
          <w:lang w:eastAsia="zh-CN"/>
        </w:rPr>
        <w:t>Huawei, Samsung, NTT DoCoMo, Qualcomm</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FD06479" w14:textId="15024FF0"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Pr>
          <w:rFonts w:eastAsia="SimSun"/>
          <w:iCs/>
          <w:szCs w:val="24"/>
          <w:lang w:eastAsia="zh-CN"/>
        </w:rPr>
        <w:t xml:space="preserve"> (PUSCH)</w:t>
      </w:r>
      <w:r w:rsidRPr="00B57E21">
        <w:rPr>
          <w:rFonts w:eastAsia="SimSun"/>
          <w:iCs/>
          <w:szCs w:val="24"/>
          <w:lang w:eastAsia="zh-CN"/>
        </w:rPr>
        <w:t xml:space="preserve"> for FR1:</w:t>
      </w:r>
    </w:p>
    <w:p w14:paraId="7ADF5A7D"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w:t>
      </w:r>
      <w:r w:rsidRPr="00B57E21">
        <w:rPr>
          <w:rFonts w:eastAsia="SimSun"/>
          <w:iCs/>
          <w:szCs w:val="24"/>
          <w:lang w:eastAsia="zh-CN"/>
        </w:rPr>
        <w:t>: 30kHz SCS only</w:t>
      </w:r>
    </w:p>
    <w:p w14:paraId="659F79E6"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32145C93" w14:textId="0CE77664"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(Ericsson, NTT DoCoMo, Nokia, Huawei, Samsung)</w:t>
      </w:r>
      <w:r w:rsidRPr="00B57E21">
        <w:rPr>
          <w:rFonts w:eastAsia="SimSun"/>
          <w:iCs/>
          <w:szCs w:val="24"/>
          <w:lang w:eastAsia="zh-CN"/>
        </w:rPr>
        <w:t>: Both 15kHz and 30kHz (with applicability rule)</w:t>
      </w:r>
    </w:p>
    <w:p w14:paraId="52303C15"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 15kHz for FDD, 30kHz for TDD [Moderator note: Requires creating FDD requirements for the BS spec]</w:t>
      </w:r>
    </w:p>
    <w:p w14:paraId="1F7DD2D0"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90D3F98" w14:textId="77777777" w:rsidR="00277339" w:rsidRPr="00464EB1" w:rsidRDefault="00277339" w:rsidP="00277339">
      <w:pPr>
        <w:pStyle w:val="ListParagraph"/>
        <w:numPr>
          <w:ilvl w:val="1"/>
          <w:numId w:val="4"/>
        </w:numPr>
        <w:overflowPunct/>
        <w:autoSpaceDE/>
        <w:autoSpaceDN/>
        <w:adjustRightInd/>
        <w:spacing w:after="120"/>
        <w:ind w:firstLineChars="0"/>
        <w:textAlignment w:val="auto"/>
        <w:rPr>
          <w:rFonts w:eastAsia="SimSun"/>
          <w:iCs/>
          <w:szCs w:val="24"/>
          <w:highlight w:val="green"/>
          <w:lang w:eastAsia="zh-CN"/>
        </w:rPr>
      </w:pPr>
      <w:r w:rsidRPr="00464EB1">
        <w:rPr>
          <w:rFonts w:eastAsia="SimSun"/>
          <w:iCs/>
          <w:szCs w:val="24"/>
          <w:highlight w:val="green"/>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w:t>
      </w:r>
      <w:r w:rsidRPr="00B57E21">
        <w:rPr>
          <w:rFonts w:eastAsia="SimSun"/>
          <w:iCs/>
          <w:szCs w:val="24"/>
          <w:lang w:eastAsia="zh-CN"/>
        </w:rPr>
        <w:t>: 60kHz SCS only</w:t>
      </w:r>
    </w:p>
    <w:p w14:paraId="3359503E" w14:textId="0E0EEEEB"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 Samsung)</w:t>
      </w:r>
      <w:r w:rsidRPr="00B57E21">
        <w:rPr>
          <w:rFonts w:eastAsia="SimSun"/>
          <w:iCs/>
          <w:szCs w:val="24"/>
          <w:lang w:eastAsia="zh-CN"/>
        </w:rPr>
        <w:t>: 120kHz SCS only</w:t>
      </w:r>
    </w:p>
    <w:p w14:paraId="0468345E"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(NTT DoCoMo, Ericsson)</w:t>
      </w:r>
      <w:r w:rsidRPr="00B57E21">
        <w:rPr>
          <w:rFonts w:eastAsia="SimSun"/>
          <w:iCs/>
          <w:szCs w:val="24"/>
          <w:lang w:eastAsia="zh-CN"/>
        </w:rPr>
        <w:t>: Both 60kHz and 120kHz (with applicability rule)</w:t>
      </w:r>
    </w:p>
    <w:p w14:paraId="2CADA575"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CB152E5" w14:textId="1784FCD6"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r w:rsidR="001608FD" w:rsidRPr="00464EB1">
        <w:rPr>
          <w:iCs/>
          <w:szCs w:val="24"/>
          <w:highlight w:val="green"/>
          <w:lang w:eastAsia="zh-CN"/>
        </w:rPr>
        <w:t>:</w:t>
      </w:r>
    </w:p>
    <w:p w14:paraId="63E44A19" w14:textId="2DFE1E04"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Is there a need to create an ultra-low BLER requirement for FR2</w:t>
      </w:r>
    </w:p>
    <w:p w14:paraId="3F1B9FEE" w14:textId="279EB793"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If an ultra low BLER requirement for FR2 is created, can there be some form of applicability test.</w:t>
      </w:r>
    </w:p>
    <w:p w14:paraId="241BA6DD" w14:textId="6E3082C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Moderator of discussion#91 on URLLC demod is requested to hold a similar discussion for the other URLLC demod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3CD42985" w14:textId="18EE43CA"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 Intel for UE</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3249ACEF" w14:textId="77777777" w:rsidR="00277339" w:rsidRPr="004038BA"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 </w:t>
      </w:r>
      <w:r w:rsidRPr="00B57E21">
        <w:rPr>
          <w:rFonts w:eastAsia="SimSun"/>
          <w:iCs/>
          <w:szCs w:val="24"/>
          <w:lang w:eastAsia="zh-CN"/>
        </w:rPr>
        <w:t>7D1S2U (S=6:4:4) for 30kHz</w:t>
      </w:r>
    </w:p>
    <w:p w14:paraId="4F7C0997"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(Intel)</w:t>
      </w:r>
      <w:r w:rsidRPr="00B57E21">
        <w:rPr>
          <w:rFonts w:eastAsia="SimSun"/>
          <w:iCs/>
          <w:szCs w:val="24"/>
          <w:lang w:eastAsia="zh-CN"/>
        </w:rPr>
        <w:t>: DL heavy pattern when testing PDSCH</w:t>
      </w:r>
      <w:r>
        <w:rPr>
          <w:rFonts w:eastAsia="SimSun"/>
          <w:iCs/>
          <w:szCs w:val="24"/>
          <w:lang w:eastAsia="zh-CN"/>
        </w:rPr>
        <w:t xml:space="preserve"> (</w:t>
      </w:r>
      <w:r w:rsidRPr="00B57E21">
        <w:rPr>
          <w:rFonts w:eastAsia="SimSun"/>
          <w:iCs/>
          <w:szCs w:val="24"/>
          <w:lang w:eastAsia="zh-CN"/>
        </w:rPr>
        <w:t>7D1S2U (S=6:4:4)</w:t>
      </w:r>
      <w:r>
        <w:rPr>
          <w:rFonts w:eastAsia="SimSun"/>
          <w:iCs/>
          <w:szCs w:val="24"/>
          <w:lang w:eastAsia="zh-CN"/>
        </w:rPr>
        <w:t>)</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6488CB9B"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EF7ECC5" w14:textId="596DB9EB"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Agree </w:t>
      </w:r>
      <w:r w:rsidR="00BF3888" w:rsidRPr="00464EB1">
        <w:rPr>
          <w:rFonts w:eastAsia="SimSun"/>
          <w:iCs/>
          <w:szCs w:val="24"/>
          <w:highlight w:val="green"/>
          <w:lang w:eastAsia="zh-CN"/>
        </w:rPr>
        <w:t xml:space="preserve">7D1S2U (S=6:4:4) </w:t>
      </w:r>
      <w:r w:rsidRPr="00464EB1">
        <w:rPr>
          <w:iCs/>
          <w:szCs w:val="24"/>
          <w:highlight w:val="green"/>
          <w:lang w:eastAsia="zh-CN"/>
        </w:rPr>
        <w:t xml:space="preserve"> for UE </w:t>
      </w:r>
    </w:p>
    <w:p w14:paraId="6BA8163A" w14:textId="77777777" w:rsidR="00277339" w:rsidRPr="00D23927" w:rsidRDefault="00277339" w:rsidP="00277339">
      <w:pPr>
        <w:pStyle w:val="ListParagraph"/>
        <w:spacing w:after="120"/>
        <w:ind w:left="1656" w:firstLineChars="0" w:firstLine="0"/>
        <w:rPr>
          <w:iCs/>
          <w:szCs w:val="24"/>
          <w:highlight w:val="yellow"/>
          <w:lang w:eastAsia="zh-CN"/>
        </w:rPr>
      </w:pPr>
    </w:p>
    <w:p w14:paraId="38433E3F" w14:textId="77777777" w:rsidR="00277339" w:rsidRPr="00A64E87"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06B7DA52" w14:textId="3083B48E"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 Samsung, Ericsson)</w:t>
      </w:r>
      <w:r w:rsidRPr="00B57E21">
        <w:rPr>
          <w:rFonts w:eastAsia="SimSun"/>
          <w:iCs/>
          <w:szCs w:val="24"/>
          <w:lang w:eastAsia="zh-CN"/>
        </w:rPr>
        <w:t>:3D1S1U (S=10:2:2) for 60 and 120kHz (as applicable depending on SCS decision)</w:t>
      </w:r>
    </w:p>
    <w:p w14:paraId="563F30B0" w14:textId="77777777"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513BB2EB" w14:textId="77777777" w:rsidR="00277339" w:rsidRDefault="00277339" w:rsidP="0027733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781D44F0"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p>
    <w:p w14:paraId="15EAAE9D"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Is there a need to create an ultra-low BLER requirement for FR2</w:t>
      </w:r>
    </w:p>
    <w:p w14:paraId="67398796" w14:textId="11FC449D"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If an ultra-low BLER requirement for FR2 is created, can there be some form of applicability test.</w:t>
      </w:r>
    </w:p>
    <w:p w14:paraId="25137B6E"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Moderator of discussion#91 on URLLC demod is requested to hold a similar discussion for the other URLLC demod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lastRenderedPageBreak/>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6B4B1FD" w14:textId="2152FF7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6D1D1B63" w14:textId="3D473FA5"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10B09510"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33590AD8" w:rsidR="00B7419F" w:rsidRPr="00B57E21" w:rsidRDefault="007C780C" w:rsidP="001608FD">
      <w:pPr>
        <w:pStyle w:val="ListParagraph"/>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Heading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1-3: Nokia does not think it is necessary to test both FR1 and FR2 in the ultra low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rFonts w:eastAsiaTheme="minorEastAsia"/>
                <w:iCs/>
                <w:lang w:val="en-US" w:eastAsia="zh-CN"/>
              </w:rPr>
            </w:pPr>
            <w:r>
              <w:rPr>
                <w:rFonts w:eastAsiaTheme="minorEastAsia"/>
                <w:iCs/>
                <w:lang w:val="en-US" w:eastAsia="zh-CN"/>
              </w:rPr>
              <w:t>= = Update 2020-02-26</w:t>
            </w:r>
          </w:p>
          <w:p w14:paraId="2C7EB3DF" w14:textId="6952623D" w:rsidR="00782D30" w:rsidRPr="00B57E21" w:rsidRDefault="00782D30" w:rsidP="00782D30">
            <w:pPr>
              <w:spacing w:after="120"/>
              <w:rPr>
                <w:rFonts w:eastAsiaTheme="minorEastAsia"/>
                <w:iCs/>
                <w:lang w:val="en-US" w:eastAsia="zh-CN"/>
              </w:rPr>
            </w:pPr>
            <w:r>
              <w:rPr>
                <w:rFonts w:eastAsiaTheme="minorEastAsia"/>
                <w:iCs/>
                <w:lang w:val="en-US" w:eastAsia="zh-CN"/>
              </w:rPr>
              <w:t>1-5: We cannot agree on the WF, at least not directly after the first round. In our opinion, method 1 requires the test case to be representative of real use cases to be meaningful (or rather to deliver on the strong “ultra high reliability in practice/real world” statement associated with M1).</w:t>
            </w:r>
            <w:r>
              <w:rPr>
                <w:rFonts w:eastAsiaTheme="minorEastAsia"/>
                <w:iCs/>
                <w:lang w:val="en-US" w:eastAsia="zh-CN"/>
              </w:rPr>
              <w:br/>
              <w:t>Hence, for M1 we expect both low SE MCS and aggregation to be used at the same time.</w:t>
            </w:r>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r>
              <w:rPr>
                <w:rFonts w:eastAsiaTheme="minorEastAsia"/>
                <w:iCs/>
                <w:lang w:val="en-US" w:eastAsia="zh-CN"/>
              </w:rPr>
              <w:t>Sub topic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In order to reduce the testing time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There has not been discussion on introducing high reliability / 1e-5 BLER tests in FR2. In case there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r>
              <w:rPr>
                <w:rFonts w:eastAsiaTheme="minorEastAsia"/>
                <w:iCs/>
                <w:lang w:val="en-US" w:eastAsia="zh-CN"/>
              </w:rPr>
              <w:t>Sub topic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 1-5</w:t>
            </w:r>
            <w:r>
              <w:rPr>
                <w:rFonts w:eastAsiaTheme="minorEastAsia"/>
                <w:iCs/>
                <w:lang w:val="en-US" w:eastAsia="zh-CN"/>
              </w:rPr>
              <w:t>:</w:t>
            </w:r>
            <w:r w:rsidRPr="001C2BDB">
              <w:rPr>
                <w:rFonts w:eastAsiaTheme="minorEastAsia"/>
                <w:iCs/>
                <w:lang w:val="en-US" w:eastAsia="zh-CN"/>
              </w:rPr>
              <w:t xml:space="preserve"> Slot aggregation</w:t>
            </w:r>
          </w:p>
          <w:p w14:paraId="275141CB" w14:textId="77777777" w:rsidR="001A1B53"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p w14:paraId="3F2A99F4" w14:textId="77777777" w:rsidR="000D244C" w:rsidRDefault="000D244C" w:rsidP="000D244C">
            <w:pPr>
              <w:spacing w:after="120"/>
              <w:rPr>
                <w:rFonts w:eastAsiaTheme="minorEastAsia"/>
                <w:iCs/>
                <w:lang w:val="en-US" w:eastAsia="zh-CN"/>
              </w:rPr>
            </w:pPr>
          </w:p>
          <w:p w14:paraId="249572E5" w14:textId="167AF7F2" w:rsidR="000D244C" w:rsidRDefault="000D244C" w:rsidP="000D244C">
            <w:pPr>
              <w:spacing w:after="120"/>
              <w:rPr>
                <w:rFonts w:eastAsiaTheme="minorEastAsia"/>
                <w:iCs/>
                <w:lang w:val="en-US" w:eastAsia="zh-CN"/>
              </w:rPr>
            </w:pPr>
            <w:r>
              <w:rPr>
                <w:rFonts w:eastAsiaTheme="minorEastAsia"/>
                <w:iCs/>
                <w:lang w:val="en-US" w:eastAsia="zh-CN"/>
              </w:rPr>
              <w:t>---Update 02-27-2020—</w:t>
            </w:r>
          </w:p>
          <w:p w14:paraId="698D8E91" w14:textId="566CE6D5" w:rsidR="000D244C" w:rsidRPr="00B57E21" w:rsidRDefault="000D244C" w:rsidP="004663DA">
            <w:pPr>
              <w:spacing w:after="120"/>
              <w:rPr>
                <w:rFonts w:eastAsiaTheme="minorEastAsia"/>
                <w:iCs/>
                <w:lang w:val="en-US" w:eastAsia="zh-CN"/>
              </w:rPr>
            </w:pPr>
            <w:r>
              <w:rPr>
                <w:rFonts w:eastAsiaTheme="minorEastAsia"/>
                <w:iCs/>
                <w:lang w:val="en-US" w:eastAsia="zh-CN"/>
              </w:rPr>
              <w:t xml:space="preserve">Sub-topic 1-4: The TDD patterns for UE as ok (7D1S2U for 30KHz), but for BS (3D1S1U and 7D1S1U) it would be a waste of 80% of transmission time with so many DL slots. Propose to consider and discuss SU or DDSU for BS.  </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lastRenderedPageBreak/>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factor. </w:t>
            </w:r>
          </w:p>
        </w:tc>
      </w:tr>
    </w:tbl>
    <w:p w14:paraId="434B388F" w14:textId="4AA766E4" w:rsidR="003418CB" w:rsidRPr="00B57E21" w:rsidRDefault="003418CB" w:rsidP="005B4802">
      <w:pPr>
        <w:rPr>
          <w:iCs/>
          <w:lang w:val="en-US" w:eastAsia="zh-CN"/>
        </w:rPr>
      </w:pPr>
      <w:r w:rsidRPr="00B57E21">
        <w:rPr>
          <w:rFonts w:hint="eastAsia"/>
          <w:iCs/>
          <w:lang w:val="en-US" w:eastAsia="zh-CN"/>
        </w:rPr>
        <w:lastRenderedPageBreak/>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Decision frequency (N) is 1 (i.e. early pass/fail evaluation on every detected block error)</w:t>
            </w:r>
          </w:p>
          <w:p w14:paraId="4E6498CF" w14:textId="798176D6"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UE: 15kHz for FDD, 30kHz for TDD</w:t>
            </w:r>
          </w:p>
          <w:p w14:paraId="76B8E860" w14:textId="5918AE57"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BS: 15kHz and 30kHz</w:t>
            </w:r>
          </w:p>
          <w:p w14:paraId="22E52C1B" w14:textId="3D72A597" w:rsidR="00CB206E" w:rsidRDefault="00CB206E" w:rsidP="00004165">
            <w:pPr>
              <w:rPr>
                <w:rFonts w:eastAsia="SimSun"/>
                <w:iCs/>
                <w:szCs w:val="24"/>
                <w:lang w:eastAsia="zh-CN"/>
              </w:rPr>
            </w:pPr>
            <w:r w:rsidRPr="00464EB1">
              <w:rPr>
                <w:rFonts w:eastAsiaTheme="minorEastAsia"/>
                <w:iCs/>
                <w:highlight w:val="green"/>
                <w:lang w:val="en-US" w:eastAsia="zh-CN"/>
              </w:rPr>
              <w:t xml:space="preserve">TDD pattern: </w:t>
            </w:r>
            <w:r w:rsidRPr="00464EB1">
              <w:rPr>
                <w:iCs/>
                <w:szCs w:val="24"/>
                <w:highlight w:val="green"/>
                <w:lang w:eastAsia="zh-CN"/>
              </w:rPr>
              <w:t>7D1S2U (S=6:4:4) for UE</w:t>
            </w:r>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rFonts w:eastAsiaTheme="minorEastAsia"/>
                <w:iCs/>
                <w:lang w:val="en-US" w:eastAsia="zh-CN"/>
              </w:rPr>
            </w:pPr>
            <w:r>
              <w:rPr>
                <w:rFonts w:eastAsiaTheme="minorEastAsia"/>
                <w:iCs/>
                <w:lang w:val="en-US" w:eastAsia="zh-CN"/>
              </w:rPr>
              <w:t>Further discussion is needed on the following topics:</w:t>
            </w:r>
          </w:p>
          <w:p w14:paraId="04DC378D" w14:textId="457194AE" w:rsidR="000D244C" w:rsidRDefault="000D244C" w:rsidP="00004165">
            <w:pPr>
              <w:rPr>
                <w:rFonts w:eastAsiaTheme="minorEastAsia"/>
                <w:iCs/>
                <w:lang w:val="en-US" w:eastAsia="zh-CN"/>
              </w:rPr>
            </w:pPr>
            <w:r>
              <w:rPr>
                <w:rFonts w:eastAsiaTheme="minorEastAsia"/>
                <w:iCs/>
                <w:lang w:val="en-US" w:eastAsia="zh-CN"/>
              </w:rPr>
              <w:t>TDD pattern for BS</w:t>
            </w:r>
          </w:p>
          <w:p w14:paraId="11C307B8" w14:textId="42E2762B" w:rsidR="00CB206E" w:rsidRDefault="006F6721" w:rsidP="00004165">
            <w:pPr>
              <w:rPr>
                <w:rFonts w:eastAsiaTheme="minorEastAsia"/>
                <w:iCs/>
                <w:lang w:val="en-US" w:eastAsia="zh-CN"/>
              </w:rPr>
            </w:pPr>
            <w:r>
              <w:rPr>
                <w:rFonts w:eastAsiaTheme="minorEastAsia"/>
                <w:iCs/>
                <w:lang w:val="en-US" w:eastAsia="zh-CN"/>
              </w:rPr>
              <w:t xml:space="preserve">Whether to create </w:t>
            </w:r>
            <w:r w:rsidR="00CB206E">
              <w:rPr>
                <w:rFonts w:eastAsiaTheme="minorEastAsia"/>
                <w:iCs/>
                <w:lang w:val="en-US" w:eastAsia="zh-CN"/>
              </w:rPr>
              <w:t>FR2 requirements and tests for ultra-low BLER</w:t>
            </w:r>
          </w:p>
          <w:p w14:paraId="540D066C" w14:textId="056A8448" w:rsidR="00CB206E" w:rsidRPr="00B57E21" w:rsidRDefault="00CB206E" w:rsidP="00004165">
            <w:pPr>
              <w:rPr>
                <w:rFonts w:eastAsiaTheme="minorEastAsia"/>
                <w:iCs/>
                <w:lang w:val="en-US" w:eastAsia="zh-CN"/>
              </w:rPr>
            </w:pPr>
            <w:r>
              <w:rPr>
                <w:rFonts w:eastAsiaTheme="minorEastAsia"/>
                <w:iCs/>
                <w:lang w:val="en-US" w:eastAsia="zh-CN"/>
              </w:rPr>
              <w:t>Whether slot aggregation should be applied with n=2 or not</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1BAD981F" w:rsidR="008363D4" w:rsidRPr="00B57E21" w:rsidRDefault="004663DA" w:rsidP="002937FC">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60CF314E" w14:textId="77777777" w:rsidR="00962108" w:rsidRPr="00B57E21" w:rsidRDefault="00962108">
            <w:pPr>
              <w:spacing w:after="0"/>
              <w:rPr>
                <w:rFonts w:eastAsiaTheme="minorEastAsia"/>
                <w:iCs/>
                <w:lang w:val="en-US" w:eastAsia="zh-CN"/>
              </w:rPr>
            </w:pPr>
          </w:p>
          <w:p w14:paraId="07A3729A" w14:textId="332AB138" w:rsidR="00962108" w:rsidRPr="00B57E21" w:rsidRDefault="004663DA">
            <w:pPr>
              <w:spacing w:after="0"/>
              <w:rPr>
                <w:rFonts w:eastAsiaTheme="minorEastAsia"/>
                <w:iCs/>
                <w:lang w:val="en-US" w:eastAsia="zh-CN"/>
              </w:rPr>
            </w:pPr>
            <w:r>
              <w:rPr>
                <w:rFonts w:eastAsiaTheme="minorEastAsia"/>
                <w:iCs/>
                <w:lang w:val="en-US" w:eastAsia="zh-CN"/>
              </w:rPr>
              <w:t>Ericsson</w:t>
            </w: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lastRenderedPageBreak/>
              <w:t>XXX</w:t>
            </w:r>
          </w:p>
        </w:tc>
        <w:tc>
          <w:tcPr>
            <w:tcW w:w="8615" w:type="dxa"/>
          </w:tcPr>
          <w:p w14:paraId="544526D2" w14:textId="5C4F5133" w:rsidR="00855107" w:rsidRPr="00B57E21" w:rsidRDefault="008363D4" w:rsidP="00B831AE">
            <w:pPr>
              <w:rPr>
                <w:rFonts w:eastAsiaTheme="minorEastAsia"/>
                <w:iCs/>
                <w:lang w:val="en-US" w:eastAsia="zh-CN"/>
              </w:rPr>
            </w:pPr>
            <w:r>
              <w:rPr>
                <w:rFonts w:eastAsiaTheme="minorEastAsia"/>
                <w:iCs/>
                <w:lang w:val="en-US" w:eastAsia="zh-CN"/>
              </w:rPr>
              <w:t>No CR/TP needed at this stage</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4663DA" w:rsidRDefault="008363D4" w:rsidP="00035C50">
      <w:pPr>
        <w:rPr>
          <w:b/>
          <w:bCs/>
          <w:iCs/>
          <w:lang w:val="en-US" w:eastAsia="zh-CN"/>
        </w:rPr>
      </w:pPr>
      <w:r w:rsidRPr="004663DA">
        <w:rPr>
          <w:b/>
          <w:bCs/>
          <w:iCs/>
          <w:lang w:val="en-US" w:eastAsia="zh-CN"/>
        </w:rPr>
        <w:t>Issue 1.5.1: Requirements and tests for FR2:</w:t>
      </w:r>
    </w:p>
    <w:p w14:paraId="68D10D26" w14:textId="4369498A" w:rsidR="008363D4" w:rsidRDefault="008363D4" w:rsidP="008363D4">
      <w:pPr>
        <w:pStyle w:val="ListParagraph"/>
        <w:numPr>
          <w:ilvl w:val="0"/>
          <w:numId w:val="33"/>
        </w:numPr>
        <w:ind w:firstLineChars="0"/>
        <w:rPr>
          <w:iCs/>
          <w:lang w:eastAsia="zh-CN"/>
        </w:rPr>
      </w:pPr>
      <w:r>
        <w:rPr>
          <w:iCs/>
          <w:lang w:eastAsia="zh-CN"/>
        </w:rPr>
        <w:t>Option 1: Create requirements for FR2. No explicit applicability rule needed.</w:t>
      </w:r>
    </w:p>
    <w:p w14:paraId="393715D0" w14:textId="3D22FFE2" w:rsidR="008363D4" w:rsidRDefault="008363D4" w:rsidP="008363D4">
      <w:pPr>
        <w:pStyle w:val="ListParagraph"/>
        <w:numPr>
          <w:ilvl w:val="0"/>
          <w:numId w:val="33"/>
        </w:numPr>
        <w:ind w:firstLineChars="0"/>
        <w:rPr>
          <w:iCs/>
          <w:lang w:eastAsia="zh-CN"/>
        </w:rPr>
      </w:pPr>
      <w:r>
        <w:rPr>
          <w:iCs/>
          <w:lang w:eastAsia="zh-CN"/>
        </w:rPr>
        <w:t>Option 2: Create requirements for FR2 with applicability rule</w:t>
      </w:r>
    </w:p>
    <w:p w14:paraId="02BF43CB" w14:textId="7DD33F9E" w:rsidR="008363D4" w:rsidRDefault="008363D4" w:rsidP="004663DA">
      <w:pPr>
        <w:pStyle w:val="ListParagraph"/>
        <w:numPr>
          <w:ilvl w:val="1"/>
          <w:numId w:val="33"/>
        </w:numPr>
        <w:ind w:firstLineChars="0"/>
        <w:rPr>
          <w:iCs/>
          <w:lang w:eastAsia="zh-CN"/>
        </w:rPr>
      </w:pPr>
      <w:r>
        <w:rPr>
          <w:iCs/>
          <w:lang w:eastAsia="zh-CN"/>
        </w:rPr>
        <w:t>Proponents of option 2 please clarify what applicability rule you propose</w:t>
      </w:r>
    </w:p>
    <w:p w14:paraId="625C9BAB" w14:textId="038EDA5F" w:rsidR="008363D4" w:rsidRDefault="008363D4" w:rsidP="008363D4">
      <w:pPr>
        <w:pStyle w:val="ListParagraph"/>
        <w:numPr>
          <w:ilvl w:val="0"/>
          <w:numId w:val="33"/>
        </w:numPr>
        <w:ind w:firstLineChars="0"/>
        <w:rPr>
          <w:iCs/>
          <w:lang w:eastAsia="zh-CN"/>
        </w:rPr>
      </w:pPr>
      <w:r>
        <w:rPr>
          <w:iCs/>
          <w:lang w:eastAsia="zh-CN"/>
        </w:rPr>
        <w:t>Option 3: Do not create requirements for FR2</w:t>
      </w:r>
    </w:p>
    <w:p w14:paraId="5ADCAA55" w14:textId="62AC6A95" w:rsidR="008363D4" w:rsidRDefault="008363D4" w:rsidP="008363D4">
      <w:pPr>
        <w:rPr>
          <w:iCs/>
          <w:lang w:eastAsia="zh-CN"/>
        </w:rPr>
      </w:pPr>
    </w:p>
    <w:p w14:paraId="0A2E846C" w14:textId="6B7E4642" w:rsidR="008363D4" w:rsidRDefault="008363D4" w:rsidP="008363D4">
      <w:pPr>
        <w:rPr>
          <w:b/>
          <w:iCs/>
          <w:u w:val="single"/>
          <w:lang w:eastAsia="ko-KR"/>
        </w:rPr>
      </w:pPr>
      <w:r w:rsidRPr="00B57E21">
        <w:rPr>
          <w:b/>
          <w:iCs/>
          <w:u w:val="single"/>
          <w:lang w:eastAsia="ko-KR"/>
        </w:rPr>
        <w:t>Issue 1</w:t>
      </w:r>
      <w:r>
        <w:rPr>
          <w:b/>
          <w:iCs/>
          <w:u w:val="single"/>
          <w:lang w:eastAsia="ko-KR"/>
        </w:rPr>
        <w:t>.5.2</w:t>
      </w:r>
      <w:r w:rsidRPr="00B57E21">
        <w:rPr>
          <w:b/>
          <w:iCs/>
          <w:u w:val="single"/>
          <w:lang w:eastAsia="ko-KR"/>
        </w:rPr>
        <w:t>: Slot aggregation factor</w:t>
      </w:r>
    </w:p>
    <w:p w14:paraId="359AE5D9"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2707BAB"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00450DB1"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0B81B5F7" w14:textId="4F5D9D3E" w:rsidR="008363D4" w:rsidRDefault="008363D4" w:rsidP="008363D4">
      <w:pPr>
        <w:rPr>
          <w:iCs/>
          <w:lang w:eastAsia="zh-CN"/>
        </w:rPr>
      </w:pPr>
    </w:p>
    <w:p w14:paraId="4A1E0F05" w14:textId="776DDE37" w:rsidR="004663DA" w:rsidRDefault="004663DA" w:rsidP="004663DA">
      <w:pPr>
        <w:rPr>
          <w:b/>
          <w:iCs/>
          <w:u w:val="single"/>
          <w:lang w:eastAsia="ko-KR"/>
        </w:rPr>
      </w:pPr>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p>
    <w:p w14:paraId="7E330F46" w14:textId="77777777" w:rsidR="004663DA" w:rsidRPr="00B57E21"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07DDF62E" w14:textId="667350A5" w:rsidR="004663DA"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70F991D9" w14:textId="09AF4D48" w:rsidR="004663DA" w:rsidRPr="00B57E21"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2 (Intel)</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315D17A9" w14:textId="77777777" w:rsidR="004663DA"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5662173" w14:textId="3BC29F99" w:rsidR="004663DA" w:rsidRDefault="004663DA" w:rsidP="008363D4">
      <w:pPr>
        <w:rPr>
          <w:iCs/>
          <w:lang w:eastAsia="zh-CN"/>
        </w:rPr>
      </w:pPr>
    </w:p>
    <w:tbl>
      <w:tblPr>
        <w:tblStyle w:val="TableGrid"/>
        <w:tblW w:w="0" w:type="auto"/>
        <w:tblLook w:val="04A0" w:firstRow="1" w:lastRow="0" w:firstColumn="1" w:lastColumn="0" w:noHBand="0" w:noVBand="1"/>
      </w:tblPr>
      <w:tblGrid>
        <w:gridCol w:w="1239"/>
        <w:gridCol w:w="8392"/>
      </w:tblGrid>
      <w:tr w:rsidR="00464EB1" w:rsidRPr="00B57E21" w14:paraId="127A6CE9" w14:textId="77777777" w:rsidTr="00464EB1">
        <w:tc>
          <w:tcPr>
            <w:tcW w:w="1239" w:type="dxa"/>
          </w:tcPr>
          <w:p w14:paraId="0476104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405B87ED"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6B52A638" w14:textId="77777777" w:rsidTr="00464EB1">
        <w:tc>
          <w:tcPr>
            <w:tcW w:w="1239" w:type="dxa"/>
          </w:tcPr>
          <w:p w14:paraId="7DB0EA00" w14:textId="324806E1" w:rsidR="00464EB1" w:rsidRPr="00B57E21" w:rsidRDefault="007A48BC"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77C9CD70" w14:textId="77777777" w:rsidR="00464EB1" w:rsidRDefault="007A48BC" w:rsidP="00464EB1">
            <w:pPr>
              <w:spacing w:after="120"/>
              <w:rPr>
                <w:rFonts w:eastAsiaTheme="minorEastAsia"/>
                <w:iCs/>
                <w:lang w:val="en-US" w:eastAsia="zh-CN"/>
              </w:rPr>
            </w:pPr>
            <w:r>
              <w:rPr>
                <w:rFonts w:eastAsiaTheme="minorEastAsia"/>
                <w:iCs/>
                <w:lang w:val="en-US" w:eastAsia="zh-CN"/>
              </w:rPr>
              <w:t>1.5.1: We support option 3. We do not see a need for ultra-low BLER requirements for FR2</w:t>
            </w:r>
          </w:p>
          <w:p w14:paraId="225EFD69" w14:textId="77777777" w:rsidR="007A48BC" w:rsidRDefault="007A48BC" w:rsidP="00464EB1">
            <w:pPr>
              <w:spacing w:after="120"/>
              <w:rPr>
                <w:rFonts w:eastAsiaTheme="minorEastAsia"/>
                <w:iCs/>
                <w:lang w:val="en-US" w:eastAsia="zh-CN"/>
              </w:rPr>
            </w:pPr>
            <w:r>
              <w:rPr>
                <w:rFonts w:eastAsiaTheme="minorEastAsia"/>
                <w:iCs/>
                <w:lang w:val="en-US" w:eastAsia="zh-CN"/>
              </w:rPr>
              <w:t>1.5.2: We do not see an immediate need for aggregation to be tested together with ultra-low BLER</w:t>
            </w:r>
          </w:p>
          <w:p w14:paraId="23E034B4" w14:textId="5ABF9E54" w:rsidR="007A48BC" w:rsidRPr="00B57E21" w:rsidRDefault="007A48BC" w:rsidP="00464EB1">
            <w:pPr>
              <w:spacing w:after="120"/>
              <w:rPr>
                <w:rFonts w:eastAsiaTheme="minorEastAsia"/>
                <w:iCs/>
                <w:lang w:val="en-US" w:eastAsia="zh-CN"/>
              </w:rPr>
            </w:pPr>
            <w:r>
              <w:rPr>
                <w:rFonts w:eastAsiaTheme="minorEastAsia"/>
                <w:iCs/>
                <w:lang w:val="en-US" w:eastAsia="zh-CN"/>
              </w:rPr>
              <w:t>1.5.3: We do not see an immediate need to change the TDD configuration for uplink. We believe that anyhow ensuring that devices are not marginal is needed to avoid long test time</w:t>
            </w:r>
            <w:r w:rsidR="00D8258D">
              <w:rPr>
                <w:rFonts w:eastAsiaTheme="minorEastAsia"/>
                <w:iCs/>
                <w:lang w:val="en-US" w:eastAsia="zh-CN"/>
              </w:rPr>
              <w:t xml:space="preserve"> (even with different TDD patterns)</w:t>
            </w:r>
            <w:r>
              <w:rPr>
                <w:rFonts w:eastAsiaTheme="minorEastAsia"/>
                <w:iCs/>
                <w:lang w:val="en-US" w:eastAsia="zh-CN"/>
              </w:rPr>
              <w:t xml:space="preserve"> and then the TDD factor will not be so important.</w:t>
            </w:r>
          </w:p>
        </w:tc>
      </w:tr>
      <w:tr w:rsidR="00DF4A37" w:rsidRPr="00B57E21" w14:paraId="16DCBE36" w14:textId="77777777" w:rsidTr="00464EB1">
        <w:trPr>
          <w:ins w:id="2" w:author="Intel_RAN4#94e" w:date="2020-03-02T14:33:00Z"/>
        </w:trPr>
        <w:tc>
          <w:tcPr>
            <w:tcW w:w="1239" w:type="dxa"/>
          </w:tcPr>
          <w:p w14:paraId="573349C6" w14:textId="51B005C4" w:rsidR="00DF4A37" w:rsidRDefault="00DF4A37" w:rsidP="00464EB1">
            <w:pPr>
              <w:spacing w:after="120"/>
              <w:rPr>
                <w:ins w:id="3" w:author="Intel_RAN4#94e" w:date="2020-03-02T14:33:00Z"/>
                <w:rFonts w:eastAsiaTheme="minorEastAsia"/>
                <w:iCs/>
                <w:lang w:val="en-US" w:eastAsia="zh-CN"/>
              </w:rPr>
            </w:pPr>
            <w:ins w:id="4" w:author="Intel_RAN4#94e" w:date="2020-03-02T14:33:00Z">
              <w:r>
                <w:rPr>
                  <w:rFonts w:eastAsiaTheme="minorEastAsia"/>
                  <w:iCs/>
                  <w:lang w:val="en-US" w:eastAsia="zh-CN"/>
                </w:rPr>
                <w:t>Intel</w:t>
              </w:r>
            </w:ins>
          </w:p>
        </w:tc>
        <w:tc>
          <w:tcPr>
            <w:tcW w:w="8392" w:type="dxa"/>
          </w:tcPr>
          <w:p w14:paraId="34CFA287" w14:textId="7F0BB246" w:rsidR="00DF4A37" w:rsidRDefault="00DF4A37" w:rsidP="00464EB1">
            <w:pPr>
              <w:spacing w:after="120"/>
              <w:rPr>
                <w:ins w:id="5" w:author="Intel_RAN4#94e" w:date="2020-03-02T14:34:00Z"/>
                <w:rFonts w:eastAsiaTheme="minorEastAsia"/>
                <w:iCs/>
                <w:lang w:val="en-US" w:eastAsia="zh-CN"/>
              </w:rPr>
            </w:pPr>
            <w:ins w:id="6" w:author="Intel_RAN4#94e" w:date="2020-03-02T14:33:00Z">
              <w:r>
                <w:rPr>
                  <w:rFonts w:eastAsiaTheme="minorEastAsia"/>
                  <w:iCs/>
                  <w:lang w:val="en-US" w:eastAsia="zh-CN"/>
                </w:rPr>
                <w:t>1</w:t>
              </w:r>
            </w:ins>
            <w:ins w:id="7" w:author="Intel_RAN4#94e" w:date="2020-03-02T14:34:00Z">
              <w:r>
                <w:rPr>
                  <w:rFonts w:eastAsiaTheme="minorEastAsia"/>
                  <w:iCs/>
                  <w:lang w:val="en-US" w:eastAsia="zh-CN"/>
                </w:rPr>
                <w:t>.5.1: Option 3</w:t>
              </w:r>
            </w:ins>
            <w:ins w:id="8" w:author="Intel_RAN4#94e" w:date="2020-03-02T22:21:00Z">
              <w:r w:rsidR="00EE3561">
                <w:rPr>
                  <w:rFonts w:eastAsiaTheme="minorEastAsia"/>
                  <w:iCs/>
                  <w:lang w:val="en-US" w:eastAsia="zh-CN"/>
                </w:rPr>
                <w:t xml:space="preserve">. </w:t>
              </w:r>
            </w:ins>
            <w:ins w:id="9" w:author="Intel_RAN4#94e" w:date="2020-03-02T22:22:00Z">
              <w:r w:rsidR="00EE3561">
                <w:rPr>
                  <w:rFonts w:eastAsiaTheme="minorEastAsia"/>
                  <w:iCs/>
                  <w:lang w:val="en-US" w:eastAsia="zh-CN"/>
                </w:rPr>
                <w:t>May not be feasible to introduce radiated test requirements for ultra low BLER. The test time</w:t>
              </w:r>
            </w:ins>
            <w:ins w:id="10" w:author="Intel_RAN4#94e" w:date="2020-03-02T22:23:00Z">
              <w:r w:rsidR="00EE3561">
                <w:rPr>
                  <w:rFonts w:eastAsiaTheme="minorEastAsia"/>
                  <w:iCs/>
                  <w:lang w:val="en-US" w:eastAsia="zh-CN"/>
                </w:rPr>
                <w:t xml:space="preserve"> might be very long than we have analyzed so far. </w:t>
              </w:r>
            </w:ins>
          </w:p>
          <w:p w14:paraId="505F3D13" w14:textId="4C7ED1D4" w:rsidR="00DF4A37" w:rsidRDefault="00DF4A37" w:rsidP="00464EB1">
            <w:pPr>
              <w:spacing w:after="120"/>
              <w:rPr>
                <w:ins w:id="11" w:author="Intel_RAN4#94e" w:date="2020-03-02T14:37:00Z"/>
                <w:rFonts w:eastAsiaTheme="minorEastAsia"/>
                <w:iCs/>
                <w:lang w:val="en-US" w:eastAsia="zh-CN"/>
              </w:rPr>
            </w:pPr>
            <w:ins w:id="12" w:author="Intel_RAN4#94e" w:date="2020-03-02T14:34:00Z">
              <w:r>
                <w:rPr>
                  <w:rFonts w:eastAsiaTheme="minorEastAsia"/>
                  <w:iCs/>
                  <w:lang w:val="en-US" w:eastAsia="zh-CN"/>
                </w:rPr>
                <w:t xml:space="preserve">1.5.2: </w:t>
              </w:r>
            </w:ins>
            <w:ins w:id="13" w:author="Intel_RAN4#94e" w:date="2020-03-02T14:35:00Z">
              <w:r>
                <w:rPr>
                  <w:rFonts w:eastAsiaTheme="minorEastAsia"/>
                  <w:iCs/>
                  <w:lang w:val="en-US" w:eastAsia="zh-CN"/>
                </w:rPr>
                <w:t>Still support option 1. Introducing higher aggregation level would double the testing time</w:t>
              </w:r>
            </w:ins>
            <w:ins w:id="14" w:author="Intel_RAN4#94e" w:date="2020-03-02T14:36:00Z">
              <w:r>
                <w:rPr>
                  <w:rFonts w:eastAsiaTheme="minorEastAsia"/>
                  <w:iCs/>
                  <w:lang w:val="en-US" w:eastAsia="zh-CN"/>
                </w:rPr>
                <w:t xml:space="preserve">. We will have tests with PDSCH and PUSCH slot </w:t>
              </w:r>
            </w:ins>
            <w:ins w:id="15" w:author="Intel_RAN4#94e" w:date="2020-03-02T14:37:00Z">
              <w:r>
                <w:rPr>
                  <w:rFonts w:eastAsiaTheme="minorEastAsia"/>
                  <w:iCs/>
                  <w:lang w:val="en-US" w:eastAsia="zh-CN"/>
                </w:rPr>
                <w:t>aggregation</w:t>
              </w:r>
            </w:ins>
            <w:ins w:id="16" w:author="Intel_RAN4#94e" w:date="2020-03-02T14:36:00Z">
              <w:r>
                <w:rPr>
                  <w:rFonts w:eastAsiaTheme="minorEastAsia"/>
                  <w:iCs/>
                  <w:lang w:val="en-US" w:eastAsia="zh-CN"/>
                </w:rPr>
                <w:t xml:space="preserve">. Don’t see the need to introduce it in </w:t>
              </w:r>
            </w:ins>
            <w:ins w:id="17" w:author="Intel_RAN4#94e" w:date="2020-03-02T14:40:00Z">
              <w:r>
                <w:rPr>
                  <w:rFonts w:eastAsiaTheme="minorEastAsia"/>
                  <w:iCs/>
                  <w:lang w:val="en-US" w:eastAsia="zh-CN"/>
                </w:rPr>
                <w:t>ultra-low</w:t>
              </w:r>
            </w:ins>
            <w:ins w:id="18" w:author="Intel_RAN4#94e" w:date="2020-03-02T14:36:00Z">
              <w:r>
                <w:rPr>
                  <w:rFonts w:eastAsiaTheme="minorEastAsia"/>
                  <w:iCs/>
                  <w:lang w:val="en-US" w:eastAsia="zh-CN"/>
                </w:rPr>
                <w:t xml:space="preserve"> BLER test case</w:t>
              </w:r>
            </w:ins>
            <w:ins w:id="19" w:author="Intel_RAN4#94e" w:date="2020-03-02T14:37:00Z">
              <w:r>
                <w:rPr>
                  <w:rFonts w:eastAsiaTheme="minorEastAsia"/>
                  <w:iCs/>
                  <w:lang w:val="en-US" w:eastAsia="zh-CN"/>
                </w:rPr>
                <w:t>.</w:t>
              </w:r>
            </w:ins>
          </w:p>
          <w:p w14:paraId="7CC17A9C" w14:textId="4B1775C8" w:rsidR="00DF4A37" w:rsidRDefault="00DF4A37" w:rsidP="00464EB1">
            <w:pPr>
              <w:spacing w:after="120"/>
              <w:rPr>
                <w:ins w:id="20" w:author="Intel_RAN4#94e" w:date="2020-03-02T14:49:00Z"/>
                <w:rFonts w:eastAsiaTheme="minorEastAsia"/>
                <w:iCs/>
                <w:lang w:val="en-US" w:eastAsia="zh-CN"/>
              </w:rPr>
            </w:pPr>
            <w:ins w:id="21" w:author="Intel_RAN4#94e" w:date="2020-03-02T14:41:00Z">
              <w:r w:rsidRPr="00DF4A37">
                <w:rPr>
                  <w:rFonts w:eastAsiaTheme="minorEastAsia"/>
                  <w:iCs/>
                  <w:lang w:val="en-US" w:eastAsia="zh-CN"/>
                </w:rPr>
                <w:t>Issue 1-5-3:</w:t>
              </w:r>
              <w:r>
                <w:rPr>
                  <w:rFonts w:eastAsiaTheme="minorEastAsia"/>
                  <w:iCs/>
                  <w:lang w:val="en-US" w:eastAsia="zh-CN"/>
                </w:rPr>
                <w:t xml:space="preserve"> The purpose of proposing </w:t>
              </w:r>
            </w:ins>
            <w:ins w:id="22" w:author="Intel_RAN4#94e" w:date="2020-03-02T14:42:00Z">
              <w:r>
                <w:rPr>
                  <w:rFonts w:eastAsiaTheme="minorEastAsia"/>
                  <w:iCs/>
                  <w:lang w:val="en-US" w:eastAsia="zh-CN"/>
                </w:rPr>
                <w:t xml:space="preserve">UL heavy TDD pattern for BS testing for ultra low BLER is </w:t>
              </w:r>
            </w:ins>
            <w:ins w:id="23" w:author="Intel_RAN4#94e" w:date="2020-03-02T14:43:00Z">
              <w:r>
                <w:rPr>
                  <w:rFonts w:eastAsiaTheme="minorEastAsia"/>
                  <w:iCs/>
                  <w:lang w:val="en-US" w:eastAsia="zh-CN"/>
                </w:rPr>
                <w:t xml:space="preserve">to reduce the testing time. With other </w:t>
              </w:r>
            </w:ins>
            <w:ins w:id="24" w:author="Intel_RAN4#94e" w:date="2020-03-02T14:46:00Z">
              <w:r w:rsidR="00030506">
                <w:rPr>
                  <w:rFonts w:eastAsiaTheme="minorEastAsia"/>
                  <w:iCs/>
                  <w:lang w:val="en-US" w:eastAsia="zh-CN"/>
                </w:rPr>
                <w:t xml:space="preserve">TDD patterns only 20% of </w:t>
              </w:r>
            </w:ins>
            <w:ins w:id="25" w:author="Intel_RAN4#94e" w:date="2020-03-02T14:47:00Z">
              <w:r w:rsidR="00030506">
                <w:rPr>
                  <w:rFonts w:eastAsiaTheme="minorEastAsia"/>
                  <w:iCs/>
                  <w:lang w:val="en-US" w:eastAsia="zh-CN"/>
                </w:rPr>
                <w:t xml:space="preserve">slots are used for UL transmission. With SU </w:t>
              </w:r>
            </w:ins>
            <w:ins w:id="26" w:author="Intel_RAN4#94e" w:date="2020-03-02T22:26:00Z">
              <w:r w:rsidR="00EE3561">
                <w:rPr>
                  <w:rFonts w:eastAsiaTheme="minorEastAsia"/>
                  <w:iCs/>
                  <w:lang w:val="en-US" w:eastAsia="zh-CN"/>
                </w:rPr>
                <w:t xml:space="preserve">or DSUU </w:t>
              </w:r>
            </w:ins>
            <w:ins w:id="27" w:author="Intel_RAN4#94e" w:date="2020-03-02T14:47:00Z">
              <w:r w:rsidR="00030506">
                <w:rPr>
                  <w:rFonts w:eastAsiaTheme="minorEastAsia"/>
                  <w:iCs/>
                  <w:lang w:val="en-US" w:eastAsia="zh-CN"/>
                </w:rPr>
                <w:t xml:space="preserve">pattern 50% would be used for UL and </w:t>
              </w:r>
            </w:ins>
            <w:ins w:id="28" w:author="Intel_RAN4#94e" w:date="2020-03-02T14:48:00Z">
              <w:r w:rsidR="00030506">
                <w:rPr>
                  <w:rFonts w:eastAsiaTheme="minorEastAsia"/>
                  <w:iCs/>
                  <w:lang w:val="en-US" w:eastAsia="zh-CN"/>
                </w:rPr>
                <w:t xml:space="preserve">testing time would </w:t>
              </w:r>
            </w:ins>
            <w:ins w:id="29" w:author="Intel_RAN4#94e" w:date="2020-03-02T14:49:00Z">
              <w:r w:rsidR="00030506">
                <w:rPr>
                  <w:rFonts w:eastAsiaTheme="minorEastAsia"/>
                  <w:iCs/>
                  <w:lang w:val="en-US" w:eastAsia="zh-CN"/>
                </w:rPr>
                <w:t>be reduced by a factor of 2.5</w:t>
              </w:r>
            </w:ins>
            <w:ins w:id="30" w:author="Intel_RAN4#94e" w:date="2020-03-02T22:26:00Z">
              <w:r w:rsidR="00EE3561">
                <w:rPr>
                  <w:rFonts w:eastAsiaTheme="minorEastAsia"/>
                  <w:iCs/>
                  <w:lang w:val="en-US" w:eastAsia="zh-CN"/>
                </w:rPr>
                <w:t xml:space="preserve">. </w:t>
              </w:r>
            </w:ins>
            <w:ins w:id="31" w:author="Intel_RAN4#94e" w:date="2020-03-02T22:27:00Z">
              <w:r w:rsidR="00EE3561">
                <w:rPr>
                  <w:rFonts w:eastAsiaTheme="minorEastAsia"/>
                  <w:iCs/>
                  <w:lang w:val="en-US" w:eastAsia="zh-CN"/>
                </w:rPr>
                <w:t xml:space="preserve">Would request companies to consider new patterns in order to reduce test time and justify why we cannot introduce </w:t>
              </w:r>
            </w:ins>
            <w:ins w:id="32" w:author="Intel_RAN4#94e" w:date="2020-03-02T22:28:00Z">
              <w:r w:rsidR="00EE3561">
                <w:rPr>
                  <w:rFonts w:eastAsiaTheme="minorEastAsia"/>
                  <w:iCs/>
                  <w:lang w:val="en-US" w:eastAsia="zh-CN"/>
                </w:rPr>
                <w:t xml:space="preserve">new TDD patterns that would be very beneficial in reducing test time significantly </w:t>
              </w:r>
            </w:ins>
          </w:p>
          <w:p w14:paraId="65A21A6D" w14:textId="7AB7EB0E" w:rsidR="00030506" w:rsidRDefault="00030506" w:rsidP="00464EB1">
            <w:pPr>
              <w:spacing w:after="120"/>
              <w:rPr>
                <w:ins w:id="33" w:author="Intel_RAN4#94e" w:date="2020-03-02T14:33:00Z"/>
                <w:rFonts w:eastAsiaTheme="minorEastAsia"/>
                <w:iCs/>
                <w:lang w:val="en-US" w:eastAsia="zh-CN"/>
              </w:rPr>
            </w:pPr>
          </w:p>
        </w:tc>
      </w:tr>
      <w:tr w:rsidR="00B300D0" w:rsidRPr="00B57E21" w14:paraId="5895D21F" w14:textId="77777777" w:rsidTr="00464EB1">
        <w:trPr>
          <w:ins w:id="34" w:author="NTT DOCOMO" w:date="2020-03-03T19:41:00Z"/>
        </w:trPr>
        <w:tc>
          <w:tcPr>
            <w:tcW w:w="1239" w:type="dxa"/>
          </w:tcPr>
          <w:p w14:paraId="07DC830E" w14:textId="719CCE6E" w:rsidR="00B300D0" w:rsidRDefault="00B300D0" w:rsidP="00B300D0">
            <w:pPr>
              <w:spacing w:after="120"/>
              <w:rPr>
                <w:ins w:id="35" w:author="NTT DOCOMO" w:date="2020-03-03T19:41:00Z"/>
                <w:rFonts w:eastAsiaTheme="minorEastAsia"/>
                <w:iCs/>
                <w:lang w:val="en-US" w:eastAsia="zh-CN"/>
              </w:rPr>
            </w:pPr>
            <w:ins w:id="36" w:author="NTT DOCOMO" w:date="2020-03-03T19:41:00Z">
              <w:r>
                <w:rPr>
                  <w:rFonts w:hint="eastAsia"/>
                  <w:iCs/>
                  <w:lang w:val="en-US" w:eastAsia="ja-JP"/>
                </w:rPr>
                <w:lastRenderedPageBreak/>
                <w:t>NTT DOCOMO</w:t>
              </w:r>
            </w:ins>
          </w:p>
        </w:tc>
        <w:tc>
          <w:tcPr>
            <w:tcW w:w="8392" w:type="dxa"/>
          </w:tcPr>
          <w:p w14:paraId="7C718815" w14:textId="77777777" w:rsidR="00B300D0" w:rsidRDefault="00B300D0" w:rsidP="00B300D0">
            <w:pPr>
              <w:spacing w:after="120"/>
              <w:rPr>
                <w:ins w:id="37" w:author="NTT DOCOMO" w:date="2020-03-03T19:42:00Z"/>
                <w:iCs/>
                <w:lang w:val="en-US" w:eastAsia="ja-JP"/>
              </w:rPr>
            </w:pPr>
            <w:ins w:id="38" w:author="NTT DOCOMO" w:date="2020-03-03T19:41:00Z">
              <w:r>
                <w:rPr>
                  <w:rFonts w:hint="eastAsia"/>
                  <w:iCs/>
                  <w:lang w:val="en-US" w:eastAsia="ja-JP"/>
                </w:rPr>
                <w:t xml:space="preserve">Issue 1-5-1: </w:t>
              </w:r>
              <w:r>
                <w:rPr>
                  <w:iCs/>
                  <w:lang w:val="en-US" w:eastAsia="ja-JP"/>
                </w:rPr>
                <w:t xml:space="preserve">For BS, we prefer Option 1. In our understanding, general applicability rule can be applied (e.g., SCS, CBW, etc.). </w:t>
              </w:r>
              <w:r>
                <w:rPr>
                  <w:rFonts w:hint="eastAsia"/>
                  <w:iCs/>
                  <w:lang w:val="en-US" w:eastAsia="ja-JP"/>
                </w:rPr>
                <w:t xml:space="preserve">For UE, </w:t>
              </w:r>
              <w:r w:rsidRPr="000C6856">
                <w:rPr>
                  <w:iCs/>
                  <w:lang w:val="en-US" w:eastAsia="ja-JP"/>
                </w:rPr>
                <w:t>we prefer Option 1.</w:t>
              </w:r>
              <w:r>
                <w:rPr>
                  <w:iCs/>
                  <w:lang w:val="en-US" w:eastAsia="ja-JP"/>
                </w:rPr>
                <w:t xml:space="preserve"> Applicability rule is not necessary.</w:t>
              </w:r>
            </w:ins>
          </w:p>
          <w:p w14:paraId="27A84581" w14:textId="1085EA13" w:rsidR="00B300D0" w:rsidRDefault="00B300D0" w:rsidP="00B300D0">
            <w:pPr>
              <w:spacing w:after="120"/>
              <w:rPr>
                <w:ins w:id="39" w:author="NTT DOCOMO" w:date="2020-03-03T19:41:00Z"/>
                <w:iCs/>
                <w:lang w:val="en-US" w:eastAsia="ja-JP"/>
              </w:rPr>
            </w:pPr>
            <w:ins w:id="40" w:author="NTT DOCOMO" w:date="2020-03-03T19:41:00Z">
              <w:r>
                <w:rPr>
                  <w:iCs/>
                  <w:lang w:val="en-US" w:eastAsia="ja-JP"/>
                </w:rPr>
                <w:t>Issue 1-5-2: We prefer Option 1.</w:t>
              </w:r>
            </w:ins>
          </w:p>
          <w:p w14:paraId="319C69DB" w14:textId="7D7F1CEF" w:rsidR="00B300D0" w:rsidRDefault="00B300D0" w:rsidP="00B300D0">
            <w:pPr>
              <w:spacing w:after="120"/>
              <w:rPr>
                <w:ins w:id="41" w:author="NTT DOCOMO" w:date="2020-03-03T19:41:00Z"/>
                <w:rFonts w:eastAsiaTheme="minorEastAsia"/>
                <w:iCs/>
                <w:lang w:val="en-US" w:eastAsia="zh-CN"/>
              </w:rPr>
            </w:pPr>
            <w:ins w:id="42" w:author="NTT DOCOMO" w:date="2020-03-03T19:41:00Z">
              <w:r>
                <w:rPr>
                  <w:iCs/>
                  <w:lang w:val="en-US" w:eastAsia="ja-JP"/>
                </w:rPr>
                <w:t>Issue 1-5-3: We prefer Option 1. We need a study on whether the same requirement can be used for other TDD patterns in next meeting. If the performance difference among different TDD patterns is not negligible, we need to find the solution to support any TDD patterns.</w:t>
              </w:r>
            </w:ins>
          </w:p>
        </w:tc>
      </w:tr>
      <w:tr w:rsidR="00480377" w:rsidRPr="00B57E21" w14:paraId="211E768A" w14:textId="77777777" w:rsidTr="00464EB1">
        <w:trPr>
          <w:ins w:id="43" w:author="Yunchuan Yang/Communication Standard Research Lab /SRC-Beijing/Staff Engineer/Samsung Electronics" w:date="2020-03-03T15:35:00Z"/>
        </w:trPr>
        <w:tc>
          <w:tcPr>
            <w:tcW w:w="1239" w:type="dxa"/>
          </w:tcPr>
          <w:p w14:paraId="4F724093" w14:textId="19145EC0" w:rsidR="00480377" w:rsidRPr="00480377" w:rsidRDefault="00480377" w:rsidP="00B300D0">
            <w:pPr>
              <w:spacing w:after="120"/>
              <w:rPr>
                <w:ins w:id="44" w:author="Yunchuan Yang/Communication Standard Research Lab /SRC-Beijing/Staff Engineer/Samsung Electronics" w:date="2020-03-03T15:35:00Z"/>
                <w:rFonts w:eastAsiaTheme="minorEastAsia"/>
                <w:iCs/>
                <w:lang w:val="en-US" w:eastAsia="zh-CN"/>
                <w:rPrChange w:id="45" w:author="Yunchuan Yang/Communication Standard Research Lab /SRC-Beijing/Staff Engineer/Samsung Electronics" w:date="2020-03-03T15:35:00Z">
                  <w:rPr>
                    <w:ins w:id="46" w:author="Yunchuan Yang/Communication Standard Research Lab /SRC-Beijing/Staff Engineer/Samsung Electronics" w:date="2020-03-03T15:35:00Z"/>
                    <w:iCs/>
                    <w:lang w:val="en-US" w:eastAsia="ja-JP"/>
                  </w:rPr>
                </w:rPrChange>
              </w:rPr>
            </w:pPr>
            <w:ins w:id="47" w:author="Yunchuan Yang/Communication Standard Research Lab /SRC-Beijing/Staff Engineer/Samsung Electronics" w:date="2020-03-03T15:35:00Z">
              <w:r>
                <w:rPr>
                  <w:rFonts w:eastAsiaTheme="minorEastAsia" w:hint="eastAsia"/>
                  <w:iCs/>
                  <w:lang w:val="en-US" w:eastAsia="zh-CN"/>
                </w:rPr>
                <w:t>S</w:t>
              </w:r>
              <w:r>
                <w:rPr>
                  <w:rFonts w:eastAsiaTheme="minorEastAsia"/>
                  <w:iCs/>
                  <w:lang w:val="en-US" w:eastAsia="zh-CN"/>
                </w:rPr>
                <w:t>amsung</w:t>
              </w:r>
            </w:ins>
          </w:p>
        </w:tc>
        <w:tc>
          <w:tcPr>
            <w:tcW w:w="8392" w:type="dxa"/>
          </w:tcPr>
          <w:p w14:paraId="7DB40369" w14:textId="77777777" w:rsidR="00480377" w:rsidRPr="004663DA" w:rsidRDefault="00480377" w:rsidP="00480377">
            <w:pPr>
              <w:rPr>
                <w:ins w:id="48" w:author="Yunchuan Yang/Communication Standard Research Lab /SRC-Beijing/Staff Engineer/Samsung Electronics" w:date="2020-03-03T15:36:00Z"/>
                <w:b/>
                <w:bCs/>
                <w:iCs/>
                <w:lang w:val="en-US" w:eastAsia="zh-CN"/>
              </w:rPr>
            </w:pPr>
            <w:ins w:id="49" w:author="Yunchuan Yang/Communication Standard Research Lab /SRC-Beijing/Staff Engineer/Samsung Electronics" w:date="2020-03-03T15:36:00Z">
              <w:r w:rsidRPr="004663DA">
                <w:rPr>
                  <w:b/>
                  <w:bCs/>
                  <w:iCs/>
                  <w:lang w:val="en-US" w:eastAsia="zh-CN"/>
                </w:rPr>
                <w:t>Issue 1.5.1: Requirements and tests for FR2:</w:t>
              </w:r>
            </w:ins>
          </w:p>
          <w:p w14:paraId="7DF3D571" w14:textId="3528F205" w:rsidR="00480377" w:rsidRPr="00480377" w:rsidRDefault="00480377" w:rsidP="00B300D0">
            <w:pPr>
              <w:spacing w:after="120"/>
              <w:rPr>
                <w:ins w:id="50" w:author="Yunchuan Yang/Communication Standard Research Lab /SRC-Beijing/Staff Engineer/Samsung Electronics" w:date="2020-03-03T15:37:00Z"/>
                <w:rFonts w:eastAsiaTheme="minorEastAsia"/>
                <w:iCs/>
                <w:lang w:val="en-US" w:eastAsia="zh-CN"/>
                <w:rPrChange w:id="51" w:author="Yunchuan Yang/Communication Standard Research Lab /SRC-Beijing/Staff Engineer/Samsung Electronics" w:date="2020-03-03T15:37:00Z">
                  <w:rPr>
                    <w:ins w:id="52" w:author="Yunchuan Yang/Communication Standard Research Lab /SRC-Beijing/Staff Engineer/Samsung Electronics" w:date="2020-03-03T15:37:00Z"/>
                    <w:iCs/>
                    <w:lang w:val="en-US" w:eastAsia="ja-JP"/>
                  </w:rPr>
                </w:rPrChange>
              </w:rPr>
            </w:pPr>
            <w:ins w:id="53" w:author="Yunchuan Yang/Communication Standard Research Lab /SRC-Beijing/Staff Engineer/Samsung Electronics" w:date="2020-03-03T15:37:00Z">
              <w:r>
                <w:rPr>
                  <w:rFonts w:eastAsiaTheme="minorEastAsia"/>
                  <w:iCs/>
                  <w:lang w:val="en-US" w:eastAsia="zh-CN"/>
                </w:rPr>
                <w:t>We prefer option 3. As mentioned, in terms of ultra-BLER performance</w:t>
              </w:r>
            </w:ins>
            <w:ins w:id="54" w:author="Yunchuan Yang/Communication Standard Research Lab /SRC-Beijing/Staff Engineer/Samsung Electronics" w:date="2020-03-03T15:39:00Z">
              <w:r>
                <w:rPr>
                  <w:rFonts w:eastAsiaTheme="minorEastAsia"/>
                  <w:iCs/>
                  <w:lang w:val="en-US" w:eastAsia="zh-CN"/>
                </w:rPr>
                <w:t>, there</w:t>
              </w:r>
            </w:ins>
            <w:ins w:id="55" w:author="Yunchuan Yang/Communication Standard Research Lab /SRC-Beijing/Staff Engineer/Samsung Electronics" w:date="2020-03-03T15:38:00Z">
              <w:r>
                <w:rPr>
                  <w:rFonts w:eastAsiaTheme="minorEastAsia"/>
                  <w:iCs/>
                  <w:lang w:val="en-US" w:eastAsia="zh-CN"/>
                </w:rPr>
                <w:t xml:space="preserve"> is no different with different SCS, only impact on the test time.</w:t>
              </w:r>
            </w:ins>
          </w:p>
          <w:p w14:paraId="1340A705" w14:textId="77777777" w:rsidR="00480377" w:rsidRDefault="00480377" w:rsidP="00B300D0">
            <w:pPr>
              <w:spacing w:after="120"/>
              <w:rPr>
                <w:ins w:id="56" w:author="Yunchuan Yang/Communication Standard Research Lab /SRC-Beijing/Staff Engineer/Samsung Electronics" w:date="2020-03-03T15:37:00Z"/>
                <w:iCs/>
                <w:lang w:val="en-US" w:eastAsia="ja-JP"/>
              </w:rPr>
            </w:pPr>
          </w:p>
          <w:p w14:paraId="32542689" w14:textId="77777777" w:rsidR="00480377" w:rsidRDefault="00480377" w:rsidP="00B300D0">
            <w:pPr>
              <w:spacing w:after="120"/>
              <w:rPr>
                <w:ins w:id="57" w:author="Yunchuan Yang/Communication Standard Research Lab /SRC-Beijing/Staff Engineer/Samsung Electronics" w:date="2020-03-03T15:36:00Z"/>
                <w:iCs/>
                <w:lang w:val="en-US" w:eastAsia="ja-JP"/>
              </w:rPr>
            </w:pPr>
          </w:p>
          <w:p w14:paraId="12E6FA69" w14:textId="5DAADFE1" w:rsidR="00480377" w:rsidRDefault="00480377" w:rsidP="00480377">
            <w:pPr>
              <w:rPr>
                <w:ins w:id="58" w:author="Yunchuan Yang/Communication Standard Research Lab /SRC-Beijing/Staff Engineer/Samsung Electronics" w:date="2020-03-03T15:38:00Z"/>
                <w:rFonts w:eastAsia="Malgun Gothic"/>
                <w:b/>
                <w:iCs/>
                <w:u w:val="single"/>
                <w:lang w:eastAsia="ko-KR"/>
              </w:rPr>
            </w:pPr>
            <w:ins w:id="59" w:author="Yunchuan Yang/Communication Standard Research Lab /SRC-Beijing/Staff Engineer/Samsung Electronics" w:date="2020-03-03T15:36:00Z">
              <w:r w:rsidRPr="00B57E21">
                <w:rPr>
                  <w:b/>
                  <w:iCs/>
                  <w:u w:val="single"/>
                  <w:lang w:eastAsia="ko-KR"/>
                </w:rPr>
                <w:t>Issue 1</w:t>
              </w:r>
              <w:r>
                <w:rPr>
                  <w:b/>
                  <w:iCs/>
                  <w:u w:val="single"/>
                  <w:lang w:eastAsia="ko-KR"/>
                </w:rPr>
                <w:t>.5.2</w:t>
              </w:r>
              <w:r w:rsidRPr="00B57E21">
                <w:rPr>
                  <w:b/>
                  <w:iCs/>
                  <w:u w:val="single"/>
                  <w:lang w:eastAsia="ko-KR"/>
                </w:rPr>
                <w:t>: Slot aggregation factor</w:t>
              </w:r>
            </w:ins>
          </w:p>
          <w:p w14:paraId="095AA115" w14:textId="5F570D5C" w:rsidR="00480377" w:rsidRDefault="00480377" w:rsidP="00480377">
            <w:pPr>
              <w:rPr>
                <w:ins w:id="60" w:author="Yunchuan Yang/Communication Standard Research Lab /SRC-Beijing/Staff Engineer/Samsung Electronics" w:date="2020-03-03T15:41:00Z"/>
                <w:iCs/>
                <w:lang w:eastAsia="zh-CN"/>
              </w:rPr>
            </w:pPr>
            <w:ins w:id="61" w:author="Yunchuan Yang/Communication Standard Research Lab /SRC-Beijing/Staff Engineer/Samsung Electronics" w:date="2020-03-03T15:39:00Z">
              <w:r>
                <w:rPr>
                  <w:rFonts w:eastAsiaTheme="minorEastAsia"/>
                  <w:iCs/>
                  <w:lang w:val="en-US" w:eastAsia="zh-CN"/>
                </w:rPr>
                <w:t>With consid</w:t>
              </w:r>
            </w:ins>
            <w:ins w:id="62" w:author="Yunchuan Yang/Communication Standard Research Lab /SRC-Beijing/Staff Engineer/Samsung Electronics" w:date="2020-03-03T15:40:00Z">
              <w:r>
                <w:rPr>
                  <w:rFonts w:eastAsiaTheme="minorEastAsia"/>
                  <w:iCs/>
                  <w:lang w:val="en-US" w:eastAsia="zh-CN"/>
                </w:rPr>
                <w:t xml:space="preserve">ering method 2, the test is </w:t>
              </w:r>
            </w:ins>
            <w:ins w:id="63" w:author="Yunchuan Yang/Communication Standard Research Lab /SRC-Beijing/Staff Engineer/Samsung Electronics" w:date="2020-03-03T15:41:00Z">
              <w:r>
                <w:rPr>
                  <w:rFonts w:eastAsiaTheme="minorEastAsia"/>
                  <w:iCs/>
                  <w:lang w:val="en-US" w:eastAsia="zh-CN"/>
                </w:rPr>
                <w:t xml:space="preserve">under </w:t>
              </w:r>
              <w:r w:rsidRPr="00B57E21">
                <w:rPr>
                  <w:iCs/>
                  <w:lang w:eastAsia="zh-CN"/>
                </w:rPr>
                <w:t>boosted</w:t>
              </w:r>
            </w:ins>
            <w:ins w:id="64" w:author="Yunchuan Yang/Communication Standard Research Lab /SRC-Beijing/Staff Engineer/Samsung Electronics" w:date="2020-03-03T15:40:00Z">
              <w:r w:rsidRPr="00B57E21">
                <w:rPr>
                  <w:iCs/>
                  <w:lang w:eastAsia="zh-CN"/>
                </w:rPr>
                <w:t xml:space="preserve"> </w:t>
              </w:r>
            </w:ins>
            <w:ins w:id="65" w:author="Yunchuan Yang/Communication Standard Research Lab /SRC-Beijing/Staff Engineer/Samsung Electronics" w:date="2020-03-03T15:41:00Z">
              <w:r w:rsidRPr="00B57E21">
                <w:rPr>
                  <w:iCs/>
                  <w:lang w:eastAsia="zh-CN"/>
                </w:rPr>
                <w:t>SNR</w:t>
              </w:r>
              <w:r>
                <w:rPr>
                  <w:iCs/>
                  <w:lang w:eastAsia="zh-CN"/>
                </w:rPr>
                <w:t xml:space="preserve"> condition.  </w:t>
              </w:r>
            </w:ins>
            <w:ins w:id="66" w:author="Yunchuan Yang/Communication Standard Research Lab /SRC-Beijing/Staff Engineer/Samsung Electronics" w:date="2020-03-03T15:42:00Z">
              <w:r>
                <w:rPr>
                  <w:iCs/>
                  <w:lang w:eastAsia="zh-CN"/>
                </w:rPr>
                <w:t>There</w:t>
              </w:r>
            </w:ins>
            <w:ins w:id="67" w:author="Yunchuan Yang/Communication Standard Research Lab /SRC-Beijing/Staff Engineer/Samsung Electronics" w:date="2020-03-03T15:40:00Z">
              <w:r>
                <w:rPr>
                  <w:iCs/>
                  <w:lang w:eastAsia="zh-CN"/>
                </w:rPr>
                <w:t xml:space="preserve"> is no need to confi</w:t>
              </w:r>
            </w:ins>
            <w:ins w:id="68" w:author="Yunchuan Yang/Communication Standard Research Lab /SRC-Beijing/Staff Engineer/Samsung Electronics" w:date="2020-03-03T15:41:00Z">
              <w:r>
                <w:rPr>
                  <w:iCs/>
                  <w:lang w:eastAsia="zh-CN"/>
                </w:rPr>
                <w:t xml:space="preserve">gure slot aggregation level to improve SNR. </w:t>
              </w:r>
            </w:ins>
          </w:p>
          <w:p w14:paraId="7F5BAA61" w14:textId="1A71BBF1" w:rsidR="00480377" w:rsidRPr="00480377" w:rsidRDefault="00480377" w:rsidP="00480377">
            <w:pPr>
              <w:rPr>
                <w:ins w:id="69" w:author="Yunchuan Yang/Communication Standard Research Lab /SRC-Beijing/Staff Engineer/Samsung Electronics" w:date="2020-03-03T15:36:00Z"/>
                <w:rFonts w:eastAsiaTheme="minorEastAsia"/>
                <w:b/>
                <w:iCs/>
                <w:u w:val="single"/>
                <w:lang w:eastAsia="zh-CN"/>
                <w:rPrChange w:id="70" w:author="Yunchuan Yang/Communication Standard Research Lab /SRC-Beijing/Staff Engineer/Samsung Electronics" w:date="2020-03-03T15:38:00Z">
                  <w:rPr>
                    <w:ins w:id="71" w:author="Yunchuan Yang/Communication Standard Research Lab /SRC-Beijing/Staff Engineer/Samsung Electronics" w:date="2020-03-03T15:36:00Z"/>
                    <w:b/>
                    <w:iCs/>
                    <w:u w:val="single"/>
                    <w:lang w:eastAsia="ko-KR"/>
                  </w:rPr>
                </w:rPrChange>
              </w:rPr>
            </w:pPr>
            <w:ins w:id="72" w:author="Yunchuan Yang/Communication Standard Research Lab /SRC-Beijing/Staff Engineer/Samsung Electronics" w:date="2020-03-03T15:41:00Z">
              <w:r>
                <w:rPr>
                  <w:iCs/>
                  <w:lang w:eastAsia="zh-CN"/>
                </w:rPr>
                <w:t>While considering method 1</w:t>
              </w:r>
            </w:ins>
            <w:ins w:id="73" w:author="Yunchuan Yang/Communication Standard Research Lab /SRC-Beijing/Staff Engineer/Samsung Electronics" w:date="2020-03-03T15:42:00Z">
              <w:r>
                <w:rPr>
                  <w:iCs/>
                  <w:lang w:eastAsia="zh-CN"/>
                </w:rPr>
                <w:t>, the</w:t>
              </w:r>
            </w:ins>
            <w:ins w:id="74" w:author="Yunchuan Yang/Communication Standard Research Lab /SRC-Beijing/Staff Engineer/Samsung Electronics" w:date="2020-03-03T15:41:00Z">
              <w:r>
                <w:rPr>
                  <w:rFonts w:eastAsiaTheme="minorEastAsia"/>
                  <w:iCs/>
                  <w:lang w:val="en-US" w:eastAsia="zh-CN"/>
                </w:rPr>
                <w:t xml:space="preserve"> test is under </w:t>
              </w:r>
              <w:r w:rsidRPr="00B57E21">
                <w:rPr>
                  <w:iCs/>
                  <w:lang w:eastAsia="zh-CN"/>
                </w:rPr>
                <w:t>boosted SNR</w:t>
              </w:r>
              <w:r>
                <w:rPr>
                  <w:iCs/>
                  <w:lang w:eastAsia="zh-CN"/>
                </w:rPr>
                <w:t xml:space="preserve"> </w:t>
              </w:r>
            </w:ins>
            <w:ins w:id="75" w:author="Yunchuan Yang/Communication Standard Research Lab /SRC-Beijing/Staff Engineer/Samsung Electronics" w:date="2020-03-03T15:42:00Z">
              <w:r>
                <w:rPr>
                  <w:iCs/>
                  <w:lang w:eastAsia="zh-CN"/>
                </w:rPr>
                <w:t xml:space="preserve">condition. Since the test should </w:t>
              </w:r>
            </w:ins>
            <w:ins w:id="76" w:author="Yunchuan Yang/Communication Standard Research Lab /SRC-Beijing/Staff Engineer/Samsung Electronics" w:date="2020-03-03T15:43:00Z">
              <w:r>
                <w:rPr>
                  <w:iCs/>
                  <w:lang w:eastAsia="zh-CN"/>
                </w:rPr>
                <w:t>verify the URLLC requirement, in my understanding, at least URLLC feature with slot aggregation level shall be considered.</w:t>
              </w:r>
            </w:ins>
            <w:ins w:id="77" w:author="Yunchuan Yang/Communication Standard Research Lab /SRC-Beijing/Staff Engineer/Samsung Electronics" w:date="2020-03-03T15:42:00Z">
              <w:r>
                <w:rPr>
                  <w:iCs/>
                  <w:lang w:eastAsia="zh-CN"/>
                </w:rPr>
                <w:t xml:space="preserve"> </w:t>
              </w:r>
            </w:ins>
            <w:ins w:id="78" w:author="Yunchuan Yang/Communication Standard Research Lab /SRC-Beijing/Staff Engineer/Samsung Electronics" w:date="2020-03-03T15:44:00Z">
              <w:r>
                <w:rPr>
                  <w:iCs/>
                  <w:lang w:eastAsia="zh-CN"/>
                </w:rPr>
                <w:t xml:space="preserve"> Either option 1  or option 2 is fine for us, We can compromise with option 1 with 1 slot</w:t>
              </w:r>
            </w:ins>
            <w:ins w:id="79" w:author="Yunchuan Yang/Communication Standard Research Lab /SRC-Beijing/Staff Engineer/Samsung Electronics" w:date="2020-03-03T15:45:00Z">
              <w:r>
                <w:rPr>
                  <w:iCs/>
                  <w:lang w:eastAsia="zh-CN"/>
                </w:rPr>
                <w:t xml:space="preserve"> aggregation </w:t>
              </w:r>
            </w:ins>
          </w:p>
          <w:p w14:paraId="42215181" w14:textId="77777777" w:rsidR="00480377" w:rsidRDefault="00480377" w:rsidP="00480377">
            <w:pPr>
              <w:rPr>
                <w:ins w:id="80" w:author="Yunchuan Yang/Communication Standard Research Lab /SRC-Beijing/Staff Engineer/Samsung Electronics" w:date="2020-03-03T15:36:00Z"/>
                <w:b/>
                <w:iCs/>
                <w:u w:val="single"/>
                <w:lang w:eastAsia="ko-KR"/>
              </w:rPr>
            </w:pPr>
          </w:p>
          <w:p w14:paraId="3BE6736D" w14:textId="77777777" w:rsidR="00480377" w:rsidRDefault="00480377" w:rsidP="00480377">
            <w:pPr>
              <w:rPr>
                <w:ins w:id="81" w:author="Yunchuan Yang/Communication Standard Research Lab /SRC-Beijing/Staff Engineer/Samsung Electronics" w:date="2020-03-03T15:36:00Z"/>
                <w:b/>
                <w:iCs/>
                <w:u w:val="single"/>
                <w:lang w:eastAsia="ko-KR"/>
              </w:rPr>
            </w:pPr>
            <w:ins w:id="82" w:author="Yunchuan Yang/Communication Standard Research Lab /SRC-Beijing/Staff Engineer/Samsung Electronics" w:date="2020-03-03T15:36:00Z">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ins>
          </w:p>
          <w:p w14:paraId="0E504B76" w14:textId="09B04A83" w:rsidR="00480377" w:rsidRPr="00480377" w:rsidRDefault="00C62EAB" w:rsidP="00B300D0">
            <w:pPr>
              <w:spacing w:after="120"/>
              <w:rPr>
                <w:ins w:id="83" w:author="Yunchuan Yang/Communication Standard Research Lab /SRC-Beijing/Staff Engineer/Samsung Electronics" w:date="2020-03-03T15:36:00Z"/>
                <w:iCs/>
                <w:lang w:eastAsia="ja-JP"/>
                <w:rPrChange w:id="84" w:author="Yunchuan Yang/Communication Standard Research Lab /SRC-Beijing/Staff Engineer/Samsung Electronics" w:date="2020-03-03T15:36:00Z">
                  <w:rPr>
                    <w:ins w:id="85" w:author="Yunchuan Yang/Communication Standard Research Lab /SRC-Beijing/Staff Engineer/Samsung Electronics" w:date="2020-03-03T15:36:00Z"/>
                    <w:iCs/>
                    <w:lang w:val="en-US" w:eastAsia="ja-JP"/>
                  </w:rPr>
                </w:rPrChange>
              </w:rPr>
            </w:pPr>
            <w:ins w:id="86" w:author="Yunchuan Yang/Communication Standard Research Lab /SRC-Beijing/Staff Engineer/Samsung Electronics" w:date="2020-03-03T15:45:00Z">
              <w:r>
                <w:rPr>
                  <w:rFonts w:eastAsiaTheme="minorEastAsia"/>
                  <w:iCs/>
                  <w:lang w:val="en-US" w:eastAsia="zh-CN"/>
                </w:rPr>
                <w:t>We prefer option 1</w:t>
              </w:r>
            </w:ins>
          </w:p>
          <w:p w14:paraId="6D243552" w14:textId="77777777" w:rsidR="00480377" w:rsidRPr="00480377" w:rsidRDefault="00480377" w:rsidP="00B300D0">
            <w:pPr>
              <w:spacing w:after="120"/>
              <w:rPr>
                <w:ins w:id="87" w:author="Yunchuan Yang/Communication Standard Research Lab /SRC-Beijing/Staff Engineer/Samsung Electronics" w:date="2020-03-03T15:35:00Z"/>
                <w:iCs/>
                <w:lang w:val="en-US" w:eastAsia="ja-JP"/>
              </w:rPr>
            </w:pPr>
          </w:p>
        </w:tc>
      </w:tr>
      <w:tr w:rsidR="008D0C47" w:rsidRPr="00B57E21" w14:paraId="7C9F2264" w14:textId="77777777" w:rsidTr="008D0C47">
        <w:trPr>
          <w:ins w:id="88" w:author="Mueller, Axel (Nokia - FR/Paris-Saclay)" w:date="2020-03-03T17:37:00Z"/>
        </w:trPr>
        <w:tc>
          <w:tcPr>
            <w:tcW w:w="1239" w:type="dxa"/>
          </w:tcPr>
          <w:p w14:paraId="236807F6" w14:textId="77777777" w:rsidR="008D0C47" w:rsidRPr="007E755D" w:rsidRDefault="008D0C47" w:rsidP="00847A59">
            <w:pPr>
              <w:spacing w:after="120"/>
              <w:rPr>
                <w:ins w:id="89" w:author="Mueller, Axel (Nokia - FR/Paris-Saclay)" w:date="2020-03-03T17:37:00Z"/>
                <w:iCs/>
                <w:lang w:val="en-US" w:eastAsia="ja-JP"/>
              </w:rPr>
            </w:pPr>
            <w:ins w:id="90" w:author="Mueller, Axel (Nokia - FR/Paris-Saclay)" w:date="2020-03-03T17:37:00Z">
              <w:r w:rsidRPr="007E755D">
                <w:rPr>
                  <w:iCs/>
                  <w:lang w:val="en-US" w:eastAsia="ja-JP"/>
                </w:rPr>
                <w:t>Nokia, Nokia</w:t>
              </w:r>
              <w:r>
                <w:rPr>
                  <w:iCs/>
                  <w:lang w:val="en-US" w:eastAsia="ja-JP"/>
                </w:rPr>
                <w:t xml:space="preserve"> Shanghai </w:t>
              </w:r>
              <w:r w:rsidRPr="007E755D">
                <w:rPr>
                  <w:iCs/>
                  <w:lang w:val="en-US" w:eastAsia="ja-JP"/>
                </w:rPr>
                <w:t>Bell</w:t>
              </w:r>
            </w:ins>
          </w:p>
        </w:tc>
        <w:tc>
          <w:tcPr>
            <w:tcW w:w="8392" w:type="dxa"/>
          </w:tcPr>
          <w:p w14:paraId="69062608" w14:textId="77777777" w:rsidR="008D0C47" w:rsidRDefault="008D0C47" w:rsidP="00847A59">
            <w:pPr>
              <w:spacing w:after="120"/>
              <w:rPr>
                <w:ins w:id="91" w:author="Mueller, Axel (Nokia - FR/Paris-Saclay)" w:date="2020-03-03T17:37:00Z"/>
              </w:rPr>
            </w:pPr>
            <w:ins w:id="92" w:author="Mueller, Axel (Nokia - FR/Paris-Saclay)" w:date="2020-03-03T17:37:00Z">
              <w:r>
                <w:t>Issue 1-5-1: The practical testing issues for FR2 are even more pronounced than for FR1, so another analysis would be required to see, if high reliability testing is feasible there (from an engineering pov). As we also don’t see the use case for FR2, we clearly prefer option 3.</w:t>
              </w:r>
            </w:ins>
          </w:p>
          <w:p w14:paraId="2BEDED8E" w14:textId="77777777" w:rsidR="008D0C47" w:rsidRDefault="008D0C47" w:rsidP="00847A59">
            <w:pPr>
              <w:spacing w:after="120"/>
              <w:rPr>
                <w:ins w:id="93" w:author="Mueller, Axel (Nokia - FR/Paris-Saclay)" w:date="2020-03-03T17:37:00Z"/>
              </w:rPr>
            </w:pPr>
            <w:ins w:id="94" w:author="Mueller, Axel (Nokia - FR/Paris-Saclay)" w:date="2020-03-03T17:37:00Z">
              <w:r>
                <w:t>Issue 1.5.2: Since the definition of the method has changed during the decision, we want to rephrase as AF=2, if [X]&gt;=3dB. For this value of X the testing time is reduced enough to make it feasible to include the PUSCH aggregation feature, which bring the SNR into very reasonable operating ranges (see our simulation results from the last two meetings.)</w:t>
              </w:r>
            </w:ins>
          </w:p>
          <w:p w14:paraId="61BF2299" w14:textId="77777777" w:rsidR="008D0C47" w:rsidRDefault="008D0C47" w:rsidP="00847A59">
            <w:pPr>
              <w:spacing w:after="120"/>
              <w:rPr>
                <w:ins w:id="95" w:author="Mueller, Axel (Nokia - FR/Paris-Saclay)" w:date="2020-03-03T17:37:00Z"/>
              </w:rPr>
            </w:pPr>
            <w:ins w:id="96" w:author="Mueller, Axel (Nokia - FR/Paris-Saclay)" w:date="2020-03-03T17:37:00Z">
              <w:r>
                <w:t xml:space="preserve">Issue 1.5.3: UL heavy TDD patterns do not correspond to any use case that we can think of for eMBB and even less for URLLC. </w:t>
              </w:r>
              <w:r>
                <w:br/>
                <w:t xml:space="preserve">We have previously shown that URLLC requirements are very sensitive to the chosen TDD pattern (see </w:t>
              </w:r>
              <w:r w:rsidRPr="00B853B9">
                <w:t>R4-1913406</w:t>
              </w:r>
              <w:r>
                <w:t>) for fading channels, but almost no difference in AWGN.</w:t>
              </w:r>
              <w:r>
                <w:br/>
                <w:t>Hence we are open to allow all TDD patterns for AWGN later in this WI, but for now we want decide requirements based on common use cases.</w:t>
              </w:r>
            </w:ins>
          </w:p>
        </w:tc>
      </w:tr>
    </w:tbl>
    <w:p w14:paraId="34719536" w14:textId="77777777" w:rsidR="00464EB1" w:rsidRPr="004663DA" w:rsidRDefault="00464EB1" w:rsidP="008363D4">
      <w:pPr>
        <w:rPr>
          <w:iCs/>
          <w:lang w:eastAsia="zh-CN"/>
        </w:rPr>
      </w:pPr>
    </w:p>
    <w:p w14:paraId="74A74C10" w14:textId="2F85E740" w:rsidR="00035C50" w:rsidRPr="004B2980" w:rsidRDefault="00035C50" w:rsidP="00CB0305">
      <w:pPr>
        <w:pStyle w:val="Heading2"/>
        <w:rPr>
          <w:iCs/>
          <w:lang w:val="en-US"/>
        </w:rPr>
      </w:pPr>
      <w:r w:rsidRPr="004B2980">
        <w:rPr>
          <w:iCs/>
          <w:lang w:val="en-US"/>
        </w:rPr>
        <w:t>Summary on 2</w:t>
      </w:r>
      <w:r w:rsidRPr="00A41993">
        <w:rPr>
          <w:iCs/>
          <w:vertAlign w:val="superscript"/>
          <w:lang w:val="en-US"/>
          <w:rPrChange w:id="97" w:author="Yunchuan Yang/Communication Standard Research Lab /SRC-Beijing/Staff Engineer/Samsung Electronics" w:date="2020-03-03T15:46:00Z">
            <w:rPr>
              <w:iCs/>
              <w:lang w:val="en-US"/>
            </w:rPr>
          </w:rPrChange>
        </w:rPr>
        <w:t>nd</w:t>
      </w:r>
      <w:r w:rsidRPr="004B2980">
        <w:rPr>
          <w:iCs/>
          <w:lang w:val="en-US"/>
        </w:rPr>
        <w:t xml:space="preserve">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w:t>
            </w:r>
            <w:r w:rsidRPr="00A41993">
              <w:rPr>
                <w:rFonts w:eastAsiaTheme="minorEastAsia"/>
                <w:iCs/>
                <w:vertAlign w:val="superscript"/>
                <w:lang w:val="en-US" w:eastAsia="zh-CN"/>
                <w:rPrChange w:id="98" w:author="Yunchuan Yang/Communication Standard Research Lab /SRC-Beijing/Staff Engineer/Samsung Electronics" w:date="2020-03-03T15:46:00Z">
                  <w:rPr>
                    <w:rFonts w:eastAsiaTheme="minorEastAsia"/>
                    <w:iCs/>
                    <w:lang w:val="en-US" w:eastAsia="zh-CN"/>
                  </w:rPr>
                </w:rPrChange>
              </w:rPr>
              <w:t>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lastRenderedPageBreak/>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BA9BDE7" w14:textId="15AFF5F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Huawei, Intel, Samsung): Disabled</w:t>
      </w:r>
    </w:p>
    <w:p w14:paraId="39E73570" w14:textId="77777777"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(DoCoMo)</w:t>
      </w:r>
      <w:r w:rsidRPr="00B57E21">
        <w:rPr>
          <w:rFonts w:eastAsia="SimSun"/>
          <w:iCs/>
          <w:szCs w:val="24"/>
          <w:lang w:eastAsia="zh-CN"/>
        </w:rPr>
        <w:t xml:space="preserve">: </w:t>
      </w:r>
      <w:r>
        <w:rPr>
          <w:rFonts w:eastAsia="SimSun"/>
          <w:iCs/>
          <w:szCs w:val="24"/>
          <w:lang w:eastAsia="zh-CN"/>
        </w:rPr>
        <w:t>Enabled</w:t>
      </w:r>
    </w:p>
    <w:p w14:paraId="75F9E087"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0E2788E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DBB5165"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464EB1">
        <w:rPr>
          <w:iCs/>
          <w:szCs w:val="24"/>
          <w:highlight w:val="green"/>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1CA6F2" w14:textId="469F6FFA"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DoCoMo, Huawei, Samsung, Intel): 1x2</w:t>
      </w:r>
    </w:p>
    <w:p w14:paraId="2B3D43F8"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r w:rsidRPr="00B57E21">
        <w:rPr>
          <w:rFonts w:eastAsia="SimSun"/>
          <w:iCs/>
          <w:szCs w:val="24"/>
          <w:lang w:eastAsia="zh-CN"/>
        </w:rPr>
        <w:t>:</w:t>
      </w:r>
      <w:r>
        <w:rPr>
          <w:rFonts w:eastAsia="SimSun"/>
          <w:iCs/>
          <w:szCs w:val="24"/>
          <w:lang w:eastAsia="zh-CN"/>
        </w:rPr>
        <w:t xml:space="preserve"> 2x2 ULA low</w:t>
      </w:r>
    </w:p>
    <w:p w14:paraId="6865417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F8D0078"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3888ED9B" w14:textId="713DE7A6"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Nokia, Qualcomm, Samsung): 2x2 ULA low</w:t>
      </w:r>
    </w:p>
    <w:p w14:paraId="78103131"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9CEC96A" w14:textId="4D5F641A"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w:t>
      </w:r>
      <w:r w:rsidR="00341890">
        <w:rPr>
          <w:rFonts w:eastAsia="SimSun"/>
          <w:iCs/>
          <w:szCs w:val="24"/>
          <w:lang w:eastAsia="zh-CN"/>
        </w:rPr>
        <w:t>, Huawei</w:t>
      </w:r>
      <w:r>
        <w:rPr>
          <w:rFonts w:eastAsia="SimSun"/>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0890CED3"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2B61756" w14:textId="69EB060A" w:rsidR="007C780C" w:rsidRPr="002D6509"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 Intel, Samsung): DM-RS type 1, zero additional DM-RS</w:t>
      </w:r>
      <w:r w:rsidRPr="002D6509">
        <w:rPr>
          <w:iCs/>
          <w:szCs w:val="24"/>
          <w:lang w:eastAsia="zh-CN"/>
        </w:rPr>
        <w:t xml:space="preserve"> </w:t>
      </w:r>
    </w:p>
    <w:p w14:paraId="2EAA2F16"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1DD2799"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16BEB9F" w14:textId="669BFE2E" w:rsidR="001608FD"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1AD8C3CD"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8DC3EFB" w14:textId="437557D0"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1576B2">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ListParagraph"/>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red)</w:t>
      </w:r>
    </w:p>
    <w:p w14:paraId="030E1B41"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ListParagraph"/>
        <w:overflowPunct/>
        <w:autoSpaceDE/>
        <w:autoSpaceDN/>
        <w:adjustRightInd/>
        <w:spacing w:after="120"/>
        <w:ind w:left="936" w:firstLineChars="0" w:firstLine="0"/>
        <w:textAlignment w:val="auto"/>
        <w:rPr>
          <w:rFonts w:eastAsia="SimSun"/>
          <w:iCs/>
          <w:szCs w:val="24"/>
          <w:lang w:eastAsia="zh-CN"/>
        </w:rPr>
      </w:pPr>
    </w:p>
    <w:p w14:paraId="232192AE"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2334F4B5" w:rsidR="001608FD" w:rsidRDefault="001608FD" w:rsidP="001608FD">
      <w:pPr>
        <w:pStyle w:val="ListParagraph"/>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Pr>
          <w:iCs/>
          <w:color w:val="FF0000"/>
          <w:szCs w:val="24"/>
          <w:lang w:eastAsia="zh-CN"/>
        </w:rPr>
        <w:t>]</w:t>
      </w:r>
      <w:r w:rsidRPr="00835BE3">
        <w:rPr>
          <w:iCs/>
          <w:color w:val="FF0000"/>
          <w:szCs w:val="24"/>
          <w:lang w:eastAsia="zh-CN"/>
        </w:rPr>
        <w:t xml:space="preserve"> ?</w:t>
      </w:r>
    </w:p>
    <w:p w14:paraId="4938FD0E" w14:textId="77777777" w:rsidR="001608FD" w:rsidRPr="00835BE3" w:rsidRDefault="001608FD" w:rsidP="001608FD">
      <w:pPr>
        <w:spacing w:after="120"/>
        <w:ind w:left="1856"/>
        <w:rPr>
          <w:iCs/>
          <w:szCs w:val="24"/>
          <w:highlight w:val="yellow"/>
          <w:lang w:eastAsia="zh-CN"/>
        </w:rPr>
      </w:pPr>
    </w:p>
    <w:p w14:paraId="2A50F10E" w14:textId="6AC1D49A" w:rsidR="001608FD" w:rsidRDefault="001608FD" w:rsidP="001608FD">
      <w:pPr>
        <w:pStyle w:val="ListParagraph"/>
        <w:numPr>
          <w:ilvl w:val="0"/>
          <w:numId w:val="27"/>
        </w:numPr>
        <w:spacing w:after="120"/>
        <w:ind w:firstLineChars="0"/>
        <w:rPr>
          <w:iCs/>
          <w:szCs w:val="24"/>
          <w:lang w:eastAsia="zh-CN"/>
        </w:rPr>
      </w:pPr>
      <w:r>
        <w:rPr>
          <w:iCs/>
          <w:szCs w:val="24"/>
          <w:lang w:eastAsia="zh-CN"/>
        </w:rPr>
        <w:t>Option 4 (</w:t>
      </w:r>
      <w:r w:rsidR="00E11758">
        <w:rPr>
          <w:iCs/>
          <w:szCs w:val="24"/>
          <w:lang w:eastAsia="zh-CN"/>
        </w:rPr>
        <w:t>Huawei</w:t>
      </w:r>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2905FAED" w:rsidR="001608FD" w:rsidRPr="00C25669" w:rsidRDefault="00E11758" w:rsidP="00A3267E">
            <w:pPr>
              <w:keepNext/>
              <w:keepLines/>
              <w:spacing w:after="0"/>
              <w:jc w:val="center"/>
              <w:rPr>
                <w:rFonts w:ascii="Arial" w:hAnsi="Arial"/>
                <w:sz w:val="18"/>
              </w:rPr>
            </w:pPr>
            <w:r>
              <w:rPr>
                <w:rFonts w:ascii="Arial" w:hAnsi="Arial"/>
                <w:color w:val="FF0000"/>
                <w:sz w:val="18"/>
              </w:rPr>
              <w:t>14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4D5AFA0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the following:</w:t>
      </w:r>
    </w:p>
    <w:p w14:paraId="3636351C"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Start symbol 0</w:t>
      </w:r>
    </w:p>
    <w:p w14:paraId="58A03BDA"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Length 14</w:t>
      </w:r>
    </w:p>
    <w:p w14:paraId="23CC8245" w14:textId="7BCC5E93" w:rsidR="001608FD" w:rsidRPr="00464EB1" w:rsidRDefault="006F4D53"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Mapping type, </w:t>
      </w:r>
      <w:r w:rsidR="001608FD" w:rsidRPr="00464EB1">
        <w:rPr>
          <w:iCs/>
          <w:szCs w:val="24"/>
          <w:highlight w:val="green"/>
          <w:lang w:eastAsia="zh-CN"/>
        </w:rPr>
        <w:t>Bandwidths &amp; RBs 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lastRenderedPageBreak/>
        <w:t>Proposals</w:t>
      </w:r>
    </w:p>
    <w:p w14:paraId="146A1103"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ListParagraph"/>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025098" w14:textId="63980B8F"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Bandwidths</w:t>
      </w:r>
      <w:r w:rsidR="001576B2" w:rsidRPr="00464EB1">
        <w:rPr>
          <w:iCs/>
          <w:szCs w:val="24"/>
          <w:highlight w:val="green"/>
          <w:lang w:eastAsia="zh-CN"/>
        </w:rPr>
        <w:t xml:space="preserve"> &amp; RBs</w:t>
      </w:r>
      <w:r w:rsidRPr="00464EB1">
        <w:rPr>
          <w:iCs/>
          <w:szCs w:val="24"/>
          <w:highlight w:val="green"/>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62AA0390"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w:t>
      </w:r>
      <w:r w:rsidR="001576B2">
        <w:rPr>
          <w:rFonts w:eastAsia="SimSun"/>
          <w:iCs/>
          <w:szCs w:val="24"/>
          <w:lang w:eastAsia="zh-CN"/>
        </w:rPr>
        <w:t>, Samsung, Intel, Qualcomm</w:t>
      </w:r>
      <w:r>
        <w:rPr>
          <w:rFonts w:eastAsia="SimSun"/>
          <w:iCs/>
          <w:szCs w:val="24"/>
          <w:lang w:eastAsia="zh-CN"/>
        </w:rPr>
        <w:t>):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Companies views’ collection for 1</w:t>
      </w:r>
      <w:r w:rsidRPr="00A41993">
        <w:rPr>
          <w:iCs/>
          <w:vertAlign w:val="superscript"/>
          <w:lang w:val="en-US"/>
          <w:rPrChange w:id="99" w:author="Yunchuan Yang/Communication Standard Research Lab /SRC-Beijing/Staff Engineer/Samsung Electronics" w:date="2020-03-03T15:46:00Z">
            <w:rPr>
              <w:iCs/>
              <w:lang w:val="en-US"/>
            </w:rPr>
          </w:rPrChange>
        </w:rPr>
        <w:t>st</w:t>
      </w:r>
      <w:r w:rsidRPr="004B2980">
        <w:rPr>
          <w:iCs/>
          <w:lang w:val="en-US"/>
        </w:rPr>
        <w:t xml:space="preserve">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3972FBAB" w:rsidR="00A8619E"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 xml:space="preserve">Regarding frequency diversity and 65 PRBs; of course, there may be greater frequency diversity depending on the channel. However, the PSD scales down with the number of PRBs and so the link </w:t>
            </w:r>
            <w:r>
              <w:rPr>
                <w:rFonts w:eastAsiaTheme="minorEastAsia"/>
                <w:iCs/>
                <w:lang w:val="en-US" w:eastAsia="zh-CN"/>
              </w:rPr>
              <w:lastRenderedPageBreak/>
              <w:t>budget may be more degraded. So, in relatively flat fading channels, fewer PRBs may be more optimal. Do you have some reference to the channels/use case (maybe from RAN1) ?</w:t>
            </w:r>
          </w:p>
          <w:p w14:paraId="79B35C61" w14:textId="77E445B9" w:rsidR="004C7CE5" w:rsidRDefault="0033747B" w:rsidP="008A3B26">
            <w:pPr>
              <w:spacing w:after="120"/>
              <w:rPr>
                <w:rFonts w:eastAsiaTheme="minorEastAsia"/>
                <w:iCs/>
                <w:lang w:val="en-US" w:eastAsia="zh-CN"/>
              </w:rPr>
            </w:pPr>
            <w:r>
              <w:rPr>
                <w:rFonts w:eastAsiaTheme="minorEastAsia"/>
                <w:iCs/>
                <w:lang w:val="en-US" w:eastAsia="zh-CN"/>
              </w:rPr>
              <w:t>Nokia on 2-6, 2020-02-26:</w:t>
            </w:r>
          </w:p>
          <w:p w14:paraId="52D069A4" w14:textId="378C0893" w:rsidR="0033747B" w:rsidRDefault="0033747B" w:rsidP="008A3B26">
            <w:pPr>
              <w:spacing w:after="120"/>
              <w:rPr>
                <w:rFonts w:eastAsiaTheme="minorEastAsia"/>
                <w:iCs/>
                <w:lang w:val="en-US" w:eastAsia="zh-CN"/>
              </w:rPr>
            </w:pPr>
            <w:r>
              <w:rPr>
                <w:rFonts w:eastAsiaTheme="minorEastAsia"/>
                <w:iCs/>
                <w:lang w:val="en-US" w:eastAsia="zh-CN"/>
              </w:rPr>
              <w:t>Yes, this subtopic is about high reliability and not low latency. Though, in the absence of technical reasons to choose a certain TDRA type and length, we should orient ourselves towards the complete use cases of URLLC.</w:t>
            </w:r>
            <w:r>
              <w:rPr>
                <w:rFonts w:eastAsiaTheme="minorEastAsia"/>
                <w:iCs/>
                <w:lang w:val="en-US" w:eastAsia="zh-CN"/>
              </w:rPr>
              <w:br/>
              <w:t>The link budget argument makes sense, if the additional symbols/energy is not used to increase MCS. We will take it into account for the next round, under the constraint of the MCS agreement.</w:t>
            </w:r>
            <w:r>
              <w:rPr>
                <w:rFonts w:eastAsiaTheme="minorEastAsia"/>
                <w:iCs/>
                <w:lang w:val="en-US" w:eastAsia="zh-CN"/>
              </w:rPr>
              <w:br/>
              <w:t>The PSD will only scale down, if the UE is already transmitting at max allowed power. Otherwise, power control will increase the sum power transmitted by the UE, which seems advantageous in high reliability cases. We did not look into regulatory issues (e.g., limits of UT tx power per 5MHz) that might decrease UE transmit power with a too narrow PRB allocation.</w:t>
            </w:r>
            <w:r w:rsidR="00A3267E">
              <w:rPr>
                <w:rFonts w:eastAsiaTheme="minorEastAsia"/>
                <w:iCs/>
                <w:lang w:val="en-US" w:eastAsia="zh-CN"/>
              </w:rPr>
              <w:br/>
            </w:r>
            <w:r w:rsidR="00ED42BF">
              <w:rPr>
                <w:rFonts w:eastAsiaTheme="minorEastAsia"/>
                <w:iCs/>
                <w:lang w:val="en-US" w:eastAsia="zh-CN"/>
              </w:rPr>
              <w:t>We don’t have reference on hand right now, before the deadline for round 1</w:t>
            </w:r>
            <w:r w:rsidR="00A3267E">
              <w:rPr>
                <w:rFonts w:eastAsiaTheme="minorEastAsia"/>
                <w:iCs/>
                <w:lang w:val="en-US" w:eastAsia="zh-CN"/>
              </w:rPr>
              <w:t xml:space="preserve">, however for AWGN there will be no results in RAN1 that take regulations </w:t>
            </w:r>
            <w:r w:rsidR="00ED42BF">
              <w:rPr>
                <w:rFonts w:eastAsiaTheme="minorEastAsia"/>
                <w:iCs/>
                <w:lang w:val="en-US" w:eastAsia="zh-CN"/>
              </w:rPr>
              <w:t xml:space="preserve">into account </w:t>
            </w:r>
            <w:r w:rsidR="00A3267E">
              <w:rPr>
                <w:rFonts w:eastAsiaTheme="minorEastAsia"/>
                <w:iCs/>
                <w:lang w:val="en-US" w:eastAsia="zh-CN"/>
              </w:rPr>
              <w:t xml:space="preserve">(and probably </w:t>
            </w:r>
            <w:r w:rsidR="00ED42BF">
              <w:rPr>
                <w:rFonts w:eastAsiaTheme="minorEastAsia"/>
                <w:iCs/>
                <w:lang w:val="en-US" w:eastAsia="zh-CN"/>
              </w:rPr>
              <w:t xml:space="preserve">no </w:t>
            </w:r>
            <w:r w:rsidR="00A3267E">
              <w:rPr>
                <w:rFonts w:eastAsiaTheme="minorEastAsia"/>
                <w:iCs/>
                <w:lang w:val="en-US" w:eastAsia="zh-CN"/>
              </w:rPr>
              <w:t>power control either).</w:t>
            </w:r>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238AF31B"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2-4: For DMRS, we prefer 1 additional DMRS for FR1 and 0 additional DMRS for FR2. For PTRS, we prefer to adopt </w:t>
            </w:r>
            <w:del w:id="100" w:author="Yunchuan Yang/Communication Standard Research Lab /SRC-Beijing/Staff Engineer/Samsung Electronics" w:date="2020-03-03T15:46:00Z">
              <w:r w:rsidRPr="00426B36" w:rsidDel="00A41993">
                <w:rPr>
                  <w:rFonts w:eastAsiaTheme="minorEastAsia"/>
                  <w:iCs/>
                  <w:lang w:val="en-US" w:eastAsia="zh-CN"/>
                </w:rPr>
                <w:delText>"</w:delText>
              </w:r>
            </w:del>
            <w:ins w:id="101"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with PTRS</w:t>
            </w:r>
            <w:del w:id="102" w:author="Yunchuan Yang/Communication Standard Research Lab /SRC-Beijing/Staff Engineer/Samsung Electronics" w:date="2020-03-03T15:46:00Z">
              <w:r w:rsidRPr="00426B36" w:rsidDel="00A41993">
                <w:rPr>
                  <w:rFonts w:eastAsiaTheme="minorEastAsia"/>
                  <w:iCs/>
                  <w:lang w:val="en-US" w:eastAsia="zh-CN"/>
                </w:rPr>
                <w:delText>"</w:delText>
              </w:r>
            </w:del>
            <w:ins w:id="103"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lastRenderedPageBreak/>
              <w:t>Issue 2-4: The DM-RS configuration relates to the mapping type and symbol length.  Although mapping type B with mini-slot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09BA5FB2"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68027283"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79CDEE2B" w14:textId="4EB6220B" w:rsidR="00341890" w:rsidRPr="00426B36" w:rsidRDefault="00341890" w:rsidP="00F00D56">
            <w:pPr>
              <w:spacing w:after="120"/>
              <w:rPr>
                <w:rFonts w:eastAsiaTheme="minorEastAsia"/>
                <w:iCs/>
                <w:lang w:val="en-US" w:eastAsia="zh-CN"/>
              </w:rPr>
            </w:pP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lastRenderedPageBreak/>
              <w:t>Qualcomm</w:t>
            </w:r>
          </w:p>
        </w:tc>
        <w:tc>
          <w:tcPr>
            <w:tcW w:w="8392" w:type="dxa"/>
          </w:tcPr>
          <w:p w14:paraId="645D5065" w14:textId="77777777" w:rsidR="00965054" w:rsidRPr="00B57E21"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r>
              <w:rPr>
                <w:rFonts w:eastAsiaTheme="minorEastAsia"/>
                <w:iCs/>
                <w:lang w:val="en-US" w:eastAsia="zh-CN"/>
              </w:rPr>
              <w:t>Sub topic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cant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r>
              <w:rPr>
                <w:rFonts w:eastAsiaTheme="minorEastAsia"/>
                <w:iCs/>
                <w:lang w:val="en-US" w:eastAsia="zh-CN"/>
              </w:rPr>
              <w:t>Sub topic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Option 1 :</w:t>
            </w:r>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lastRenderedPageBreak/>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PT-RS ,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Heading2"/>
        <w:rPr>
          <w:iCs/>
        </w:rPr>
      </w:pPr>
      <w:r w:rsidRPr="00B57E21">
        <w:rPr>
          <w:iCs/>
        </w:rPr>
        <w:lastRenderedPageBreak/>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transform precoding (CP-OFDM waveform)</w:t>
            </w:r>
          </w:p>
          <w:p w14:paraId="3F4788EA" w14:textId="392F7FA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BS: 1x2</w:t>
            </w:r>
          </w:p>
          <w:p w14:paraId="6E4038AC" w14:textId="3A569157"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UE: 2x2 + continue to discuss whether to include 2x4</w:t>
            </w:r>
          </w:p>
          <w:p w14:paraId="2612905F" w14:textId="45F33176"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PT-RS for FR1</w:t>
            </w:r>
          </w:p>
          <w:p w14:paraId="1DBD637F" w14:textId="626FD45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PUSCH configuration: </w:t>
            </w:r>
            <w:r w:rsidR="006F4D53" w:rsidRPr="00464EB1">
              <w:rPr>
                <w:rFonts w:eastAsiaTheme="minorEastAsia"/>
                <w:iCs/>
                <w:highlight w:val="green"/>
                <w:lang w:val="en-US" w:eastAsia="zh-CN"/>
              </w:rPr>
              <w:t>S</w:t>
            </w:r>
            <w:r w:rsidRPr="00464EB1">
              <w:rPr>
                <w:rFonts w:eastAsiaTheme="minorEastAsia"/>
                <w:iCs/>
                <w:highlight w:val="green"/>
                <w:lang w:val="en-US" w:eastAsia="zh-CN"/>
              </w:rPr>
              <w:t>tart symbol 0, length 14 symbols</w:t>
            </w:r>
          </w:p>
          <w:p w14:paraId="5A8BF4C5" w14:textId="5FE8252C"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PDSCH configuration: Mapping type </w:t>
            </w:r>
            <w:r w:rsidR="006F6721" w:rsidRPr="00464EB1">
              <w:rPr>
                <w:rFonts w:eastAsiaTheme="minorEastAsia"/>
                <w:iCs/>
                <w:highlight w:val="green"/>
                <w:lang w:val="en-US" w:eastAsia="zh-CN"/>
              </w:rPr>
              <w:t>A</w:t>
            </w:r>
            <w:r w:rsidRPr="00464EB1">
              <w:rPr>
                <w:rFonts w:eastAsiaTheme="minorEastAsia"/>
                <w:iCs/>
                <w:highlight w:val="green"/>
                <w:lang w:val="en-US" w:eastAsia="zh-CN"/>
              </w:rPr>
              <w:t>, start symbol 2, length 12 symbols</w:t>
            </w:r>
          </w:p>
          <w:p w14:paraId="4E83D732" w14:textId="092689E8" w:rsidR="00CB206E" w:rsidRPr="00B57E21" w:rsidRDefault="00CB206E" w:rsidP="008A3B26">
            <w:pPr>
              <w:rPr>
                <w:rFonts w:eastAsiaTheme="minorEastAsia"/>
                <w:iCs/>
                <w:lang w:val="en-US" w:eastAsia="zh-CN"/>
              </w:rPr>
            </w:pPr>
            <w:r w:rsidRPr="00464EB1">
              <w:rPr>
                <w:rFonts w:eastAsiaTheme="minorEastAsia"/>
                <w:iCs/>
                <w:highlight w:val="green"/>
                <w:lang w:val="en-US" w:eastAsia="zh-CN"/>
              </w:rPr>
              <w:t>MCS table: Use low spectrum efficiency MCS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rFonts w:eastAsiaTheme="minorEastAsia"/>
                <w:iCs/>
                <w:lang w:val="en-US" w:eastAsia="zh-CN"/>
              </w:rPr>
            </w:pPr>
            <w:r>
              <w:rPr>
                <w:rFonts w:eastAsiaTheme="minorEastAsia"/>
                <w:iCs/>
                <w:lang w:val="en-US" w:eastAsia="zh-CN"/>
              </w:rPr>
              <w:t>Discuss further whether to include 2x4 UE antenna configuration</w:t>
            </w:r>
          </w:p>
          <w:p w14:paraId="0A864776" w14:textId="77777777" w:rsidR="00CB206E" w:rsidRDefault="00CB206E" w:rsidP="008A3B26">
            <w:pPr>
              <w:rPr>
                <w:rFonts w:eastAsiaTheme="minorEastAsia"/>
                <w:iCs/>
                <w:lang w:val="en-US" w:eastAsia="zh-CN"/>
              </w:rPr>
            </w:pPr>
            <w:r>
              <w:rPr>
                <w:rFonts w:eastAsiaTheme="minorEastAsia"/>
                <w:iCs/>
                <w:lang w:val="en-US" w:eastAsia="zh-CN"/>
              </w:rPr>
              <w:t>Discuss further whether 1 or 2 DM-RS symbols for both BS and UE</w:t>
            </w:r>
          </w:p>
          <w:p w14:paraId="6C5B2B86" w14:textId="159BB915"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Bandwidths for PUSCH and PDSCH</w:t>
            </w:r>
          </w:p>
          <w:p w14:paraId="3493541C" w14:textId="77777777"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RB allocations for PUSCH and PDSCH</w:t>
            </w:r>
          </w:p>
          <w:p w14:paraId="14535ACB" w14:textId="13260EEE" w:rsidR="006F4D53" w:rsidRPr="00B57E21" w:rsidRDefault="006F4D53" w:rsidP="008A3B26">
            <w:pPr>
              <w:rPr>
                <w:rFonts w:eastAsiaTheme="minorEastAsia"/>
                <w:iCs/>
                <w:lang w:val="en-US" w:eastAsia="zh-CN"/>
              </w:rPr>
            </w:pPr>
            <w:r>
              <w:rPr>
                <w:rFonts w:eastAsiaTheme="minorEastAsia"/>
                <w:iCs/>
                <w:lang w:val="en-US" w:eastAsia="zh-CN"/>
              </w:rPr>
              <w:lastRenderedPageBreak/>
              <w:t>Discuss mapping type A, B or both for PUSCH.</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3B72A71F" w14:textId="77777777" w:rsidTr="008A3B26">
        <w:trPr>
          <w:trHeight w:val="358"/>
        </w:trPr>
        <w:tc>
          <w:tcPr>
            <w:tcW w:w="1395" w:type="dxa"/>
          </w:tcPr>
          <w:p w14:paraId="2C4CC825"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5CEA9B9C"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2F60883D" w14:textId="77777777" w:rsidR="004663DA" w:rsidRPr="00B57E21" w:rsidRDefault="004663DA" w:rsidP="004663DA">
            <w:pPr>
              <w:spacing w:after="0"/>
              <w:rPr>
                <w:rFonts w:eastAsiaTheme="minorEastAsia"/>
                <w:iCs/>
                <w:lang w:val="en-US" w:eastAsia="zh-CN"/>
              </w:rPr>
            </w:pPr>
          </w:p>
          <w:p w14:paraId="25575A7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94732BE" w14:textId="77777777" w:rsidR="004663DA" w:rsidRPr="00B57E21" w:rsidRDefault="004663DA" w:rsidP="004663DA">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37A670CA" w:rsidR="00A8619E"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w:t>
      </w:r>
      <w:r w:rsidRPr="00A41993">
        <w:rPr>
          <w:iCs/>
          <w:vertAlign w:val="superscript"/>
          <w:lang w:val="en-US"/>
          <w:rPrChange w:id="104" w:author="Yunchuan Yang/Communication Standard Research Lab /SRC-Beijing/Staff Engineer/Samsung Electronics" w:date="2020-03-03T15:46:00Z">
            <w:rPr>
              <w:iCs/>
              <w:lang w:val="en-US"/>
            </w:rPr>
          </w:rPrChange>
        </w:rPr>
        <w:t>nd</w:t>
      </w:r>
      <w:r w:rsidRPr="004B2980">
        <w:rPr>
          <w:iCs/>
          <w:lang w:val="en-US"/>
        </w:rPr>
        <w:t xml:space="preserve"> round (if applicable)</w:t>
      </w:r>
    </w:p>
    <w:p w14:paraId="12AF07BC" w14:textId="2AF0484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2.5.1</w:t>
      </w:r>
      <w:r w:rsidRPr="00B57E21">
        <w:rPr>
          <w:b/>
          <w:iCs/>
          <w:u w:val="single"/>
          <w:lang w:eastAsia="ko-KR"/>
        </w:rPr>
        <w:t xml:space="preserve">: </w:t>
      </w:r>
      <w:r>
        <w:rPr>
          <w:b/>
          <w:iCs/>
          <w:u w:val="single"/>
          <w:lang w:eastAsia="ko-KR"/>
        </w:rPr>
        <w:t>PT-RS and DM-RS configuration for PUSCH</w:t>
      </w:r>
    </w:p>
    <w:p w14:paraId="5FC8732A"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7F6F11E"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464EB1">
        <w:trPr>
          <w:jc w:val="center"/>
        </w:trPr>
        <w:tc>
          <w:tcPr>
            <w:tcW w:w="5103" w:type="dxa"/>
            <w:vAlign w:val="center"/>
          </w:tcPr>
          <w:p w14:paraId="478CE417"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0317182E"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1</w:t>
            </w:r>
          </w:p>
        </w:tc>
      </w:tr>
      <w:tr w:rsidR="008363D4" w:rsidRPr="003413EF" w14:paraId="01A22956" w14:textId="77777777" w:rsidTr="00464EB1">
        <w:trPr>
          <w:jc w:val="center"/>
        </w:trPr>
        <w:tc>
          <w:tcPr>
            <w:tcW w:w="5103" w:type="dxa"/>
            <w:vAlign w:val="center"/>
          </w:tcPr>
          <w:p w14:paraId="3DA17BD5"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duration</w:t>
            </w:r>
          </w:p>
        </w:tc>
        <w:tc>
          <w:tcPr>
            <w:tcW w:w="2126" w:type="dxa"/>
          </w:tcPr>
          <w:p w14:paraId="77187DE1"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single-symbol DM-RS</w:t>
            </w:r>
          </w:p>
        </w:tc>
      </w:tr>
      <w:tr w:rsidR="008363D4" w:rsidRPr="003413EF" w14:paraId="5A60B45F" w14:textId="77777777" w:rsidTr="00464EB1">
        <w:trPr>
          <w:jc w:val="center"/>
        </w:trPr>
        <w:tc>
          <w:tcPr>
            <w:tcW w:w="5103" w:type="dxa"/>
            <w:vAlign w:val="center"/>
          </w:tcPr>
          <w:p w14:paraId="451880D0"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58128AB9"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pos1</w:t>
            </w:r>
          </w:p>
        </w:tc>
      </w:tr>
      <w:tr w:rsidR="008363D4" w:rsidRPr="003413EF" w14:paraId="52B75302" w14:textId="77777777" w:rsidTr="00464EB1">
        <w:trPr>
          <w:jc w:val="center"/>
        </w:trPr>
        <w:tc>
          <w:tcPr>
            <w:tcW w:w="5103" w:type="dxa"/>
            <w:vAlign w:val="center"/>
          </w:tcPr>
          <w:p w14:paraId="4AF48032"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0E6D648"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2</w:t>
            </w:r>
          </w:p>
        </w:tc>
      </w:tr>
      <w:tr w:rsidR="008363D4" w:rsidRPr="003413EF" w14:paraId="5DDFB507" w14:textId="77777777" w:rsidTr="00464EB1">
        <w:trPr>
          <w:jc w:val="center"/>
        </w:trPr>
        <w:tc>
          <w:tcPr>
            <w:tcW w:w="5103" w:type="dxa"/>
            <w:vAlign w:val="center"/>
          </w:tcPr>
          <w:p w14:paraId="5DF85F2C"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1C6806F5" w14:textId="371DEF28" w:rsidR="008363D4" w:rsidRPr="003413EF" w:rsidRDefault="008363D4" w:rsidP="00464EB1">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8363D4" w:rsidRPr="003413EF" w14:paraId="349FAB42" w14:textId="77777777" w:rsidTr="00464EB1">
        <w:trPr>
          <w:jc w:val="center"/>
        </w:trPr>
        <w:tc>
          <w:tcPr>
            <w:tcW w:w="5103" w:type="dxa"/>
            <w:vAlign w:val="center"/>
          </w:tcPr>
          <w:p w14:paraId="6A30A714"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port</w:t>
            </w:r>
          </w:p>
        </w:tc>
        <w:tc>
          <w:tcPr>
            <w:tcW w:w="2126" w:type="dxa"/>
          </w:tcPr>
          <w:p w14:paraId="6786ACCA"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{0}</w:t>
            </w:r>
          </w:p>
        </w:tc>
      </w:tr>
      <w:tr w:rsidR="008363D4" w:rsidRPr="003413EF" w14:paraId="6C55D72E" w14:textId="77777777" w:rsidTr="00464EB1">
        <w:trPr>
          <w:jc w:val="center"/>
        </w:trPr>
        <w:tc>
          <w:tcPr>
            <w:tcW w:w="5103" w:type="dxa"/>
            <w:vAlign w:val="center"/>
          </w:tcPr>
          <w:p w14:paraId="6C79CFB3"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1822063B"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8363D4" w:rsidRPr="003413EF" w14:paraId="74CF31CF" w14:textId="77777777" w:rsidTr="00464EB1">
        <w:trPr>
          <w:jc w:val="center"/>
        </w:trPr>
        <w:tc>
          <w:tcPr>
            <w:tcW w:w="5103" w:type="dxa"/>
            <w:vAlign w:val="center"/>
          </w:tcPr>
          <w:p w14:paraId="342CE012" w14:textId="77777777" w:rsidR="008363D4" w:rsidRPr="00CD5CEC" w:rsidRDefault="008363D4" w:rsidP="00464EB1">
            <w:pPr>
              <w:pStyle w:val="TAL"/>
              <w:rPr>
                <w:rFonts w:ascii="Times New Roman" w:hAnsi="Times New Roman"/>
                <w:szCs w:val="18"/>
                <w:lang w:val="sv-SE"/>
              </w:rPr>
            </w:pPr>
            <w:r>
              <w:rPr>
                <w:rFonts w:ascii="Times New Roman" w:hAnsi="Times New Roman"/>
                <w:szCs w:val="18"/>
                <w:lang w:val="sv-SE"/>
              </w:rPr>
              <w:t>PT-RS</w:t>
            </w:r>
          </w:p>
        </w:tc>
        <w:tc>
          <w:tcPr>
            <w:tcW w:w="2126" w:type="dxa"/>
          </w:tcPr>
          <w:p w14:paraId="389CDCCB" w14:textId="77777777" w:rsidR="008363D4" w:rsidRPr="00CD5CEC" w:rsidRDefault="008363D4" w:rsidP="00464EB1">
            <w:pPr>
              <w:pStyle w:val="TAC"/>
              <w:rPr>
                <w:rFonts w:ascii="Times New Roman" w:hAnsi="Times New Roman"/>
                <w:szCs w:val="18"/>
                <w:lang w:val="sv-SE"/>
              </w:rPr>
            </w:pPr>
            <w:r>
              <w:rPr>
                <w:rFonts w:ascii="Times New Roman" w:hAnsi="Times New Roman"/>
                <w:szCs w:val="18"/>
                <w:lang w:val="sv-SE"/>
              </w:rPr>
              <w:t>TBD</w:t>
            </w:r>
          </w:p>
        </w:tc>
      </w:tr>
    </w:tbl>
    <w:p w14:paraId="4BB6B8C7" w14:textId="77777777" w:rsidR="008363D4" w:rsidRPr="00B57E21" w:rsidRDefault="008363D4" w:rsidP="008363D4">
      <w:pPr>
        <w:pStyle w:val="ListParagraph"/>
        <w:overflowPunct/>
        <w:autoSpaceDE/>
        <w:autoSpaceDN/>
        <w:adjustRightInd/>
        <w:spacing w:after="120"/>
        <w:ind w:left="936" w:firstLineChars="0" w:firstLine="0"/>
        <w:textAlignment w:val="auto"/>
        <w:rPr>
          <w:rFonts w:eastAsia="SimSun"/>
          <w:iCs/>
          <w:szCs w:val="24"/>
          <w:lang w:eastAsia="zh-CN"/>
        </w:rPr>
      </w:pPr>
    </w:p>
    <w:p w14:paraId="3BDB7765" w14:textId="77777777" w:rsidR="008363D4" w:rsidRPr="002D6509"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Intel, Samsung): DM-RS type 1, zero additional DM-RS</w:t>
      </w:r>
      <w:r w:rsidRPr="002D6509">
        <w:rPr>
          <w:iCs/>
          <w:szCs w:val="24"/>
          <w:lang w:eastAsia="zh-CN"/>
        </w:rPr>
        <w:t xml:space="preserve"> </w:t>
      </w:r>
    </w:p>
    <w:p w14:paraId="3B7C7DE3" w14:textId="69F3B4DD" w:rsidR="00A8619E" w:rsidRDefault="00A8619E" w:rsidP="00A8619E">
      <w:pPr>
        <w:rPr>
          <w:iCs/>
          <w:lang w:val="en-US" w:eastAsia="zh-CN"/>
        </w:rPr>
      </w:pPr>
    </w:p>
    <w:p w14:paraId="3BE70334" w14:textId="0B7B6DF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2.5.2</w:t>
      </w:r>
      <w:r w:rsidRPr="00B57E21">
        <w:rPr>
          <w:b/>
          <w:iCs/>
          <w:u w:val="single"/>
          <w:lang w:eastAsia="ko-KR"/>
        </w:rPr>
        <w:t xml:space="preserve">: </w:t>
      </w:r>
      <w:r>
        <w:rPr>
          <w:b/>
          <w:iCs/>
          <w:u w:val="single"/>
          <w:lang w:eastAsia="ko-KR"/>
        </w:rPr>
        <w:t>PT-RS , CSI-RS and DM-RS configuration for PDSCH</w:t>
      </w:r>
    </w:p>
    <w:p w14:paraId="2872B2BD"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33FD620"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464EB1">
        <w:trPr>
          <w:jc w:val="center"/>
        </w:trPr>
        <w:tc>
          <w:tcPr>
            <w:tcW w:w="1836" w:type="dxa"/>
            <w:vMerge w:val="restart"/>
            <w:shd w:val="clear" w:color="auto" w:fill="auto"/>
            <w:vAlign w:val="center"/>
          </w:tcPr>
          <w:p w14:paraId="53065ED1" w14:textId="77777777" w:rsidR="008363D4" w:rsidRPr="00C25669" w:rsidRDefault="008363D4" w:rsidP="00464EB1">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367065EC" w14:textId="77777777" w:rsidR="008363D4" w:rsidRPr="00C25669" w:rsidRDefault="008363D4" w:rsidP="00464EB1">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1102DB17" w14:textId="77777777" w:rsidR="008363D4" w:rsidRPr="00893FB4" w:rsidRDefault="008363D4" w:rsidP="00464EB1">
            <w:pPr>
              <w:keepNext/>
              <w:keepLines/>
              <w:spacing w:after="0"/>
              <w:jc w:val="center"/>
              <w:rPr>
                <w:rFonts w:ascii="Arial" w:hAnsi="Arial"/>
                <w:sz w:val="18"/>
              </w:rPr>
            </w:pPr>
            <w:r w:rsidRPr="00893FB4">
              <w:rPr>
                <w:rFonts w:ascii="Arial" w:hAnsi="Arial"/>
                <w:sz w:val="18"/>
              </w:rPr>
              <w:t>Type 1</w:t>
            </w:r>
          </w:p>
        </w:tc>
      </w:tr>
      <w:tr w:rsidR="008363D4" w:rsidRPr="00961065" w14:paraId="3EDC2DEF" w14:textId="77777777" w:rsidTr="00464EB1">
        <w:trPr>
          <w:jc w:val="center"/>
        </w:trPr>
        <w:tc>
          <w:tcPr>
            <w:tcW w:w="1836" w:type="dxa"/>
            <w:vMerge/>
            <w:tcBorders>
              <w:bottom w:val="single" w:sz="4" w:space="0" w:color="auto"/>
            </w:tcBorders>
            <w:shd w:val="clear" w:color="auto" w:fill="auto"/>
            <w:vAlign w:val="center"/>
          </w:tcPr>
          <w:p w14:paraId="31FC3AF9" w14:textId="77777777" w:rsidR="008363D4" w:rsidRPr="00C25669" w:rsidRDefault="008363D4" w:rsidP="00464EB1">
            <w:pPr>
              <w:keepNext/>
              <w:keepLines/>
              <w:spacing w:after="0"/>
              <w:rPr>
                <w:rFonts w:ascii="Arial" w:hAnsi="Arial"/>
                <w:sz w:val="18"/>
              </w:rPr>
            </w:pPr>
          </w:p>
        </w:tc>
        <w:tc>
          <w:tcPr>
            <w:tcW w:w="3756" w:type="dxa"/>
            <w:shd w:val="clear" w:color="auto" w:fill="auto"/>
            <w:vAlign w:val="center"/>
          </w:tcPr>
          <w:p w14:paraId="346F39F9" w14:textId="77777777" w:rsidR="008363D4" w:rsidRPr="00C25669" w:rsidRDefault="008363D4" w:rsidP="00464EB1">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2A0FE54B" w14:textId="77777777" w:rsidR="008363D4" w:rsidRPr="00961065" w:rsidRDefault="008363D4" w:rsidP="00464EB1">
            <w:pPr>
              <w:keepNext/>
              <w:keepLines/>
              <w:spacing w:after="0"/>
              <w:jc w:val="center"/>
              <w:rPr>
                <w:rFonts w:ascii="Arial" w:hAnsi="Arial"/>
                <w:sz w:val="18"/>
                <w:lang w:eastAsia="zh-CN"/>
              </w:rPr>
            </w:pPr>
            <w:r>
              <w:rPr>
                <w:rFonts w:ascii="Arial" w:hAnsi="Arial"/>
                <w:sz w:val="18"/>
                <w:lang w:eastAsia="zh-CN"/>
              </w:rPr>
              <w:t>0</w:t>
            </w:r>
          </w:p>
        </w:tc>
      </w:tr>
      <w:tr w:rsidR="008363D4" w:rsidRPr="00E161CC" w14:paraId="27A666E2" w14:textId="77777777" w:rsidTr="00464EB1">
        <w:trPr>
          <w:jc w:val="center"/>
        </w:trPr>
        <w:tc>
          <w:tcPr>
            <w:tcW w:w="1836" w:type="dxa"/>
            <w:vMerge w:val="restart"/>
            <w:shd w:val="clear" w:color="auto" w:fill="auto"/>
            <w:vAlign w:val="center"/>
          </w:tcPr>
          <w:p w14:paraId="1FDB12CD" w14:textId="77777777" w:rsidR="008363D4" w:rsidRPr="00C25669" w:rsidRDefault="008363D4" w:rsidP="00464EB1">
            <w:pPr>
              <w:keepNext/>
              <w:keepLines/>
              <w:spacing w:after="0"/>
              <w:rPr>
                <w:rFonts w:ascii="Arial" w:hAnsi="Arial"/>
                <w:sz w:val="18"/>
              </w:rPr>
            </w:pPr>
            <w:r>
              <w:rPr>
                <w:lang w:eastAsia="zh-CN"/>
              </w:rPr>
              <w:t>CSI-RS configuration</w:t>
            </w:r>
          </w:p>
        </w:tc>
        <w:tc>
          <w:tcPr>
            <w:tcW w:w="3756" w:type="dxa"/>
            <w:shd w:val="clear" w:color="auto" w:fill="auto"/>
          </w:tcPr>
          <w:p w14:paraId="326D084F" w14:textId="77777777" w:rsidR="008363D4" w:rsidRPr="000766D2" w:rsidRDefault="008363D4" w:rsidP="00464EB1">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1BE47D44" w14:textId="77777777" w:rsidR="008363D4" w:rsidRPr="00E161CC" w:rsidRDefault="008363D4" w:rsidP="00464EB1">
            <w:pPr>
              <w:keepNext/>
              <w:spacing w:after="0"/>
              <w:jc w:val="center"/>
              <w:rPr>
                <w:rFonts w:eastAsia="Calibri"/>
                <w:szCs w:val="22"/>
                <w:lang w:val="en-US"/>
              </w:rPr>
            </w:pPr>
            <w:r w:rsidRPr="00E161CC">
              <w:rPr>
                <w:rFonts w:eastAsia="Calibri"/>
                <w:szCs w:val="22"/>
                <w:lang w:val="en-US"/>
              </w:rPr>
              <w:t>5 slots, 0 slots</w:t>
            </w:r>
          </w:p>
        </w:tc>
      </w:tr>
      <w:tr w:rsidR="008363D4" w:rsidRPr="00E161CC" w14:paraId="566762E4" w14:textId="77777777" w:rsidTr="00464EB1">
        <w:trPr>
          <w:jc w:val="center"/>
        </w:trPr>
        <w:tc>
          <w:tcPr>
            <w:tcW w:w="1836" w:type="dxa"/>
            <w:vMerge/>
            <w:shd w:val="clear" w:color="auto" w:fill="auto"/>
            <w:vAlign w:val="center"/>
          </w:tcPr>
          <w:p w14:paraId="35C5A306"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7A0BFC7C"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38E2230C" w14:textId="77777777" w:rsidR="008363D4" w:rsidRPr="00E161CC" w:rsidRDefault="008363D4" w:rsidP="00464EB1">
            <w:pPr>
              <w:keepNext/>
              <w:spacing w:after="0"/>
              <w:jc w:val="center"/>
              <w:rPr>
                <w:rFonts w:eastAsia="Calibri"/>
                <w:szCs w:val="22"/>
                <w:lang w:val="en-US"/>
              </w:rPr>
            </w:pPr>
            <w:r>
              <w:rPr>
                <w:rFonts w:eastAsia="Calibri"/>
                <w:szCs w:val="22"/>
                <w:lang w:val="en-US"/>
              </w:rPr>
              <w:t>2</w:t>
            </w:r>
          </w:p>
        </w:tc>
      </w:tr>
      <w:tr w:rsidR="008363D4" w:rsidRPr="00E161CC" w14:paraId="40D6DA61" w14:textId="77777777" w:rsidTr="00464EB1">
        <w:trPr>
          <w:jc w:val="center"/>
        </w:trPr>
        <w:tc>
          <w:tcPr>
            <w:tcW w:w="1836" w:type="dxa"/>
            <w:vMerge/>
            <w:shd w:val="clear" w:color="auto" w:fill="auto"/>
            <w:vAlign w:val="center"/>
          </w:tcPr>
          <w:p w14:paraId="5749B55F"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1BFD09B"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76B2B501" w14:textId="77777777" w:rsidR="008363D4" w:rsidRPr="00E161CC" w:rsidRDefault="008363D4" w:rsidP="00464EB1">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8363D4" w:rsidRPr="00E161CC" w14:paraId="4E4AF256" w14:textId="77777777" w:rsidTr="00464EB1">
        <w:trPr>
          <w:jc w:val="center"/>
        </w:trPr>
        <w:tc>
          <w:tcPr>
            <w:tcW w:w="1836" w:type="dxa"/>
            <w:vMerge/>
            <w:shd w:val="clear" w:color="auto" w:fill="auto"/>
            <w:vAlign w:val="center"/>
          </w:tcPr>
          <w:p w14:paraId="0D848E30"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314F7DD6"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519B4FA3" w14:textId="77777777" w:rsidR="008363D4" w:rsidRPr="00E161CC" w:rsidRDefault="008363D4" w:rsidP="00464EB1">
            <w:pPr>
              <w:keepNext/>
              <w:spacing w:after="0"/>
              <w:jc w:val="center"/>
              <w:rPr>
                <w:rFonts w:eastAsia="Calibri"/>
                <w:szCs w:val="22"/>
                <w:lang w:val="en-US"/>
              </w:rPr>
            </w:pPr>
            <w:r>
              <w:rPr>
                <w:rFonts w:eastAsia="Calibri"/>
                <w:szCs w:val="22"/>
                <w:lang w:val="en-US"/>
              </w:rPr>
              <w:t>7</w:t>
            </w:r>
          </w:p>
        </w:tc>
      </w:tr>
      <w:tr w:rsidR="008363D4" w:rsidRPr="00E161CC" w14:paraId="242F6F1F" w14:textId="77777777" w:rsidTr="00464EB1">
        <w:trPr>
          <w:jc w:val="center"/>
        </w:trPr>
        <w:tc>
          <w:tcPr>
            <w:tcW w:w="1836" w:type="dxa"/>
            <w:vMerge/>
            <w:shd w:val="clear" w:color="auto" w:fill="auto"/>
            <w:vAlign w:val="center"/>
          </w:tcPr>
          <w:p w14:paraId="2C3FAA14"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216C9D21" w14:textId="77777777" w:rsidR="008363D4" w:rsidRPr="000766D2" w:rsidRDefault="008363D4" w:rsidP="00464EB1">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5ED4C8FD" w14:textId="77777777" w:rsidR="008363D4" w:rsidRPr="00E161CC" w:rsidRDefault="008363D4" w:rsidP="00464EB1">
            <w:pPr>
              <w:keepNext/>
              <w:spacing w:after="0"/>
              <w:jc w:val="center"/>
              <w:rPr>
                <w:rFonts w:eastAsia="Calibri"/>
                <w:szCs w:val="22"/>
                <w:lang w:val="en-US"/>
              </w:rPr>
            </w:pPr>
            <w:r>
              <w:rPr>
                <w:rFonts w:eastAsia="Calibri"/>
                <w:szCs w:val="22"/>
                <w:lang w:val="en-US"/>
              </w:rPr>
              <w:t>CDM2</w:t>
            </w:r>
          </w:p>
        </w:tc>
      </w:tr>
      <w:tr w:rsidR="008363D4" w:rsidRPr="00E161CC" w14:paraId="41AB620E" w14:textId="77777777" w:rsidTr="00464EB1">
        <w:trPr>
          <w:jc w:val="center"/>
        </w:trPr>
        <w:tc>
          <w:tcPr>
            <w:tcW w:w="1836" w:type="dxa"/>
            <w:vMerge/>
            <w:tcBorders>
              <w:bottom w:val="single" w:sz="4" w:space="0" w:color="auto"/>
            </w:tcBorders>
            <w:shd w:val="clear" w:color="auto" w:fill="auto"/>
            <w:vAlign w:val="center"/>
          </w:tcPr>
          <w:p w14:paraId="4AC6D09A"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83D83B4" w14:textId="77777777" w:rsidR="008363D4" w:rsidRPr="000766D2" w:rsidRDefault="008363D4" w:rsidP="00464EB1">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AF26F79" w14:textId="77777777" w:rsidR="008363D4" w:rsidRPr="00E161CC" w:rsidRDefault="008363D4" w:rsidP="00464EB1">
            <w:pPr>
              <w:spacing w:after="0"/>
              <w:jc w:val="center"/>
              <w:rPr>
                <w:rFonts w:eastAsia="Calibri"/>
                <w:szCs w:val="22"/>
                <w:lang w:val="en-US"/>
              </w:rPr>
            </w:pPr>
            <w:r w:rsidRPr="00E161CC">
              <w:rPr>
                <w:rFonts w:eastAsia="Calibri"/>
                <w:szCs w:val="22"/>
                <w:lang w:val="en-US"/>
              </w:rPr>
              <w:t>1</w:t>
            </w:r>
          </w:p>
        </w:tc>
      </w:tr>
    </w:tbl>
    <w:p w14:paraId="66DD788B" w14:textId="77777777" w:rsidR="008363D4" w:rsidRPr="00B22582" w:rsidRDefault="008363D4" w:rsidP="008363D4">
      <w:pPr>
        <w:spacing w:after="120"/>
        <w:rPr>
          <w:iCs/>
          <w:szCs w:val="24"/>
          <w:lang w:eastAsia="zh-CN"/>
        </w:rPr>
      </w:pPr>
    </w:p>
    <w:p w14:paraId="596654F2"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456E84BC" w14:textId="5F109245" w:rsidR="008363D4" w:rsidRDefault="008363D4" w:rsidP="00A8619E">
      <w:pPr>
        <w:rPr>
          <w:iCs/>
          <w:lang w:eastAsia="zh-CN"/>
        </w:rPr>
      </w:pPr>
    </w:p>
    <w:p w14:paraId="330416E2" w14:textId="05B88DBC" w:rsidR="008363D4" w:rsidRDefault="008363D4" w:rsidP="008363D4">
      <w:pPr>
        <w:rPr>
          <w:b/>
          <w:iCs/>
          <w:u w:val="single"/>
          <w:lang w:eastAsia="ko-KR"/>
        </w:rPr>
      </w:pPr>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p>
    <w:p w14:paraId="14221B40" w14:textId="4F20852D" w:rsidR="008363D4" w:rsidRDefault="008363D4" w:rsidP="008363D4">
      <w:pPr>
        <w:pStyle w:val="ListParagraph"/>
        <w:numPr>
          <w:ilvl w:val="0"/>
          <w:numId w:val="34"/>
        </w:numPr>
        <w:ind w:firstLineChars="0"/>
        <w:rPr>
          <w:b/>
          <w:iCs/>
          <w:u w:val="single"/>
          <w:lang w:eastAsia="ko-KR"/>
        </w:rPr>
      </w:pPr>
      <w:r>
        <w:rPr>
          <w:b/>
          <w:iCs/>
          <w:u w:val="single"/>
          <w:lang w:eastAsia="ko-KR"/>
        </w:rPr>
        <w:t>Option 1 (Ericsson</w:t>
      </w:r>
      <w:r w:rsidR="008E4ECF">
        <w:rPr>
          <w:b/>
          <w:iCs/>
          <w:u w:val="single"/>
          <w:lang w:eastAsia="ko-KR"/>
        </w:rPr>
        <w:t>)</w:t>
      </w:r>
      <w:r>
        <w:rPr>
          <w:b/>
          <w:iCs/>
          <w:u w:val="single"/>
          <w:lang w:eastAsia="ko-KR"/>
        </w:rPr>
        <w:t xml:space="preserve">: 25 RB </w:t>
      </w:r>
    </w:p>
    <w:p w14:paraId="3F76FCAB" w14:textId="3829780A" w:rsidR="008363D4" w:rsidRDefault="008363D4" w:rsidP="008363D4">
      <w:pPr>
        <w:pStyle w:val="ListParagraph"/>
        <w:numPr>
          <w:ilvl w:val="0"/>
          <w:numId w:val="34"/>
        </w:numPr>
        <w:ind w:firstLineChars="0"/>
        <w:rPr>
          <w:b/>
          <w:iCs/>
          <w:u w:val="single"/>
          <w:lang w:eastAsia="ko-KR"/>
        </w:rPr>
      </w:pPr>
      <w:r>
        <w:rPr>
          <w:b/>
          <w:iCs/>
          <w:u w:val="single"/>
          <w:lang w:eastAsia="ko-KR"/>
        </w:rPr>
        <w:t>Option 2 (</w:t>
      </w:r>
      <w:r w:rsidR="008E4ECF">
        <w:rPr>
          <w:b/>
          <w:iCs/>
          <w:u w:val="single"/>
          <w:lang w:eastAsia="ko-KR"/>
        </w:rPr>
        <w:t>Nokia)</w:t>
      </w:r>
      <w:r>
        <w:rPr>
          <w:b/>
          <w:iCs/>
          <w:u w:val="single"/>
          <w:lang w:eastAsia="ko-KR"/>
        </w:rPr>
        <w:t xml:space="preserve">: 65 RB </w:t>
      </w:r>
    </w:p>
    <w:p w14:paraId="2DFE6FDA" w14:textId="6EB4E4A5" w:rsidR="008363D4" w:rsidRDefault="008363D4" w:rsidP="008363D4">
      <w:pPr>
        <w:pStyle w:val="ListParagraph"/>
        <w:numPr>
          <w:ilvl w:val="0"/>
          <w:numId w:val="34"/>
        </w:numPr>
        <w:ind w:firstLineChars="0"/>
        <w:rPr>
          <w:b/>
          <w:iCs/>
          <w:u w:val="single"/>
          <w:lang w:eastAsia="ko-KR"/>
        </w:rPr>
      </w:pPr>
      <w:r>
        <w:rPr>
          <w:b/>
          <w:iCs/>
          <w:u w:val="single"/>
          <w:lang w:eastAsia="ko-KR"/>
        </w:rPr>
        <w:t>Option 3</w:t>
      </w:r>
      <w:r w:rsidR="008E4ECF">
        <w:rPr>
          <w:b/>
          <w:iCs/>
          <w:u w:val="single"/>
          <w:lang w:eastAsia="ko-KR"/>
        </w:rPr>
        <w:t xml:space="preserve"> (Huawei)</w:t>
      </w:r>
      <w:r>
        <w:rPr>
          <w:b/>
          <w:iCs/>
          <w:u w:val="single"/>
          <w:lang w:eastAsia="ko-KR"/>
        </w:rPr>
        <w:t>: Full bandwidth for 5MHz/15k SCS and 10MHz/30</w:t>
      </w:r>
      <w:r w:rsidR="00A41993">
        <w:rPr>
          <w:b/>
          <w:iCs/>
          <w:u w:val="single"/>
          <w:lang w:eastAsia="ko-KR"/>
        </w:rPr>
        <w:t>Kscs</w:t>
      </w:r>
    </w:p>
    <w:p w14:paraId="1FD65DB2" w14:textId="77777777" w:rsidR="008E4ECF" w:rsidRDefault="008E4ECF" w:rsidP="008E4ECF">
      <w:pPr>
        <w:rPr>
          <w:b/>
          <w:iCs/>
          <w:u w:val="single"/>
          <w:lang w:eastAsia="ko-KR"/>
        </w:rPr>
      </w:pPr>
    </w:p>
    <w:p w14:paraId="7D7EA438" w14:textId="741AABCE" w:rsidR="008E4ECF" w:rsidRDefault="008E4ECF" w:rsidP="008E4ECF">
      <w:pPr>
        <w:rPr>
          <w:b/>
          <w:iCs/>
          <w:u w:val="single"/>
          <w:lang w:eastAsia="ko-KR"/>
        </w:rPr>
      </w:pPr>
      <w:r w:rsidRPr="00B57E21">
        <w:rPr>
          <w:b/>
          <w:iCs/>
          <w:u w:val="single"/>
          <w:lang w:eastAsia="ko-KR"/>
        </w:rPr>
        <w:t xml:space="preserve">Issue </w:t>
      </w:r>
      <w:r>
        <w:rPr>
          <w:b/>
          <w:iCs/>
          <w:u w:val="single"/>
          <w:lang w:eastAsia="ko-KR"/>
        </w:rPr>
        <w:t>2.5.4</w:t>
      </w:r>
      <w:r w:rsidRPr="00B57E21">
        <w:rPr>
          <w:b/>
          <w:iCs/>
          <w:u w:val="single"/>
          <w:lang w:eastAsia="ko-KR"/>
        </w:rPr>
        <w:t xml:space="preserve">: </w:t>
      </w:r>
      <w:r>
        <w:rPr>
          <w:b/>
          <w:iCs/>
          <w:u w:val="single"/>
          <w:lang w:eastAsia="ko-KR"/>
        </w:rPr>
        <w:t>Number of RB for PDSCH</w:t>
      </w:r>
    </w:p>
    <w:p w14:paraId="2EDCCB1A" w14:textId="252879EA"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1 (Intel): Full bandwidth for 5MHz/15k SCS and 10MHz/30</w:t>
      </w:r>
      <w:r w:rsidR="00A41993">
        <w:rPr>
          <w:b/>
          <w:iCs/>
          <w:u w:val="single"/>
          <w:lang w:eastAsia="ko-KR"/>
        </w:rPr>
        <w:t>Kscs</w:t>
      </w:r>
    </w:p>
    <w:p w14:paraId="263E1205" w14:textId="77777777" w:rsidR="008E4ECF" w:rsidRPr="004663DA" w:rsidRDefault="008E4ECF" w:rsidP="008E4ECF">
      <w:pPr>
        <w:rPr>
          <w:b/>
          <w:iCs/>
          <w:u w:val="single"/>
          <w:lang w:eastAsia="ko-KR"/>
        </w:rPr>
      </w:pPr>
    </w:p>
    <w:p w14:paraId="197C2C32" w14:textId="69270E5B" w:rsidR="008E4ECF" w:rsidRDefault="008E4ECF" w:rsidP="008E4ECF">
      <w:pPr>
        <w:rPr>
          <w:b/>
          <w:iCs/>
          <w:u w:val="single"/>
          <w:lang w:eastAsia="ko-KR"/>
        </w:rPr>
      </w:pPr>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p>
    <w:p w14:paraId="1A5EB897" w14:textId="70F4CAE6" w:rsidR="008E4ECF" w:rsidRDefault="008E4ECF" w:rsidP="008E4ECF">
      <w:pPr>
        <w:pStyle w:val="ListParagraph"/>
        <w:numPr>
          <w:ilvl w:val="0"/>
          <w:numId w:val="34"/>
        </w:numPr>
        <w:ind w:firstLineChars="0"/>
        <w:rPr>
          <w:b/>
          <w:iCs/>
          <w:u w:val="single"/>
          <w:lang w:eastAsia="ko-KR"/>
        </w:rPr>
      </w:pPr>
      <w:r>
        <w:rPr>
          <w:b/>
          <w:iCs/>
          <w:u w:val="single"/>
          <w:lang w:eastAsia="ko-KR"/>
        </w:rPr>
        <w:t>Option 1 (Huawei): 5MHz for 15k SCS, 10MHz for 30k SCS</w:t>
      </w:r>
    </w:p>
    <w:p w14:paraId="7A18DAA7" w14:textId="0DB674E2" w:rsidR="008E4ECF" w:rsidRDefault="008E4ECF" w:rsidP="008E4ECF">
      <w:pPr>
        <w:pStyle w:val="ListParagraph"/>
        <w:numPr>
          <w:ilvl w:val="0"/>
          <w:numId w:val="34"/>
        </w:numPr>
        <w:ind w:firstLineChars="0"/>
        <w:rPr>
          <w:b/>
          <w:iCs/>
          <w:u w:val="single"/>
          <w:lang w:eastAsia="ko-KR"/>
        </w:rPr>
      </w:pPr>
      <w:r>
        <w:rPr>
          <w:b/>
          <w:iCs/>
          <w:u w:val="single"/>
          <w:lang w:eastAsia="ko-KR"/>
        </w:rPr>
        <w:t>Option 2 (Samsung): 10MHz for 15k SCS, 40MHz for 30k SCS</w:t>
      </w:r>
    </w:p>
    <w:p w14:paraId="2BAEAC84" w14:textId="124BE9F0" w:rsidR="008E4ECF" w:rsidRPr="004663DA" w:rsidRDefault="008E4ECF" w:rsidP="004663DA">
      <w:pPr>
        <w:pStyle w:val="ListParagraph"/>
        <w:numPr>
          <w:ilvl w:val="0"/>
          <w:numId w:val="34"/>
        </w:numPr>
        <w:ind w:firstLineChars="0"/>
        <w:rPr>
          <w:b/>
          <w:iCs/>
          <w:u w:val="single"/>
          <w:lang w:eastAsia="ko-KR"/>
        </w:rPr>
      </w:pPr>
      <w:r>
        <w:rPr>
          <w:b/>
          <w:iCs/>
          <w:u w:val="single"/>
          <w:lang w:eastAsia="ko-KR"/>
        </w:rPr>
        <w:t xml:space="preserve">Option 3 (NTT DoCoMo) 5/10/20MHz for 15k SCS, 10/20/40/100MHz for 30k SCS, applicability rule to </w:t>
      </w:r>
      <w:r w:rsidR="006F6721">
        <w:rPr>
          <w:b/>
          <w:iCs/>
          <w:u w:val="single"/>
          <w:lang w:eastAsia="ko-KR"/>
        </w:rPr>
        <w:t>ensure</w:t>
      </w:r>
      <w:r>
        <w:rPr>
          <w:b/>
          <w:iCs/>
          <w:u w:val="single"/>
          <w:lang w:eastAsia="ko-KR"/>
        </w:rPr>
        <w:t xml:space="preserve"> just one test</w:t>
      </w:r>
    </w:p>
    <w:p w14:paraId="19C844CC" w14:textId="385B62B1" w:rsidR="008363D4" w:rsidRDefault="008363D4" w:rsidP="00A8619E">
      <w:pPr>
        <w:rPr>
          <w:iCs/>
          <w:lang w:eastAsia="zh-CN"/>
        </w:rPr>
      </w:pPr>
    </w:p>
    <w:p w14:paraId="24895676" w14:textId="22662571" w:rsidR="008E4ECF" w:rsidRDefault="008E4ECF" w:rsidP="008E4ECF">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p>
    <w:p w14:paraId="43C6AEBB" w14:textId="1CFE88EC" w:rsidR="008E4ECF" w:rsidRDefault="008E4ECF" w:rsidP="008E4ECF">
      <w:pPr>
        <w:pStyle w:val="ListParagraph"/>
        <w:numPr>
          <w:ilvl w:val="0"/>
          <w:numId w:val="34"/>
        </w:numPr>
        <w:ind w:firstLineChars="0"/>
        <w:rPr>
          <w:b/>
          <w:iCs/>
          <w:u w:val="single"/>
          <w:lang w:eastAsia="ko-KR"/>
        </w:rPr>
      </w:pPr>
      <w:r>
        <w:rPr>
          <w:b/>
          <w:iCs/>
          <w:u w:val="single"/>
          <w:lang w:eastAsia="ko-KR"/>
        </w:rPr>
        <w:t>Option 1 (Intel): 5MHz for 15k SCS, 10MHz for 30k SCS</w:t>
      </w:r>
    </w:p>
    <w:p w14:paraId="6BD797A1" w14:textId="47B9217D"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2 (NTT DoCoMo, Qualcomm ?): 10MHz for 15k SCS, 40MHz for 30k SCS</w:t>
      </w:r>
    </w:p>
    <w:p w14:paraId="24E5F233" w14:textId="7B27455E" w:rsidR="008E4ECF" w:rsidRDefault="008E4ECF" w:rsidP="00A8619E">
      <w:pPr>
        <w:rPr>
          <w:iCs/>
          <w:lang w:eastAsia="zh-CN"/>
        </w:rPr>
      </w:pPr>
    </w:p>
    <w:p w14:paraId="2C9D1897" w14:textId="666C613B" w:rsidR="008E4ECF" w:rsidRDefault="008E4ECF" w:rsidP="00A8619E">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7</w:t>
      </w:r>
      <w:r w:rsidRPr="00B57E21">
        <w:rPr>
          <w:b/>
          <w:iCs/>
          <w:u w:val="single"/>
          <w:lang w:eastAsia="ko-KR"/>
        </w:rPr>
        <w:t xml:space="preserve">: </w:t>
      </w:r>
      <w:r>
        <w:rPr>
          <w:b/>
          <w:iCs/>
          <w:u w:val="single"/>
          <w:lang w:eastAsia="ko-KR"/>
        </w:rPr>
        <w:t>PDSCH  antenna configuration</w:t>
      </w:r>
    </w:p>
    <w:p w14:paraId="73FDAEBD" w14:textId="2F9C0638" w:rsidR="008E4ECF" w:rsidRDefault="008E4ECF" w:rsidP="008E4ECF">
      <w:pPr>
        <w:pStyle w:val="ListParagraph"/>
        <w:numPr>
          <w:ilvl w:val="0"/>
          <w:numId w:val="35"/>
        </w:numPr>
        <w:ind w:firstLineChars="0"/>
        <w:rPr>
          <w:b/>
          <w:iCs/>
          <w:u w:val="single"/>
          <w:lang w:eastAsia="ko-KR"/>
        </w:rPr>
      </w:pPr>
      <w:r>
        <w:rPr>
          <w:b/>
          <w:iCs/>
          <w:u w:val="single"/>
          <w:lang w:eastAsia="ko-KR"/>
        </w:rPr>
        <w:t>Option 1: Include 2x4 antenna configuration</w:t>
      </w:r>
    </w:p>
    <w:p w14:paraId="0FA75854" w14:textId="29CCBEDC" w:rsidR="008E4ECF" w:rsidRDefault="008E4ECF" w:rsidP="004663DA">
      <w:pPr>
        <w:pStyle w:val="ListParagraph"/>
        <w:numPr>
          <w:ilvl w:val="0"/>
          <w:numId w:val="35"/>
        </w:numPr>
        <w:ind w:firstLineChars="0"/>
        <w:rPr>
          <w:b/>
          <w:iCs/>
          <w:u w:val="single"/>
          <w:lang w:eastAsia="ko-KR"/>
        </w:rPr>
      </w:pPr>
      <w:r>
        <w:rPr>
          <w:b/>
          <w:iCs/>
          <w:u w:val="single"/>
          <w:lang w:eastAsia="ko-KR"/>
        </w:rPr>
        <w:t>Option 2: Do not include 2x4 antenna configuration</w:t>
      </w:r>
    </w:p>
    <w:p w14:paraId="10D8F565" w14:textId="77777777" w:rsidR="006F4D53" w:rsidRDefault="006F4D53" w:rsidP="006F4D53">
      <w:pPr>
        <w:rPr>
          <w:b/>
          <w:iCs/>
          <w:u w:val="single"/>
          <w:lang w:eastAsia="ko-KR"/>
        </w:rPr>
      </w:pPr>
    </w:p>
    <w:p w14:paraId="34A9B54A" w14:textId="79C57026" w:rsidR="006F4D53" w:rsidRDefault="006F4D53" w:rsidP="006F4D53">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8</w:t>
      </w:r>
      <w:r w:rsidRPr="00B57E21">
        <w:rPr>
          <w:b/>
          <w:iCs/>
          <w:u w:val="single"/>
          <w:lang w:eastAsia="ko-KR"/>
        </w:rPr>
        <w:t xml:space="preserve">: </w:t>
      </w:r>
      <w:r>
        <w:rPr>
          <w:b/>
          <w:iCs/>
          <w:u w:val="single"/>
          <w:lang w:eastAsia="ko-KR"/>
        </w:rPr>
        <w:t>PUSCH  mapping type</w:t>
      </w:r>
    </w:p>
    <w:p w14:paraId="6D9C97A5" w14:textId="1DAB661F" w:rsidR="006F4D53" w:rsidRDefault="006F4D53" w:rsidP="006F4D53">
      <w:pPr>
        <w:pStyle w:val="ListParagraph"/>
        <w:numPr>
          <w:ilvl w:val="0"/>
          <w:numId w:val="35"/>
        </w:numPr>
        <w:ind w:firstLineChars="0"/>
        <w:rPr>
          <w:b/>
          <w:iCs/>
          <w:u w:val="single"/>
          <w:lang w:eastAsia="ko-KR"/>
        </w:rPr>
      </w:pPr>
      <w:r>
        <w:rPr>
          <w:b/>
          <w:iCs/>
          <w:u w:val="single"/>
          <w:lang w:eastAsia="ko-KR"/>
        </w:rPr>
        <w:t>Option 1: Type A</w:t>
      </w:r>
    </w:p>
    <w:p w14:paraId="2B7284E3" w14:textId="3A4358FB" w:rsidR="006F4D53" w:rsidRDefault="006F4D53" w:rsidP="006F4D53">
      <w:pPr>
        <w:pStyle w:val="ListParagraph"/>
        <w:numPr>
          <w:ilvl w:val="0"/>
          <w:numId w:val="35"/>
        </w:numPr>
        <w:ind w:firstLineChars="0"/>
        <w:rPr>
          <w:b/>
          <w:iCs/>
          <w:u w:val="single"/>
          <w:lang w:eastAsia="ko-KR"/>
        </w:rPr>
      </w:pPr>
      <w:r>
        <w:rPr>
          <w:b/>
          <w:iCs/>
          <w:u w:val="single"/>
          <w:lang w:eastAsia="ko-KR"/>
        </w:rPr>
        <w:t>Option 2: Type B</w:t>
      </w:r>
    </w:p>
    <w:p w14:paraId="44B971CC" w14:textId="38311E68" w:rsidR="006F4D53" w:rsidRPr="004663DA" w:rsidRDefault="006F4D53" w:rsidP="006F4D53">
      <w:pPr>
        <w:pStyle w:val="ListParagraph"/>
        <w:numPr>
          <w:ilvl w:val="0"/>
          <w:numId w:val="35"/>
        </w:numPr>
        <w:ind w:firstLineChars="0"/>
        <w:rPr>
          <w:b/>
          <w:iCs/>
          <w:u w:val="single"/>
          <w:lang w:eastAsia="ko-KR"/>
        </w:rPr>
      </w:pPr>
      <w:r>
        <w:rPr>
          <w:b/>
          <w:iCs/>
          <w:u w:val="single"/>
          <w:lang w:eastAsia="ko-KR"/>
        </w:rPr>
        <w:t>Option 3: Type A and Type B</w:t>
      </w:r>
    </w:p>
    <w:p w14:paraId="2EC2C914" w14:textId="044AEA81" w:rsidR="006F4D53" w:rsidRDefault="006F4D53" w:rsidP="006F4D53">
      <w:pPr>
        <w:rPr>
          <w:b/>
          <w:iCs/>
          <w:u w:val="single"/>
          <w:lang w:eastAsia="ko-KR"/>
        </w:rPr>
      </w:pPr>
    </w:p>
    <w:tbl>
      <w:tblPr>
        <w:tblStyle w:val="TableGrid"/>
        <w:tblW w:w="0" w:type="auto"/>
        <w:tblLook w:val="04A0" w:firstRow="1" w:lastRow="0" w:firstColumn="1" w:lastColumn="0" w:noHBand="0" w:noVBand="1"/>
      </w:tblPr>
      <w:tblGrid>
        <w:gridCol w:w="1239"/>
        <w:gridCol w:w="8392"/>
      </w:tblGrid>
      <w:tr w:rsidR="00464EB1" w:rsidRPr="00B57E21" w14:paraId="2E437EC4" w14:textId="77777777" w:rsidTr="00464EB1">
        <w:tc>
          <w:tcPr>
            <w:tcW w:w="1239" w:type="dxa"/>
          </w:tcPr>
          <w:p w14:paraId="7924ACE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0F0AD96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D79E820" w14:textId="77777777" w:rsidTr="00464EB1">
        <w:tc>
          <w:tcPr>
            <w:tcW w:w="1239" w:type="dxa"/>
          </w:tcPr>
          <w:p w14:paraId="6E62F513" w14:textId="465AB887" w:rsidR="00464EB1" w:rsidRPr="00B57E21" w:rsidRDefault="00A21966"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01AC6AFA" w14:textId="589D9521" w:rsidR="00633218" w:rsidRDefault="00A21966" w:rsidP="00464EB1">
            <w:pPr>
              <w:spacing w:after="120"/>
              <w:rPr>
                <w:rFonts w:eastAsiaTheme="minorEastAsia"/>
                <w:iCs/>
                <w:lang w:val="en-US" w:eastAsia="zh-CN"/>
              </w:rPr>
            </w:pPr>
            <w:r>
              <w:rPr>
                <w:rFonts w:eastAsiaTheme="minorEastAsia"/>
                <w:iCs/>
                <w:lang w:val="en-US" w:eastAsia="zh-CN"/>
              </w:rPr>
              <w:t>Issue 2.5.1: 1+1 DM-RS was agreed for the high BLER slot aggregation requirement. We think that the ultra-low BLER requirement should be aligned in FRC to the slot aggregation requirement.</w:t>
            </w:r>
          </w:p>
          <w:p w14:paraId="2C6EBC72" w14:textId="08F1F8AD" w:rsidR="00A21966" w:rsidRDefault="00A21966" w:rsidP="00464EB1">
            <w:pPr>
              <w:spacing w:after="120"/>
              <w:rPr>
                <w:rFonts w:eastAsiaTheme="minorEastAsia"/>
                <w:iCs/>
                <w:lang w:val="en-US" w:eastAsia="zh-CN"/>
              </w:rPr>
            </w:pPr>
            <w:r>
              <w:rPr>
                <w:rFonts w:eastAsiaTheme="minorEastAsia"/>
                <w:iCs/>
                <w:lang w:val="en-US" w:eastAsia="zh-CN"/>
              </w:rPr>
              <w:t>Issue 2.5.3: We propose a fixed number of RBs. 25 RB enables a requirement to be defined for all bandwidths</w:t>
            </w:r>
            <w:r w:rsidR="00D8258D">
              <w:rPr>
                <w:rFonts w:eastAsiaTheme="minorEastAsia"/>
                <w:iCs/>
                <w:lang w:val="en-US" w:eastAsia="zh-CN"/>
              </w:rPr>
              <w:t xml:space="preserve"> and also gives a realistic payload size for URLLC.</w:t>
            </w:r>
          </w:p>
          <w:p w14:paraId="45C608B8" w14:textId="77777777" w:rsidR="00633218" w:rsidRDefault="00633218" w:rsidP="00464EB1">
            <w:pPr>
              <w:spacing w:after="120"/>
              <w:rPr>
                <w:rFonts w:eastAsiaTheme="minorEastAsia"/>
                <w:iCs/>
                <w:lang w:val="en-US" w:eastAsia="zh-CN"/>
              </w:rPr>
            </w:pPr>
            <w:r>
              <w:rPr>
                <w:rFonts w:eastAsiaTheme="minorEastAsia"/>
                <w:iCs/>
                <w:lang w:val="en-US" w:eastAsia="zh-CN"/>
              </w:rPr>
              <w:t>Issue 2.5.5: If we fix the number of RBs as 25 then option 3 can be supported with a common requirement. If we would use full bandwidth then we would prefer option 1.</w:t>
            </w:r>
          </w:p>
          <w:p w14:paraId="6560CBDE" w14:textId="6F1605D0" w:rsidR="00633218" w:rsidRPr="00B57E21" w:rsidRDefault="00633218" w:rsidP="00464EB1">
            <w:pPr>
              <w:spacing w:after="120"/>
              <w:rPr>
                <w:rFonts w:eastAsiaTheme="minorEastAsia"/>
                <w:iCs/>
                <w:lang w:val="en-US" w:eastAsia="zh-CN"/>
              </w:rPr>
            </w:pPr>
            <w:r>
              <w:rPr>
                <w:rFonts w:eastAsiaTheme="minorEastAsia"/>
                <w:iCs/>
                <w:lang w:val="en-US" w:eastAsia="zh-CN"/>
              </w:rPr>
              <w:lastRenderedPageBreak/>
              <w:t>Issue 2.5.8: There are companies supporting both A and B, and no clear technical reason to justify one way or the other. Doing a requirement for both type A and B but using an applicability rule is a pragmatic way forward.</w:t>
            </w:r>
          </w:p>
        </w:tc>
      </w:tr>
      <w:tr w:rsidR="00030506" w:rsidRPr="00B57E21" w14:paraId="520AC28D" w14:textId="77777777" w:rsidTr="00464EB1">
        <w:trPr>
          <w:ins w:id="105" w:author="Intel_RAN4#94e" w:date="2020-03-02T14:51:00Z"/>
        </w:trPr>
        <w:tc>
          <w:tcPr>
            <w:tcW w:w="1239" w:type="dxa"/>
          </w:tcPr>
          <w:p w14:paraId="4BB9CEFC" w14:textId="21DA9D80" w:rsidR="00030506" w:rsidRDefault="00030506" w:rsidP="00464EB1">
            <w:pPr>
              <w:spacing w:after="120"/>
              <w:rPr>
                <w:ins w:id="106" w:author="Intel_RAN4#94e" w:date="2020-03-02T14:51:00Z"/>
                <w:rFonts w:eastAsiaTheme="minorEastAsia"/>
                <w:iCs/>
                <w:lang w:val="en-US" w:eastAsia="zh-CN"/>
              </w:rPr>
            </w:pPr>
            <w:ins w:id="107" w:author="Intel_RAN4#94e" w:date="2020-03-02T14:51:00Z">
              <w:r>
                <w:rPr>
                  <w:rFonts w:eastAsiaTheme="minorEastAsia"/>
                  <w:iCs/>
                  <w:lang w:val="en-US" w:eastAsia="zh-CN"/>
                </w:rPr>
                <w:lastRenderedPageBreak/>
                <w:t>Intel</w:t>
              </w:r>
            </w:ins>
          </w:p>
        </w:tc>
        <w:tc>
          <w:tcPr>
            <w:tcW w:w="8392" w:type="dxa"/>
          </w:tcPr>
          <w:p w14:paraId="40638327" w14:textId="4B143276" w:rsidR="00030506" w:rsidRDefault="00030506" w:rsidP="00464EB1">
            <w:pPr>
              <w:spacing w:after="120"/>
              <w:rPr>
                <w:ins w:id="108" w:author="Intel_RAN4#94e" w:date="2020-03-02T14:55:00Z"/>
                <w:rFonts w:eastAsiaTheme="minorEastAsia"/>
                <w:iCs/>
                <w:lang w:val="en-US" w:eastAsia="zh-CN"/>
              </w:rPr>
            </w:pPr>
            <w:ins w:id="109" w:author="Intel_RAN4#94e" w:date="2020-03-02T14:53:00Z">
              <w:r>
                <w:rPr>
                  <w:rFonts w:eastAsiaTheme="minorEastAsia"/>
                  <w:iCs/>
                  <w:lang w:val="en-US" w:eastAsia="zh-CN"/>
                </w:rPr>
                <w:t xml:space="preserve">Issue 2.5.1/2.5.2: </w:t>
              </w:r>
            </w:ins>
            <w:ins w:id="110" w:author="Intel_RAN4#94e" w:date="2020-03-02T14:55:00Z">
              <w:r w:rsidR="002B5C6B">
                <w:rPr>
                  <w:rFonts w:eastAsiaTheme="minorEastAsia"/>
                  <w:iCs/>
                  <w:lang w:val="en-US" w:eastAsia="zh-CN"/>
                </w:rPr>
                <w:t xml:space="preserve">We propose no additional DMRS since it is static channel. </w:t>
              </w:r>
            </w:ins>
          </w:p>
          <w:p w14:paraId="2987F234" w14:textId="105C4DE7" w:rsidR="00B7379C" w:rsidRDefault="00A02359" w:rsidP="00464EB1">
            <w:pPr>
              <w:spacing w:after="120"/>
              <w:rPr>
                <w:ins w:id="111" w:author="Intel_RAN4#94e" w:date="2020-03-02T23:15:00Z"/>
                <w:rFonts w:eastAsiaTheme="minorEastAsia"/>
                <w:iCs/>
                <w:lang w:val="en-US" w:eastAsia="zh-CN"/>
              </w:rPr>
            </w:pPr>
            <w:ins w:id="112" w:author="Intel_RAN4#94e" w:date="2020-03-02T23:15:00Z">
              <w:r w:rsidRPr="00A02359">
                <w:rPr>
                  <w:rFonts w:eastAsiaTheme="minorEastAsia"/>
                  <w:iCs/>
                  <w:lang w:val="en-US" w:eastAsia="zh-CN"/>
                </w:rPr>
                <w:t>Issue 2.5.3</w:t>
              </w:r>
              <w:r>
                <w:rPr>
                  <w:rFonts w:eastAsiaTheme="minorEastAsia"/>
                  <w:iCs/>
                  <w:lang w:val="en-US" w:eastAsia="zh-CN"/>
                </w:rPr>
                <w:t>: Option 3 – Full BW but with SCS +CBW combinations u</w:t>
              </w:r>
            </w:ins>
            <w:ins w:id="113" w:author="Intel_RAN4#94e" w:date="2020-03-02T23:16:00Z">
              <w:r>
                <w:rPr>
                  <w:rFonts w:eastAsiaTheme="minorEastAsia"/>
                  <w:iCs/>
                  <w:lang w:val="en-US" w:eastAsia="zh-CN"/>
                </w:rPr>
                <w:t>sed in Rel-15</w:t>
              </w:r>
            </w:ins>
          </w:p>
          <w:p w14:paraId="7B1C5D61" w14:textId="1AA772A5" w:rsidR="00A02359" w:rsidRDefault="00A02359" w:rsidP="00464EB1">
            <w:pPr>
              <w:spacing w:after="120"/>
              <w:rPr>
                <w:ins w:id="114" w:author="Intel_RAN4#94e" w:date="2020-03-02T23:14:00Z"/>
                <w:rFonts w:eastAsiaTheme="minorEastAsia"/>
                <w:iCs/>
                <w:lang w:val="en-US" w:eastAsia="zh-CN"/>
              </w:rPr>
            </w:pPr>
            <w:ins w:id="115" w:author="Intel_RAN4#94e" w:date="2020-03-02T23:14:00Z">
              <w:r w:rsidRPr="00A02359">
                <w:rPr>
                  <w:rFonts w:eastAsiaTheme="minorEastAsia"/>
                  <w:iCs/>
                  <w:lang w:val="en-US" w:eastAsia="zh-CN"/>
                </w:rPr>
                <w:t>Issue 2.5.4:</w:t>
              </w:r>
              <w:r>
                <w:rPr>
                  <w:rFonts w:eastAsiaTheme="minorEastAsia"/>
                  <w:iCs/>
                  <w:lang w:val="en-US" w:eastAsia="zh-CN"/>
                </w:rPr>
                <w:t xml:space="preserve"> Option 1: Full BW, but with </w:t>
              </w:r>
            </w:ins>
            <w:ins w:id="116" w:author="Intel_RAN4#94e" w:date="2020-03-02T23:15:00Z">
              <w:r w:rsidRPr="00A02359">
                <w:rPr>
                  <w:rFonts w:eastAsiaTheme="minorEastAsia"/>
                  <w:iCs/>
                  <w:lang w:val="en-US" w:eastAsia="zh-CN"/>
                </w:rPr>
                <w:t>10MHz for 15k SCS, 40MHz for 30k SCS</w:t>
              </w:r>
            </w:ins>
          </w:p>
          <w:p w14:paraId="55440B07" w14:textId="4535C4A3" w:rsidR="00A02359" w:rsidRDefault="00A02359" w:rsidP="00464EB1">
            <w:pPr>
              <w:spacing w:after="120"/>
              <w:rPr>
                <w:ins w:id="117" w:author="Intel_RAN4#94e" w:date="2020-03-02T23:12:00Z"/>
                <w:rFonts w:eastAsiaTheme="minorEastAsia"/>
                <w:iCs/>
                <w:lang w:val="en-US" w:eastAsia="zh-CN"/>
              </w:rPr>
            </w:pPr>
            <w:ins w:id="118" w:author="Intel_RAN4#94e" w:date="2020-03-02T23:14:00Z">
              <w:r>
                <w:rPr>
                  <w:rFonts w:eastAsiaTheme="minorEastAsia"/>
                  <w:iCs/>
                  <w:lang w:val="en-US" w:eastAsia="zh-CN"/>
                </w:rPr>
                <w:t>Issue 2.5.5: Option 2</w:t>
              </w:r>
            </w:ins>
          </w:p>
          <w:p w14:paraId="13DDCCEC" w14:textId="4D337B76" w:rsidR="00A02359" w:rsidRDefault="00A02359" w:rsidP="00464EB1">
            <w:pPr>
              <w:spacing w:after="120"/>
              <w:rPr>
                <w:ins w:id="119" w:author="Intel_RAN4#94e" w:date="2020-03-02T15:00:00Z"/>
                <w:rFonts w:eastAsiaTheme="minorEastAsia"/>
                <w:iCs/>
                <w:lang w:val="en-US" w:eastAsia="zh-CN"/>
              </w:rPr>
            </w:pPr>
            <w:ins w:id="120" w:author="Intel_RAN4#94e" w:date="2020-03-02T23:13:00Z">
              <w:r w:rsidRPr="00A02359">
                <w:rPr>
                  <w:rFonts w:eastAsiaTheme="minorEastAsia"/>
                  <w:iCs/>
                  <w:lang w:val="en-US" w:eastAsia="zh-CN"/>
                </w:rPr>
                <w:t>Issue 2.5.6</w:t>
              </w:r>
              <w:r>
                <w:rPr>
                  <w:rFonts w:eastAsiaTheme="minorEastAsia"/>
                  <w:iCs/>
                  <w:lang w:val="en-US" w:eastAsia="zh-CN"/>
                </w:rPr>
                <w:t xml:space="preserve">: Our preference is option 2. Our </w:t>
              </w:r>
            </w:ins>
            <w:ins w:id="121" w:author="Intel_RAN4#94e" w:date="2020-03-02T23:16:00Z">
              <w:r>
                <w:rPr>
                  <w:rFonts w:eastAsiaTheme="minorEastAsia"/>
                  <w:iCs/>
                  <w:lang w:val="en-US" w:eastAsia="zh-CN"/>
                </w:rPr>
                <w:t>proposal</w:t>
              </w:r>
            </w:ins>
            <w:ins w:id="122" w:author="Intel_RAN4#94e" w:date="2020-03-02T23:13:00Z">
              <w:r>
                <w:rPr>
                  <w:rFonts w:eastAsiaTheme="minorEastAsia"/>
                  <w:iCs/>
                  <w:lang w:val="en-US" w:eastAsia="zh-CN"/>
                </w:rPr>
                <w:t xml:space="preserve"> is incorrectly captured as Option 1</w:t>
              </w:r>
            </w:ins>
          </w:p>
          <w:p w14:paraId="5EAFD7A4" w14:textId="6C0609AB" w:rsidR="002B5C6B" w:rsidRDefault="002B5C6B" w:rsidP="00464EB1">
            <w:pPr>
              <w:spacing w:after="120"/>
              <w:rPr>
                <w:ins w:id="123" w:author="Intel_RAN4#94e" w:date="2020-03-02T15:01:00Z"/>
                <w:rFonts w:eastAsiaTheme="minorEastAsia"/>
                <w:iCs/>
                <w:lang w:val="en-US" w:eastAsia="zh-CN"/>
              </w:rPr>
            </w:pPr>
            <w:ins w:id="124" w:author="Intel_RAN4#94e" w:date="2020-03-02T15:01:00Z">
              <w:r>
                <w:rPr>
                  <w:rFonts w:eastAsiaTheme="minorEastAsia"/>
                  <w:iCs/>
                  <w:lang w:val="en-US" w:eastAsia="zh-CN"/>
                </w:rPr>
                <w:t>Issue 2.5.7:</w:t>
              </w:r>
            </w:ins>
            <w:ins w:id="125" w:author="Intel_RAN4#94e" w:date="2020-03-02T22:41:00Z">
              <w:r w:rsidR="009D3D7E">
                <w:rPr>
                  <w:rFonts w:eastAsiaTheme="minorEastAsia"/>
                  <w:iCs/>
                  <w:lang w:val="en-US" w:eastAsia="zh-CN"/>
                </w:rPr>
                <w:t xml:space="preserve"> Option 1: </w:t>
              </w:r>
            </w:ins>
            <w:ins w:id="126" w:author="Intel_RAN4#94e" w:date="2020-03-02T22:42:00Z">
              <w:r w:rsidR="009D3D7E">
                <w:rPr>
                  <w:rFonts w:eastAsiaTheme="minorEastAsia"/>
                  <w:iCs/>
                  <w:lang w:val="en-US" w:eastAsia="zh-CN"/>
                </w:rPr>
                <w:t xml:space="preserve">There could be UE that only supports 4RX and we might not </w:t>
              </w:r>
            </w:ins>
            <w:ins w:id="127" w:author="Intel_RAN4#94e" w:date="2020-03-02T22:43:00Z">
              <w:r w:rsidR="009D3D7E">
                <w:rPr>
                  <w:rFonts w:eastAsiaTheme="minorEastAsia"/>
                  <w:iCs/>
                  <w:lang w:val="en-US" w:eastAsia="zh-CN"/>
                </w:rPr>
                <w:t xml:space="preserve">have </w:t>
              </w:r>
            </w:ins>
            <w:ins w:id="128" w:author="Intel_RAN4#94e" w:date="2020-03-02T22:42:00Z">
              <w:r w:rsidR="009D3D7E">
                <w:rPr>
                  <w:rFonts w:eastAsiaTheme="minorEastAsia"/>
                  <w:iCs/>
                  <w:lang w:val="en-US" w:eastAsia="zh-CN"/>
                </w:rPr>
                <w:t>requirements for URLLC for such U</w:t>
              </w:r>
              <w:r w:rsidR="00A41993">
                <w:rPr>
                  <w:rFonts w:eastAsiaTheme="minorEastAsia"/>
                  <w:iCs/>
                  <w:lang w:val="en-US" w:eastAsia="zh-CN"/>
                </w:rPr>
                <w:t>e</w:t>
              </w:r>
              <w:r w:rsidR="009D3D7E">
                <w:rPr>
                  <w:rFonts w:eastAsiaTheme="minorEastAsia"/>
                  <w:iCs/>
                  <w:lang w:val="en-US" w:eastAsia="zh-CN"/>
                </w:rPr>
                <w:t xml:space="preserve">s. Suggest </w:t>
              </w:r>
            </w:ins>
            <w:ins w:id="129" w:author="Intel_RAN4#94e" w:date="2020-03-02T22:44:00Z">
              <w:r w:rsidR="009D3D7E">
                <w:rPr>
                  <w:rFonts w:eastAsiaTheme="minorEastAsia"/>
                  <w:iCs/>
                  <w:lang w:val="en-US" w:eastAsia="zh-CN"/>
                </w:rPr>
                <w:t>introducing</w:t>
              </w:r>
            </w:ins>
            <w:ins w:id="130" w:author="Intel_RAN4#94e" w:date="2020-03-02T22:42:00Z">
              <w:r w:rsidR="009D3D7E">
                <w:rPr>
                  <w:rFonts w:eastAsiaTheme="minorEastAsia"/>
                  <w:iCs/>
                  <w:lang w:val="en-US" w:eastAsia="zh-CN"/>
                </w:rPr>
                <w:t xml:space="preserve"> requirements for 4RX with appl</w:t>
              </w:r>
            </w:ins>
            <w:ins w:id="131" w:author="Intel_RAN4#94e" w:date="2020-03-02T22:43:00Z">
              <w:r w:rsidR="009D3D7E">
                <w:rPr>
                  <w:rFonts w:eastAsiaTheme="minorEastAsia"/>
                  <w:iCs/>
                  <w:lang w:val="en-US" w:eastAsia="zh-CN"/>
                </w:rPr>
                <w:t>icability rule similar to Rel-15</w:t>
              </w:r>
            </w:ins>
            <w:ins w:id="132" w:author="Intel_RAN4#94e" w:date="2020-03-02T22:44:00Z">
              <w:r w:rsidR="009D3D7E">
                <w:rPr>
                  <w:rFonts w:eastAsiaTheme="minorEastAsia"/>
                  <w:iCs/>
                  <w:lang w:val="en-US" w:eastAsia="zh-CN"/>
                </w:rPr>
                <w:t>.</w:t>
              </w:r>
            </w:ins>
          </w:p>
          <w:p w14:paraId="232E4925" w14:textId="113538C1" w:rsidR="002B5C6B" w:rsidRDefault="002B5C6B" w:rsidP="00464EB1">
            <w:pPr>
              <w:spacing w:after="120"/>
              <w:rPr>
                <w:ins w:id="133" w:author="Intel_RAN4#94e" w:date="2020-03-02T15:00:00Z"/>
                <w:rFonts w:eastAsiaTheme="minorEastAsia"/>
                <w:iCs/>
                <w:lang w:val="en-US" w:eastAsia="zh-CN"/>
              </w:rPr>
            </w:pPr>
            <w:ins w:id="134" w:author="Intel_RAN4#94e" w:date="2020-03-02T15:01:00Z">
              <w:r w:rsidRPr="002B5C6B">
                <w:rPr>
                  <w:rFonts w:eastAsiaTheme="minorEastAsia"/>
                  <w:iCs/>
                  <w:lang w:val="en-US" w:eastAsia="zh-CN"/>
                </w:rPr>
                <w:t>Issue 2.5.8:</w:t>
              </w:r>
              <w:r>
                <w:rPr>
                  <w:rFonts w:eastAsiaTheme="minorEastAsia"/>
                  <w:iCs/>
                  <w:lang w:val="en-US" w:eastAsia="zh-CN"/>
                </w:rPr>
                <w:t xml:space="preserve"> Option </w:t>
              </w:r>
            </w:ins>
            <w:ins w:id="135" w:author="Intel_RAN4#94e" w:date="2020-03-02T22:40:00Z">
              <w:r w:rsidR="009D3D7E">
                <w:rPr>
                  <w:rFonts w:eastAsiaTheme="minorEastAsia"/>
                  <w:iCs/>
                  <w:lang w:val="en-US" w:eastAsia="zh-CN"/>
                </w:rPr>
                <w:t>3</w:t>
              </w:r>
            </w:ins>
            <w:ins w:id="136" w:author="Intel_RAN4#94e" w:date="2020-03-02T15:01:00Z">
              <w:r>
                <w:rPr>
                  <w:rFonts w:eastAsiaTheme="minorEastAsia"/>
                  <w:iCs/>
                  <w:lang w:val="en-US" w:eastAsia="zh-CN"/>
                </w:rPr>
                <w:t xml:space="preserve"> </w:t>
              </w:r>
            </w:ins>
            <w:ins w:id="137" w:author="Intel_RAN4#94e" w:date="2020-03-02T22:40:00Z">
              <w:r w:rsidR="009D3D7E">
                <w:rPr>
                  <w:rFonts w:eastAsiaTheme="minorEastAsia"/>
                  <w:iCs/>
                  <w:lang w:val="en-US" w:eastAsia="zh-CN"/>
                </w:rPr>
                <w:t xml:space="preserve">is fine with us, but we recommend having applicability </w:t>
              </w:r>
            </w:ins>
            <w:ins w:id="138" w:author="Intel_RAN4#94e" w:date="2020-03-02T22:41:00Z">
              <w:r w:rsidR="009D3D7E">
                <w:rPr>
                  <w:rFonts w:eastAsiaTheme="minorEastAsia"/>
                  <w:iCs/>
                  <w:lang w:val="en-US" w:eastAsia="zh-CN"/>
                </w:rPr>
                <w:t>rule</w:t>
              </w:r>
            </w:ins>
            <w:ins w:id="139" w:author="Intel_RAN4#94e" w:date="2020-03-02T22:40:00Z">
              <w:r w:rsidR="009D3D7E">
                <w:rPr>
                  <w:rFonts w:eastAsiaTheme="minorEastAsia"/>
                  <w:iCs/>
                  <w:lang w:val="en-US" w:eastAsia="zh-CN"/>
                </w:rPr>
                <w:t xml:space="preserve"> as in Rel-15 such that only </w:t>
              </w:r>
            </w:ins>
            <w:ins w:id="140" w:author="Intel_RAN4#94e" w:date="2020-03-02T15:01:00Z">
              <w:r>
                <w:rPr>
                  <w:rFonts w:eastAsiaTheme="minorEastAsia"/>
                  <w:iCs/>
                  <w:lang w:val="en-US" w:eastAsia="zh-CN"/>
                </w:rPr>
                <w:t>– Mapping type A</w:t>
              </w:r>
            </w:ins>
            <w:ins w:id="141" w:author="Intel_RAN4#94e" w:date="2020-03-02T15:02:00Z">
              <w:r>
                <w:rPr>
                  <w:rFonts w:eastAsiaTheme="minorEastAsia"/>
                  <w:iCs/>
                  <w:lang w:val="en-US" w:eastAsia="zh-CN"/>
                </w:rPr>
                <w:t xml:space="preserve"> or mapping type B </w:t>
              </w:r>
            </w:ins>
            <w:ins w:id="142" w:author="Intel_RAN4#94e" w:date="2020-03-02T22:41:00Z">
              <w:r w:rsidR="009D3D7E">
                <w:rPr>
                  <w:rFonts w:eastAsiaTheme="minorEastAsia"/>
                  <w:iCs/>
                  <w:lang w:val="en-US" w:eastAsia="zh-CN"/>
                </w:rPr>
                <w:t>is tested</w:t>
              </w:r>
            </w:ins>
          </w:p>
          <w:p w14:paraId="50344DDD" w14:textId="77777777" w:rsidR="002B5C6B" w:rsidRDefault="002B5C6B" w:rsidP="00464EB1">
            <w:pPr>
              <w:spacing w:after="120"/>
              <w:rPr>
                <w:ins w:id="143" w:author="Intel_RAN4#94e" w:date="2020-03-02T14:55:00Z"/>
                <w:rFonts w:eastAsiaTheme="minorEastAsia"/>
                <w:iCs/>
                <w:lang w:val="en-US" w:eastAsia="zh-CN"/>
              </w:rPr>
            </w:pPr>
          </w:p>
          <w:p w14:paraId="324667D9" w14:textId="1AD0D9C9" w:rsidR="002B5C6B" w:rsidRDefault="002B5C6B" w:rsidP="00464EB1">
            <w:pPr>
              <w:spacing w:after="120"/>
              <w:rPr>
                <w:ins w:id="144" w:author="Intel_RAN4#94e" w:date="2020-03-02T14:51:00Z"/>
                <w:rFonts w:eastAsiaTheme="minorEastAsia"/>
                <w:iCs/>
                <w:lang w:val="en-US" w:eastAsia="zh-CN"/>
              </w:rPr>
            </w:pPr>
          </w:p>
        </w:tc>
      </w:tr>
      <w:tr w:rsidR="000E3BFD" w:rsidRPr="00B57E21" w14:paraId="56922DED" w14:textId="77777777" w:rsidTr="00464EB1">
        <w:trPr>
          <w:ins w:id="145" w:author="NTT DOCOMO" w:date="2020-03-03T19:42:00Z"/>
        </w:trPr>
        <w:tc>
          <w:tcPr>
            <w:tcW w:w="1239" w:type="dxa"/>
          </w:tcPr>
          <w:p w14:paraId="41B12B2E" w14:textId="3362CBD9" w:rsidR="000E3BFD" w:rsidRDefault="000E3BFD" w:rsidP="000E3BFD">
            <w:pPr>
              <w:spacing w:after="120"/>
              <w:rPr>
                <w:ins w:id="146" w:author="NTT DOCOMO" w:date="2020-03-03T19:42:00Z"/>
                <w:rFonts w:eastAsiaTheme="minorEastAsia"/>
                <w:iCs/>
                <w:lang w:val="en-US" w:eastAsia="zh-CN"/>
              </w:rPr>
            </w:pPr>
            <w:ins w:id="147" w:author="NTT DOCOMO" w:date="2020-03-03T19:42:00Z">
              <w:r>
                <w:rPr>
                  <w:rFonts w:hint="eastAsia"/>
                  <w:iCs/>
                  <w:lang w:val="en-US" w:eastAsia="ja-JP"/>
                </w:rPr>
                <w:t>NTT DOCOMO</w:t>
              </w:r>
            </w:ins>
          </w:p>
        </w:tc>
        <w:tc>
          <w:tcPr>
            <w:tcW w:w="8392" w:type="dxa"/>
          </w:tcPr>
          <w:p w14:paraId="7033107B" w14:textId="77777777" w:rsidR="000E3BFD" w:rsidRDefault="000E3BFD" w:rsidP="000E3BFD">
            <w:pPr>
              <w:spacing w:after="120"/>
              <w:rPr>
                <w:ins w:id="148" w:author="NTT DOCOMO" w:date="2020-03-03T19:42:00Z"/>
                <w:iCs/>
                <w:lang w:val="en-US" w:eastAsia="ja-JP"/>
              </w:rPr>
            </w:pPr>
            <w:ins w:id="149" w:author="NTT DOCOMO" w:date="2020-03-03T19:42:00Z">
              <w:r>
                <w:rPr>
                  <w:rFonts w:hint="eastAsia"/>
                  <w:iCs/>
                  <w:lang w:val="en-US" w:eastAsia="ja-JP"/>
                </w:rPr>
                <w:t xml:space="preserve">Issue 2-5-1: </w:t>
              </w:r>
              <w:r>
                <w:rPr>
                  <w:iCs/>
                  <w:lang w:val="en-US" w:eastAsia="ja-JP"/>
                </w:rPr>
                <w:t>In normal PUSCH demodulation requirements, both “no additional DMRS” and “one additional DMRS” are defined with applicability rule. We can compromise that adopt both options and introduce applicability rules. In addition, we should separate the discussion for FR1 and FR2. For FR2, we need another discussion.</w:t>
              </w:r>
            </w:ins>
          </w:p>
          <w:p w14:paraId="720C37EA" w14:textId="77777777" w:rsidR="000E3BFD" w:rsidRDefault="000E3BFD" w:rsidP="000E3BFD">
            <w:pPr>
              <w:spacing w:after="120"/>
              <w:rPr>
                <w:ins w:id="150" w:author="NTT DOCOMO" w:date="2020-03-03T19:42:00Z"/>
                <w:iCs/>
                <w:lang w:val="en-US" w:eastAsia="ja-JP"/>
              </w:rPr>
            </w:pPr>
            <w:ins w:id="151" w:author="NTT DOCOMO" w:date="2020-03-03T19:42:00Z">
              <w:r>
                <w:rPr>
                  <w:rFonts w:hint="eastAsia"/>
                  <w:iCs/>
                  <w:lang w:val="en-US" w:eastAsia="ja-JP"/>
                </w:rPr>
                <w:t>Issue 2-5-3:</w:t>
              </w:r>
              <w:r>
                <w:rPr>
                  <w:iCs/>
                  <w:lang w:val="en-US" w:eastAsia="ja-JP"/>
                </w:rPr>
                <w:t xml:space="preserve"> We prefer to configure RB to full bandwidth. If we adopt Option 3 in issue 2-5-4, we need another option. Regarding Option 2, if a BS support small channel bandwidth with smaller than 65RB, how do we test URLLC feature??</w:t>
              </w:r>
            </w:ins>
          </w:p>
          <w:p w14:paraId="59CA0850" w14:textId="77777777" w:rsidR="000E3BFD" w:rsidRDefault="000E3BFD" w:rsidP="000E3BFD">
            <w:pPr>
              <w:spacing w:after="120"/>
              <w:rPr>
                <w:ins w:id="152" w:author="NTT DOCOMO" w:date="2020-03-03T19:42:00Z"/>
                <w:iCs/>
                <w:lang w:val="en-US" w:eastAsia="ja-JP"/>
              </w:rPr>
            </w:pPr>
            <w:ins w:id="153" w:author="NTT DOCOMO" w:date="2020-03-03T19:42:00Z">
              <w:r>
                <w:rPr>
                  <w:iCs/>
                  <w:lang w:val="en-US" w:eastAsia="ja-JP"/>
                </w:rPr>
                <w:t>Issue 2-5-4:</w:t>
              </w:r>
              <w:r>
                <w:t xml:space="preserve"> </w:t>
              </w:r>
              <w:r>
                <w:rPr>
                  <w:iCs/>
                  <w:lang w:val="en-US" w:eastAsia="ja-JP"/>
                </w:rPr>
                <w:t>Issue 2-5-4 and Issue 2-5-6</w:t>
              </w:r>
              <w:r w:rsidRPr="007F186C">
                <w:rPr>
                  <w:iCs/>
                  <w:lang w:val="en-US" w:eastAsia="ja-JP"/>
                </w:rPr>
                <w:t xml:space="preserve"> should be discussed together.</w:t>
              </w:r>
              <w:r>
                <w:rPr>
                  <w:iCs/>
                  <w:lang w:val="en-US" w:eastAsia="ja-JP"/>
                </w:rPr>
                <w:t xml:space="preserve"> </w:t>
              </w:r>
            </w:ins>
          </w:p>
          <w:p w14:paraId="36ADCC17" w14:textId="77777777" w:rsidR="000E3BFD" w:rsidRDefault="000E3BFD" w:rsidP="000E3BFD">
            <w:pPr>
              <w:spacing w:after="120"/>
              <w:rPr>
                <w:ins w:id="154" w:author="NTT DOCOMO" w:date="2020-03-03T19:42:00Z"/>
                <w:iCs/>
                <w:lang w:val="en-US" w:eastAsia="ja-JP"/>
              </w:rPr>
            </w:pPr>
            <w:ins w:id="155" w:author="NTT DOCOMO" w:date="2020-03-03T19:42:00Z">
              <w:r>
                <w:rPr>
                  <w:rFonts w:hint="eastAsia"/>
                  <w:iCs/>
                  <w:lang w:val="en-US" w:eastAsia="ja-JP"/>
                </w:rPr>
                <w:t xml:space="preserve">Issue 2-5-5: </w:t>
              </w:r>
              <w:r>
                <w:rPr>
                  <w:iCs/>
                  <w:lang w:val="en-US" w:eastAsia="ja-JP"/>
                </w:rPr>
                <w:t>We prefer Option 3. Regarding Option 2, if a BS support 5MHz for 15kHz SCS, or 10/15/20/25/30MHz for 30kHz SCS, how do we test URLLC feature??</w:t>
              </w:r>
            </w:ins>
          </w:p>
          <w:p w14:paraId="447B5ED4" w14:textId="77777777" w:rsidR="000E3BFD" w:rsidRDefault="000E3BFD" w:rsidP="000E3BFD">
            <w:pPr>
              <w:spacing w:after="120"/>
              <w:rPr>
                <w:ins w:id="156" w:author="NTT DOCOMO" w:date="2020-03-03T19:42:00Z"/>
                <w:iCs/>
                <w:lang w:val="en-US" w:eastAsia="ja-JP"/>
              </w:rPr>
            </w:pPr>
            <w:ins w:id="157" w:author="NTT DOCOMO" w:date="2020-03-03T19:42:00Z">
              <w:r>
                <w:rPr>
                  <w:rFonts w:hint="eastAsia"/>
                  <w:iCs/>
                  <w:lang w:val="en-US" w:eastAsia="ja-JP"/>
                </w:rPr>
                <w:t>Issue 2-5-6: We prefer Option 2</w:t>
              </w:r>
            </w:ins>
          </w:p>
          <w:p w14:paraId="4BF1C800" w14:textId="77777777" w:rsidR="000E3BFD" w:rsidRDefault="000E3BFD" w:rsidP="000E3BFD">
            <w:pPr>
              <w:spacing w:after="120"/>
              <w:rPr>
                <w:ins w:id="158" w:author="NTT DOCOMO" w:date="2020-03-03T19:42:00Z"/>
                <w:iCs/>
                <w:lang w:val="en-US" w:eastAsia="ja-JP"/>
              </w:rPr>
            </w:pPr>
            <w:ins w:id="159" w:author="NTT DOCOMO" w:date="2020-03-03T19:42:00Z">
              <w:r>
                <w:rPr>
                  <w:iCs/>
                  <w:lang w:val="en-US" w:eastAsia="ja-JP"/>
                </w:rPr>
                <w:t>Issue 2-5-7: We prefer Option 1.</w:t>
              </w:r>
            </w:ins>
          </w:p>
          <w:p w14:paraId="159291CD" w14:textId="77777777" w:rsidR="000E3BFD" w:rsidRPr="00430991" w:rsidRDefault="000E3BFD" w:rsidP="000E3BFD">
            <w:pPr>
              <w:spacing w:after="120"/>
              <w:rPr>
                <w:ins w:id="160" w:author="NTT DOCOMO" w:date="2020-03-03T19:42:00Z"/>
                <w:iCs/>
                <w:lang w:val="en-US" w:eastAsia="ja-JP"/>
              </w:rPr>
            </w:pPr>
            <w:ins w:id="161" w:author="NTT DOCOMO" w:date="2020-03-03T19:42:00Z">
              <w:r>
                <w:rPr>
                  <w:iCs/>
                  <w:lang w:val="en-US" w:eastAsia="ja-JP"/>
                </w:rPr>
                <w:t xml:space="preserve">Issue 2-5-8: For FR1, we agree with Option 3 since the normal PUSCH requirements have test cases for type A and B with applicability rule. </w:t>
              </w:r>
            </w:ins>
          </w:p>
          <w:p w14:paraId="32F02B3B" w14:textId="77777777" w:rsidR="000E3BFD" w:rsidRPr="00661F42" w:rsidRDefault="000E3BFD" w:rsidP="000E3BFD">
            <w:pPr>
              <w:spacing w:after="120"/>
              <w:rPr>
                <w:ins w:id="162" w:author="NTT DOCOMO" w:date="2020-03-03T19:42:00Z"/>
                <w:iCs/>
                <w:lang w:val="en-US" w:eastAsia="ja-JP"/>
              </w:rPr>
            </w:pPr>
          </w:p>
          <w:p w14:paraId="42B75465" w14:textId="77777777" w:rsidR="000E3BFD" w:rsidRDefault="000E3BFD" w:rsidP="000E3BFD">
            <w:pPr>
              <w:spacing w:after="120"/>
              <w:rPr>
                <w:ins w:id="163" w:author="NTT DOCOMO" w:date="2020-03-03T19:42:00Z"/>
                <w:iCs/>
                <w:lang w:val="en-US" w:eastAsia="ja-JP"/>
              </w:rPr>
            </w:pPr>
            <w:ins w:id="164" w:author="NTT DOCOMO" w:date="2020-03-03T19:42:00Z">
              <w:r>
                <w:rPr>
                  <w:iCs/>
                  <w:lang w:val="en-US" w:eastAsia="ja-JP"/>
                </w:rPr>
                <w:t xml:space="preserve">Other: </w:t>
              </w:r>
            </w:ins>
          </w:p>
          <w:p w14:paraId="44D265A4" w14:textId="0E2D77FE" w:rsidR="000E3BFD" w:rsidRDefault="000E3BFD" w:rsidP="000E3BFD">
            <w:pPr>
              <w:spacing w:after="120"/>
              <w:rPr>
                <w:ins w:id="165" w:author="NTT DOCOMO" w:date="2020-03-03T19:42:00Z"/>
                <w:rFonts w:eastAsiaTheme="minorEastAsia"/>
                <w:iCs/>
                <w:lang w:val="en-US" w:eastAsia="zh-CN"/>
              </w:rPr>
            </w:pPr>
            <w:ins w:id="166" w:author="NTT DOCOMO" w:date="2020-03-03T19:42:00Z">
              <w:r>
                <w:rPr>
                  <w:iCs/>
                  <w:lang w:val="en-US" w:eastAsia="ja-JP"/>
                </w:rPr>
                <w:t xml:space="preserve">Regarding </w:t>
              </w:r>
              <w:r>
                <w:rPr>
                  <w:rFonts w:hint="eastAsia"/>
                  <w:iCs/>
                  <w:lang w:val="en-US" w:eastAsia="ja-JP"/>
                </w:rPr>
                <w:t>Issue</w:t>
              </w:r>
              <w:r>
                <w:rPr>
                  <w:iCs/>
                  <w:lang w:val="en-US" w:eastAsia="ja-JP"/>
                </w:rPr>
                <w:t xml:space="preserve"> 2-2,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A41993" w:rsidRPr="00B57E21" w14:paraId="1333FC72" w14:textId="77777777" w:rsidTr="00464EB1">
        <w:trPr>
          <w:ins w:id="167" w:author="Yunchuan Yang/Communication Standard Research Lab /SRC-Beijing/Staff Engineer/Samsung Electronics" w:date="2020-03-03T15:46:00Z"/>
        </w:trPr>
        <w:tc>
          <w:tcPr>
            <w:tcW w:w="1239" w:type="dxa"/>
          </w:tcPr>
          <w:p w14:paraId="6703A693" w14:textId="7ED68075" w:rsidR="00A41993" w:rsidRPr="00A41993" w:rsidRDefault="00A41993" w:rsidP="000E3BFD">
            <w:pPr>
              <w:spacing w:after="120"/>
              <w:rPr>
                <w:ins w:id="168" w:author="Yunchuan Yang/Communication Standard Research Lab /SRC-Beijing/Staff Engineer/Samsung Electronics" w:date="2020-03-03T15:46:00Z"/>
                <w:rFonts w:eastAsiaTheme="minorEastAsia"/>
                <w:iCs/>
                <w:lang w:val="en-US" w:eastAsia="zh-CN"/>
                <w:rPrChange w:id="169" w:author="Yunchuan Yang/Communication Standard Research Lab /SRC-Beijing/Staff Engineer/Samsung Electronics" w:date="2020-03-03T15:46:00Z">
                  <w:rPr>
                    <w:ins w:id="170" w:author="Yunchuan Yang/Communication Standard Research Lab /SRC-Beijing/Staff Engineer/Samsung Electronics" w:date="2020-03-03T15:46:00Z"/>
                    <w:iCs/>
                    <w:lang w:val="en-US" w:eastAsia="ja-JP"/>
                  </w:rPr>
                </w:rPrChange>
              </w:rPr>
            </w:pPr>
            <w:ins w:id="171" w:author="Yunchuan Yang/Communication Standard Research Lab /SRC-Beijing/Staff Engineer/Samsung Electronics" w:date="2020-03-03T15:46:00Z">
              <w:r>
                <w:rPr>
                  <w:rFonts w:eastAsiaTheme="minorEastAsia" w:hint="eastAsia"/>
                  <w:iCs/>
                  <w:lang w:val="en-US" w:eastAsia="zh-CN"/>
                </w:rPr>
                <w:t>S</w:t>
              </w:r>
              <w:r>
                <w:rPr>
                  <w:rFonts w:eastAsiaTheme="minorEastAsia"/>
                  <w:iCs/>
                  <w:lang w:val="en-US" w:eastAsia="zh-CN"/>
                </w:rPr>
                <w:t>amsung</w:t>
              </w:r>
            </w:ins>
          </w:p>
        </w:tc>
        <w:tc>
          <w:tcPr>
            <w:tcW w:w="8392" w:type="dxa"/>
          </w:tcPr>
          <w:p w14:paraId="3BF449A2" w14:textId="2BDBE2EA" w:rsidR="00621047" w:rsidRPr="00621047" w:rsidRDefault="00621047" w:rsidP="000E3BFD">
            <w:pPr>
              <w:spacing w:after="120"/>
              <w:rPr>
                <w:ins w:id="172" w:author="Yunchuan Yang/Communication Standard Research Lab /SRC-Beijing/Staff Engineer/Samsung Electronics" w:date="2020-03-03T15:49:00Z"/>
                <w:iCs/>
                <w:lang w:val="en-US" w:eastAsia="ja-JP"/>
                <w:rPrChange w:id="173" w:author="Yunchuan Yang/Communication Standard Research Lab /SRC-Beijing/Staff Engineer/Samsung Electronics" w:date="2020-03-03T15:50:00Z">
                  <w:rPr>
                    <w:ins w:id="174" w:author="Yunchuan Yang/Communication Standard Research Lab /SRC-Beijing/Staff Engineer/Samsung Electronics" w:date="2020-03-03T15:49:00Z"/>
                    <w:b/>
                    <w:iCs/>
                    <w:u w:val="single"/>
                    <w:lang w:eastAsia="ko-KR"/>
                  </w:rPr>
                </w:rPrChange>
              </w:rPr>
            </w:pPr>
            <w:ins w:id="175" w:author="Yunchuan Yang/Communication Standard Research Lab /SRC-Beijing/Staff Engineer/Samsung Electronics" w:date="2020-03-03T15:49:00Z">
              <w:r w:rsidRPr="00621047">
                <w:rPr>
                  <w:iCs/>
                  <w:lang w:val="en-US" w:eastAsia="ja-JP"/>
                  <w:rPrChange w:id="176" w:author="Yunchuan Yang/Communication Standard Research Lab /SRC-Beijing/Staff Engineer/Samsung Electronics" w:date="2020-03-03T15:50:00Z">
                    <w:rPr>
                      <w:b/>
                      <w:iCs/>
                      <w:u w:val="single"/>
                      <w:lang w:eastAsia="ko-KR"/>
                    </w:rPr>
                  </w:rPrChange>
                </w:rPr>
                <w:t>Issue 2.5.1: PT-RS and DM-RS configuration for PUSCH</w:t>
              </w:r>
            </w:ins>
          </w:p>
          <w:p w14:paraId="25B9ACA9" w14:textId="03E6701A" w:rsidR="00621047" w:rsidRDefault="00621047" w:rsidP="000E3BFD">
            <w:pPr>
              <w:spacing w:after="120"/>
              <w:rPr>
                <w:ins w:id="177" w:author="Yunchuan Yang/Communication Standard Research Lab /SRC-Beijing/Staff Engineer/Samsung Electronics" w:date="2020-03-03T15:50:00Z"/>
                <w:iCs/>
                <w:lang w:val="en-US" w:eastAsia="ja-JP"/>
              </w:rPr>
            </w:pPr>
            <w:ins w:id="178" w:author="Yunchuan Yang/Communication Standard Research Lab /SRC-Beijing/Staff Engineer/Samsung Electronics" w:date="2020-03-03T15:50:00Z">
              <w:r w:rsidRPr="00621047">
                <w:rPr>
                  <w:iCs/>
                  <w:lang w:val="en-US" w:eastAsia="ja-JP"/>
                </w:rPr>
                <w:t>Since the test for ultra-low BLER test with static channel, 1 DMRS symbol should be enough</w:t>
              </w:r>
            </w:ins>
          </w:p>
          <w:p w14:paraId="3A673969" w14:textId="77777777" w:rsidR="00621047" w:rsidRPr="00621047" w:rsidRDefault="00621047" w:rsidP="000E3BFD">
            <w:pPr>
              <w:spacing w:after="120"/>
              <w:rPr>
                <w:ins w:id="179" w:author="Yunchuan Yang/Communication Standard Research Lab /SRC-Beijing/Staff Engineer/Samsung Electronics" w:date="2020-03-03T15:47:00Z"/>
                <w:iCs/>
                <w:lang w:val="en-US" w:eastAsia="ja-JP"/>
              </w:rPr>
            </w:pPr>
          </w:p>
          <w:p w14:paraId="2512522E" w14:textId="77777777" w:rsidR="00A41993" w:rsidRDefault="00621047" w:rsidP="000E3BFD">
            <w:pPr>
              <w:spacing w:after="120"/>
              <w:rPr>
                <w:ins w:id="180" w:author="Yunchuan Yang/Communication Standard Research Lab /SRC-Beijing/Staff Engineer/Samsung Electronics" w:date="2020-03-03T15:50:00Z"/>
                <w:iCs/>
                <w:lang w:val="en-US" w:eastAsia="ja-JP"/>
              </w:rPr>
            </w:pPr>
            <w:ins w:id="181" w:author="Yunchuan Yang/Communication Standard Research Lab /SRC-Beijing/Staff Engineer/Samsung Electronics" w:date="2020-03-03T15:49:00Z">
              <w:r w:rsidRPr="00621047">
                <w:rPr>
                  <w:iCs/>
                  <w:lang w:val="en-US" w:eastAsia="ja-JP"/>
                </w:rPr>
                <w:t>Issue 2.5.3: Number of RB for PUSCH</w:t>
              </w:r>
            </w:ins>
          </w:p>
          <w:p w14:paraId="3A3FADDB" w14:textId="143D29B0" w:rsidR="00621047" w:rsidRDefault="00621047" w:rsidP="000E3BFD">
            <w:pPr>
              <w:spacing w:after="120"/>
              <w:rPr>
                <w:ins w:id="182" w:author="Yunchuan Yang/Communication Standard Research Lab /SRC-Beijing/Staff Engineer/Samsung Electronics" w:date="2020-03-03T15:51:00Z"/>
                <w:iCs/>
                <w:lang w:val="en-US" w:eastAsia="ja-JP"/>
              </w:rPr>
            </w:pPr>
            <w:ins w:id="183" w:author="Yunchuan Yang/Communication Standard Research Lab /SRC-Beijing/Staff Engineer/Samsung Electronics" w:date="2020-03-03T15:50:00Z">
              <w:r w:rsidRPr="00621047">
                <w:rPr>
                  <w:iCs/>
                  <w:lang w:val="en-US" w:eastAsia="ja-JP"/>
                </w:rPr>
                <w:t xml:space="preserve">Prefer option 3, full </w:t>
              </w:r>
            </w:ins>
            <w:ins w:id="184" w:author="Yunchuan Yang/Communication Standard Research Lab /SRC-Beijing/Staff Engineer/Samsung Electronics" w:date="2020-03-03T15:51:00Z">
              <w:r>
                <w:rPr>
                  <w:iCs/>
                  <w:lang w:val="en-US" w:eastAsia="ja-JP"/>
                </w:rPr>
                <w:t>bandwidth</w:t>
              </w:r>
            </w:ins>
          </w:p>
          <w:p w14:paraId="4B32A0C9" w14:textId="77777777" w:rsidR="00621047" w:rsidRDefault="00621047" w:rsidP="000E3BFD">
            <w:pPr>
              <w:spacing w:after="120"/>
              <w:rPr>
                <w:ins w:id="185" w:author="Yunchuan Yang/Communication Standard Research Lab /SRC-Beijing/Staff Engineer/Samsung Electronics" w:date="2020-03-03T15:51:00Z"/>
                <w:iCs/>
                <w:lang w:val="en-US" w:eastAsia="ja-JP"/>
              </w:rPr>
            </w:pPr>
            <w:ins w:id="186" w:author="Yunchuan Yang/Communication Standard Research Lab /SRC-Beijing/Staff Engineer/Samsung Electronics" w:date="2020-03-03T15:51:00Z">
              <w:r w:rsidRPr="00621047">
                <w:rPr>
                  <w:iCs/>
                  <w:lang w:val="en-US" w:eastAsia="ja-JP"/>
                </w:rPr>
                <w:t>Issue 2.5.5: Bandwidth for PUSCH</w:t>
              </w:r>
            </w:ins>
          </w:p>
          <w:p w14:paraId="704F1C3A" w14:textId="77777777" w:rsidR="00621047" w:rsidRDefault="00621047" w:rsidP="000E3BFD">
            <w:pPr>
              <w:spacing w:after="120"/>
              <w:rPr>
                <w:ins w:id="187" w:author="Yunchuan Yang/Communication Standard Research Lab /SRC-Beijing/Staff Engineer/Samsung Electronics" w:date="2020-03-03T15:51:00Z"/>
                <w:iCs/>
                <w:lang w:val="en-US" w:eastAsia="ja-JP"/>
              </w:rPr>
            </w:pPr>
          </w:p>
          <w:p w14:paraId="65F463CD" w14:textId="77777777" w:rsidR="00621047" w:rsidRDefault="00621047" w:rsidP="000E3BFD">
            <w:pPr>
              <w:spacing w:after="120"/>
              <w:rPr>
                <w:ins w:id="188" w:author="Yunchuan Yang/Communication Standard Research Lab /SRC-Beijing/Staff Engineer/Samsung Electronics" w:date="2020-03-03T15:52:00Z"/>
                <w:iCs/>
                <w:lang w:val="en-US" w:eastAsia="ja-JP"/>
              </w:rPr>
            </w:pPr>
            <w:ins w:id="189" w:author="Yunchuan Yang/Communication Standard Research Lab /SRC-Beijing/Staff Engineer/Samsung Electronics" w:date="2020-03-03T15:51:00Z">
              <w:r w:rsidRPr="00621047">
                <w:rPr>
                  <w:iCs/>
                  <w:lang w:val="en-US" w:eastAsia="ja-JP"/>
                </w:rPr>
                <w:t>Issue 2.5.8: PUSCH  mapping type</w:t>
              </w:r>
            </w:ins>
          </w:p>
          <w:p w14:paraId="34ED204E" w14:textId="6F090A9A" w:rsidR="00621047" w:rsidRPr="00621047" w:rsidRDefault="00621047" w:rsidP="00621047">
            <w:pPr>
              <w:spacing w:after="120"/>
              <w:rPr>
                <w:ins w:id="190" w:author="Yunchuan Yang/Communication Standard Research Lab /SRC-Beijing/Staff Engineer/Samsung Electronics" w:date="2020-03-03T15:52:00Z"/>
                <w:iCs/>
                <w:lang w:val="en-US" w:eastAsia="ja-JP"/>
              </w:rPr>
            </w:pPr>
            <w:ins w:id="191" w:author="Yunchuan Yang/Communication Standard Research Lab /SRC-Beijing/Staff Engineer/Samsung Electronics" w:date="2020-03-03T15:52:00Z">
              <w:r w:rsidRPr="00621047">
                <w:rPr>
                  <w:iCs/>
                  <w:lang w:val="en-US" w:eastAsia="ja-JP"/>
                </w:rPr>
                <w:t>Prefer type A, since there is</w:t>
              </w:r>
              <w:r>
                <w:rPr>
                  <w:iCs/>
                  <w:lang w:val="en-US" w:eastAsia="ja-JP"/>
                </w:rPr>
                <w:t xml:space="preserve"> no</w:t>
              </w:r>
              <w:r w:rsidRPr="00621047">
                <w:rPr>
                  <w:iCs/>
                  <w:lang w:val="en-US" w:eastAsia="ja-JP"/>
                </w:rPr>
                <w:t xml:space="preserve"> impact on ultra-low test, the performance with type B and type A should be same with static channel condition.</w:t>
              </w:r>
            </w:ins>
          </w:p>
          <w:p w14:paraId="07FD2C5A" w14:textId="77777777" w:rsidR="00621047" w:rsidRPr="00621047" w:rsidRDefault="00621047" w:rsidP="00621047">
            <w:pPr>
              <w:spacing w:after="120"/>
              <w:rPr>
                <w:ins w:id="192" w:author="Yunchuan Yang/Communication Standard Research Lab /SRC-Beijing/Staff Engineer/Samsung Electronics" w:date="2020-03-03T15:52:00Z"/>
                <w:iCs/>
                <w:lang w:val="en-US" w:eastAsia="ja-JP"/>
              </w:rPr>
            </w:pPr>
          </w:p>
          <w:p w14:paraId="121A3A1C" w14:textId="032D3EC0" w:rsidR="00621047" w:rsidRDefault="00621047">
            <w:pPr>
              <w:spacing w:after="120"/>
              <w:rPr>
                <w:ins w:id="193" w:author="Yunchuan Yang/Communication Standard Research Lab /SRC-Beijing/Staff Engineer/Samsung Electronics" w:date="2020-03-03T15:46:00Z"/>
                <w:iCs/>
                <w:lang w:val="en-US" w:eastAsia="ja-JP"/>
              </w:rPr>
            </w:pPr>
            <w:ins w:id="194" w:author="Yunchuan Yang/Communication Standard Research Lab /SRC-Beijing/Staff Engineer/Samsung Electronics" w:date="2020-03-03T15:52:00Z">
              <w:r w:rsidRPr="00621047">
                <w:rPr>
                  <w:iCs/>
                  <w:lang w:val="en-US" w:eastAsia="ja-JP"/>
                </w:rPr>
                <w:lastRenderedPageBreak/>
                <w:t xml:space="preserve">if RAN4 agree both type A and type B, the test </w:t>
              </w:r>
            </w:ins>
            <w:ins w:id="195" w:author="Yunchuan Yang/Communication Standard Research Lab /SRC-Beijing/Staff Engineer/Samsung Electronics" w:date="2020-03-03T15:53:00Z">
              <w:r w:rsidR="00E10F81" w:rsidRPr="00E10F81">
                <w:rPr>
                  <w:iCs/>
                  <w:lang w:val="en-US" w:eastAsia="ja-JP"/>
                </w:rPr>
                <w:t xml:space="preserve">applicability </w:t>
              </w:r>
            </w:ins>
            <w:ins w:id="196" w:author="Yunchuan Yang/Communication Standard Research Lab /SRC-Beijing/Staff Engineer/Samsung Electronics" w:date="2020-03-03T15:52:00Z">
              <w:r w:rsidRPr="00621047">
                <w:rPr>
                  <w:iCs/>
                  <w:lang w:val="en-US" w:eastAsia="ja-JP"/>
                </w:rPr>
                <w:t xml:space="preserve">rule </w:t>
              </w:r>
              <w:r w:rsidR="00E10F81" w:rsidRPr="00621047">
                <w:rPr>
                  <w:iCs/>
                  <w:lang w:val="en-US" w:eastAsia="ja-JP"/>
                </w:rPr>
                <w:t>should</w:t>
              </w:r>
              <w:r w:rsidRPr="00621047">
                <w:rPr>
                  <w:iCs/>
                  <w:lang w:val="en-US" w:eastAsia="ja-JP"/>
                </w:rPr>
                <w:t xml:space="preserve"> be defined, similar with </w:t>
              </w:r>
              <w:r w:rsidR="00FF0659" w:rsidRPr="00621047">
                <w:rPr>
                  <w:iCs/>
                  <w:lang w:val="en-US" w:eastAsia="ja-JP"/>
                </w:rPr>
                <w:t>Embb</w:t>
              </w:r>
            </w:ins>
          </w:p>
        </w:tc>
      </w:tr>
      <w:tr w:rsidR="0064599B" w:rsidRPr="00B57E21" w14:paraId="77A84354" w14:textId="77777777" w:rsidTr="0064599B">
        <w:trPr>
          <w:ins w:id="197" w:author="Mueller, Axel (Nokia - FR/Paris-Saclay)" w:date="2020-03-03T17:38:00Z"/>
        </w:trPr>
        <w:tc>
          <w:tcPr>
            <w:tcW w:w="1239" w:type="dxa"/>
          </w:tcPr>
          <w:p w14:paraId="097DD87F" w14:textId="77777777" w:rsidR="0064599B" w:rsidRDefault="0064599B" w:rsidP="00847A59">
            <w:pPr>
              <w:spacing w:after="120"/>
              <w:rPr>
                <w:ins w:id="198" w:author="Mueller, Axel (Nokia - FR/Paris-Saclay)" w:date="2020-03-03T17:38:00Z"/>
                <w:iCs/>
                <w:lang w:val="en-US" w:eastAsia="ja-JP"/>
              </w:rPr>
            </w:pPr>
            <w:ins w:id="199" w:author="Mueller, Axel (Nokia - FR/Paris-Saclay)" w:date="2020-03-03T17:38:00Z">
              <w:r>
                <w:rPr>
                  <w:iCs/>
                  <w:lang w:val="en-US" w:eastAsia="ja-JP"/>
                </w:rPr>
                <w:lastRenderedPageBreak/>
                <w:t>Nokia, Nokia Shanghai Bell</w:t>
              </w:r>
            </w:ins>
          </w:p>
        </w:tc>
        <w:tc>
          <w:tcPr>
            <w:tcW w:w="8392" w:type="dxa"/>
          </w:tcPr>
          <w:p w14:paraId="3BE734A9" w14:textId="77777777" w:rsidR="0064599B" w:rsidRDefault="0064599B" w:rsidP="00847A59">
            <w:pPr>
              <w:spacing w:after="120"/>
              <w:rPr>
                <w:ins w:id="200" w:author="Mueller, Axel (Nokia - FR/Paris-Saclay)" w:date="2020-03-03T17:38:00Z"/>
                <w:iCs/>
                <w:lang w:val="en-US" w:eastAsia="ja-JP"/>
              </w:rPr>
            </w:pPr>
            <w:ins w:id="201" w:author="Mueller, Axel (Nokia - FR/Paris-Saclay)" w:date="2020-03-03T17:38:00Z">
              <w:r>
                <w:rPr>
                  <w:iCs/>
                  <w:lang w:val="en-US" w:eastAsia="ja-JP"/>
                </w:rPr>
                <w:t>Issue 2.5.1: Nokia’s use cases for high reliability always foresee the usage of as many DM-RS as possible. Since it does neither impact the testing time/feasibility, nor limits the use to non-static channels, we don’t see why we would want to create requirements that do not represent the high reliability use case.</w:t>
              </w:r>
            </w:ins>
          </w:p>
          <w:p w14:paraId="2FDC1DE6" w14:textId="77777777" w:rsidR="0064599B" w:rsidRDefault="0064599B" w:rsidP="00847A59">
            <w:pPr>
              <w:spacing w:after="120"/>
              <w:rPr>
                <w:ins w:id="202" w:author="Mueller, Axel (Nokia - FR/Paris-Saclay)" w:date="2020-03-03T17:38:00Z"/>
                <w:iCs/>
                <w:lang w:val="en-US" w:eastAsia="ja-JP"/>
              </w:rPr>
            </w:pPr>
            <w:ins w:id="203" w:author="Mueller, Axel (Nokia - FR/Paris-Saclay)" w:date="2020-03-03T17:38:00Z">
              <w:r>
                <w:rPr>
                  <w:iCs/>
                  <w:lang w:val="en-US" w:eastAsia="ja-JP"/>
                </w:rPr>
                <w:t>Issue 2.5.2: No opinion.</w:t>
              </w:r>
            </w:ins>
          </w:p>
          <w:p w14:paraId="2A73C69D" w14:textId="77777777" w:rsidR="0064599B" w:rsidRDefault="0064599B" w:rsidP="00847A59">
            <w:pPr>
              <w:spacing w:after="120"/>
              <w:rPr>
                <w:ins w:id="204" w:author="Mueller, Axel (Nokia - FR/Paris-Saclay)" w:date="2020-03-03T17:38:00Z"/>
                <w:rFonts w:eastAsiaTheme="minorEastAsia"/>
                <w:iCs/>
                <w:lang w:val="en-US" w:eastAsia="zh-CN"/>
              </w:rPr>
            </w:pPr>
            <w:ins w:id="205" w:author="Mueller, Axel (Nokia - FR/Paris-Saclay)" w:date="2020-03-03T17:38:00Z">
              <w:r>
                <w:rPr>
                  <w:iCs/>
                  <w:lang w:val="en-US" w:eastAsia="ja-JP"/>
                </w:rPr>
                <w:t xml:space="preserve">Issue 2.5.3: Our initial round 1 comment was for full bandwidth. </w:t>
              </w:r>
              <w:r>
                <w:rPr>
                  <w:rFonts w:eastAsiaTheme="minorEastAsia"/>
                  <w:iCs/>
                  <w:lang w:val="en-US" w:eastAsia="zh-CN"/>
                </w:rPr>
                <w:t>Full applicable test bandwidth is advantageous for high reliability, since frequency diversity is required in real systems. We should take the use case into account, even though this is not an issue in our AWGN only setup.</w:t>
              </w:r>
              <w:r>
                <w:rPr>
                  <w:rFonts w:eastAsiaTheme="minorEastAsia"/>
                  <w:iCs/>
                  <w:lang w:val="en-US" w:eastAsia="zh-CN"/>
                </w:rPr>
                <w:br/>
                <w:t>As we discussed in our R1 response to E///, there is a power advantage to using full BW when the UE is not transmitting at max power. The adjustment of the payload size does not need to be done via FDRA.</w:t>
              </w:r>
              <w:r>
                <w:rPr>
                  <w:rFonts w:eastAsiaTheme="minorEastAsia"/>
                  <w:iCs/>
                  <w:lang w:val="en-US" w:eastAsia="zh-CN"/>
                </w:rPr>
                <w:br/>
                <w:t>In summary: We prefer “full bandwidth”.</w:t>
              </w:r>
            </w:ins>
          </w:p>
          <w:p w14:paraId="36974882" w14:textId="77777777" w:rsidR="0064599B" w:rsidRDefault="0064599B" w:rsidP="00847A59">
            <w:pPr>
              <w:spacing w:after="120"/>
              <w:rPr>
                <w:ins w:id="206" w:author="Mueller, Axel (Nokia - FR/Paris-Saclay)" w:date="2020-03-03T17:38:00Z"/>
                <w:iCs/>
                <w:lang w:val="en-US" w:eastAsia="ja-JP"/>
              </w:rPr>
            </w:pPr>
            <w:ins w:id="207" w:author="Mueller, Axel (Nokia - FR/Paris-Saclay)" w:date="2020-03-03T17:38:00Z">
              <w:r>
                <w:rPr>
                  <w:iCs/>
                  <w:lang w:val="en-US" w:eastAsia="ja-JP"/>
                </w:rPr>
                <w:t>Issue 2.5.4: No opinion.</w:t>
              </w:r>
            </w:ins>
          </w:p>
          <w:p w14:paraId="64C5640A" w14:textId="77777777" w:rsidR="0064599B" w:rsidRDefault="0064599B" w:rsidP="00847A59">
            <w:pPr>
              <w:spacing w:after="120"/>
              <w:rPr>
                <w:ins w:id="208" w:author="Mueller, Axel (Nokia - FR/Paris-Saclay)" w:date="2020-03-03T17:38:00Z"/>
                <w:iCs/>
                <w:lang w:val="en-US" w:eastAsia="ja-JP"/>
              </w:rPr>
            </w:pPr>
            <w:ins w:id="209" w:author="Mueller, Axel (Nokia - FR/Paris-Saclay)" w:date="2020-03-03T17:38:00Z">
              <w:r>
                <w:rPr>
                  <w:iCs/>
                  <w:lang w:val="en-US" w:eastAsia="ja-JP"/>
                </w:rPr>
                <w:t>Issue 2.5.5 No strong opinion, but a compromise might be 5+10MHz at 15kHz and 10+40MHz at 30kHz.</w:t>
              </w:r>
            </w:ins>
          </w:p>
          <w:p w14:paraId="039BB20C" w14:textId="77777777" w:rsidR="0064599B" w:rsidRDefault="0064599B" w:rsidP="00847A59">
            <w:pPr>
              <w:spacing w:after="120"/>
              <w:rPr>
                <w:ins w:id="210" w:author="Mueller, Axel (Nokia - FR/Paris-Saclay)" w:date="2020-03-03T17:38:00Z"/>
                <w:iCs/>
                <w:lang w:val="en-US" w:eastAsia="ja-JP"/>
              </w:rPr>
            </w:pPr>
            <w:ins w:id="211" w:author="Mueller, Axel (Nokia - FR/Paris-Saclay)" w:date="2020-03-03T17:38:00Z">
              <w:r>
                <w:rPr>
                  <w:iCs/>
                  <w:lang w:val="en-US" w:eastAsia="ja-JP"/>
                </w:rPr>
                <w:t>Issue 2.5.6: No opinion.</w:t>
              </w:r>
            </w:ins>
          </w:p>
          <w:p w14:paraId="070A24BE" w14:textId="77777777" w:rsidR="0064599B" w:rsidRDefault="0064599B" w:rsidP="00847A59">
            <w:pPr>
              <w:spacing w:after="120"/>
              <w:rPr>
                <w:ins w:id="212" w:author="Mueller, Axel (Nokia - FR/Paris-Saclay)" w:date="2020-03-03T17:38:00Z"/>
                <w:iCs/>
                <w:lang w:val="en-US" w:eastAsia="ja-JP"/>
              </w:rPr>
            </w:pPr>
            <w:ins w:id="213" w:author="Mueller, Axel (Nokia - FR/Paris-Saclay)" w:date="2020-03-03T17:38:00Z">
              <w:r>
                <w:rPr>
                  <w:iCs/>
                  <w:lang w:val="en-US" w:eastAsia="ja-JP"/>
                </w:rPr>
                <w:t>Issue 2.5.7: No opinion.</w:t>
              </w:r>
            </w:ins>
          </w:p>
          <w:p w14:paraId="2B305136" w14:textId="77777777" w:rsidR="0064599B" w:rsidRDefault="0064599B" w:rsidP="00847A59">
            <w:pPr>
              <w:spacing w:after="120"/>
              <w:rPr>
                <w:ins w:id="214" w:author="Mueller, Axel (Nokia - FR/Paris-Saclay)" w:date="2020-03-03T17:38:00Z"/>
                <w:iCs/>
                <w:lang w:val="en-US" w:eastAsia="ja-JP"/>
              </w:rPr>
            </w:pPr>
            <w:ins w:id="215" w:author="Mueller, Axel (Nokia - FR/Paris-Saclay)" w:date="2020-03-03T17:38:00Z">
              <w:r>
                <w:rPr>
                  <w:iCs/>
                  <w:lang w:val="en-US" w:eastAsia="ja-JP"/>
                </w:rPr>
                <w:t>Issue 2.5.6: Following the direction of the previous companies’ comments, we can compromise to option 3.</w:t>
              </w:r>
            </w:ins>
          </w:p>
        </w:tc>
      </w:tr>
    </w:tbl>
    <w:p w14:paraId="49130146" w14:textId="77777777" w:rsidR="00464EB1" w:rsidRPr="006F4D53" w:rsidRDefault="00464EB1" w:rsidP="006F4D53">
      <w:pPr>
        <w:rPr>
          <w:b/>
          <w:iCs/>
          <w:u w:val="single"/>
          <w:lang w:eastAsia="ko-KR"/>
        </w:rPr>
      </w:pPr>
    </w:p>
    <w:p w14:paraId="31F63612" w14:textId="77777777" w:rsidR="00A8619E" w:rsidRPr="004B2980" w:rsidRDefault="00A8619E" w:rsidP="00A8619E">
      <w:pPr>
        <w:pStyle w:val="Heading2"/>
        <w:rPr>
          <w:iCs/>
          <w:lang w:val="en-US"/>
        </w:rPr>
      </w:pPr>
      <w:r w:rsidRPr="004B2980">
        <w:rPr>
          <w:iCs/>
          <w:lang w:val="en-US"/>
        </w:rPr>
        <w:t>Summary on 2</w:t>
      </w:r>
      <w:r w:rsidRPr="00FF0659">
        <w:rPr>
          <w:iCs/>
          <w:vertAlign w:val="superscript"/>
          <w:lang w:val="en-US"/>
          <w:rPrChange w:id="216" w:author="Yunchuan Yang/Communication Standard Research Lab /SRC-Beijing/Staff Engineer/Samsung Electronics" w:date="2020-03-03T15:53:00Z">
            <w:rPr>
              <w:iCs/>
              <w:lang w:val="en-US"/>
            </w:rPr>
          </w:rPrChange>
        </w:rPr>
        <w:t>nd</w:t>
      </w:r>
      <w:r w:rsidRPr="004B2980">
        <w:rPr>
          <w:iCs/>
          <w:lang w:val="en-US"/>
        </w:rPr>
        <w:t xml:space="preserve">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w:t>
            </w:r>
            <w:r w:rsidRPr="00FF0659">
              <w:rPr>
                <w:rFonts w:eastAsiaTheme="minorEastAsia"/>
                <w:iCs/>
                <w:vertAlign w:val="superscript"/>
                <w:lang w:val="en-US" w:eastAsia="zh-CN"/>
                <w:rPrChange w:id="217" w:author="Yunchuan Yang/Communication Standard Research Lab /SRC-Beijing/Staff Engineer/Samsung Electronics" w:date="2020-03-03T15:53:00Z">
                  <w:rPr>
                    <w:rFonts w:eastAsiaTheme="minorEastAsia"/>
                    <w:iCs/>
                    <w:lang w:val="en-US" w:eastAsia="zh-CN"/>
                  </w:rPr>
                </w:rPrChange>
              </w:rPr>
              <w:t>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lastRenderedPageBreak/>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D2195F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 Intel)</w:t>
      </w:r>
      <w:r w:rsidRPr="00B57E21">
        <w:rPr>
          <w:rFonts w:eastAsia="SimSun"/>
          <w:iCs/>
          <w:szCs w:val="24"/>
          <w:lang w:eastAsia="zh-CN"/>
        </w:rPr>
        <w:t>: Method 1</w:t>
      </w:r>
    </w:p>
    <w:p w14:paraId="6C8440A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(Ericsson, Nokia)</w:t>
      </w:r>
      <w:r w:rsidRPr="00B57E21">
        <w:rPr>
          <w:rFonts w:eastAsia="SimSun"/>
          <w:iCs/>
          <w:szCs w:val="24"/>
          <w:lang w:eastAsia="zh-CN"/>
        </w:rPr>
        <w:t>: Method 2a</w:t>
      </w:r>
    </w:p>
    <w:p w14:paraId="28B26CBE"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(Ericsson, Nokia)</w:t>
      </w:r>
      <w:r w:rsidRPr="00B57E21">
        <w:rPr>
          <w:rFonts w:eastAsia="SimSun"/>
          <w:iCs/>
          <w:szCs w:val="24"/>
          <w:lang w:eastAsia="zh-CN"/>
        </w:rPr>
        <w:t>: Method 2b</w:t>
      </w:r>
    </w:p>
    <w:p w14:paraId="60026F8A"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87DFC04" w14:textId="77777777" w:rsidR="007C780C" w:rsidRPr="00464EB1" w:rsidRDefault="007C780C" w:rsidP="007C780C">
      <w:pPr>
        <w:pStyle w:val="ListParagraph"/>
        <w:numPr>
          <w:ilvl w:val="1"/>
          <w:numId w:val="4"/>
        </w:numPr>
        <w:ind w:firstLineChars="0"/>
        <w:rPr>
          <w:iCs/>
          <w:highlight w:val="green"/>
          <w:lang w:val="en-US" w:eastAsia="zh-CN"/>
        </w:rPr>
      </w:pPr>
      <w:r w:rsidRPr="00464EB1">
        <w:rPr>
          <w:iCs/>
          <w:highlight w:val="green"/>
          <w:lang w:val="en-US" w:eastAsia="zh-CN"/>
        </w:rPr>
        <w:t>Reformulate the discussion as follows:</w:t>
      </w:r>
    </w:p>
    <w:p w14:paraId="7439FB1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Test requirement = SNR for 10^-5 + IM + [X]</w:t>
      </w:r>
    </w:p>
    <w:p w14:paraId="6F62B92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39663409" w14:textId="24FCE299"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FFS whether X appears in the core spec or test spec</w:t>
      </w:r>
      <w:r w:rsidR="00F9363B" w:rsidRPr="00464EB1">
        <w:rPr>
          <w:iCs/>
          <w:highlight w:val="green"/>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Companies views’ collection for 1</w:t>
      </w:r>
      <w:r w:rsidRPr="00FF0659">
        <w:rPr>
          <w:iCs/>
          <w:vertAlign w:val="superscript"/>
          <w:lang w:val="en-US"/>
          <w:rPrChange w:id="218" w:author="Yunchuan Yang/Communication Standard Research Lab /SRC-Beijing/Staff Engineer/Samsung Electronics" w:date="2020-03-03T15:53:00Z">
            <w:rPr>
              <w:iCs/>
              <w:lang w:val="en-US"/>
            </w:rPr>
          </w:rPrChange>
        </w:rPr>
        <w:t>st</w:t>
      </w:r>
      <w:r w:rsidRPr="004B2980">
        <w:rPr>
          <w:iCs/>
          <w:lang w:val="en-US"/>
        </w:rPr>
        <w:t xml:space="preserve">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lastRenderedPageBreak/>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6F5BD5CB" w14:textId="4AFD4800" w:rsidR="00FE2212"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w:t>
            </w:r>
            <w:r w:rsidR="00FF0659">
              <w:rPr>
                <w:rFonts w:eastAsiaTheme="minorEastAsia"/>
                <w:iCs/>
                <w:lang w:val="en-US" w:eastAsia="zh-CN"/>
              </w:rPr>
              <w:t>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rFonts w:eastAsiaTheme="minorEastAsia"/>
                <w:iCs/>
                <w:lang w:val="en-US" w:eastAsia="zh-CN"/>
              </w:rPr>
            </w:pPr>
            <w:r>
              <w:rPr>
                <w:rFonts w:eastAsiaTheme="minorEastAsia"/>
                <w:iCs/>
                <w:lang w:val="en-US" w:eastAsia="zh-CN"/>
              </w:rPr>
              <w:t>Update 2020-02-26</w:t>
            </w:r>
          </w:p>
          <w:p w14:paraId="718F53CF" w14:textId="26F7F819" w:rsidR="0068683E" w:rsidRPr="00B57E21" w:rsidRDefault="0068683E" w:rsidP="008A3B26">
            <w:pPr>
              <w:spacing w:after="120"/>
              <w:rPr>
                <w:rFonts w:eastAsiaTheme="minorEastAsia"/>
                <w:iCs/>
                <w:lang w:val="en-US" w:eastAsia="zh-CN"/>
              </w:rPr>
            </w:pPr>
            <w:r>
              <w:rPr>
                <w:rFonts w:eastAsiaTheme="minorEastAsia"/>
                <w:iCs/>
                <w:lang w:val="en-US" w:eastAsia="zh-CN"/>
              </w:rPr>
              <w:t xml:space="preserve">The updated WF seems like a </w:t>
            </w:r>
            <w:r w:rsidR="003B7859">
              <w:rPr>
                <w:rFonts w:eastAsiaTheme="minorEastAsia"/>
                <w:iCs/>
                <w:lang w:val="en-US" w:eastAsia="zh-CN"/>
              </w:rPr>
              <w:t>possible</w:t>
            </w:r>
            <w:r>
              <w:rPr>
                <w:rFonts w:eastAsiaTheme="minorEastAsia"/>
                <w:iCs/>
                <w:lang w:val="en-US" w:eastAsia="zh-CN"/>
              </w:rPr>
              <w:t xml:space="preserve"> way to break the stalemate for us. We would prefer to specifically capture X in the specification to make it clear that the test is biased towards early termination.</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6D66EE89" w:rsidR="004C5914" w:rsidRPr="00426B36" w:rsidRDefault="004C5914" w:rsidP="004C591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Based on our simulation results, testing times seem reasonable for most U</w:t>
            </w:r>
            <w:r w:rsidR="00FF0659">
              <w:rPr>
                <w:rFonts w:eastAsiaTheme="minorEastAsia"/>
                <w:iCs/>
                <w:lang w:val="en-US" w:eastAsia="zh-CN"/>
              </w:rPr>
              <w:t>e</w:t>
            </w:r>
            <w:r>
              <w:rPr>
                <w:rFonts w:eastAsiaTheme="minorEastAsia"/>
                <w:iCs/>
                <w:lang w:val="en-US" w:eastAsia="zh-CN"/>
              </w:rPr>
              <w:t xml:space="preserv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r w:rsidR="00FF0659" w:rsidRPr="00B57E21" w14:paraId="44B3696A" w14:textId="77777777" w:rsidTr="004C5914">
        <w:trPr>
          <w:ins w:id="219" w:author="Yunchuan Yang/Communication Standard Research Lab /SRC-Beijing/Staff Engineer/Samsung Electronics" w:date="2020-03-03T15:53:00Z"/>
        </w:trPr>
        <w:tc>
          <w:tcPr>
            <w:tcW w:w="1239" w:type="dxa"/>
          </w:tcPr>
          <w:p w14:paraId="192960B3" w14:textId="62B53073" w:rsidR="00FF0659" w:rsidRDefault="00FF0659" w:rsidP="004C5914">
            <w:pPr>
              <w:spacing w:after="120"/>
              <w:rPr>
                <w:ins w:id="220" w:author="Yunchuan Yang/Communication Standard Research Lab /SRC-Beijing/Staff Engineer/Samsung Electronics" w:date="2020-03-03T15:53:00Z"/>
                <w:rFonts w:eastAsiaTheme="minorEastAsia"/>
                <w:iCs/>
                <w:lang w:val="en-US" w:eastAsia="zh-CN"/>
              </w:rPr>
            </w:pPr>
            <w:ins w:id="221" w:author="Yunchuan Yang/Communication Standard Research Lab /SRC-Beijing/Staff Engineer/Samsung Electronics" w:date="2020-03-03T15:53:00Z">
              <w:r>
                <w:rPr>
                  <w:rFonts w:eastAsiaTheme="minorEastAsia" w:hint="eastAsia"/>
                  <w:iCs/>
                  <w:lang w:val="en-US" w:eastAsia="zh-CN"/>
                </w:rPr>
                <w:t>S</w:t>
              </w:r>
            </w:ins>
          </w:p>
        </w:tc>
        <w:tc>
          <w:tcPr>
            <w:tcW w:w="8392" w:type="dxa"/>
          </w:tcPr>
          <w:p w14:paraId="636F6CF2" w14:textId="77777777" w:rsidR="00FF0659" w:rsidRDefault="00FF0659" w:rsidP="004C5914">
            <w:pPr>
              <w:spacing w:after="120"/>
              <w:rPr>
                <w:ins w:id="222" w:author="Yunchuan Yang/Communication Standard Research Lab /SRC-Beijing/Staff Engineer/Samsung Electronics" w:date="2020-03-03T15:53:00Z"/>
                <w:rFonts w:eastAsiaTheme="minorEastAsia"/>
                <w:iCs/>
                <w:lang w:val="en-US" w:eastAsia="zh-CN"/>
              </w:rPr>
            </w:pP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rFonts w:eastAsiaTheme="minorEastAsia"/>
                <w:iCs/>
                <w:lang w:val="en-US" w:eastAsia="zh-CN"/>
              </w:rPr>
            </w:pPr>
            <w:r>
              <w:rPr>
                <w:rFonts w:eastAsiaTheme="minorEastAsia"/>
                <w:iCs/>
                <w:lang w:val="en-US" w:eastAsia="zh-CN"/>
              </w:rPr>
              <w:t>The test method discussion is reformulated as follows. Discussion on X continues in round 2:</w:t>
            </w:r>
          </w:p>
          <w:p w14:paraId="07AE1FA6" w14:textId="77777777" w:rsidR="00CB206E" w:rsidRPr="00464EB1" w:rsidRDefault="00CB206E" w:rsidP="00CB206E">
            <w:pPr>
              <w:pStyle w:val="ListParagraph"/>
              <w:numPr>
                <w:ilvl w:val="1"/>
                <w:numId w:val="4"/>
              </w:numPr>
              <w:ind w:firstLineChars="0"/>
              <w:rPr>
                <w:iCs/>
                <w:highlight w:val="green"/>
                <w:lang w:val="en-US" w:eastAsia="zh-CN"/>
              </w:rPr>
            </w:pPr>
            <w:r w:rsidRPr="00464EB1">
              <w:rPr>
                <w:iCs/>
                <w:highlight w:val="green"/>
                <w:lang w:val="en-US" w:eastAsia="zh-CN"/>
              </w:rPr>
              <w:t>Reformulate the discussion as follows:</w:t>
            </w:r>
          </w:p>
          <w:p w14:paraId="3E00CE3D"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t>Test requirement = SNR for 10^-5 + IM + [X]</w:t>
            </w:r>
          </w:p>
          <w:p w14:paraId="3FF4D712"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23D6EF7C" w14:textId="2BF44341" w:rsidR="00CB206E" w:rsidRPr="00464EB1" w:rsidRDefault="00CB206E" w:rsidP="004663DA">
            <w:pPr>
              <w:pStyle w:val="ListParagraph"/>
              <w:numPr>
                <w:ilvl w:val="2"/>
                <w:numId w:val="4"/>
              </w:numPr>
              <w:ind w:firstLineChars="0"/>
              <w:rPr>
                <w:iCs/>
                <w:highlight w:val="green"/>
                <w:lang w:val="en-US" w:eastAsia="zh-CN"/>
              </w:rPr>
            </w:pPr>
            <w:r w:rsidRPr="00464EB1">
              <w:rPr>
                <w:iCs/>
                <w:highlight w:val="green"/>
                <w:lang w:val="en-US" w:eastAsia="zh-CN"/>
              </w:rPr>
              <w:t>FFS whether X appears in the core spec or test spec, or is just considered part of IM</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r>
              <w:rPr>
                <w:rFonts w:eastAsiaTheme="minorEastAsia"/>
                <w:iCs/>
                <w:lang w:val="en-US" w:eastAsia="zh-CN"/>
              </w:rPr>
              <w:t>Continue discussion focused on X; what the value may be and (if needed) how to incorporate into the specifications.</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294606C1" w14:textId="77777777" w:rsidTr="008A3B26">
        <w:trPr>
          <w:trHeight w:val="358"/>
        </w:trPr>
        <w:tc>
          <w:tcPr>
            <w:tcW w:w="1395" w:type="dxa"/>
          </w:tcPr>
          <w:p w14:paraId="436736D6"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3D1A876E"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3DCA69CB" w14:textId="77777777" w:rsidR="004663DA" w:rsidRPr="00B57E21" w:rsidRDefault="004663DA" w:rsidP="004663DA">
            <w:pPr>
              <w:spacing w:after="0"/>
              <w:rPr>
                <w:rFonts w:eastAsiaTheme="minorEastAsia"/>
                <w:iCs/>
                <w:lang w:val="en-US" w:eastAsia="zh-CN"/>
              </w:rPr>
            </w:pPr>
          </w:p>
          <w:p w14:paraId="19495AA1"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EE4C427" w14:textId="77777777" w:rsidR="004663DA" w:rsidRPr="00B57E21" w:rsidRDefault="004663DA" w:rsidP="004663DA">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0567E0A" w:rsidR="00835BE3"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lastRenderedPageBreak/>
        <w:t>Discussion on 2nd round (if applicable)</w:t>
      </w:r>
    </w:p>
    <w:p w14:paraId="79D17DB3" w14:textId="77777777" w:rsidR="008E4ECF" w:rsidRPr="00464EB1" w:rsidRDefault="008E4ECF" w:rsidP="004663DA">
      <w:pPr>
        <w:rPr>
          <w:iCs/>
          <w:highlight w:val="green"/>
          <w:lang w:val="en-US" w:eastAsia="zh-CN"/>
        </w:rPr>
      </w:pPr>
      <w:r w:rsidRPr="00464EB1">
        <w:rPr>
          <w:iCs/>
          <w:highlight w:val="green"/>
          <w:lang w:val="en-US" w:eastAsia="zh-CN"/>
        </w:rPr>
        <w:t>Test requirement = SNR for 10^-5 + IM + [X]</w:t>
      </w:r>
    </w:p>
    <w:p w14:paraId="1E7B96C7" w14:textId="550D480A" w:rsidR="00835BE3" w:rsidRDefault="008E4ECF" w:rsidP="00835BE3">
      <w:pPr>
        <w:rPr>
          <w:b/>
          <w:bCs/>
          <w:iCs/>
          <w:lang w:val="en-US" w:eastAsia="zh-CN"/>
        </w:rPr>
      </w:pPr>
      <w:r>
        <w:rPr>
          <w:b/>
          <w:bCs/>
          <w:iCs/>
          <w:lang w:val="en-US" w:eastAsia="zh-CN"/>
        </w:rPr>
        <w:t>Issue 3.5.1: Value for X</w:t>
      </w:r>
    </w:p>
    <w:p w14:paraId="162C9C34" w14:textId="49F8A408" w:rsidR="008E4ECF" w:rsidRDefault="008E4ECF" w:rsidP="008E4ECF">
      <w:pPr>
        <w:rPr>
          <w:b/>
          <w:bCs/>
          <w:iCs/>
          <w:lang w:val="en-US" w:eastAsia="zh-CN"/>
        </w:rPr>
      </w:pPr>
      <w:r>
        <w:rPr>
          <w:b/>
          <w:bCs/>
          <w:iCs/>
          <w:lang w:val="en-US" w:eastAsia="zh-CN"/>
        </w:rPr>
        <w:t>Issue 3.5.2: Whether X is specified in the core spec and if so whether it is explicit or part of the IM</w:t>
      </w:r>
    </w:p>
    <w:p w14:paraId="62B9A949" w14:textId="643659DA" w:rsidR="00464EB1" w:rsidRDefault="00464EB1" w:rsidP="00464EB1">
      <w:pPr>
        <w:pStyle w:val="ListParagraph"/>
        <w:numPr>
          <w:ilvl w:val="0"/>
          <w:numId w:val="37"/>
        </w:numPr>
        <w:ind w:firstLineChars="0"/>
        <w:rPr>
          <w:b/>
          <w:bCs/>
          <w:iCs/>
          <w:lang w:val="en-US" w:eastAsia="zh-CN"/>
        </w:rPr>
      </w:pPr>
      <w:r>
        <w:rPr>
          <w:b/>
          <w:bCs/>
          <w:iCs/>
          <w:lang w:val="en-US" w:eastAsia="zh-CN"/>
        </w:rPr>
        <w:t>Option 1: Core spec and explicit</w:t>
      </w:r>
    </w:p>
    <w:p w14:paraId="2C2DF6BC" w14:textId="601192E7" w:rsidR="00464EB1" w:rsidRDefault="00464EB1" w:rsidP="00464EB1">
      <w:pPr>
        <w:pStyle w:val="ListParagraph"/>
        <w:numPr>
          <w:ilvl w:val="0"/>
          <w:numId w:val="37"/>
        </w:numPr>
        <w:ind w:firstLineChars="0"/>
        <w:rPr>
          <w:b/>
          <w:bCs/>
          <w:iCs/>
          <w:lang w:val="en-US" w:eastAsia="zh-CN"/>
        </w:rPr>
      </w:pPr>
      <w:r>
        <w:rPr>
          <w:b/>
          <w:bCs/>
          <w:iCs/>
          <w:lang w:val="en-US" w:eastAsia="zh-CN"/>
        </w:rPr>
        <w:t>Option 2: Core spec and implicit (in IM)</w:t>
      </w:r>
    </w:p>
    <w:p w14:paraId="10B8A6EE" w14:textId="0B6C1635" w:rsidR="00464EB1" w:rsidRDefault="00464EB1" w:rsidP="00464EB1">
      <w:pPr>
        <w:pStyle w:val="ListParagraph"/>
        <w:numPr>
          <w:ilvl w:val="0"/>
          <w:numId w:val="37"/>
        </w:numPr>
        <w:ind w:firstLineChars="0"/>
        <w:rPr>
          <w:b/>
          <w:bCs/>
          <w:iCs/>
          <w:lang w:val="en-US" w:eastAsia="zh-CN"/>
        </w:rPr>
      </w:pPr>
      <w:r>
        <w:rPr>
          <w:b/>
          <w:bCs/>
          <w:iCs/>
          <w:lang w:val="en-US" w:eastAsia="zh-CN"/>
        </w:rPr>
        <w:t>Option 3: Not in core spec</w:t>
      </w:r>
    </w:p>
    <w:p w14:paraId="25CC4E7B" w14:textId="11A53DE4"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E13729E" w14:textId="6B2C003E" w:rsidR="008E4ECF" w:rsidRDefault="008E4ECF" w:rsidP="008E4ECF">
      <w:pPr>
        <w:rPr>
          <w:b/>
          <w:bCs/>
          <w:iCs/>
          <w:lang w:val="en-US" w:eastAsia="zh-CN"/>
        </w:rPr>
      </w:pPr>
      <w:r>
        <w:rPr>
          <w:b/>
          <w:bCs/>
          <w:iCs/>
          <w:lang w:val="en-US" w:eastAsia="zh-CN"/>
        </w:rPr>
        <w:t>Issue 3.5.3: Whether X is specified in the conformance spec, and if so whether it is explicit or part of the TT</w:t>
      </w:r>
    </w:p>
    <w:p w14:paraId="6333EE75" w14:textId="2C6F143E" w:rsidR="00464EB1" w:rsidRDefault="00464EB1" w:rsidP="00464EB1">
      <w:pPr>
        <w:pStyle w:val="ListParagraph"/>
        <w:numPr>
          <w:ilvl w:val="0"/>
          <w:numId w:val="37"/>
        </w:numPr>
        <w:ind w:firstLineChars="0"/>
        <w:rPr>
          <w:b/>
          <w:bCs/>
          <w:iCs/>
          <w:lang w:val="en-US" w:eastAsia="zh-CN"/>
        </w:rPr>
      </w:pPr>
      <w:r>
        <w:rPr>
          <w:b/>
          <w:bCs/>
          <w:iCs/>
          <w:lang w:val="en-US" w:eastAsia="zh-CN"/>
        </w:rPr>
        <w:t>Option 1: Conformance spec and explicit</w:t>
      </w:r>
    </w:p>
    <w:p w14:paraId="5A4FD8DE" w14:textId="6E4398AF" w:rsidR="00464EB1" w:rsidRDefault="00464EB1" w:rsidP="00464EB1">
      <w:pPr>
        <w:pStyle w:val="ListParagraph"/>
        <w:numPr>
          <w:ilvl w:val="0"/>
          <w:numId w:val="37"/>
        </w:numPr>
        <w:ind w:firstLineChars="0"/>
        <w:rPr>
          <w:b/>
          <w:bCs/>
          <w:iCs/>
          <w:lang w:val="en-US" w:eastAsia="zh-CN"/>
        </w:rPr>
      </w:pPr>
      <w:r>
        <w:rPr>
          <w:b/>
          <w:bCs/>
          <w:iCs/>
          <w:lang w:val="en-US" w:eastAsia="zh-CN"/>
        </w:rPr>
        <w:t>Option 2: Conformance spec and implicit (in TT)</w:t>
      </w:r>
    </w:p>
    <w:p w14:paraId="443F98BC" w14:textId="3A5866B8" w:rsidR="00464EB1" w:rsidRDefault="00464EB1" w:rsidP="00464EB1">
      <w:pPr>
        <w:pStyle w:val="ListParagraph"/>
        <w:numPr>
          <w:ilvl w:val="0"/>
          <w:numId w:val="37"/>
        </w:numPr>
        <w:ind w:firstLineChars="0"/>
        <w:rPr>
          <w:b/>
          <w:bCs/>
          <w:iCs/>
          <w:lang w:val="en-US" w:eastAsia="zh-CN"/>
        </w:rPr>
      </w:pPr>
      <w:r>
        <w:rPr>
          <w:b/>
          <w:bCs/>
          <w:iCs/>
          <w:lang w:val="en-US" w:eastAsia="zh-CN"/>
        </w:rPr>
        <w:t>Option 3: Not in Conformance spec</w:t>
      </w:r>
    </w:p>
    <w:p w14:paraId="56D34733" w14:textId="77777777"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2124D80" w14:textId="77777777" w:rsidR="00464EB1" w:rsidRDefault="00464EB1" w:rsidP="008E4ECF">
      <w:pPr>
        <w:rPr>
          <w:b/>
          <w:bCs/>
          <w:iCs/>
          <w:lang w:val="en-US" w:eastAsia="zh-CN"/>
        </w:rPr>
      </w:pPr>
    </w:p>
    <w:p w14:paraId="29B4F478" w14:textId="58CB03B7" w:rsidR="008E4ECF" w:rsidRDefault="008E4ECF" w:rsidP="008E4ECF">
      <w:pPr>
        <w:rPr>
          <w:b/>
          <w:bCs/>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068AAA30" w14:textId="77777777" w:rsidTr="00464EB1">
        <w:tc>
          <w:tcPr>
            <w:tcW w:w="1239" w:type="dxa"/>
          </w:tcPr>
          <w:p w14:paraId="4CF3B3D5"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3C46E34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2ECEAE12" w14:textId="77777777" w:rsidTr="00464EB1">
        <w:tc>
          <w:tcPr>
            <w:tcW w:w="1239" w:type="dxa"/>
          </w:tcPr>
          <w:p w14:paraId="10AFA32C" w14:textId="0FA2D339" w:rsidR="00464EB1" w:rsidRPr="00B57E21" w:rsidRDefault="00633218"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63B6194D" w14:textId="77777777" w:rsidR="00464EB1" w:rsidRDefault="00633218" w:rsidP="00464EB1">
            <w:pPr>
              <w:spacing w:after="120"/>
              <w:rPr>
                <w:rFonts w:eastAsiaTheme="minorEastAsia"/>
                <w:iCs/>
                <w:lang w:val="en-US" w:eastAsia="zh-CN"/>
              </w:rPr>
            </w:pPr>
            <w:r>
              <w:rPr>
                <w:rFonts w:eastAsiaTheme="minorEastAsia"/>
                <w:iCs/>
                <w:lang w:val="en-US" w:eastAsia="zh-CN"/>
              </w:rPr>
              <w:t>We have a question to Qualcomm on this; you suggest that the test time is not long for 90% of devices. How about the test time for the remaining 10% ? Also, what is the distribution of device performance behind the result ?</w:t>
            </w:r>
          </w:p>
          <w:p w14:paraId="78B296D9" w14:textId="77777777" w:rsidR="00633218" w:rsidRDefault="00633218" w:rsidP="00464EB1">
            <w:pPr>
              <w:spacing w:after="120"/>
              <w:rPr>
                <w:rFonts w:eastAsiaTheme="minorEastAsia"/>
                <w:iCs/>
                <w:lang w:val="en-US" w:eastAsia="zh-CN"/>
              </w:rPr>
            </w:pPr>
            <w:r>
              <w:rPr>
                <w:rFonts w:eastAsiaTheme="minorEastAsia"/>
                <w:iCs/>
                <w:lang w:val="en-US" w:eastAsia="zh-CN"/>
              </w:rPr>
              <w:t>Towards Intel: The average time is low, but the longest tests are still pretty long. It should also be considered that the test may not be continuous; breaks for resynchronization, cooling etc. are needed.</w:t>
            </w:r>
          </w:p>
          <w:p w14:paraId="3D137725" w14:textId="45DDB554" w:rsidR="00633218" w:rsidRPr="00B57E21" w:rsidRDefault="00633218" w:rsidP="00464EB1">
            <w:pPr>
              <w:spacing w:after="120"/>
              <w:rPr>
                <w:rFonts w:eastAsiaTheme="minorEastAsia"/>
                <w:iCs/>
                <w:lang w:val="en-US" w:eastAsia="zh-CN"/>
              </w:rPr>
            </w:pPr>
            <w:r>
              <w:rPr>
                <w:rFonts w:eastAsiaTheme="minorEastAsia"/>
                <w:iCs/>
                <w:lang w:val="en-US" w:eastAsia="zh-CN"/>
              </w:rPr>
              <w:t>Our concern remains that we should not bake long test times into the specification</w:t>
            </w:r>
            <w:r w:rsidR="00206926">
              <w:rPr>
                <w:rFonts w:eastAsiaTheme="minorEastAsia"/>
                <w:iCs/>
                <w:lang w:val="en-US" w:eastAsia="zh-CN"/>
              </w:rPr>
              <w:t>. We agree with other companies that the test time for non-marginal devices and BS is OK. However</w:t>
            </w:r>
            <w:r w:rsidR="00D8258D">
              <w:rPr>
                <w:rFonts w:eastAsiaTheme="minorEastAsia"/>
                <w:iCs/>
                <w:lang w:val="en-US" w:eastAsia="zh-CN"/>
              </w:rPr>
              <w:t>,</w:t>
            </w:r>
            <w:r w:rsidR="00206926">
              <w:rPr>
                <w:rFonts w:eastAsiaTheme="minorEastAsia"/>
                <w:iCs/>
                <w:lang w:val="en-US" w:eastAsia="zh-CN"/>
              </w:rPr>
              <w:t xml:space="preserve"> we should ensure that there is not a significant amount of non-marginal testing. Our preliminary view is that the X can be in the conformance spec; it may be interesting to gather more data on the operating SNR and IM to get a better idea of the risk of a BS being marginal. Right now, we believe that some X should be included if there is a significant chance of marginal behavior. Potentially X may differ between UL and DL.</w:t>
            </w:r>
          </w:p>
        </w:tc>
      </w:tr>
      <w:tr w:rsidR="00C61572" w:rsidRPr="00B57E21" w14:paraId="33B1879D" w14:textId="77777777" w:rsidTr="00464EB1">
        <w:trPr>
          <w:ins w:id="223" w:author="Intel_RAN4#94e" w:date="2020-03-02T15:07:00Z"/>
        </w:trPr>
        <w:tc>
          <w:tcPr>
            <w:tcW w:w="1239" w:type="dxa"/>
          </w:tcPr>
          <w:p w14:paraId="5803BFC8" w14:textId="753D226E" w:rsidR="00C61572" w:rsidRDefault="00C61572" w:rsidP="00464EB1">
            <w:pPr>
              <w:spacing w:after="120"/>
              <w:rPr>
                <w:ins w:id="224" w:author="Intel_RAN4#94e" w:date="2020-03-02T15:07:00Z"/>
                <w:rFonts w:eastAsiaTheme="minorEastAsia"/>
                <w:iCs/>
                <w:lang w:val="en-US" w:eastAsia="zh-CN"/>
              </w:rPr>
            </w:pPr>
            <w:ins w:id="225" w:author="Intel_RAN4#94e" w:date="2020-03-02T15:07:00Z">
              <w:r>
                <w:rPr>
                  <w:rFonts w:eastAsiaTheme="minorEastAsia"/>
                  <w:iCs/>
                  <w:lang w:val="en-US" w:eastAsia="zh-CN"/>
                </w:rPr>
                <w:t>Intel</w:t>
              </w:r>
            </w:ins>
          </w:p>
        </w:tc>
        <w:tc>
          <w:tcPr>
            <w:tcW w:w="8392" w:type="dxa"/>
          </w:tcPr>
          <w:p w14:paraId="41BECBE7" w14:textId="22C74BB9" w:rsidR="00C61572" w:rsidRDefault="00A62858" w:rsidP="00464EB1">
            <w:pPr>
              <w:spacing w:after="120"/>
              <w:rPr>
                <w:ins w:id="226" w:author="Intel_RAN4#94e" w:date="2020-03-02T15:10:00Z"/>
                <w:rFonts w:eastAsiaTheme="minorEastAsia"/>
                <w:iCs/>
                <w:lang w:val="en-US" w:eastAsia="zh-CN"/>
              </w:rPr>
            </w:pPr>
            <w:ins w:id="227" w:author="Intel_RAN4#94e" w:date="2020-03-02T22:58:00Z">
              <w:r>
                <w:rPr>
                  <w:rFonts w:eastAsiaTheme="minorEastAsia"/>
                  <w:iCs/>
                  <w:lang w:val="en-US" w:eastAsia="zh-CN"/>
                </w:rPr>
                <w:t>Issue</w:t>
              </w:r>
            </w:ins>
            <w:ins w:id="228" w:author="Intel_RAN4#94e" w:date="2020-03-02T22:59:00Z">
              <w:r>
                <w:rPr>
                  <w:rFonts w:eastAsiaTheme="minorEastAsia"/>
                  <w:iCs/>
                  <w:lang w:val="en-US" w:eastAsia="zh-CN"/>
                </w:rPr>
                <w:t xml:space="preserve"> 3.5.1: </w:t>
              </w:r>
            </w:ins>
            <w:ins w:id="229" w:author="Intel_RAN4#94e" w:date="2020-03-02T15:08:00Z">
              <w:r w:rsidR="00C61572">
                <w:rPr>
                  <w:rFonts w:eastAsiaTheme="minorEastAsia"/>
                  <w:iCs/>
                  <w:lang w:val="en-US" w:eastAsia="zh-CN"/>
                </w:rPr>
                <w:t xml:space="preserve">The value of X should not be very </w:t>
              </w:r>
            </w:ins>
            <w:ins w:id="230" w:author="Intel_RAN4#94e" w:date="2020-03-02T15:09:00Z">
              <w:r w:rsidR="00C61572">
                <w:rPr>
                  <w:rFonts w:eastAsiaTheme="minorEastAsia"/>
                  <w:iCs/>
                  <w:lang w:val="en-US" w:eastAsia="zh-CN"/>
                </w:rPr>
                <w:t>high ~ 0.5 dB to ensure we are testing SNR-BLE</w:t>
              </w:r>
            </w:ins>
            <w:ins w:id="231" w:author="Intel_RAN4#94e" w:date="2020-03-02T15:10:00Z">
              <w:r w:rsidR="00C61572">
                <w:rPr>
                  <w:rFonts w:eastAsiaTheme="minorEastAsia"/>
                  <w:iCs/>
                  <w:lang w:val="en-US" w:eastAsia="zh-CN"/>
                </w:rPr>
                <w:t>R</w:t>
              </w:r>
            </w:ins>
            <w:ins w:id="232" w:author="Intel_RAN4#94e" w:date="2020-03-02T15:09:00Z">
              <w:r w:rsidR="00C61572">
                <w:rPr>
                  <w:rFonts w:eastAsiaTheme="minorEastAsia"/>
                  <w:iCs/>
                  <w:lang w:val="en-US" w:eastAsia="zh-CN"/>
                </w:rPr>
                <w:t xml:space="preserve"> requirement. Very large X might pass UEs that don’t have error floor but</w:t>
              </w:r>
            </w:ins>
            <w:ins w:id="233" w:author="Intel_RAN4#94e" w:date="2020-03-02T15:10:00Z">
              <w:r w:rsidR="00C61572">
                <w:rPr>
                  <w:rFonts w:eastAsiaTheme="minorEastAsia"/>
                  <w:iCs/>
                  <w:lang w:val="en-US" w:eastAsia="zh-CN"/>
                </w:rPr>
                <w:t xml:space="preserve"> don’t meet performance requirement </w:t>
              </w:r>
            </w:ins>
          </w:p>
          <w:p w14:paraId="22E12E14" w14:textId="49F2DC7E" w:rsidR="00A62858" w:rsidRDefault="00A62858" w:rsidP="00464EB1">
            <w:pPr>
              <w:spacing w:after="120"/>
              <w:rPr>
                <w:ins w:id="234" w:author="Intel_RAN4#94e" w:date="2020-03-02T15:07:00Z"/>
                <w:rFonts w:eastAsiaTheme="minorEastAsia"/>
                <w:iCs/>
                <w:lang w:val="en-US" w:eastAsia="zh-CN"/>
              </w:rPr>
            </w:pPr>
            <w:ins w:id="235" w:author="Intel_RAN4#94e" w:date="2020-03-02T22:50:00Z">
              <w:r>
                <w:rPr>
                  <w:rFonts w:eastAsiaTheme="minorEastAsia"/>
                  <w:iCs/>
                  <w:lang w:val="en-US" w:eastAsia="zh-CN"/>
                </w:rPr>
                <w:t>No need to separately capture it in core spec</w:t>
              </w:r>
            </w:ins>
            <w:ins w:id="236" w:author="Intel_RAN4#94e" w:date="2020-03-02T23:00:00Z">
              <w:r w:rsidR="00BC3F8A">
                <w:rPr>
                  <w:rFonts w:eastAsiaTheme="minorEastAsia"/>
                  <w:iCs/>
                  <w:lang w:val="en-US" w:eastAsia="zh-CN"/>
                </w:rPr>
                <w:t>, just like IM is not captured in core spec. We prefer to add X to IM while deriving the SNR re</w:t>
              </w:r>
            </w:ins>
            <w:ins w:id="237" w:author="Intel_RAN4#94e" w:date="2020-03-02T23:01:00Z">
              <w:r w:rsidR="00BC3F8A">
                <w:rPr>
                  <w:rFonts w:eastAsiaTheme="minorEastAsia"/>
                  <w:iCs/>
                  <w:lang w:val="en-US" w:eastAsia="zh-CN"/>
                </w:rPr>
                <w:t xml:space="preserve">quirement. </w:t>
              </w:r>
            </w:ins>
          </w:p>
        </w:tc>
      </w:tr>
      <w:tr w:rsidR="00FF0659" w:rsidRPr="00B57E21" w14:paraId="0D303322" w14:textId="77777777" w:rsidTr="00464EB1">
        <w:trPr>
          <w:ins w:id="238" w:author="Yunchuan Yang/Communication Standard Research Lab /SRC-Beijing/Staff Engineer/Samsung Electronics" w:date="2020-03-03T15:53:00Z"/>
        </w:trPr>
        <w:tc>
          <w:tcPr>
            <w:tcW w:w="1239" w:type="dxa"/>
          </w:tcPr>
          <w:p w14:paraId="42A10671" w14:textId="6369944A" w:rsidR="00FF0659" w:rsidRDefault="00FF0659" w:rsidP="00464EB1">
            <w:pPr>
              <w:spacing w:after="120"/>
              <w:rPr>
                <w:ins w:id="239" w:author="Yunchuan Yang/Communication Standard Research Lab /SRC-Beijing/Staff Engineer/Samsung Electronics" w:date="2020-03-03T15:53:00Z"/>
                <w:rFonts w:eastAsiaTheme="minorEastAsia"/>
                <w:iCs/>
                <w:lang w:val="en-US" w:eastAsia="zh-CN"/>
              </w:rPr>
            </w:pPr>
            <w:ins w:id="240" w:author="Yunchuan Yang/Communication Standard Research Lab /SRC-Beijing/Staff Engineer/Samsung Electronics" w:date="2020-03-03T15:53:00Z">
              <w:r>
                <w:rPr>
                  <w:rFonts w:eastAsiaTheme="minorEastAsia" w:hint="eastAsia"/>
                  <w:iCs/>
                  <w:lang w:val="en-US" w:eastAsia="zh-CN"/>
                </w:rPr>
                <w:t>S</w:t>
              </w:r>
              <w:r>
                <w:rPr>
                  <w:rFonts w:eastAsiaTheme="minorEastAsia"/>
                  <w:iCs/>
                  <w:lang w:val="en-US" w:eastAsia="zh-CN"/>
                </w:rPr>
                <w:t>amsung</w:t>
              </w:r>
            </w:ins>
          </w:p>
        </w:tc>
        <w:tc>
          <w:tcPr>
            <w:tcW w:w="8392" w:type="dxa"/>
          </w:tcPr>
          <w:p w14:paraId="4B038271" w14:textId="493EAA09" w:rsidR="00FF0659" w:rsidRPr="00FF0659" w:rsidRDefault="00FF0659" w:rsidP="00FF0659">
            <w:pPr>
              <w:spacing w:after="120"/>
              <w:rPr>
                <w:ins w:id="241" w:author="Yunchuan Yang/Communication Standard Research Lab /SRC-Beijing/Staff Engineer/Samsung Electronics" w:date="2020-03-03T15:54:00Z"/>
                <w:rFonts w:eastAsiaTheme="minorEastAsia"/>
                <w:iCs/>
                <w:lang w:val="en-US" w:eastAsia="zh-CN"/>
              </w:rPr>
            </w:pPr>
            <w:ins w:id="242" w:author="Yunchuan Yang/Communication Standard Research Lab /SRC-Beijing/Staff Engineer/Samsung Electronics" w:date="2020-03-03T15:54:00Z">
              <w:r w:rsidRPr="00FF0659">
                <w:rPr>
                  <w:rFonts w:eastAsiaTheme="minorEastAsia"/>
                  <w:iCs/>
                  <w:lang w:val="en-US" w:eastAsia="zh-CN"/>
                </w:rPr>
                <w:t xml:space="preserve">In the conformance test,   we have added the similar value with </w:t>
              </w:r>
            </w:ins>
            <w:ins w:id="243" w:author="Yunchuan Yang/Communication Standard Research Lab /SRC-Beijing/Staff Engineer/Samsung Electronics" w:date="2020-03-03T15:55:00Z">
              <w:r w:rsidRPr="00FF0659">
                <w:rPr>
                  <w:rFonts w:eastAsiaTheme="minorEastAsia"/>
                  <w:iCs/>
                  <w:lang w:val="en-US" w:eastAsia="zh-CN"/>
                </w:rPr>
                <w:t>considering</w:t>
              </w:r>
            </w:ins>
            <w:ins w:id="244" w:author="Yunchuan Yang/Communication Standard Research Lab /SRC-Beijing/Staff Engineer/Samsung Electronics" w:date="2020-03-03T15:54:00Z">
              <w:r w:rsidRPr="00FF0659">
                <w:rPr>
                  <w:rFonts w:eastAsiaTheme="minorEastAsia"/>
                  <w:iCs/>
                  <w:lang w:val="en-US" w:eastAsia="zh-CN"/>
                </w:rPr>
                <w:t xml:space="preserve"> MU and TT. </w:t>
              </w:r>
            </w:ins>
          </w:p>
          <w:p w14:paraId="45C7CC3E" w14:textId="24D4B6FD" w:rsidR="00FF0659" w:rsidRDefault="00FF0659">
            <w:pPr>
              <w:spacing w:after="120"/>
              <w:rPr>
                <w:ins w:id="245" w:author="Yunchuan Yang/Communication Standard Research Lab /SRC-Beijing/Staff Engineer/Samsung Electronics" w:date="2020-03-03T15:56:00Z"/>
                <w:rFonts w:eastAsiaTheme="minorEastAsia"/>
                <w:iCs/>
                <w:lang w:val="en-US" w:eastAsia="zh-CN"/>
              </w:rPr>
            </w:pPr>
            <w:ins w:id="246" w:author="Yunchuan Yang/Communication Standard Research Lab /SRC-Beijing/Staff Engineer/Samsung Electronics" w:date="2020-03-03T15:54:00Z">
              <w:r w:rsidRPr="00FF0659">
                <w:rPr>
                  <w:rFonts w:eastAsiaTheme="minorEastAsia"/>
                  <w:iCs/>
                  <w:lang w:val="en-US" w:eastAsia="zh-CN"/>
                </w:rPr>
                <w:t xml:space="preserve">IM </w:t>
              </w:r>
            </w:ins>
            <w:ins w:id="247" w:author="Yunchuan Yang/Communication Standard Research Lab /SRC-Beijing/Staff Engineer/Samsung Electronics" w:date="2020-03-03T15:55:00Z">
              <w:r>
                <w:rPr>
                  <w:rFonts w:eastAsiaTheme="minorEastAsia"/>
                  <w:iCs/>
                  <w:lang w:val="en-US" w:eastAsia="zh-CN"/>
                </w:rPr>
                <w:t xml:space="preserve">should </w:t>
              </w:r>
              <w:r w:rsidRPr="00FF0659">
                <w:rPr>
                  <w:rFonts w:eastAsiaTheme="minorEastAsia"/>
                  <w:iCs/>
                  <w:lang w:val="en-US" w:eastAsia="zh-CN"/>
                </w:rPr>
                <w:t>be</w:t>
              </w:r>
            </w:ins>
            <w:ins w:id="248" w:author="Yunchuan Yang/Communication Standard Research Lab /SRC-Beijing/Staff Engineer/Samsung Electronics" w:date="2020-03-03T15:54:00Z">
              <w:r w:rsidRPr="00FF0659">
                <w:rPr>
                  <w:rFonts w:eastAsiaTheme="minorEastAsia"/>
                  <w:iCs/>
                  <w:lang w:val="en-US" w:eastAsia="zh-CN"/>
                </w:rPr>
                <w:t xml:space="preserve"> depended the implementation for each company. Therefore, I do not think </w:t>
              </w:r>
            </w:ins>
            <w:ins w:id="249" w:author="Yunchuan Yang/Communication Standard Research Lab /SRC-Beijing/Staff Engineer/Samsung Electronics" w:date="2020-03-03T15:56:00Z">
              <w:r>
                <w:rPr>
                  <w:rFonts w:eastAsiaTheme="minorEastAsia"/>
                  <w:iCs/>
                  <w:lang w:val="en-US" w:eastAsia="zh-CN"/>
                </w:rPr>
                <w:t>X should be explicit</w:t>
              </w:r>
            </w:ins>
            <w:ins w:id="250" w:author="Yunchuan Yang/Communication Standard Research Lab /SRC-Beijing/Staff Engineer/Samsung Electronics" w:date="2020-03-03T15:55:00Z">
              <w:r w:rsidRPr="00FF0659">
                <w:rPr>
                  <w:rFonts w:eastAsiaTheme="minorEastAsia"/>
                  <w:iCs/>
                  <w:lang w:val="en-US" w:eastAsia="zh-CN"/>
                  <w:rPrChange w:id="251" w:author="Yunchuan Yang/Communication Standard Research Lab /SRC-Beijing/Staff Engineer/Samsung Electronics" w:date="2020-03-03T15:56:00Z">
                    <w:rPr>
                      <w:b/>
                      <w:bCs/>
                      <w:iCs/>
                      <w:lang w:val="en-US" w:eastAsia="zh-CN"/>
                    </w:rPr>
                  </w:rPrChange>
                </w:rPr>
                <w:t xml:space="preserve"> or part of the IM</w:t>
              </w:r>
            </w:ins>
            <w:ins w:id="252" w:author="Yunchuan Yang/Communication Standard Research Lab /SRC-Beijing/Staff Engineer/Samsung Electronics" w:date="2020-03-03T15:56:00Z">
              <w:r>
                <w:rPr>
                  <w:rFonts w:eastAsiaTheme="minorEastAsia"/>
                  <w:iCs/>
                  <w:lang w:val="en-US" w:eastAsia="zh-CN"/>
                </w:rPr>
                <w:t>.</w:t>
              </w:r>
            </w:ins>
          </w:p>
          <w:p w14:paraId="3680FB29" w14:textId="277D98A7" w:rsidR="00FF0659" w:rsidRPr="00FF0659" w:rsidRDefault="00FF0659">
            <w:pPr>
              <w:rPr>
                <w:ins w:id="253" w:author="Yunchuan Yang/Communication Standard Research Lab /SRC-Beijing/Staff Engineer/Samsung Electronics" w:date="2020-03-03T15:53:00Z"/>
                <w:rFonts w:eastAsiaTheme="minorEastAsia"/>
                <w:iCs/>
                <w:lang w:val="en-US" w:eastAsia="zh-CN"/>
              </w:rPr>
              <w:pPrChange w:id="254" w:author="Yunchuan Yang/Communication Standard Research Lab /SRC-Beijing/Staff Engineer/Samsung Electronics" w:date="2020-03-03T15:58:00Z">
                <w:pPr>
                  <w:spacing w:after="120"/>
                </w:pPr>
              </w:pPrChange>
            </w:pPr>
            <w:ins w:id="255" w:author="Yunchuan Yang/Communication Standard Research Lab /SRC-Beijing/Staff Engineer/Samsung Electronics" w:date="2020-03-03T15:56:00Z">
              <w:r w:rsidRPr="00FF0659">
                <w:rPr>
                  <w:rFonts w:eastAsiaTheme="minorEastAsia"/>
                  <w:iCs/>
                  <w:lang w:val="en-US" w:eastAsia="zh-CN"/>
                  <w:rPrChange w:id="256" w:author="Yunchuan Yang/Communication Standard Research Lab /SRC-Beijing/Staff Engineer/Samsung Electronics" w:date="2020-03-03T15:57:00Z">
                    <w:rPr>
                      <w:lang w:val="en-US" w:eastAsia="zh-CN"/>
                    </w:rPr>
                  </w:rPrChange>
                </w:rPr>
                <w:t xml:space="preserve">If needed, we are fine to </w:t>
              </w:r>
            </w:ins>
            <w:ins w:id="257" w:author="Yunchuan Yang/Communication Standard Research Lab /SRC-Beijing/Staff Engineer/Samsung Electronics" w:date="2020-03-03T15:57:00Z">
              <w:r w:rsidRPr="00FF0659">
                <w:rPr>
                  <w:rFonts w:eastAsiaTheme="minorEastAsia"/>
                  <w:iCs/>
                  <w:lang w:val="en-US" w:eastAsia="zh-CN"/>
                  <w:rPrChange w:id="258" w:author="Yunchuan Yang/Communication Standard Research Lab /SRC-Beijing/Staff Engineer/Samsung Electronics" w:date="2020-03-03T15:57:00Z">
                    <w:rPr>
                      <w:b/>
                      <w:bCs/>
                      <w:iCs/>
                      <w:lang w:val="en-US" w:eastAsia="zh-CN"/>
                    </w:rPr>
                  </w:rPrChange>
                </w:rPr>
                <w:t xml:space="preserve">capture into </w:t>
              </w:r>
              <w:r>
                <w:rPr>
                  <w:rFonts w:eastAsiaTheme="minorEastAsia"/>
                  <w:iCs/>
                  <w:lang w:val="en-US" w:eastAsia="zh-CN"/>
                </w:rPr>
                <w:t>c</w:t>
              </w:r>
              <w:r w:rsidRPr="00FF0659">
                <w:rPr>
                  <w:rFonts w:eastAsiaTheme="minorEastAsia"/>
                  <w:iCs/>
                  <w:lang w:val="en-US" w:eastAsia="zh-CN"/>
                  <w:rPrChange w:id="259" w:author="Yunchuan Yang/Communication Standard Research Lab /SRC-Beijing/Staff Engineer/Samsung Electronics" w:date="2020-03-03T15:57:00Z">
                    <w:rPr>
                      <w:b/>
                      <w:bCs/>
                      <w:iCs/>
                      <w:lang w:val="en-US" w:eastAsia="zh-CN"/>
                    </w:rPr>
                  </w:rPrChange>
                </w:rPr>
                <w:t>ore spec and explicit</w:t>
              </w:r>
              <w:r>
                <w:rPr>
                  <w:rFonts w:eastAsiaTheme="minorEastAsia"/>
                  <w:iCs/>
                  <w:lang w:val="en-US" w:eastAsia="zh-CN"/>
                </w:rPr>
                <w:t xml:space="preserve"> with conformance test and implicit in TT.</w:t>
              </w:r>
            </w:ins>
          </w:p>
        </w:tc>
      </w:tr>
      <w:tr w:rsidR="0064599B" w:rsidRPr="00B57E21" w14:paraId="3FD1FC47" w14:textId="77777777" w:rsidTr="0064599B">
        <w:trPr>
          <w:ins w:id="260" w:author="Mueller, Axel (Nokia - FR/Paris-Saclay)" w:date="2020-03-03T17:38:00Z"/>
        </w:trPr>
        <w:tc>
          <w:tcPr>
            <w:tcW w:w="1239" w:type="dxa"/>
          </w:tcPr>
          <w:p w14:paraId="4CF0F157" w14:textId="77777777" w:rsidR="0064599B" w:rsidRDefault="0064599B" w:rsidP="00847A59">
            <w:pPr>
              <w:spacing w:after="120"/>
              <w:rPr>
                <w:ins w:id="261" w:author="Mueller, Axel (Nokia - FR/Paris-Saclay)" w:date="2020-03-03T17:38:00Z"/>
                <w:rFonts w:eastAsiaTheme="minorEastAsia"/>
                <w:iCs/>
                <w:lang w:val="en-US" w:eastAsia="zh-CN"/>
              </w:rPr>
            </w:pPr>
            <w:ins w:id="262" w:author="Mueller, Axel (Nokia - FR/Paris-Saclay)" w:date="2020-03-03T17:38:00Z">
              <w:r>
                <w:rPr>
                  <w:rFonts w:eastAsiaTheme="minorEastAsia"/>
                  <w:iCs/>
                  <w:lang w:val="en-US" w:eastAsia="zh-CN"/>
                </w:rPr>
                <w:t>Nokia, Nokia Shanghai Bell</w:t>
              </w:r>
            </w:ins>
          </w:p>
        </w:tc>
        <w:tc>
          <w:tcPr>
            <w:tcW w:w="8392" w:type="dxa"/>
          </w:tcPr>
          <w:p w14:paraId="52678786" w14:textId="77777777" w:rsidR="0064599B" w:rsidRDefault="0064599B" w:rsidP="00847A59">
            <w:pPr>
              <w:spacing w:after="120"/>
              <w:rPr>
                <w:ins w:id="263" w:author="Mueller, Axel (Nokia - FR/Paris-Saclay)" w:date="2020-03-03T17:38:00Z"/>
                <w:rFonts w:eastAsiaTheme="minorEastAsia"/>
                <w:iCs/>
                <w:lang w:val="en-US" w:eastAsia="zh-CN"/>
              </w:rPr>
            </w:pPr>
            <w:ins w:id="264" w:author="Mueller, Axel (Nokia - FR/Paris-Saclay)" w:date="2020-03-03T17:38:00Z">
              <w:r>
                <w:rPr>
                  <w:rFonts w:eastAsiaTheme="minorEastAsia"/>
                  <w:iCs/>
                  <w:lang w:val="en-US" w:eastAsia="zh-CN"/>
                </w:rPr>
                <w:t xml:space="preserve">Issue 3.5.1: Value should be greater than 1dB to “simulate” a channel/marginal DUT that supports 1e-6 operation (see simulations in </w:t>
              </w:r>
              <w:r w:rsidRPr="004F226F">
                <w:rPr>
                  <w:rFonts w:eastAsiaTheme="minorEastAsia"/>
                  <w:iCs/>
                  <w:lang w:val="en-US" w:eastAsia="zh-CN"/>
                </w:rPr>
                <w:t>R4-1913406</w:t>
              </w:r>
              <w:r>
                <w:rPr>
                  <w:rFonts w:eastAsiaTheme="minorEastAsia"/>
                  <w:iCs/>
                  <w:lang w:val="en-US" w:eastAsia="zh-CN"/>
                </w:rPr>
                <w:t>). Lower than 1dB will not allow for sufficient early termination and might make UL tests infeasible and/or leave too many DUTs undecided in time limited testing.</w:t>
              </w:r>
              <w:r>
                <w:rPr>
                  <w:rFonts w:eastAsiaTheme="minorEastAsia"/>
                  <w:iCs/>
                  <w:lang w:val="en-US" w:eastAsia="zh-CN"/>
                </w:rPr>
                <w:br/>
                <w:t>Our preferred value would be 3dB, to make sure the UL tests are feasible and economically viable.</w:t>
              </w:r>
            </w:ins>
          </w:p>
          <w:p w14:paraId="68C6EF40" w14:textId="77777777" w:rsidR="0064599B" w:rsidRDefault="0064599B" w:rsidP="00847A59">
            <w:pPr>
              <w:spacing w:after="120"/>
              <w:rPr>
                <w:ins w:id="265" w:author="Mueller, Axel (Nokia - FR/Paris-Saclay)" w:date="2020-03-03T17:38:00Z"/>
                <w:rFonts w:eastAsiaTheme="minorEastAsia"/>
                <w:iCs/>
                <w:lang w:val="en-US" w:eastAsia="zh-CN"/>
              </w:rPr>
            </w:pPr>
            <w:ins w:id="266" w:author="Mueller, Axel (Nokia - FR/Paris-Saclay)" w:date="2020-03-03T17:38:00Z">
              <w:r>
                <w:rPr>
                  <w:rFonts w:eastAsiaTheme="minorEastAsia"/>
                  <w:iCs/>
                  <w:lang w:val="en-US" w:eastAsia="zh-CN"/>
                </w:rPr>
                <w:t>Issue 3.5.2: Option 3.</w:t>
              </w:r>
            </w:ins>
          </w:p>
          <w:p w14:paraId="32D566B5" w14:textId="77777777" w:rsidR="0064599B" w:rsidRDefault="0064599B" w:rsidP="00847A59">
            <w:pPr>
              <w:spacing w:after="120"/>
              <w:rPr>
                <w:ins w:id="267" w:author="Mueller, Axel (Nokia - FR/Paris-Saclay)" w:date="2020-03-03T17:38:00Z"/>
                <w:rFonts w:eastAsiaTheme="minorEastAsia"/>
                <w:iCs/>
                <w:lang w:val="en-US" w:eastAsia="zh-CN"/>
              </w:rPr>
            </w:pPr>
            <w:ins w:id="268" w:author="Mueller, Axel (Nokia - FR/Paris-Saclay)" w:date="2020-03-03T17:38:00Z">
              <w:r>
                <w:rPr>
                  <w:rFonts w:eastAsiaTheme="minorEastAsia"/>
                  <w:iCs/>
                  <w:lang w:val="en-US" w:eastAsia="zh-CN"/>
                </w:rPr>
                <w:lastRenderedPageBreak/>
                <w:t xml:space="preserve">Issue 3.5.3: Option 1. </w:t>
              </w:r>
              <w:r w:rsidRPr="004F226F">
                <w:rPr>
                  <w:rFonts w:eastAsiaTheme="minorEastAsia"/>
                  <w:iCs/>
                  <w:lang w:val="en-US" w:eastAsia="zh-CN"/>
                </w:rPr>
                <w:t>Core spec and explicit</w:t>
              </w:r>
              <w:r>
                <w:rPr>
                  <w:rFonts w:eastAsiaTheme="minorEastAsia"/>
                  <w:iCs/>
                  <w:lang w:val="en-US" w:eastAsia="zh-CN"/>
                </w:rPr>
                <w:t>. We need to publicly and explicitly disclose how the numbers were achieved and how we make URLLC testable. The minimum requirements in 38.104 can then still give a good indication of the expected real-world performance.</w:t>
              </w:r>
            </w:ins>
          </w:p>
        </w:tc>
      </w:tr>
    </w:tbl>
    <w:p w14:paraId="7F5A797D" w14:textId="77777777" w:rsidR="00464EB1" w:rsidRDefault="00464EB1" w:rsidP="008E4ECF">
      <w:pPr>
        <w:rPr>
          <w:b/>
          <w:bCs/>
          <w:iCs/>
          <w:lang w:val="en-US" w:eastAsia="zh-CN"/>
        </w:rPr>
      </w:pPr>
    </w:p>
    <w:p w14:paraId="08934E39" w14:textId="77777777" w:rsidR="008E4ECF" w:rsidRPr="004663DA" w:rsidRDefault="008E4ECF" w:rsidP="004663DA">
      <w:pPr>
        <w:pStyle w:val="ListParagraph"/>
        <w:ind w:left="720" w:firstLineChars="0" w:firstLine="0"/>
        <w:rPr>
          <w:b/>
          <w:bCs/>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348BCC1" w14:textId="4E1F41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187DEAB1" w14:textId="5513CB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31A15315"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4FD21C0"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E04836A" w14:textId="2EA5E6E3" w:rsidR="00F9363B"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D9754C7" w14:textId="1FADAD43" w:rsidR="00F9363B" w:rsidRPr="00F9363B" w:rsidRDefault="00F9363B" w:rsidP="00F9363B">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F9363B">
        <w:rPr>
          <w:rFonts w:eastAsia="SimSun"/>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2DB2BFE"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4D336FF0" w14:textId="43E440F1"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95A1AA9"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0BDA262" w14:textId="77777777" w:rsidR="00F9363B" w:rsidRPr="00DF236B" w:rsidRDefault="00F9363B" w:rsidP="00F9363B">
      <w:pPr>
        <w:pStyle w:val="ListParagraph"/>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ultra low BLER and high confidence level. As explained in our paper R4-2002142, we only need one long test for CQI reporting under </w:t>
            </w:r>
            <w:r>
              <w:rPr>
                <w:rFonts w:eastAsiaTheme="minorEastAsia"/>
                <w:iCs/>
                <w:lang w:val="en-US" w:eastAsia="zh-CN"/>
              </w:rPr>
              <w:lastRenderedPageBreak/>
              <w:t>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lastRenderedPageBreak/>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t xml:space="preserve">Issue 4-1: Option 1 - We prefer to define 1 test for FR1 FDD, FR1 TDD for UE and BS demod.requirements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sufficient.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r>
              <w:rPr>
                <w:rFonts w:eastAsiaTheme="minorEastAsia"/>
                <w:iCs/>
                <w:lang w:val="en-US" w:eastAsia="zh-CN"/>
              </w:rPr>
              <w:t>None</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lastRenderedPageBreak/>
              <w:t>Candidate options:</w:t>
            </w:r>
          </w:p>
          <w:p w14:paraId="4F52A3E6" w14:textId="77777777" w:rsidR="008C4CAF"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rFonts w:eastAsiaTheme="minorEastAsia"/>
                <w:iCs/>
                <w:lang w:val="en-US" w:eastAsia="zh-CN"/>
              </w:rPr>
            </w:pPr>
            <w:r>
              <w:rPr>
                <w:rFonts w:eastAsiaTheme="minorEastAsia"/>
                <w:iCs/>
                <w:lang w:val="en-US" w:eastAsia="zh-CN"/>
              </w:rPr>
              <w:t>Continue discussion on the number of requirements and tests to define</w:t>
            </w:r>
          </w:p>
          <w:p w14:paraId="78C79BA2" w14:textId="5EB5229D" w:rsidR="008363D4" w:rsidRPr="00B57E21" w:rsidRDefault="008363D4" w:rsidP="008A3B26">
            <w:pPr>
              <w:rPr>
                <w:rFonts w:eastAsiaTheme="minorEastAsia"/>
                <w:iCs/>
                <w:lang w:val="en-US" w:eastAsia="zh-CN"/>
              </w:rPr>
            </w:pPr>
            <w:r>
              <w:rPr>
                <w:rFonts w:eastAsiaTheme="minorEastAsia"/>
                <w:iCs/>
                <w:lang w:val="en-US" w:eastAsia="zh-CN"/>
              </w:rPr>
              <w:t>Continue discussion on the need for ultra-low BLER CQI test</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160EB85C" w14:textId="77777777" w:rsidTr="008A3B26">
        <w:trPr>
          <w:trHeight w:val="358"/>
        </w:trPr>
        <w:tc>
          <w:tcPr>
            <w:tcW w:w="1395" w:type="dxa"/>
          </w:tcPr>
          <w:p w14:paraId="7930F809"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4A427012"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71D23508" w14:textId="77777777" w:rsidR="004663DA" w:rsidRPr="00B57E21" w:rsidRDefault="004663DA" w:rsidP="004663DA">
            <w:pPr>
              <w:spacing w:after="0"/>
              <w:rPr>
                <w:rFonts w:eastAsiaTheme="minorEastAsia"/>
                <w:iCs/>
                <w:lang w:val="en-US" w:eastAsia="zh-CN"/>
              </w:rPr>
            </w:pPr>
          </w:p>
          <w:p w14:paraId="2849739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1FBC4E26" w14:textId="77777777" w:rsidR="004663DA" w:rsidRPr="00B57E21" w:rsidRDefault="004663DA" w:rsidP="004663DA">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E932244" w:rsidR="008C4CAF" w:rsidRPr="00B57E21" w:rsidRDefault="008D211E" w:rsidP="008A3B26">
            <w:pPr>
              <w:rPr>
                <w:rFonts w:eastAsiaTheme="minorEastAsia"/>
                <w:iCs/>
                <w:lang w:val="en-US" w:eastAsia="zh-CN"/>
              </w:rPr>
            </w:pPr>
            <w:r>
              <w:rPr>
                <w:rFonts w:eastAsiaTheme="minorEastAsia"/>
                <w:iCs/>
                <w:lang w:val="en-US" w:eastAsia="zh-CN"/>
              </w:rPr>
              <w:t>No CR/TP needed at this stage</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t>Discussion on 2nd round (if applicable)</w:t>
      </w:r>
    </w:p>
    <w:p w14:paraId="065D7790" w14:textId="7E30B398"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4.5.1</w:t>
      </w:r>
      <w:r w:rsidRPr="00B57E21">
        <w:rPr>
          <w:b/>
          <w:iCs/>
          <w:u w:val="single"/>
          <w:lang w:eastAsia="ko-KR"/>
        </w:rPr>
        <w:t>: Number of requirements</w:t>
      </w:r>
    </w:p>
    <w:p w14:paraId="4AC08D6D" w14:textId="77777777" w:rsidR="008D211E" w:rsidRDefault="008D211E" w:rsidP="008D211E">
      <w:pPr>
        <w:spacing w:after="120"/>
        <w:rPr>
          <w:iCs/>
          <w:szCs w:val="24"/>
          <w:lang w:eastAsia="zh-CN"/>
        </w:rPr>
      </w:pPr>
      <w:r>
        <w:rPr>
          <w:iCs/>
          <w:szCs w:val="24"/>
          <w:lang w:eastAsia="zh-CN"/>
        </w:rPr>
        <w:t>Nokia propose option 1 if method 2 not used.</w:t>
      </w:r>
    </w:p>
    <w:p w14:paraId="594F1BF3"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AF01657"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7795D202"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49A67EB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35883E8"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5C9290F" w14:textId="77777777" w:rsidR="008D211E"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763E46E" w14:textId="0C573EE1" w:rsidR="008C4CAF" w:rsidRDefault="008C4CAF" w:rsidP="008C4CAF">
      <w:pPr>
        <w:rPr>
          <w:iCs/>
          <w:lang w:val="en-US" w:eastAsia="zh-CN"/>
        </w:rPr>
      </w:pPr>
    </w:p>
    <w:p w14:paraId="3D47180E" w14:textId="631211FA"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p>
    <w:p w14:paraId="6B729B1D"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6B5930F"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1ED7731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A677F51"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A14066C" w14:textId="4434EA0D" w:rsidR="008D211E" w:rsidRDefault="008D211E" w:rsidP="008C4CAF">
      <w:pPr>
        <w:rPr>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5EE9F9E8" w14:textId="77777777" w:rsidTr="00464EB1">
        <w:tc>
          <w:tcPr>
            <w:tcW w:w="1239" w:type="dxa"/>
          </w:tcPr>
          <w:p w14:paraId="5748EE46"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3E9E459"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06EC4AE" w14:textId="77777777" w:rsidTr="00464EB1">
        <w:tc>
          <w:tcPr>
            <w:tcW w:w="1239" w:type="dxa"/>
          </w:tcPr>
          <w:p w14:paraId="51250F60" w14:textId="77777777"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15CBA467" w14:textId="77777777" w:rsidR="00464EB1" w:rsidRPr="00B57E21" w:rsidRDefault="00464EB1" w:rsidP="00464EB1">
            <w:pPr>
              <w:spacing w:after="120"/>
              <w:rPr>
                <w:rFonts w:eastAsiaTheme="minorEastAsia"/>
                <w:iCs/>
                <w:lang w:val="en-US" w:eastAsia="zh-CN"/>
              </w:rPr>
            </w:pPr>
          </w:p>
        </w:tc>
      </w:tr>
      <w:tr w:rsidR="002B7C7F" w:rsidRPr="00B57E21" w14:paraId="30B6B7E1" w14:textId="77777777" w:rsidTr="00464EB1">
        <w:trPr>
          <w:ins w:id="269" w:author="NTT DOCOMO" w:date="2020-03-03T19:43:00Z"/>
        </w:trPr>
        <w:tc>
          <w:tcPr>
            <w:tcW w:w="1239" w:type="dxa"/>
          </w:tcPr>
          <w:p w14:paraId="7241B789" w14:textId="1B21AE75" w:rsidR="002B7C7F" w:rsidRDefault="002B7C7F" w:rsidP="002B7C7F">
            <w:pPr>
              <w:spacing w:after="120"/>
              <w:rPr>
                <w:ins w:id="270" w:author="NTT DOCOMO" w:date="2020-03-03T19:43:00Z"/>
                <w:rFonts w:eastAsiaTheme="minorEastAsia"/>
                <w:iCs/>
                <w:lang w:val="en-US" w:eastAsia="zh-CN"/>
              </w:rPr>
            </w:pPr>
            <w:ins w:id="271" w:author="NTT DOCOMO" w:date="2020-03-03T19:43:00Z">
              <w:r>
                <w:rPr>
                  <w:rFonts w:hint="eastAsia"/>
                  <w:iCs/>
                  <w:lang w:val="en-US" w:eastAsia="ja-JP"/>
                </w:rPr>
                <w:lastRenderedPageBreak/>
                <w:t>NTT DOCOMO</w:t>
              </w:r>
            </w:ins>
          </w:p>
        </w:tc>
        <w:tc>
          <w:tcPr>
            <w:tcW w:w="8392" w:type="dxa"/>
          </w:tcPr>
          <w:p w14:paraId="762E8562" w14:textId="77777777" w:rsidR="002B7C7F" w:rsidRDefault="002B7C7F" w:rsidP="002B7C7F">
            <w:pPr>
              <w:spacing w:after="120"/>
              <w:rPr>
                <w:ins w:id="272" w:author="NTT DOCOMO" w:date="2020-03-03T19:43:00Z"/>
                <w:iCs/>
                <w:lang w:val="en-US" w:eastAsia="ja-JP"/>
              </w:rPr>
            </w:pPr>
            <w:ins w:id="273" w:author="NTT DOCOMO" w:date="2020-03-03T19:43:00Z">
              <w:r>
                <w:rPr>
                  <w:rFonts w:hint="eastAsia"/>
                  <w:iCs/>
                  <w:lang w:val="en-US" w:eastAsia="ja-JP"/>
                </w:rPr>
                <w:t>Issue</w:t>
              </w:r>
              <w:r>
                <w:rPr>
                  <w:iCs/>
                  <w:lang w:val="en-US" w:eastAsia="ja-JP"/>
                </w:rPr>
                <w:t xml:space="preserve"> 4.5.1: We prefer Option 4 since</w:t>
              </w:r>
              <w:r w:rsidRPr="007F186C">
                <w:rPr>
                  <w:iCs/>
                  <w:lang w:val="en-US" w:eastAsia="ja-JP"/>
                </w:rPr>
                <w:t xml:space="preserve"> multiple configurations can be considered</w:t>
              </w:r>
              <w:r>
                <w:rPr>
                  <w:iCs/>
                  <w:lang w:val="en-US" w:eastAsia="ja-JP"/>
                </w:rPr>
                <w:t xml:space="preserve"> And, we need clarification of Option 2. In the case of FR1, does Op</w:t>
              </w:r>
              <w:r w:rsidRPr="007F186C">
                <w:rPr>
                  <w:iCs/>
                  <w:lang w:val="en-US" w:eastAsia="ja-JP"/>
                </w:rPr>
                <w:t xml:space="preserve">tion 2 mean two tests, FR1 TDD and </w:t>
              </w:r>
              <w:r>
                <w:rPr>
                  <w:iCs/>
                  <w:lang w:val="en-US" w:eastAsia="ja-JP"/>
                </w:rPr>
                <w:t xml:space="preserve">FR1 </w:t>
              </w:r>
              <w:r w:rsidRPr="007F186C">
                <w:rPr>
                  <w:iCs/>
                  <w:lang w:val="en-US" w:eastAsia="ja-JP"/>
                </w:rPr>
                <w:t>FDD?</w:t>
              </w:r>
            </w:ins>
          </w:p>
          <w:p w14:paraId="5E2AF2F0" w14:textId="71BFFA5B" w:rsidR="002B7C7F" w:rsidRPr="00B57E21" w:rsidRDefault="002B7C7F" w:rsidP="002B7C7F">
            <w:pPr>
              <w:spacing w:after="120"/>
              <w:rPr>
                <w:ins w:id="274" w:author="NTT DOCOMO" w:date="2020-03-03T19:43:00Z"/>
                <w:rFonts w:eastAsiaTheme="minorEastAsia"/>
                <w:iCs/>
                <w:lang w:val="en-US" w:eastAsia="zh-CN"/>
              </w:rPr>
            </w:pPr>
            <w:ins w:id="275" w:author="NTT DOCOMO" w:date="2020-03-03T19:43:00Z">
              <w:r>
                <w:rPr>
                  <w:iCs/>
                  <w:lang w:val="en-US" w:eastAsia="ja-JP"/>
                </w:rPr>
                <w:t>Issue 4.5.2: We prefer Option 1</w:t>
              </w:r>
            </w:ins>
          </w:p>
        </w:tc>
      </w:tr>
      <w:tr w:rsidR="0064599B" w:rsidRPr="00B57E21" w14:paraId="08138A1A" w14:textId="77777777" w:rsidTr="0064599B">
        <w:trPr>
          <w:ins w:id="276" w:author="Mueller, Axel (Nokia - FR/Paris-Saclay)" w:date="2020-03-03T17:38:00Z"/>
        </w:trPr>
        <w:tc>
          <w:tcPr>
            <w:tcW w:w="1239" w:type="dxa"/>
          </w:tcPr>
          <w:p w14:paraId="51856439" w14:textId="77777777" w:rsidR="0064599B" w:rsidRDefault="0064599B" w:rsidP="00847A59">
            <w:pPr>
              <w:spacing w:after="120"/>
              <w:rPr>
                <w:ins w:id="277" w:author="Mueller, Axel (Nokia - FR/Paris-Saclay)" w:date="2020-03-03T17:38:00Z"/>
                <w:iCs/>
                <w:lang w:val="en-US" w:eastAsia="ja-JP"/>
              </w:rPr>
            </w:pPr>
            <w:ins w:id="278" w:author="Mueller, Axel (Nokia - FR/Paris-Saclay)" w:date="2020-03-03T17:38:00Z">
              <w:r>
                <w:rPr>
                  <w:iCs/>
                  <w:lang w:val="en-US" w:eastAsia="ja-JP"/>
                </w:rPr>
                <w:t>Nokia, Nokia Shanghai Bell</w:t>
              </w:r>
            </w:ins>
          </w:p>
        </w:tc>
        <w:tc>
          <w:tcPr>
            <w:tcW w:w="8392" w:type="dxa"/>
          </w:tcPr>
          <w:p w14:paraId="0562C55D" w14:textId="77777777" w:rsidR="0064599B" w:rsidRDefault="0064599B" w:rsidP="00847A59">
            <w:pPr>
              <w:spacing w:after="120"/>
              <w:rPr>
                <w:ins w:id="279" w:author="Mueller, Axel (Nokia - FR/Paris-Saclay)" w:date="2020-03-03T17:38:00Z"/>
                <w:iCs/>
                <w:lang w:val="en-US" w:eastAsia="ja-JP"/>
              </w:rPr>
            </w:pPr>
            <w:ins w:id="280" w:author="Mueller, Axel (Nokia - FR/Paris-Saclay)" w:date="2020-03-03T17:38:00Z">
              <w:r>
                <w:rPr>
                  <w:iCs/>
                  <w:lang w:val="en-US" w:eastAsia="ja-JP"/>
                </w:rPr>
                <w:t>Issue 4.5.1: Option 1 for [X] &lt;1dB. Option 2 for [X] &gt;=1dB.</w:t>
              </w:r>
            </w:ins>
          </w:p>
          <w:p w14:paraId="393A2E6B" w14:textId="77777777" w:rsidR="0064599B" w:rsidRDefault="0064599B" w:rsidP="00847A59">
            <w:pPr>
              <w:spacing w:after="120"/>
              <w:rPr>
                <w:ins w:id="281" w:author="Mueller, Axel (Nokia - FR/Paris-Saclay)" w:date="2020-03-03T17:38:00Z"/>
                <w:iCs/>
                <w:lang w:val="en-US" w:eastAsia="ja-JP"/>
              </w:rPr>
            </w:pPr>
            <w:ins w:id="282" w:author="Mueller, Axel (Nokia - FR/Paris-Saclay)" w:date="2020-03-03T17:38:00Z">
              <w:r>
                <w:rPr>
                  <w:iCs/>
                  <w:lang w:val="en-US" w:eastAsia="ja-JP"/>
                </w:rPr>
                <w:t>Issue 4.5.2: No opinion.</w:t>
              </w:r>
            </w:ins>
          </w:p>
        </w:tc>
      </w:tr>
    </w:tbl>
    <w:p w14:paraId="3D03D681" w14:textId="77777777" w:rsidR="00464EB1" w:rsidRPr="004B2980" w:rsidRDefault="00464EB1" w:rsidP="008C4CAF">
      <w:pPr>
        <w:rPr>
          <w:iCs/>
          <w:lang w:val="en-US" w:eastAsia="zh-CN"/>
        </w:rPr>
      </w:pPr>
      <w:bookmarkStart w:id="283" w:name="_GoBack"/>
      <w:bookmarkEnd w:id="283"/>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2421" w14:textId="77777777" w:rsidR="00625FE0" w:rsidRDefault="00625FE0">
      <w:r>
        <w:separator/>
      </w:r>
    </w:p>
  </w:endnote>
  <w:endnote w:type="continuationSeparator" w:id="0">
    <w:p w14:paraId="09D7BDE7" w14:textId="77777777" w:rsidR="00625FE0" w:rsidRDefault="0062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FD07" w14:textId="77777777" w:rsidR="00625FE0" w:rsidRDefault="00625FE0">
      <w:r>
        <w:separator/>
      </w:r>
    </w:p>
  </w:footnote>
  <w:footnote w:type="continuationSeparator" w:id="0">
    <w:p w14:paraId="1ADF56FE" w14:textId="77777777" w:rsidR="00625FE0" w:rsidRDefault="00625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CA3C8C"/>
    <w:multiLevelType w:val="hybridMultilevel"/>
    <w:tmpl w:val="273A5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8"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0"/>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11"/>
  </w:num>
  <w:num w:numId="19">
    <w:abstractNumId w:val="11"/>
    <w:lvlOverride w:ilvl="0">
      <w:startOverride w:val="1"/>
    </w:lvlOverride>
  </w:num>
  <w:num w:numId="20">
    <w:abstractNumId w:val="12"/>
  </w:num>
  <w:num w:numId="21">
    <w:abstractNumId w:val="3"/>
  </w:num>
  <w:num w:numId="22">
    <w:abstractNumId w:val="2"/>
  </w:num>
  <w:num w:numId="23">
    <w:abstractNumId w:val="19"/>
  </w:num>
  <w:num w:numId="24">
    <w:abstractNumId w:val="7"/>
  </w:num>
  <w:num w:numId="25">
    <w:abstractNumId w:val="6"/>
  </w:num>
  <w:num w:numId="26">
    <w:abstractNumId w:val="10"/>
  </w:num>
  <w:num w:numId="27">
    <w:abstractNumId w:val="0"/>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 w:numId="35">
    <w:abstractNumId w:val="14"/>
  </w:num>
  <w:num w:numId="36">
    <w:abstractNumId w:val="15"/>
  </w:num>
  <w:num w:numId="3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_RAN4#94e">
    <w15:presenceInfo w15:providerId="None" w15:userId="Intel_RAN4#94e"/>
  </w15:person>
  <w15:person w15:author="NTT DOCOMO">
    <w15:presenceInfo w15:providerId="None" w15:userId="NTT DOCOMO"/>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D2"/>
    <w:rsid w:val="00026ACC"/>
    <w:rsid w:val="00030506"/>
    <w:rsid w:val="0003171D"/>
    <w:rsid w:val="00031C1D"/>
    <w:rsid w:val="00035C50"/>
    <w:rsid w:val="0003791A"/>
    <w:rsid w:val="00037BEE"/>
    <w:rsid w:val="00042EF4"/>
    <w:rsid w:val="000457A1"/>
    <w:rsid w:val="00050001"/>
    <w:rsid w:val="00052041"/>
    <w:rsid w:val="0005326A"/>
    <w:rsid w:val="0006266D"/>
    <w:rsid w:val="00065506"/>
    <w:rsid w:val="0006782E"/>
    <w:rsid w:val="0007382E"/>
    <w:rsid w:val="000766E1"/>
    <w:rsid w:val="00077FF6"/>
    <w:rsid w:val="00080D82"/>
    <w:rsid w:val="00081692"/>
    <w:rsid w:val="00082C46"/>
    <w:rsid w:val="00085A0E"/>
    <w:rsid w:val="00087548"/>
    <w:rsid w:val="00093D93"/>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244C"/>
    <w:rsid w:val="000D3692"/>
    <w:rsid w:val="000D44FB"/>
    <w:rsid w:val="000D574B"/>
    <w:rsid w:val="000D6CFC"/>
    <w:rsid w:val="000E337B"/>
    <w:rsid w:val="000E3BFD"/>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678A3"/>
    <w:rsid w:val="00172183"/>
    <w:rsid w:val="001751AB"/>
    <w:rsid w:val="00175A3F"/>
    <w:rsid w:val="00176A81"/>
    <w:rsid w:val="00180E09"/>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06926"/>
    <w:rsid w:val="002138EA"/>
    <w:rsid w:val="00213F84"/>
    <w:rsid w:val="00214FBD"/>
    <w:rsid w:val="00222897"/>
    <w:rsid w:val="00222B0C"/>
    <w:rsid w:val="0022755E"/>
    <w:rsid w:val="00235394"/>
    <w:rsid w:val="00235577"/>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C6B"/>
    <w:rsid w:val="002B5E1D"/>
    <w:rsid w:val="002B60C1"/>
    <w:rsid w:val="002B7C7F"/>
    <w:rsid w:val="002C47E7"/>
    <w:rsid w:val="002C4B52"/>
    <w:rsid w:val="002D03E5"/>
    <w:rsid w:val="002D36EB"/>
    <w:rsid w:val="002D3C19"/>
    <w:rsid w:val="002D6417"/>
    <w:rsid w:val="002D6509"/>
    <w:rsid w:val="002D6BDF"/>
    <w:rsid w:val="002E2CE9"/>
    <w:rsid w:val="002E3BF7"/>
    <w:rsid w:val="002E403E"/>
    <w:rsid w:val="002F158C"/>
    <w:rsid w:val="002F409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5873"/>
    <w:rsid w:val="0035660F"/>
    <w:rsid w:val="0036001C"/>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2E72"/>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64EB1"/>
    <w:rsid w:val="004663DA"/>
    <w:rsid w:val="00471125"/>
    <w:rsid w:val="0047437A"/>
    <w:rsid w:val="0047519E"/>
    <w:rsid w:val="00480377"/>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75C"/>
    <w:rsid w:val="004E56E0"/>
    <w:rsid w:val="004E58F7"/>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331E"/>
    <w:rsid w:val="006144A1"/>
    <w:rsid w:val="00615EBB"/>
    <w:rsid w:val="00616096"/>
    <w:rsid w:val="006160A2"/>
    <w:rsid w:val="00621047"/>
    <w:rsid w:val="0062157E"/>
    <w:rsid w:val="00625FE0"/>
    <w:rsid w:val="006302AA"/>
    <w:rsid w:val="00633218"/>
    <w:rsid w:val="006363BD"/>
    <w:rsid w:val="006412DC"/>
    <w:rsid w:val="00642BC6"/>
    <w:rsid w:val="00643D3F"/>
    <w:rsid w:val="00644790"/>
    <w:rsid w:val="0064599B"/>
    <w:rsid w:val="006501AF"/>
    <w:rsid w:val="00650DDE"/>
    <w:rsid w:val="006548C3"/>
    <w:rsid w:val="0065505B"/>
    <w:rsid w:val="00662425"/>
    <w:rsid w:val="006670AC"/>
    <w:rsid w:val="00672307"/>
    <w:rsid w:val="006808C6"/>
    <w:rsid w:val="00682668"/>
    <w:rsid w:val="0068683E"/>
    <w:rsid w:val="00690B4F"/>
    <w:rsid w:val="00692227"/>
    <w:rsid w:val="00692A68"/>
    <w:rsid w:val="00695D85"/>
    <w:rsid w:val="006A158C"/>
    <w:rsid w:val="006A30A2"/>
    <w:rsid w:val="006A6D23"/>
    <w:rsid w:val="006B25DE"/>
    <w:rsid w:val="006B45F8"/>
    <w:rsid w:val="006B4D1F"/>
    <w:rsid w:val="006B501D"/>
    <w:rsid w:val="006C0DE2"/>
    <w:rsid w:val="006C1C3B"/>
    <w:rsid w:val="006C3F30"/>
    <w:rsid w:val="006C4E43"/>
    <w:rsid w:val="006C643E"/>
    <w:rsid w:val="006D2932"/>
    <w:rsid w:val="006D3671"/>
    <w:rsid w:val="006E0A73"/>
    <w:rsid w:val="006E0FEE"/>
    <w:rsid w:val="006E4528"/>
    <w:rsid w:val="006E6C11"/>
    <w:rsid w:val="006F4D53"/>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74FB8"/>
    <w:rsid w:val="007763C1"/>
    <w:rsid w:val="00777E82"/>
    <w:rsid w:val="00781359"/>
    <w:rsid w:val="00782D30"/>
    <w:rsid w:val="00786921"/>
    <w:rsid w:val="007874AA"/>
    <w:rsid w:val="007A1EAA"/>
    <w:rsid w:val="007A48BC"/>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7F70C1"/>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0C47"/>
    <w:rsid w:val="008D1B7C"/>
    <w:rsid w:val="008D211E"/>
    <w:rsid w:val="008D6657"/>
    <w:rsid w:val="008D6EDD"/>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42E1"/>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928"/>
    <w:rsid w:val="009A3CC0"/>
    <w:rsid w:val="009A68E6"/>
    <w:rsid w:val="009A7598"/>
    <w:rsid w:val="009B1DF8"/>
    <w:rsid w:val="009B3D20"/>
    <w:rsid w:val="009B5418"/>
    <w:rsid w:val="009C0727"/>
    <w:rsid w:val="009C492F"/>
    <w:rsid w:val="009C6554"/>
    <w:rsid w:val="009D2FF2"/>
    <w:rsid w:val="009D3226"/>
    <w:rsid w:val="009D3385"/>
    <w:rsid w:val="009D3D7E"/>
    <w:rsid w:val="009D793C"/>
    <w:rsid w:val="009E02BB"/>
    <w:rsid w:val="009E16A9"/>
    <w:rsid w:val="009E375F"/>
    <w:rsid w:val="009E39D4"/>
    <w:rsid w:val="009E5401"/>
    <w:rsid w:val="00A02359"/>
    <w:rsid w:val="00A03591"/>
    <w:rsid w:val="00A060CF"/>
    <w:rsid w:val="00A0758F"/>
    <w:rsid w:val="00A1570A"/>
    <w:rsid w:val="00A211B4"/>
    <w:rsid w:val="00A21966"/>
    <w:rsid w:val="00A3109D"/>
    <w:rsid w:val="00A3267E"/>
    <w:rsid w:val="00A339AE"/>
    <w:rsid w:val="00A33DDF"/>
    <w:rsid w:val="00A34547"/>
    <w:rsid w:val="00A376B7"/>
    <w:rsid w:val="00A41993"/>
    <w:rsid w:val="00A41BF5"/>
    <w:rsid w:val="00A44778"/>
    <w:rsid w:val="00A469E7"/>
    <w:rsid w:val="00A604A4"/>
    <w:rsid w:val="00A61B7D"/>
    <w:rsid w:val="00A62858"/>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13"/>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300D0"/>
    <w:rsid w:val="00B4108D"/>
    <w:rsid w:val="00B57265"/>
    <w:rsid w:val="00B57E21"/>
    <w:rsid w:val="00B633AE"/>
    <w:rsid w:val="00B665D2"/>
    <w:rsid w:val="00B6737C"/>
    <w:rsid w:val="00B7214D"/>
    <w:rsid w:val="00B7379C"/>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E"/>
    <w:rsid w:val="00BB14F1"/>
    <w:rsid w:val="00BB572E"/>
    <w:rsid w:val="00BB74FD"/>
    <w:rsid w:val="00BC3F8A"/>
    <w:rsid w:val="00BC5982"/>
    <w:rsid w:val="00BC60BF"/>
    <w:rsid w:val="00BD28BF"/>
    <w:rsid w:val="00BD6404"/>
    <w:rsid w:val="00BE24A1"/>
    <w:rsid w:val="00BE33AE"/>
    <w:rsid w:val="00BE4D1B"/>
    <w:rsid w:val="00BF046F"/>
    <w:rsid w:val="00BF3888"/>
    <w:rsid w:val="00BF5915"/>
    <w:rsid w:val="00C01D50"/>
    <w:rsid w:val="00C03B75"/>
    <w:rsid w:val="00C056DC"/>
    <w:rsid w:val="00C1329B"/>
    <w:rsid w:val="00C151EC"/>
    <w:rsid w:val="00C215CD"/>
    <w:rsid w:val="00C24C05"/>
    <w:rsid w:val="00C24D2F"/>
    <w:rsid w:val="00C26222"/>
    <w:rsid w:val="00C31283"/>
    <w:rsid w:val="00C33C48"/>
    <w:rsid w:val="00C340E5"/>
    <w:rsid w:val="00C35AA7"/>
    <w:rsid w:val="00C43BA1"/>
    <w:rsid w:val="00C43DAB"/>
    <w:rsid w:val="00C47F08"/>
    <w:rsid w:val="00C514A6"/>
    <w:rsid w:val="00C5739F"/>
    <w:rsid w:val="00C57CF0"/>
    <w:rsid w:val="00C61572"/>
    <w:rsid w:val="00C62EAB"/>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0DBB"/>
    <w:rsid w:val="00D11359"/>
    <w:rsid w:val="00D1510A"/>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258D"/>
    <w:rsid w:val="00D84DF1"/>
    <w:rsid w:val="00D8576F"/>
    <w:rsid w:val="00D8677F"/>
    <w:rsid w:val="00D97F0C"/>
    <w:rsid w:val="00DA3A86"/>
    <w:rsid w:val="00DB304A"/>
    <w:rsid w:val="00DC2500"/>
    <w:rsid w:val="00DC77DC"/>
    <w:rsid w:val="00DC7FAD"/>
    <w:rsid w:val="00DD0453"/>
    <w:rsid w:val="00DD0C2C"/>
    <w:rsid w:val="00DD19DE"/>
    <w:rsid w:val="00DD28BC"/>
    <w:rsid w:val="00DD32DF"/>
    <w:rsid w:val="00DE31F0"/>
    <w:rsid w:val="00DE3D1C"/>
    <w:rsid w:val="00DF4A37"/>
    <w:rsid w:val="00DF5029"/>
    <w:rsid w:val="00E0227D"/>
    <w:rsid w:val="00E04B84"/>
    <w:rsid w:val="00E06466"/>
    <w:rsid w:val="00E06FDA"/>
    <w:rsid w:val="00E10F81"/>
    <w:rsid w:val="00E11758"/>
    <w:rsid w:val="00E160A5"/>
    <w:rsid w:val="00E1713D"/>
    <w:rsid w:val="00E20A43"/>
    <w:rsid w:val="00E23898"/>
    <w:rsid w:val="00E319F1"/>
    <w:rsid w:val="00E33CD2"/>
    <w:rsid w:val="00E40E90"/>
    <w:rsid w:val="00E41E41"/>
    <w:rsid w:val="00E45C7E"/>
    <w:rsid w:val="00E51853"/>
    <w:rsid w:val="00E531EB"/>
    <w:rsid w:val="00E54874"/>
    <w:rsid w:val="00E54B6F"/>
    <w:rsid w:val="00E55ACA"/>
    <w:rsid w:val="00E5745B"/>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094B"/>
    <w:rsid w:val="00EB61AE"/>
    <w:rsid w:val="00EB63CA"/>
    <w:rsid w:val="00EC322D"/>
    <w:rsid w:val="00ED383A"/>
    <w:rsid w:val="00ED42BF"/>
    <w:rsid w:val="00ED5D00"/>
    <w:rsid w:val="00EE3561"/>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1BD5"/>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065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CE86-7F53-4693-A6EF-BB78A10E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36</Pages>
  <Words>10461</Words>
  <Characters>59631</Characters>
  <Application>Microsoft Office Word</Application>
  <DocSecurity>0</DocSecurity>
  <Lines>496</Lines>
  <Paragraphs>139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69953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Mueller, Axel (Nokia - FR/Paris-Saclay)</cp:lastModifiedBy>
  <cp:revision>10</cp:revision>
  <cp:lastPrinted>2019-04-25T01:09:00Z</cp:lastPrinted>
  <dcterms:created xsi:type="dcterms:W3CDTF">2020-03-03T15:35:00Z</dcterms:created>
  <dcterms:modified xsi:type="dcterms:W3CDTF">2020-03-03T16:38:00Z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5c41dd41-8e5d-432b-86c5-76d0d7470067</vt:lpwstr>
  </property>
  <property fmtid="{D5CDD505-2E9C-101B-9397-08002B2CF9AE}" pid="4" name="CTP_TimeStamp">
    <vt:lpwstr>2020-03-03 07:16:57Z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1582248655</vt:lpwstr>
  </property>
  <property fmtid="{D5CDD505-2E9C-101B-9397-08002B2CF9AE}" pid="15" name="CTPClassification">
    <vt:lpwstr>CTP_NT</vt:lpwstr>
  </property>
</Properties>
</file>