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R4-20xxxxx</w:t>
      </w:r>
    </w:p>
    <w:bookmarkEnd w:id="1"/>
    <w:p w14:paraId="55203D1C" w14:textId="77A4A693" w:rsidR="00915D73" w:rsidRPr="00B57E21" w:rsidRDefault="009E39D4" w:rsidP="00915D73">
      <w:pPr>
        <w:tabs>
          <w:tab w:val="right" w:pos="9639"/>
        </w:tabs>
        <w:spacing w:after="100" w:afterAutospacing="1"/>
        <w:rPr>
          <w:rFonts w:ascii="Arial" w:eastAsia="MS Mincho"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MS Mincho" w:hAnsi="Arial" w:cs="Arial"/>
          <w:b/>
          <w:sz w:val="24"/>
          <w:szCs w:val="24"/>
        </w:rPr>
        <w:t>,</w:t>
      </w:r>
      <w:r w:rsidR="00734E64" w:rsidRPr="00B57E21">
        <w:rPr>
          <w:rFonts w:ascii="Arial" w:eastAsia="MS Mincho"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MS Mincho"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MS Mincho" w:hAnsi="Arial" w:cs="Arial"/>
          <w:b/>
          <w:sz w:val="22"/>
          <w:lang w:val="pt-BR"/>
        </w:rPr>
        <w:t xml:space="preserve">Agenda </w:t>
      </w:r>
      <w:r w:rsidR="007D19B7" w:rsidRPr="00B57E21">
        <w:rPr>
          <w:rFonts w:ascii="Arial" w:eastAsia="MS Mincho" w:hAnsi="Arial" w:cs="Arial"/>
          <w:b/>
          <w:sz w:val="22"/>
          <w:lang w:val="pt-BR"/>
        </w:rPr>
        <w:t>item</w:t>
      </w:r>
      <w:r w:rsidRPr="00B57E21">
        <w:rPr>
          <w:rFonts w:ascii="Arial" w:eastAsia="MS Mincho" w:hAnsi="Arial" w:cs="Arial"/>
          <w:b/>
          <w:sz w:val="22"/>
          <w:lang w:val="pt-BR"/>
        </w:rPr>
        <w:t>:</w:t>
      </w:r>
      <w:r w:rsidRPr="00B57E21">
        <w:rPr>
          <w:rFonts w:ascii="Arial" w:eastAsia="MS Mincho" w:hAnsi="Arial" w:cs="Arial"/>
          <w:b/>
          <w:sz w:val="22"/>
          <w:lang w:val="pt-BR"/>
        </w:rPr>
        <w:tab/>
      </w:r>
      <w:r w:rsidRPr="00B57E21">
        <w:rPr>
          <w:rFonts w:ascii="Arial" w:eastAsia="MS Mincho" w:hAnsi="Arial" w:cs="Arial" w:hint="eastAsia"/>
          <w:b/>
          <w:sz w:val="22"/>
          <w:lang w:val="pt-BR" w:eastAsia="ja-JP"/>
        </w:rPr>
        <w:tab/>
      </w:r>
      <w:r w:rsidRPr="00B57E21">
        <w:rPr>
          <w:rFonts w:ascii="Arial" w:eastAsia="MS Mincho"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MS Mincho" w:hAnsi="Arial" w:cs="Arial"/>
          <w:b/>
          <w:sz w:val="22"/>
        </w:rPr>
        <w:t>Source:</w:t>
      </w:r>
      <w:r w:rsidRPr="00B57E21">
        <w:rPr>
          <w:rFonts w:ascii="Arial" w:eastAsia="MS Mincho"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MS Mincho" w:hAnsi="Arial" w:cs="Arial"/>
          <w:b/>
          <w:sz w:val="22"/>
        </w:rPr>
        <w:t>Title:</w:t>
      </w:r>
      <w:r w:rsidRPr="00B57E21">
        <w:rPr>
          <w:rFonts w:ascii="Arial" w:eastAsia="MS Mincho"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MS Mincho" w:hAnsi="Arial" w:cs="Arial"/>
          <w:b/>
          <w:sz w:val="22"/>
        </w:rPr>
        <w:t>Document for:</w:t>
      </w:r>
      <w:r w:rsidRPr="00B57E21">
        <w:rPr>
          <w:rFonts w:ascii="Arial" w:eastAsia="MS Mincho"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1"/>
        <w:rPr>
          <w:lang w:eastAsia="ja-JP"/>
        </w:rPr>
      </w:pPr>
      <w:r w:rsidRPr="00B57E21">
        <w:rPr>
          <w:rFonts w:hint="eastAsia"/>
          <w:lang w:eastAsia="ja-JP"/>
        </w:rPr>
        <w:t>Introduction</w:t>
      </w:r>
    </w:p>
    <w:p w14:paraId="6AE903CF" w14:textId="7E9C145F" w:rsidR="00741A6E" w:rsidRPr="00741A6E" w:rsidRDefault="00741A6E" w:rsidP="00741A6E">
      <w:pPr>
        <w:pStyle w:val="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afd"/>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SINR set to target BLER much lower than 10^-5. RAN5 test methodology re-used with early pass expected. Potentially allow for early pass even with zero error reports, after sufficient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Other optimizations not precluded as long as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afe"/>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afe"/>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afe"/>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afe"/>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afe"/>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afe"/>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afe"/>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afe"/>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afe"/>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afe"/>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afe"/>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afe"/>
        <w:numPr>
          <w:ilvl w:val="1"/>
          <w:numId w:val="17"/>
        </w:numPr>
        <w:ind w:firstLineChars="0"/>
        <w:rPr>
          <w:iCs/>
          <w:lang w:eastAsia="zh-CN"/>
        </w:rPr>
      </w:pPr>
      <w:r>
        <w:rPr>
          <w:iCs/>
          <w:lang w:eastAsia="zh-CN"/>
        </w:rPr>
        <w:t>TDD pattern</w:t>
      </w:r>
    </w:p>
    <w:p w14:paraId="6C00E20C" w14:textId="4C250C8D" w:rsidR="0062157E" w:rsidRDefault="0062157E" w:rsidP="0062157E">
      <w:pPr>
        <w:pStyle w:val="afe"/>
        <w:numPr>
          <w:ilvl w:val="1"/>
          <w:numId w:val="17"/>
        </w:numPr>
        <w:ind w:firstLineChars="0"/>
        <w:rPr>
          <w:iCs/>
          <w:lang w:eastAsia="zh-CN"/>
        </w:rPr>
      </w:pPr>
      <w:r>
        <w:rPr>
          <w:iCs/>
          <w:lang w:eastAsia="zh-CN"/>
        </w:rPr>
        <w:t>SCS</w:t>
      </w:r>
    </w:p>
    <w:p w14:paraId="445F5B42" w14:textId="6AF65795" w:rsidR="0062157E" w:rsidRDefault="0062157E" w:rsidP="0062157E">
      <w:pPr>
        <w:pStyle w:val="afe"/>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afe"/>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afe"/>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afe"/>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afe"/>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afe"/>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afe"/>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afe"/>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afe"/>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afe"/>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afe"/>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afe"/>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afe"/>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afe"/>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afe"/>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afe"/>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afe"/>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afe"/>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afe"/>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afe"/>
        <w:ind w:left="766" w:firstLineChars="0" w:firstLine="0"/>
        <w:rPr>
          <w:iCs/>
          <w:lang w:eastAsia="zh-CN"/>
        </w:rPr>
      </w:pPr>
      <w:r>
        <w:rPr>
          <w:rFonts w:eastAsiaTheme="minorEastAsia"/>
          <w:iCs/>
          <w:lang w:eastAsia="zh-CN"/>
        </w:rPr>
        <w:t>Conclude on the following (plus any left-over from first round):</w:t>
      </w:r>
    </w:p>
    <w:p w14:paraId="04C32109" w14:textId="0005EA21" w:rsidR="000D3692" w:rsidRPr="00B57E21" w:rsidRDefault="00A979F1" w:rsidP="000D3692">
      <w:pPr>
        <w:pStyle w:val="afe"/>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afe"/>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afe"/>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2"/>
        <w:rPr>
          <w:iCs/>
        </w:rPr>
      </w:pPr>
      <w:r w:rsidRPr="00B57E21">
        <w:rPr>
          <w:rFonts w:hint="eastAsia"/>
          <w:iCs/>
        </w:rPr>
        <w:t>Companies</w:t>
      </w:r>
      <w:r w:rsidRPr="00B57E21">
        <w:rPr>
          <w:iCs/>
        </w:rPr>
        <w:t>’ contributions summary</w:t>
      </w:r>
    </w:p>
    <w:tbl>
      <w:tblPr>
        <w:tblStyle w:val="afd"/>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DL:UL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DL:UL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behaviour, but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Observation 1: Evaluating the pass/fail only after each N errors reduces the theoretical maximum test time, but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Proposal 1: For the error floor test, use sufficient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Observation 10: Method 1 is effectively shorten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KHz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Marginal DUTs are almost always decided in the “bin” covering the last decision coordinate. Hence, ne</w:t>
            </w:r>
            <w:r w:rsidRPr="00B57E21">
              <w:rPr>
                <w:iCs/>
                <w:vertAlign w:val="subscript"/>
              </w:rPr>
              <w:t>target</w:t>
            </w:r>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Due to fewer decision coordinates, and hence less risk accumulation, the ne</w:t>
            </w:r>
            <w:r w:rsidRPr="00B57E21">
              <w:rPr>
                <w:iCs/>
                <w:vertAlign w:val="subscript"/>
              </w:rPr>
              <w:t>target</w:t>
            </w:r>
            <w:r w:rsidRPr="00B57E21">
              <w:rPr>
                <w:iCs/>
              </w:rPr>
              <w:t xml:space="preserve"> values are reduced, when compared to the unmodified methodology, however the gain is surprisingly low.</w:t>
            </w:r>
            <w:r w:rsidRPr="00B57E21">
              <w:rPr>
                <w:iCs/>
              </w:rPr>
              <w:br/>
              <w:t>For BLER=1e-5 with CL</w:t>
            </w:r>
            <w:r w:rsidRPr="00B57E21">
              <w:rPr>
                <w:iCs/>
                <w:vertAlign w:val="subscript"/>
              </w:rPr>
              <w:t>test</w:t>
            </w:r>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The expected testing time using M2 for the scenario (PUSCH, BLER</w:t>
            </w:r>
            <w:r w:rsidRPr="00B57E21">
              <w:rPr>
                <w:iCs/>
                <w:vertAlign w:val="subscript"/>
              </w:rPr>
              <w:t>target</w:t>
            </w:r>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M1 has to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30 KHz</w:t>
            </w:r>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Only FDD with 15 KHz SCS and TDD with 30 KHz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t>R4-2001197 (submitted to AIs 8.9.2.1, 8.9.3.1)</w:t>
            </w:r>
          </w:p>
        </w:tc>
        <w:tc>
          <w:tcPr>
            <w:tcW w:w="1437" w:type="dxa"/>
          </w:tcPr>
          <w:p w14:paraId="6337E01F" w14:textId="2D4928EB" w:rsidR="00176A81" w:rsidRPr="00B57E21" w:rsidRDefault="00176A81" w:rsidP="00805BE8">
            <w:pPr>
              <w:spacing w:before="120" w:after="120"/>
              <w:rPr>
                <w:iCs/>
              </w:rPr>
            </w:pPr>
            <w:r>
              <w:rPr>
                <w:iCs/>
              </w:rPr>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adhoc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a number of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3"/>
        <w:rPr>
          <w:iCs/>
          <w:sz w:val="24"/>
          <w:szCs w:val="16"/>
        </w:rPr>
      </w:pPr>
      <w:r w:rsidRPr="00B57E21">
        <w:rPr>
          <w:iCs/>
          <w:sz w:val="24"/>
          <w:szCs w:val="16"/>
        </w:rPr>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13C6B9EA" w14:textId="79A3643C" w:rsidR="00B4108D" w:rsidRPr="00B57E21" w:rsidRDefault="00B4108D" w:rsidP="00B4108D">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sidR="00B57E21">
        <w:rPr>
          <w:rFonts w:eastAsia="宋体"/>
          <w:iCs/>
          <w:szCs w:val="24"/>
          <w:lang w:eastAsia="zh-CN"/>
        </w:rPr>
        <w:t xml:space="preserve"> (</w:t>
      </w:r>
      <w:r w:rsidR="00277339">
        <w:rPr>
          <w:rFonts w:eastAsia="宋体"/>
          <w:iCs/>
          <w:szCs w:val="24"/>
          <w:lang w:eastAsia="zh-CN"/>
        </w:rPr>
        <w:t>Intel, Ericsson, Rohde &amp; Schwarz, Huawei, Qualcomm, NTT DoCoMo, Samsung</w:t>
      </w:r>
      <w:r w:rsidR="00B57E21">
        <w:rPr>
          <w:rFonts w:eastAsia="宋体"/>
          <w:iCs/>
          <w:szCs w:val="24"/>
          <w:lang w:eastAsia="zh-CN"/>
        </w:rPr>
        <w:t>)</w:t>
      </w:r>
      <w:r w:rsidRPr="00B57E21">
        <w:rPr>
          <w:rFonts w:eastAsia="宋体"/>
          <w:iCs/>
          <w:szCs w:val="24"/>
          <w:lang w:eastAsia="zh-CN"/>
        </w:rPr>
        <w:t xml:space="preserve">: </w:t>
      </w:r>
      <w:r w:rsidR="00B7419F" w:rsidRPr="00B57E21">
        <w:rPr>
          <w:rFonts w:eastAsia="宋体"/>
          <w:iCs/>
          <w:szCs w:val="24"/>
          <w:lang w:eastAsia="zh-CN"/>
        </w:rPr>
        <w:t>Make pass/fail decision every error (N=1)</w:t>
      </w:r>
    </w:p>
    <w:p w14:paraId="49D6F8A9" w14:textId="0BB59C50" w:rsidR="00B4108D" w:rsidRPr="00B57E21" w:rsidRDefault="00B4108D" w:rsidP="00B4108D">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 xml:space="preserve">Option 2: </w:t>
      </w:r>
      <w:r w:rsidR="00B7419F" w:rsidRPr="00B57E21">
        <w:rPr>
          <w:rFonts w:eastAsia="宋体"/>
          <w:iCs/>
          <w:szCs w:val="24"/>
          <w:lang w:eastAsia="zh-CN"/>
        </w:rPr>
        <w:t>Make pass/fail decision every 10</w:t>
      </w:r>
      <w:r w:rsidR="00B7419F" w:rsidRPr="00B57E21">
        <w:rPr>
          <w:rFonts w:eastAsia="宋体"/>
          <w:iCs/>
          <w:szCs w:val="24"/>
          <w:vertAlign w:val="superscript"/>
          <w:lang w:eastAsia="zh-CN"/>
        </w:rPr>
        <w:t>th</w:t>
      </w:r>
      <w:r w:rsidR="00B7419F" w:rsidRPr="00B57E21">
        <w:rPr>
          <w:rFonts w:eastAsia="宋体"/>
          <w:iCs/>
          <w:szCs w:val="24"/>
          <w:lang w:eastAsia="zh-CN"/>
        </w:rPr>
        <w:t xml:space="preserve"> error (N=10)</w:t>
      </w:r>
    </w:p>
    <w:p w14:paraId="513A683A" w14:textId="6F02E596" w:rsidR="00B7419F" w:rsidRPr="00B57E21" w:rsidRDefault="00B7419F" w:rsidP="00B4108D">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3: Make pass/fail decision every 100</w:t>
      </w:r>
      <w:r w:rsidRPr="00B57E21">
        <w:rPr>
          <w:rFonts w:eastAsia="宋体"/>
          <w:iCs/>
          <w:szCs w:val="24"/>
          <w:vertAlign w:val="superscript"/>
          <w:lang w:eastAsia="zh-CN"/>
        </w:rPr>
        <w:t>th</w:t>
      </w:r>
      <w:r w:rsidRPr="00B57E21">
        <w:rPr>
          <w:rFonts w:eastAsia="宋体"/>
          <w:iCs/>
          <w:szCs w:val="24"/>
          <w:lang w:eastAsia="zh-CN"/>
        </w:rPr>
        <w:t xml:space="preserve"> error (N=100)</w:t>
      </w:r>
    </w:p>
    <w:p w14:paraId="584C6E6F" w14:textId="62DC7911" w:rsidR="00B4108D" w:rsidRPr="00B57E21" w:rsidRDefault="00B4108D" w:rsidP="00B4108D">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w:t>
      </w:r>
      <w:r w:rsidR="00B7419F" w:rsidRPr="00B57E21">
        <w:rPr>
          <w:rFonts w:eastAsia="宋体"/>
          <w:iCs/>
          <w:szCs w:val="24"/>
          <w:lang w:eastAsia="zh-CN"/>
        </w:rPr>
        <w:t>F</w:t>
      </w:r>
    </w:p>
    <w:p w14:paraId="643CA5AF" w14:textId="77777777" w:rsidR="00277339" w:rsidRPr="00D23927" w:rsidRDefault="00277339" w:rsidP="00277339">
      <w:pPr>
        <w:pStyle w:val="afe"/>
        <w:numPr>
          <w:ilvl w:val="1"/>
          <w:numId w:val="4"/>
        </w:numPr>
        <w:overflowPunct/>
        <w:autoSpaceDE/>
        <w:autoSpaceDN/>
        <w:adjustRightInd/>
        <w:spacing w:after="120"/>
        <w:ind w:left="1440" w:firstLineChars="0"/>
        <w:textAlignment w:val="auto"/>
        <w:rPr>
          <w:rFonts w:eastAsia="宋体"/>
          <w:iCs/>
          <w:szCs w:val="24"/>
          <w:highlight w:val="yellow"/>
          <w:lang w:eastAsia="zh-CN"/>
        </w:rPr>
      </w:pPr>
      <w:r w:rsidRPr="00D23927">
        <w:rPr>
          <w:rFonts w:eastAsia="宋体"/>
          <w:iCs/>
          <w:szCs w:val="24"/>
          <w:highlight w:val="yellow"/>
          <w:lang w:eastAsia="zh-CN"/>
        </w:rPr>
        <w:t>Agree option 1</w:t>
      </w:r>
    </w:p>
    <w:p w14:paraId="073588CC" w14:textId="6C8E2127" w:rsidR="00B4108D" w:rsidRPr="00277339" w:rsidRDefault="00B4108D" w:rsidP="00277339">
      <w:pPr>
        <w:spacing w:after="120"/>
        <w:rPr>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 for UE</w:t>
      </w:r>
      <w:r w:rsidR="009110D5">
        <w:rPr>
          <w:rFonts w:eastAsia="宋体"/>
          <w:iCs/>
          <w:szCs w:val="24"/>
          <w:lang w:eastAsia="zh-CN"/>
        </w:rPr>
        <w:t xml:space="preserve"> (PDSCH)</w:t>
      </w:r>
      <w:r w:rsidR="002937FC" w:rsidRPr="00B57E21">
        <w:rPr>
          <w:rFonts w:eastAsia="宋体"/>
          <w:iCs/>
          <w:szCs w:val="24"/>
          <w:lang w:eastAsia="zh-CN"/>
        </w:rPr>
        <w:t xml:space="preserve"> for FR1</w:t>
      </w:r>
      <w:r w:rsidRPr="00B57E21">
        <w:rPr>
          <w:rFonts w:eastAsia="宋体"/>
          <w:iCs/>
          <w:szCs w:val="24"/>
          <w:lang w:eastAsia="zh-CN"/>
        </w:rPr>
        <w:t>:</w:t>
      </w:r>
    </w:p>
    <w:p w14:paraId="59D50B5F" w14:textId="119B00DD" w:rsidR="00B7419F" w:rsidRPr="00B57E21" w:rsidRDefault="00B7419F" w:rsidP="00B7419F">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sidR="00B57E21">
        <w:rPr>
          <w:rFonts w:eastAsia="宋体"/>
          <w:iCs/>
          <w:szCs w:val="24"/>
          <w:lang w:eastAsia="zh-CN"/>
        </w:rPr>
        <w:t xml:space="preserve"> (Intel)</w:t>
      </w:r>
      <w:r w:rsidRPr="00B57E21">
        <w:rPr>
          <w:rFonts w:eastAsia="宋体"/>
          <w:iCs/>
          <w:szCs w:val="24"/>
          <w:lang w:eastAsia="zh-CN"/>
        </w:rPr>
        <w:t>: 30kHz SCS only</w:t>
      </w:r>
    </w:p>
    <w:p w14:paraId="5D223006" w14:textId="549772AB" w:rsidR="00B7419F" w:rsidRPr="00B57E21" w:rsidRDefault="00B7419F" w:rsidP="00B7419F">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sidR="00B57E21">
        <w:rPr>
          <w:rFonts w:eastAsia="宋体"/>
          <w:iCs/>
          <w:szCs w:val="24"/>
          <w:lang w:eastAsia="zh-CN"/>
        </w:rPr>
        <w:t xml:space="preserve"> (</w:t>
      </w:r>
      <w:r w:rsidR="00277339">
        <w:rPr>
          <w:rFonts w:eastAsia="宋体"/>
          <w:iCs/>
          <w:szCs w:val="24"/>
          <w:lang w:eastAsia="zh-CN"/>
        </w:rPr>
        <w:t>Huawei, Samsung, NTT DoCoMo, Qualcomm</w:t>
      </w:r>
      <w:r w:rsidR="00B57E21">
        <w:rPr>
          <w:rFonts w:eastAsia="宋体"/>
          <w:iCs/>
          <w:szCs w:val="24"/>
          <w:lang w:eastAsia="zh-CN"/>
        </w:rPr>
        <w:t>)</w:t>
      </w:r>
      <w:r w:rsidRPr="00B57E21">
        <w:rPr>
          <w:rFonts w:eastAsia="宋体"/>
          <w:iCs/>
          <w:szCs w:val="24"/>
          <w:lang w:eastAsia="zh-CN"/>
        </w:rPr>
        <w:t>: FDD 15kHz, TDD 30kHz</w:t>
      </w:r>
    </w:p>
    <w:p w14:paraId="03994155" w14:textId="61A2E74C" w:rsidR="00B7419F" w:rsidRPr="00B57E21" w:rsidRDefault="00B7419F" w:rsidP="00B7419F">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3: FDD both 15 and 30kHz, TDD 30kHz</w:t>
      </w:r>
    </w:p>
    <w:p w14:paraId="296C039E" w14:textId="77777777" w:rsidR="00B7419F" w:rsidRPr="00B57E21" w:rsidRDefault="00B7419F" w:rsidP="00B7419F">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6FD06479" w14:textId="15024FF0" w:rsidR="00277339" w:rsidRPr="00277339" w:rsidRDefault="00277339" w:rsidP="00277339">
      <w:pPr>
        <w:pStyle w:val="afe"/>
        <w:numPr>
          <w:ilvl w:val="1"/>
          <w:numId w:val="4"/>
        </w:numPr>
        <w:spacing w:after="120"/>
        <w:ind w:firstLineChars="0"/>
        <w:rPr>
          <w:iCs/>
          <w:szCs w:val="24"/>
          <w:highlight w:val="yellow"/>
          <w:lang w:eastAsia="zh-CN"/>
        </w:rPr>
      </w:pPr>
      <w:r w:rsidRPr="00277339">
        <w:rPr>
          <w:iCs/>
          <w:szCs w:val="24"/>
          <w:highlight w:val="yellow"/>
          <w:lang w:eastAsia="zh-CN"/>
        </w:rPr>
        <w:t xml:space="preserve">Agree </w:t>
      </w:r>
      <w:r>
        <w:rPr>
          <w:iCs/>
          <w:szCs w:val="24"/>
          <w:highlight w:val="yellow"/>
          <w:lang w:eastAsia="zh-CN"/>
        </w:rPr>
        <w:t>option 2</w:t>
      </w:r>
    </w:p>
    <w:p w14:paraId="4C1092AD" w14:textId="401E4DB9" w:rsidR="00C776B3" w:rsidRPr="00B57E21" w:rsidRDefault="00C776B3" w:rsidP="00C776B3">
      <w:pPr>
        <w:spacing w:after="120"/>
        <w:rPr>
          <w:iCs/>
          <w:szCs w:val="24"/>
          <w:lang w:eastAsia="zh-CN"/>
        </w:rPr>
      </w:pPr>
    </w:p>
    <w:p w14:paraId="250639AD" w14:textId="77777777" w:rsidR="00277339" w:rsidRPr="00B57E21" w:rsidRDefault="00277339" w:rsidP="0027733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 for BS</w:t>
      </w:r>
      <w:r>
        <w:rPr>
          <w:rFonts w:eastAsia="宋体"/>
          <w:iCs/>
          <w:szCs w:val="24"/>
          <w:lang w:eastAsia="zh-CN"/>
        </w:rPr>
        <w:t xml:space="preserve"> (PUSCH)</w:t>
      </w:r>
      <w:r w:rsidRPr="00B57E21">
        <w:rPr>
          <w:rFonts w:eastAsia="宋体"/>
          <w:iCs/>
          <w:szCs w:val="24"/>
          <w:lang w:eastAsia="zh-CN"/>
        </w:rPr>
        <w:t xml:space="preserve"> for FR1:</w:t>
      </w:r>
    </w:p>
    <w:p w14:paraId="7ADF5A7D" w14:textId="77777777"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(Intel)</w:t>
      </w:r>
      <w:r w:rsidRPr="00B57E21">
        <w:rPr>
          <w:rFonts w:eastAsia="宋体"/>
          <w:iCs/>
          <w:szCs w:val="24"/>
          <w:lang w:eastAsia="zh-CN"/>
        </w:rPr>
        <w:t>: 30kHz SCS only</w:t>
      </w:r>
    </w:p>
    <w:p w14:paraId="659F79E6" w14:textId="77777777"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 15kHz SCS only</w:t>
      </w:r>
    </w:p>
    <w:p w14:paraId="32145C93" w14:textId="0CE77664" w:rsidR="00277339"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3</w:t>
      </w:r>
      <w:r>
        <w:rPr>
          <w:rFonts w:eastAsia="宋体"/>
          <w:iCs/>
          <w:szCs w:val="24"/>
          <w:lang w:eastAsia="zh-CN"/>
        </w:rPr>
        <w:t xml:space="preserve"> (Ericsson, NTT DoCoMo, Nokia, Huawei, Samsung)</w:t>
      </w:r>
      <w:r w:rsidRPr="00B57E21">
        <w:rPr>
          <w:rFonts w:eastAsia="宋体"/>
          <w:iCs/>
          <w:szCs w:val="24"/>
          <w:lang w:eastAsia="zh-CN"/>
        </w:rPr>
        <w:t>: Both 15kHz and 30kHz (with applicability rule)</w:t>
      </w:r>
    </w:p>
    <w:p w14:paraId="52303C15" w14:textId="77777777"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Pr>
          <w:rFonts w:eastAsia="宋体"/>
          <w:iCs/>
          <w:szCs w:val="24"/>
          <w:lang w:eastAsia="zh-CN"/>
        </w:rPr>
        <w:t>Option 4 (): 15kHz for FDD, 30kHz for TDD [Moderator note: Requires creating FDD requirements for the BS spec]</w:t>
      </w:r>
    </w:p>
    <w:p w14:paraId="1F7DD2D0" w14:textId="77777777" w:rsidR="00277339" w:rsidRDefault="00277339" w:rsidP="0027733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390D3F98" w14:textId="77777777" w:rsidR="00277339" w:rsidRPr="00D23927" w:rsidRDefault="00277339" w:rsidP="00277339">
      <w:pPr>
        <w:pStyle w:val="afe"/>
        <w:numPr>
          <w:ilvl w:val="1"/>
          <w:numId w:val="4"/>
        </w:numPr>
        <w:overflowPunct/>
        <w:autoSpaceDE/>
        <w:autoSpaceDN/>
        <w:adjustRightInd/>
        <w:spacing w:after="120"/>
        <w:ind w:firstLineChars="0"/>
        <w:textAlignment w:val="auto"/>
        <w:rPr>
          <w:rFonts w:eastAsia="宋体"/>
          <w:iCs/>
          <w:szCs w:val="24"/>
          <w:highlight w:val="yellow"/>
          <w:lang w:eastAsia="zh-CN"/>
        </w:rPr>
      </w:pPr>
      <w:r w:rsidRPr="00D23927">
        <w:rPr>
          <w:rFonts w:eastAsia="宋体"/>
          <w:iCs/>
          <w:szCs w:val="24"/>
          <w:highlight w:val="yellow"/>
          <w:lang w:eastAsia="zh-CN"/>
        </w:rPr>
        <w:t>Agree option 3</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14E68B19" w14:textId="77777777" w:rsidR="00277339" w:rsidRDefault="00277339" w:rsidP="00277339">
      <w:pPr>
        <w:rPr>
          <w:b/>
          <w:iCs/>
          <w:u w:val="single"/>
          <w:lang w:eastAsia="ko-KR"/>
        </w:rPr>
      </w:pPr>
      <w:r w:rsidRPr="00B57E21">
        <w:rPr>
          <w:b/>
          <w:iCs/>
          <w:u w:val="single"/>
          <w:lang w:eastAsia="ko-KR"/>
        </w:rPr>
        <w:t>Issue 1-</w:t>
      </w:r>
      <w:r>
        <w:rPr>
          <w:b/>
          <w:iCs/>
          <w:u w:val="single"/>
          <w:lang w:eastAsia="ko-KR"/>
        </w:rPr>
        <w:t>3</w:t>
      </w:r>
      <w:r w:rsidRPr="00B57E21">
        <w:rPr>
          <w:b/>
          <w:iCs/>
          <w:u w:val="single"/>
          <w:lang w:eastAsia="ko-KR"/>
        </w:rPr>
        <w:t>: SCS for FR2</w:t>
      </w:r>
    </w:p>
    <w:p w14:paraId="6B72EF75" w14:textId="55BBE6D3"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(Samsung)</w:t>
      </w:r>
      <w:r w:rsidRPr="00B57E21">
        <w:rPr>
          <w:rFonts w:eastAsia="宋体"/>
          <w:iCs/>
          <w:szCs w:val="24"/>
          <w:lang w:eastAsia="zh-CN"/>
        </w:rPr>
        <w:t>: 60kHz SCS only</w:t>
      </w:r>
    </w:p>
    <w:p w14:paraId="3359503E" w14:textId="0E0EEEEB"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(Intel, Samsung)</w:t>
      </w:r>
      <w:r w:rsidRPr="00B57E21">
        <w:rPr>
          <w:rFonts w:eastAsia="宋体"/>
          <w:iCs/>
          <w:szCs w:val="24"/>
          <w:lang w:eastAsia="zh-CN"/>
        </w:rPr>
        <w:t>: 120kHz SCS only</w:t>
      </w:r>
    </w:p>
    <w:p w14:paraId="0468345E" w14:textId="77777777"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3</w:t>
      </w:r>
      <w:r>
        <w:rPr>
          <w:rFonts w:eastAsia="宋体"/>
          <w:iCs/>
          <w:szCs w:val="24"/>
          <w:lang w:eastAsia="zh-CN"/>
        </w:rPr>
        <w:t xml:space="preserve"> (NTT DoCoMo, Ericsson)</w:t>
      </w:r>
      <w:r w:rsidRPr="00B57E21">
        <w:rPr>
          <w:rFonts w:eastAsia="宋体"/>
          <w:iCs/>
          <w:szCs w:val="24"/>
          <w:lang w:eastAsia="zh-CN"/>
        </w:rPr>
        <w:t>: Both 60kHz and 120kHz (with applicability rule)</w:t>
      </w:r>
    </w:p>
    <w:p w14:paraId="2CADA575" w14:textId="77777777" w:rsidR="00277339" w:rsidRPr="00B57E21" w:rsidRDefault="00277339" w:rsidP="0027733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1CB152E5" w14:textId="1784FCD6" w:rsidR="00277339" w:rsidRDefault="00277339" w:rsidP="00277339">
      <w:pPr>
        <w:pStyle w:val="afe"/>
        <w:numPr>
          <w:ilvl w:val="1"/>
          <w:numId w:val="4"/>
        </w:numPr>
        <w:spacing w:after="120"/>
        <w:ind w:firstLineChars="0"/>
        <w:rPr>
          <w:iCs/>
          <w:szCs w:val="24"/>
          <w:highlight w:val="yellow"/>
          <w:lang w:eastAsia="zh-CN"/>
        </w:rPr>
      </w:pPr>
      <w:r w:rsidRPr="00D23927">
        <w:rPr>
          <w:iCs/>
          <w:szCs w:val="24"/>
          <w:highlight w:val="yellow"/>
          <w:lang w:eastAsia="zh-CN"/>
        </w:rPr>
        <w:t>For the second round, discuss need for requirements and testing for FR2</w:t>
      </w:r>
      <w:r w:rsidR="001608FD">
        <w:rPr>
          <w:iCs/>
          <w:szCs w:val="24"/>
          <w:highlight w:val="yellow"/>
          <w:lang w:eastAsia="zh-CN"/>
        </w:rPr>
        <w:t>:</w:t>
      </w:r>
    </w:p>
    <w:p w14:paraId="63E44A19" w14:textId="2DFE1E04" w:rsidR="001608FD" w:rsidRDefault="001608FD" w:rsidP="001608FD">
      <w:pPr>
        <w:pStyle w:val="afe"/>
        <w:numPr>
          <w:ilvl w:val="2"/>
          <w:numId w:val="4"/>
        </w:numPr>
        <w:spacing w:after="120"/>
        <w:ind w:firstLineChars="0"/>
        <w:rPr>
          <w:iCs/>
          <w:szCs w:val="24"/>
          <w:highlight w:val="yellow"/>
          <w:lang w:eastAsia="zh-CN"/>
        </w:rPr>
      </w:pPr>
      <w:r>
        <w:rPr>
          <w:iCs/>
          <w:szCs w:val="24"/>
          <w:highlight w:val="yellow"/>
          <w:lang w:eastAsia="zh-CN"/>
        </w:rPr>
        <w:t>Is there a need to create an ultra-low BLER requirement for FR2</w:t>
      </w:r>
    </w:p>
    <w:p w14:paraId="3F1B9FEE" w14:textId="279EB793" w:rsidR="001608FD" w:rsidRDefault="001608FD" w:rsidP="001608FD">
      <w:pPr>
        <w:pStyle w:val="afe"/>
        <w:numPr>
          <w:ilvl w:val="2"/>
          <w:numId w:val="4"/>
        </w:numPr>
        <w:spacing w:after="120"/>
        <w:ind w:firstLineChars="0"/>
        <w:rPr>
          <w:iCs/>
          <w:szCs w:val="24"/>
          <w:highlight w:val="yellow"/>
          <w:lang w:eastAsia="zh-CN"/>
        </w:rPr>
      </w:pPr>
      <w:r>
        <w:rPr>
          <w:iCs/>
          <w:szCs w:val="24"/>
          <w:highlight w:val="yellow"/>
          <w:lang w:eastAsia="zh-CN"/>
        </w:rPr>
        <w:t>If an ultra low BLER requirement for FR2 is created, can there be some form of applicability test.</w:t>
      </w:r>
    </w:p>
    <w:p w14:paraId="241BA6DD" w14:textId="6E3082C7" w:rsidR="001608FD" w:rsidRPr="00D23927" w:rsidRDefault="001608FD" w:rsidP="001608FD">
      <w:pPr>
        <w:pStyle w:val="afe"/>
        <w:numPr>
          <w:ilvl w:val="1"/>
          <w:numId w:val="4"/>
        </w:numPr>
        <w:spacing w:after="120"/>
        <w:ind w:firstLineChars="0"/>
        <w:rPr>
          <w:iCs/>
          <w:szCs w:val="24"/>
          <w:highlight w:val="yellow"/>
          <w:lang w:eastAsia="zh-CN"/>
        </w:rPr>
      </w:pPr>
      <w:r>
        <w:rPr>
          <w:iCs/>
          <w:szCs w:val="24"/>
          <w:highlight w:val="yellow"/>
          <w:lang w:eastAsia="zh-CN"/>
        </w:rPr>
        <w:t>Moderator of discussion#91 on URLLC demod is requested to hold a similar discussion for the other URLLC demod requirements in that thread.</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183F662B" w14:textId="77777777" w:rsidR="00277339" w:rsidRDefault="00277339" w:rsidP="00277339">
      <w:pPr>
        <w:rPr>
          <w:b/>
          <w:iCs/>
          <w:u w:val="single"/>
          <w:lang w:eastAsia="ko-KR"/>
        </w:rPr>
      </w:pPr>
      <w:r w:rsidRPr="00B57E21">
        <w:rPr>
          <w:b/>
          <w:iCs/>
          <w:u w:val="single"/>
          <w:lang w:eastAsia="ko-KR"/>
        </w:rPr>
        <w:t>Issue 1-</w:t>
      </w:r>
      <w:r>
        <w:rPr>
          <w:b/>
          <w:iCs/>
          <w:u w:val="single"/>
          <w:lang w:eastAsia="ko-KR"/>
        </w:rPr>
        <w:t>4</w:t>
      </w:r>
      <w:r w:rsidRPr="00B57E21">
        <w:rPr>
          <w:b/>
          <w:iCs/>
          <w:u w:val="single"/>
          <w:lang w:eastAsia="ko-KR"/>
        </w:rPr>
        <w:t>: TDD pattern</w:t>
      </w:r>
      <w:r>
        <w:rPr>
          <w:b/>
          <w:iCs/>
          <w:u w:val="single"/>
          <w:lang w:eastAsia="ko-KR"/>
        </w:rPr>
        <w:t>s</w:t>
      </w:r>
    </w:p>
    <w:p w14:paraId="533F4202" w14:textId="77777777" w:rsidR="00277339" w:rsidRPr="00B57E21" w:rsidRDefault="00277339" w:rsidP="0027733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r>
        <w:rPr>
          <w:rFonts w:eastAsia="宋体"/>
          <w:iCs/>
          <w:szCs w:val="24"/>
          <w:lang w:eastAsia="zh-CN"/>
        </w:rPr>
        <w:t xml:space="preserve"> FR1</w:t>
      </w:r>
    </w:p>
    <w:p w14:paraId="3CD42985" w14:textId="18EE43CA" w:rsidR="00277339"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w:t>
      </w:r>
      <w:r w:rsidRPr="008A3B26">
        <w:rPr>
          <w:rFonts w:eastAsia="宋体"/>
          <w:iCs/>
          <w:szCs w:val="24"/>
          <w:lang w:eastAsia="zh-CN"/>
        </w:rPr>
        <w:t>(Samsung, DoCoMo</w:t>
      </w:r>
      <w:r>
        <w:rPr>
          <w:rFonts w:eastAsia="宋体"/>
          <w:iCs/>
          <w:szCs w:val="24"/>
          <w:lang w:eastAsia="zh-CN"/>
        </w:rPr>
        <w:t>, Ericsson, Nokia, Huawei, Intel for UE</w:t>
      </w:r>
      <w:r w:rsidRPr="008A3B26">
        <w:rPr>
          <w:rFonts w:eastAsia="宋体"/>
          <w:iCs/>
          <w:szCs w:val="24"/>
          <w:lang w:eastAsia="zh-CN"/>
        </w:rPr>
        <w:t>): 3D1S1U (S=10:2:2) for 15kHz,</w:t>
      </w:r>
      <w:r w:rsidRPr="00B57E21">
        <w:rPr>
          <w:rFonts w:eastAsia="宋体"/>
          <w:iCs/>
          <w:szCs w:val="24"/>
          <w:lang w:eastAsia="zh-CN"/>
        </w:rPr>
        <w:t xml:space="preserve"> 7D1S2U (S=6:4:4) for 30kHz</w:t>
      </w:r>
      <w:r>
        <w:rPr>
          <w:rFonts w:eastAsia="宋体"/>
          <w:iCs/>
          <w:szCs w:val="24"/>
          <w:lang w:eastAsia="zh-CN"/>
        </w:rPr>
        <w:t xml:space="preserve"> </w:t>
      </w:r>
      <w:r w:rsidRPr="00B57E21">
        <w:rPr>
          <w:rFonts w:eastAsia="宋体"/>
          <w:iCs/>
          <w:szCs w:val="24"/>
          <w:lang w:eastAsia="zh-CN"/>
        </w:rPr>
        <w:t>(as applicable depending on SCS decision)</w:t>
      </w:r>
      <w:r>
        <w:rPr>
          <w:rFonts w:eastAsia="宋体"/>
          <w:iCs/>
          <w:szCs w:val="24"/>
          <w:lang w:eastAsia="zh-CN"/>
        </w:rPr>
        <w:t xml:space="preserve"> </w:t>
      </w:r>
    </w:p>
    <w:p w14:paraId="3249ACEF" w14:textId="77777777" w:rsidR="00277339" w:rsidRPr="004038BA"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Pr>
          <w:rFonts w:eastAsia="宋体"/>
          <w:iCs/>
          <w:szCs w:val="24"/>
          <w:lang w:eastAsia="zh-CN"/>
        </w:rPr>
        <w:t xml:space="preserve">Option 2 (): </w:t>
      </w:r>
      <w:r w:rsidRPr="00B57E21">
        <w:rPr>
          <w:rFonts w:eastAsia="宋体"/>
          <w:iCs/>
          <w:szCs w:val="24"/>
          <w:lang w:eastAsia="zh-CN"/>
        </w:rPr>
        <w:t>7D1S2U (S=6:4:4) for 30kHz</w:t>
      </w:r>
    </w:p>
    <w:p w14:paraId="4F7C0997" w14:textId="77777777" w:rsidR="00277339" w:rsidRPr="00B57E21"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 xml:space="preserve">Option </w:t>
      </w:r>
      <w:r>
        <w:rPr>
          <w:rFonts w:eastAsia="宋体"/>
          <w:iCs/>
          <w:szCs w:val="24"/>
          <w:lang w:eastAsia="zh-CN"/>
        </w:rPr>
        <w:t>3 (Intel)</w:t>
      </w:r>
      <w:r w:rsidRPr="00B57E21">
        <w:rPr>
          <w:rFonts w:eastAsia="宋体"/>
          <w:iCs/>
          <w:szCs w:val="24"/>
          <w:lang w:eastAsia="zh-CN"/>
        </w:rPr>
        <w:t>: DL heavy pattern when testing PDSCH</w:t>
      </w:r>
      <w:r>
        <w:rPr>
          <w:rFonts w:eastAsia="宋体"/>
          <w:iCs/>
          <w:szCs w:val="24"/>
          <w:lang w:eastAsia="zh-CN"/>
        </w:rPr>
        <w:t xml:space="preserve"> (</w:t>
      </w:r>
      <w:r w:rsidRPr="00B57E21">
        <w:rPr>
          <w:rFonts w:eastAsia="宋体"/>
          <w:iCs/>
          <w:szCs w:val="24"/>
          <w:lang w:eastAsia="zh-CN"/>
        </w:rPr>
        <w:t>7D1S2U (S=6:4:4)</w:t>
      </w:r>
      <w:r>
        <w:rPr>
          <w:rFonts w:eastAsia="宋体"/>
          <w:iCs/>
          <w:szCs w:val="24"/>
          <w:lang w:eastAsia="zh-CN"/>
        </w:rPr>
        <w:t>)</w:t>
      </w:r>
      <w:r w:rsidRPr="00B57E21">
        <w:rPr>
          <w:rFonts w:eastAsia="宋体"/>
          <w:iCs/>
          <w:szCs w:val="24"/>
          <w:lang w:eastAsia="zh-CN"/>
        </w:rPr>
        <w:t>, UL heavy pattern when testing PUSCH (</w:t>
      </w:r>
      <w:r>
        <w:rPr>
          <w:rFonts w:eastAsia="宋体"/>
          <w:iCs/>
          <w:szCs w:val="24"/>
          <w:lang w:eastAsia="zh-CN"/>
        </w:rPr>
        <w:t>please</w:t>
      </w:r>
      <w:r w:rsidRPr="00B57E21">
        <w:rPr>
          <w:rFonts w:eastAsia="宋体"/>
          <w:iCs/>
          <w:szCs w:val="24"/>
          <w:lang w:eastAsia="zh-CN"/>
        </w:rPr>
        <w:t xml:space="preserve"> elaborate</w:t>
      </w:r>
      <w:r>
        <w:rPr>
          <w:rFonts w:eastAsia="宋体"/>
          <w:iCs/>
          <w:szCs w:val="24"/>
          <w:lang w:eastAsia="zh-CN"/>
        </w:rPr>
        <w:t xml:space="preserve"> proposed patterns</w:t>
      </w:r>
      <w:r w:rsidRPr="00B57E21">
        <w:rPr>
          <w:rFonts w:eastAsia="宋体"/>
          <w:iCs/>
          <w:szCs w:val="24"/>
          <w:lang w:eastAsia="zh-CN"/>
        </w:rPr>
        <w:t>)</w:t>
      </w:r>
    </w:p>
    <w:p w14:paraId="6488CB9B" w14:textId="77777777" w:rsidR="00277339" w:rsidRDefault="00277339" w:rsidP="0027733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6EF7ECC5" w14:textId="2DECFFC7" w:rsidR="00277339" w:rsidRDefault="00277339" w:rsidP="00277339">
      <w:pPr>
        <w:pStyle w:val="afe"/>
        <w:numPr>
          <w:ilvl w:val="1"/>
          <w:numId w:val="4"/>
        </w:numPr>
        <w:spacing w:after="120"/>
        <w:ind w:firstLineChars="0"/>
        <w:rPr>
          <w:iCs/>
          <w:szCs w:val="24"/>
          <w:highlight w:val="yellow"/>
          <w:lang w:eastAsia="zh-CN"/>
        </w:rPr>
      </w:pPr>
      <w:r w:rsidRPr="00D23927">
        <w:rPr>
          <w:iCs/>
          <w:szCs w:val="24"/>
          <w:highlight w:val="yellow"/>
          <w:lang w:eastAsia="zh-CN"/>
        </w:rPr>
        <w:t>Agree option 1</w:t>
      </w:r>
      <w:r>
        <w:rPr>
          <w:iCs/>
          <w:szCs w:val="24"/>
          <w:highlight w:val="yellow"/>
          <w:lang w:eastAsia="zh-CN"/>
        </w:rPr>
        <w:t xml:space="preserve"> for UE and BS</w:t>
      </w:r>
    </w:p>
    <w:p w14:paraId="6BA8163A" w14:textId="77777777" w:rsidR="00277339" w:rsidRPr="00D23927" w:rsidRDefault="00277339" w:rsidP="00277339">
      <w:pPr>
        <w:pStyle w:val="afe"/>
        <w:spacing w:after="120"/>
        <w:ind w:left="1656" w:firstLineChars="0" w:firstLine="0"/>
        <w:rPr>
          <w:iCs/>
          <w:szCs w:val="24"/>
          <w:highlight w:val="yellow"/>
          <w:lang w:eastAsia="zh-CN"/>
        </w:rPr>
      </w:pPr>
    </w:p>
    <w:p w14:paraId="38433E3F" w14:textId="77777777" w:rsidR="00277339" w:rsidRPr="00A64E87" w:rsidRDefault="00277339" w:rsidP="0027733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r>
        <w:rPr>
          <w:rFonts w:eastAsia="宋体"/>
          <w:iCs/>
          <w:szCs w:val="24"/>
          <w:lang w:eastAsia="zh-CN"/>
        </w:rPr>
        <w:t xml:space="preserve"> FR2</w:t>
      </w:r>
    </w:p>
    <w:p w14:paraId="06B7DA52" w14:textId="3083B48E" w:rsidR="00277339"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(DoCoMo, Samsung, Ericsson)</w:t>
      </w:r>
      <w:r w:rsidRPr="00B57E21">
        <w:rPr>
          <w:rFonts w:eastAsia="宋体"/>
          <w:iCs/>
          <w:szCs w:val="24"/>
          <w:lang w:eastAsia="zh-CN"/>
        </w:rPr>
        <w:t>:3D1S1U (S=10:2:2) for 60 and 120kHz (as applicable depending on SCS decision)</w:t>
      </w:r>
    </w:p>
    <w:p w14:paraId="563F30B0" w14:textId="77777777" w:rsidR="00277339" w:rsidRDefault="00277339" w:rsidP="00277339">
      <w:pPr>
        <w:pStyle w:val="afe"/>
        <w:numPr>
          <w:ilvl w:val="1"/>
          <w:numId w:val="4"/>
        </w:numPr>
        <w:overflowPunct/>
        <w:autoSpaceDE/>
        <w:autoSpaceDN/>
        <w:adjustRightInd/>
        <w:spacing w:after="120"/>
        <w:ind w:left="1440" w:firstLineChars="0"/>
        <w:textAlignment w:val="auto"/>
        <w:rPr>
          <w:rFonts w:eastAsia="宋体"/>
          <w:iCs/>
          <w:szCs w:val="24"/>
          <w:lang w:eastAsia="zh-CN"/>
        </w:rPr>
      </w:pPr>
      <w:r>
        <w:rPr>
          <w:rFonts w:eastAsia="宋体"/>
          <w:iCs/>
          <w:szCs w:val="24"/>
          <w:lang w:eastAsia="zh-CN"/>
        </w:rPr>
        <w:t>Option 2</w:t>
      </w:r>
    </w:p>
    <w:p w14:paraId="513BB2EB" w14:textId="77777777" w:rsidR="00277339" w:rsidRDefault="00277339" w:rsidP="00277339">
      <w:pPr>
        <w:pStyle w:val="afe"/>
        <w:numPr>
          <w:ilvl w:val="0"/>
          <w:numId w:val="4"/>
        </w:numPr>
        <w:overflowPunct/>
        <w:autoSpaceDE/>
        <w:autoSpaceDN/>
        <w:adjustRightInd/>
        <w:spacing w:after="120"/>
        <w:ind w:firstLineChars="0"/>
        <w:textAlignment w:val="auto"/>
        <w:rPr>
          <w:rFonts w:eastAsia="宋体"/>
          <w:iCs/>
          <w:szCs w:val="24"/>
          <w:lang w:eastAsia="zh-CN"/>
        </w:rPr>
      </w:pPr>
      <w:r>
        <w:rPr>
          <w:rFonts w:eastAsia="宋体"/>
          <w:iCs/>
          <w:szCs w:val="24"/>
          <w:lang w:eastAsia="zh-CN"/>
        </w:rPr>
        <w:t>Recommended WF</w:t>
      </w:r>
    </w:p>
    <w:p w14:paraId="781D44F0" w14:textId="77777777" w:rsidR="001608FD" w:rsidRDefault="001608FD" w:rsidP="001608FD">
      <w:pPr>
        <w:pStyle w:val="afe"/>
        <w:numPr>
          <w:ilvl w:val="1"/>
          <w:numId w:val="4"/>
        </w:numPr>
        <w:spacing w:after="120"/>
        <w:ind w:firstLineChars="0"/>
        <w:rPr>
          <w:iCs/>
          <w:szCs w:val="24"/>
          <w:highlight w:val="yellow"/>
          <w:lang w:eastAsia="zh-CN"/>
        </w:rPr>
      </w:pPr>
      <w:r w:rsidRPr="00D23927">
        <w:rPr>
          <w:iCs/>
          <w:szCs w:val="24"/>
          <w:highlight w:val="yellow"/>
          <w:lang w:eastAsia="zh-CN"/>
        </w:rPr>
        <w:t>For the second round, discuss need for requirements and testing for FR2</w:t>
      </w:r>
      <w:r>
        <w:rPr>
          <w:iCs/>
          <w:szCs w:val="24"/>
          <w:highlight w:val="yellow"/>
          <w:lang w:eastAsia="zh-CN"/>
        </w:rPr>
        <w:t>:</w:t>
      </w:r>
    </w:p>
    <w:p w14:paraId="15EAAE9D" w14:textId="77777777" w:rsidR="001608FD" w:rsidRDefault="001608FD" w:rsidP="001608FD">
      <w:pPr>
        <w:pStyle w:val="afe"/>
        <w:numPr>
          <w:ilvl w:val="2"/>
          <w:numId w:val="4"/>
        </w:numPr>
        <w:spacing w:after="120"/>
        <w:ind w:firstLineChars="0"/>
        <w:rPr>
          <w:iCs/>
          <w:szCs w:val="24"/>
          <w:highlight w:val="yellow"/>
          <w:lang w:eastAsia="zh-CN"/>
        </w:rPr>
      </w:pPr>
      <w:r>
        <w:rPr>
          <w:iCs/>
          <w:szCs w:val="24"/>
          <w:highlight w:val="yellow"/>
          <w:lang w:eastAsia="zh-CN"/>
        </w:rPr>
        <w:t>Is there a need to create an ultra-low BLER requirement for FR2</w:t>
      </w:r>
    </w:p>
    <w:p w14:paraId="67398796" w14:textId="11FC449D" w:rsidR="001608FD" w:rsidRDefault="001608FD" w:rsidP="001608FD">
      <w:pPr>
        <w:pStyle w:val="afe"/>
        <w:numPr>
          <w:ilvl w:val="2"/>
          <w:numId w:val="4"/>
        </w:numPr>
        <w:spacing w:after="120"/>
        <w:ind w:firstLineChars="0"/>
        <w:rPr>
          <w:iCs/>
          <w:szCs w:val="24"/>
          <w:highlight w:val="yellow"/>
          <w:lang w:eastAsia="zh-CN"/>
        </w:rPr>
      </w:pPr>
      <w:r>
        <w:rPr>
          <w:iCs/>
          <w:szCs w:val="24"/>
          <w:highlight w:val="yellow"/>
          <w:lang w:eastAsia="zh-CN"/>
        </w:rPr>
        <w:t>If an ultra-low BLER requirement for FR2 is created, can there be some form of applicability test.</w:t>
      </w:r>
    </w:p>
    <w:p w14:paraId="25137B6E" w14:textId="77777777" w:rsidR="001608FD" w:rsidRPr="00D23927" w:rsidRDefault="001608FD" w:rsidP="001608FD">
      <w:pPr>
        <w:pStyle w:val="afe"/>
        <w:numPr>
          <w:ilvl w:val="1"/>
          <w:numId w:val="4"/>
        </w:numPr>
        <w:spacing w:after="120"/>
        <w:ind w:firstLineChars="0"/>
        <w:rPr>
          <w:iCs/>
          <w:szCs w:val="24"/>
          <w:highlight w:val="yellow"/>
          <w:lang w:eastAsia="zh-CN"/>
        </w:rPr>
      </w:pPr>
      <w:r>
        <w:rPr>
          <w:iCs/>
          <w:szCs w:val="24"/>
          <w:highlight w:val="yellow"/>
          <w:lang w:eastAsia="zh-CN"/>
        </w:rPr>
        <w:t>Moderator of discussion#91 on URLLC demod is requested to hold a similar discussion for the other URLLC demod requirements in that thread.</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3"/>
        <w:rPr>
          <w:iCs/>
          <w:sz w:val="24"/>
          <w:szCs w:val="16"/>
          <w:lang w:val="en-US"/>
        </w:rPr>
      </w:pPr>
      <w:r w:rsidRPr="00A8619E">
        <w:rPr>
          <w:iCs/>
          <w:sz w:val="24"/>
          <w:szCs w:val="16"/>
          <w:lang w:val="en-US"/>
        </w:rPr>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279964E1" w14:textId="77777777" w:rsidR="007C780C" w:rsidRDefault="007C780C" w:rsidP="007C780C">
      <w:pPr>
        <w:rPr>
          <w:b/>
          <w:iCs/>
          <w:u w:val="single"/>
          <w:lang w:eastAsia="ko-KR"/>
        </w:rPr>
      </w:pPr>
      <w:r w:rsidRPr="00B57E21">
        <w:rPr>
          <w:b/>
          <w:iCs/>
          <w:u w:val="single"/>
          <w:lang w:eastAsia="ko-KR"/>
        </w:rPr>
        <w:t>Issue 1-</w:t>
      </w:r>
      <w:r>
        <w:rPr>
          <w:b/>
          <w:iCs/>
          <w:u w:val="single"/>
          <w:lang w:eastAsia="ko-KR"/>
        </w:rPr>
        <w:t>5</w:t>
      </w:r>
      <w:r w:rsidRPr="00B57E21">
        <w:rPr>
          <w:b/>
          <w:iCs/>
          <w:u w:val="single"/>
          <w:lang w:eastAsia="ko-KR"/>
        </w:rPr>
        <w:t>: Slot aggregation factor</w:t>
      </w:r>
    </w:p>
    <w:p w14:paraId="42BFE4AE"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56B4B1FD" w14:textId="2152FF7C"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(Intel, Ericsson, Qualcomm, Huawei, DoCoMo, Nokia for method 2, Samsung for method 2)</w:t>
      </w:r>
      <w:r w:rsidRPr="00B57E21">
        <w:rPr>
          <w:rFonts w:eastAsia="宋体"/>
          <w:iCs/>
          <w:szCs w:val="24"/>
          <w:lang w:eastAsia="zh-CN"/>
        </w:rPr>
        <w:t>: 1 (no slot aggregation)</w:t>
      </w:r>
    </w:p>
    <w:p w14:paraId="6D1D1B63" w14:textId="3D473FA5"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(Nokia for method 1, Samsung for method 1)</w:t>
      </w:r>
      <w:r w:rsidRPr="00B57E21">
        <w:rPr>
          <w:rFonts w:eastAsia="宋体"/>
          <w:iCs/>
          <w:szCs w:val="24"/>
          <w:lang w:eastAsia="zh-CN"/>
        </w:rPr>
        <w:t>: aggregation factor = 2</w:t>
      </w:r>
    </w:p>
    <w:p w14:paraId="10B09510"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6C5524EB" w14:textId="33590AD8" w:rsidR="00B7419F" w:rsidRPr="00B57E21" w:rsidRDefault="007C780C" w:rsidP="001608FD">
      <w:pPr>
        <w:pStyle w:val="afe"/>
        <w:numPr>
          <w:ilvl w:val="1"/>
          <w:numId w:val="4"/>
        </w:numPr>
        <w:spacing w:after="120"/>
        <w:ind w:firstLineChars="0"/>
        <w:rPr>
          <w:iCs/>
          <w:szCs w:val="24"/>
          <w:lang w:eastAsia="zh-CN"/>
        </w:rPr>
      </w:pPr>
      <w:r w:rsidRPr="00D23927">
        <w:rPr>
          <w:iCs/>
          <w:szCs w:val="24"/>
          <w:highlight w:val="yellow"/>
          <w:lang w:eastAsia="zh-CN"/>
        </w:rPr>
        <w:t xml:space="preserve">Agree option </w:t>
      </w:r>
      <w:r>
        <w:rPr>
          <w:iCs/>
          <w:szCs w:val="24"/>
          <w:highlight w:val="yellow"/>
          <w:lang w:eastAsia="zh-CN"/>
        </w:rPr>
        <w:t>1</w:t>
      </w:r>
      <w:r w:rsidRPr="00D23927">
        <w:rPr>
          <w:iCs/>
          <w:szCs w:val="24"/>
          <w:highlight w:val="yellow"/>
          <w:lang w:eastAsia="zh-CN"/>
        </w:rPr>
        <w:t xml:space="preserve"> and agree </w:t>
      </w:r>
      <w:r w:rsidR="001576B2">
        <w:rPr>
          <w:iCs/>
          <w:szCs w:val="24"/>
          <w:highlight w:val="yellow"/>
          <w:lang w:eastAsia="zh-CN"/>
        </w:rPr>
        <w:t>low SE MCS table to be used</w:t>
      </w:r>
      <w:r w:rsidR="001608FD">
        <w:rPr>
          <w:iCs/>
          <w:szCs w:val="24"/>
          <w:highlight w:val="yellow"/>
          <w:lang w:eastAsia="zh-CN"/>
        </w:rPr>
        <w:t xml:space="preserve"> </w:t>
      </w:r>
    </w:p>
    <w:p w14:paraId="2F59D28F" w14:textId="77777777" w:rsidR="00DC2500" w:rsidRPr="004B2980" w:rsidRDefault="00DC2500" w:rsidP="00805BE8">
      <w:pPr>
        <w:pStyle w:val="2"/>
        <w:rPr>
          <w:iCs/>
          <w:lang w:val="en-US"/>
        </w:rPr>
      </w:pPr>
      <w:r w:rsidRPr="004B2980">
        <w:rPr>
          <w:iCs/>
          <w:lang w:val="en-US"/>
        </w:rPr>
        <w:t xml:space="preserve">Companies views’ collection for 1st round </w:t>
      </w:r>
    </w:p>
    <w:p w14:paraId="2A1A3671" w14:textId="3AD534F7" w:rsidR="003418CB" w:rsidRPr="00B57E21" w:rsidRDefault="00DC2500" w:rsidP="00805BE8">
      <w:pPr>
        <w:pStyle w:val="3"/>
        <w:rPr>
          <w:iCs/>
          <w:sz w:val="24"/>
          <w:szCs w:val="16"/>
        </w:rPr>
      </w:pPr>
      <w:r w:rsidRPr="00B57E21">
        <w:rPr>
          <w:iCs/>
          <w:sz w:val="24"/>
          <w:szCs w:val="16"/>
        </w:rPr>
        <w:t>Open issues</w:t>
      </w:r>
      <w:r w:rsidR="003418CB" w:rsidRPr="00B57E21">
        <w:rPr>
          <w:iCs/>
          <w:sz w:val="24"/>
          <w:szCs w:val="16"/>
        </w:rPr>
        <w:t xml:space="preserve"> </w:t>
      </w:r>
    </w:p>
    <w:tbl>
      <w:tblPr>
        <w:tblStyle w:val="afd"/>
        <w:tblW w:w="0" w:type="auto"/>
        <w:tblLook w:val="04A0" w:firstRow="1" w:lastRow="0" w:firstColumn="1" w:lastColumn="0" w:noHBand="0" w:noVBand="1"/>
      </w:tblPr>
      <w:tblGrid>
        <w:gridCol w:w="1239"/>
        <w:gridCol w:w="8392"/>
      </w:tblGrid>
      <w:tr w:rsidR="00B57E21" w:rsidRPr="00B57E21" w14:paraId="78E9E803" w14:textId="77777777" w:rsidTr="003974DA">
        <w:tc>
          <w:tcPr>
            <w:tcW w:w="1239"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974DA">
        <w:tc>
          <w:tcPr>
            <w:tcW w:w="1239"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392" w:type="dxa"/>
          </w:tcPr>
          <w:p w14:paraId="48260D5B" w14:textId="3B05CA22"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7C528AEA" w:rsidR="008F3759"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974DA">
        <w:tc>
          <w:tcPr>
            <w:tcW w:w="1239" w:type="dxa"/>
          </w:tcPr>
          <w:p w14:paraId="7D8683E4" w14:textId="55F34A91" w:rsidR="00042EF4" w:rsidRDefault="00042EF4" w:rsidP="00805BE8">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616BC5C" w14:textId="77777777" w:rsidR="00042EF4" w:rsidRDefault="00042EF4" w:rsidP="00805BE8">
            <w:pPr>
              <w:spacing w:after="120"/>
              <w:rPr>
                <w:rFonts w:eastAsiaTheme="minorEastAsia"/>
                <w:iCs/>
                <w:lang w:val="en-US" w:eastAsia="zh-CN"/>
              </w:rPr>
            </w:pPr>
            <w:r>
              <w:rPr>
                <w:rFonts w:eastAsiaTheme="minorEastAsia"/>
                <w:iCs/>
                <w:lang w:val="en-US" w:eastAsia="zh-CN"/>
              </w:rPr>
              <w:t xml:space="preserve">1-1: Nokia also proposes option 1. </w:t>
            </w:r>
            <w:r>
              <w:rPr>
                <w:rFonts w:eastAsiaTheme="minorEastAsia"/>
                <w:iCs/>
                <w:lang w:val="en-US" w:eastAsia="zh-CN"/>
              </w:rPr>
              <w:br/>
              <w:t>Our analysis showed negligible and/or negative gains when reducing the decision frequency.</w:t>
            </w:r>
          </w:p>
          <w:p w14:paraId="447769F5" w14:textId="66500EA7" w:rsidR="005827DE" w:rsidRDefault="005827DE" w:rsidP="00805BE8">
            <w:pPr>
              <w:spacing w:after="120"/>
              <w:rPr>
                <w:rFonts w:eastAsiaTheme="minorEastAsia"/>
                <w:iCs/>
                <w:lang w:val="en-US" w:eastAsia="zh-CN"/>
              </w:rPr>
            </w:pPr>
            <w:r>
              <w:rPr>
                <w:rFonts w:eastAsiaTheme="minorEastAsia"/>
                <w:iCs/>
                <w:lang w:val="en-US" w:eastAsia="zh-CN"/>
              </w:rPr>
              <w:t>1-2 (BS only). Nokia agrees with option 3.</w:t>
            </w:r>
            <w:r>
              <w:rPr>
                <w:rFonts w:eastAsiaTheme="minorEastAsia"/>
                <w:iCs/>
                <w:lang w:val="en-US" w:eastAsia="zh-CN"/>
              </w:rPr>
              <w:br/>
              <w:t>Considering allowing possibly accelerated testing configurations, we are opposed to options that require distinction between FDD and TDD.</w:t>
            </w:r>
          </w:p>
          <w:p w14:paraId="64F8073C" w14:textId="77777777" w:rsidR="005827DE" w:rsidRDefault="005827DE" w:rsidP="00805BE8">
            <w:pPr>
              <w:spacing w:after="120"/>
              <w:rPr>
                <w:rFonts w:eastAsiaTheme="minorEastAsia"/>
                <w:iCs/>
                <w:lang w:val="en-US" w:eastAsia="zh-CN"/>
              </w:rPr>
            </w:pPr>
            <w:r>
              <w:rPr>
                <w:rFonts w:eastAsiaTheme="minorEastAsia"/>
                <w:iCs/>
                <w:lang w:val="en-US" w:eastAsia="zh-CN"/>
              </w:rPr>
              <w:t>1-3: Nokia does not think it is necessary to test both FR1 and FR2 in the ultra low BLER regime. So either FR1 or FR2.</w:t>
            </w:r>
          </w:p>
          <w:p w14:paraId="64B7CC4C" w14:textId="77777777" w:rsidR="005827DE" w:rsidRDefault="005827DE" w:rsidP="00805BE8">
            <w:pPr>
              <w:spacing w:after="120"/>
              <w:rPr>
                <w:rFonts w:eastAsiaTheme="minorEastAsia"/>
                <w:iCs/>
                <w:lang w:val="en-US" w:eastAsia="zh-CN"/>
              </w:rPr>
            </w:pPr>
            <w:r>
              <w:rPr>
                <w:rFonts w:eastAsiaTheme="minorEastAsia"/>
                <w:iCs/>
                <w:lang w:val="en-US" w:eastAsia="zh-CN"/>
              </w:rPr>
              <w:t>1-4 (FR1): Nokia agrees with option 1.</w:t>
            </w:r>
            <w:r>
              <w:rPr>
                <w:rFonts w:eastAsiaTheme="minorEastAsia"/>
                <w:iCs/>
                <w:lang w:val="en-US" w:eastAsia="zh-CN"/>
              </w:rPr>
              <w:br/>
            </w:r>
            <w:r w:rsidR="00590B63">
              <w:rPr>
                <w:rFonts w:eastAsiaTheme="minorEastAsia"/>
                <w:iCs/>
                <w:lang w:val="en-US" w:eastAsia="zh-CN"/>
              </w:rPr>
              <w:t xml:space="preserve">We don’t see a reason to abandon the </w:t>
            </w:r>
            <w:r w:rsidR="00887FFC">
              <w:rPr>
                <w:rFonts w:eastAsiaTheme="minorEastAsia"/>
                <w:iCs/>
                <w:lang w:val="en-US" w:eastAsia="zh-CN"/>
              </w:rPr>
              <w:t>patterns used in eMBB requirements.</w:t>
            </w:r>
          </w:p>
          <w:p w14:paraId="3E96ABE9" w14:textId="77777777" w:rsidR="00887FFC" w:rsidRDefault="00887FFC" w:rsidP="00805BE8">
            <w:pPr>
              <w:spacing w:after="120"/>
              <w:rPr>
                <w:rFonts w:eastAsiaTheme="minorEastAsia"/>
                <w:iCs/>
                <w:lang w:val="en-US" w:eastAsia="zh-CN"/>
              </w:rPr>
            </w:pPr>
            <w:r>
              <w:rPr>
                <w:rFonts w:eastAsiaTheme="minorEastAsia"/>
                <w:iCs/>
                <w:lang w:val="en-US" w:eastAsia="zh-CN"/>
              </w:rPr>
              <w:t>1-4 (FR2): Nokia agrees with option 1, with the caveat that we only see FR1 or FR2 required for test.</w:t>
            </w:r>
          </w:p>
          <w:p w14:paraId="04710B76" w14:textId="1F9E727C" w:rsidR="00782D30" w:rsidRDefault="00887FFC" w:rsidP="00782D30">
            <w:pPr>
              <w:spacing w:after="120"/>
              <w:rPr>
                <w:rFonts w:eastAsiaTheme="minorEastAsia"/>
                <w:iCs/>
                <w:lang w:val="en-US" w:eastAsia="zh-CN"/>
              </w:rPr>
            </w:pPr>
            <w:r>
              <w:rPr>
                <w:rFonts w:eastAsiaTheme="minorEastAsia"/>
                <w:iCs/>
                <w:lang w:val="en-US" w:eastAsia="zh-CN"/>
              </w:rPr>
              <w:t xml:space="preserve">1-5: </w:t>
            </w:r>
            <w:r w:rsidR="00951AD2">
              <w:rPr>
                <w:rFonts w:eastAsiaTheme="minorEastAsia"/>
                <w:iCs/>
                <w:lang w:val="en-US" w:eastAsia="zh-CN"/>
              </w:rPr>
              <w:t>Nokia’s goal is to have at least one high reliability related feature activated, during the low BLER test.</w:t>
            </w:r>
            <w:r w:rsidR="00951AD2">
              <w:rPr>
                <w:rFonts w:eastAsiaTheme="minorEastAsia"/>
                <w:iCs/>
                <w:lang w:val="en-US" w:eastAsia="zh-CN"/>
              </w:rPr>
              <w:br/>
              <w:t>Looking at the WF from last time, we would have aggregation turned off and MCS table 2 (not low SE), which would not make this requirement a high reliability requirement.</w:t>
            </w:r>
          </w:p>
          <w:p w14:paraId="1C9AD4B1" w14:textId="65E0629E" w:rsidR="00782D30" w:rsidRDefault="00782D30" w:rsidP="00782D30">
            <w:pPr>
              <w:spacing w:after="120"/>
              <w:rPr>
                <w:ins w:id="2" w:author="Mueller, Axel (Nokia - FR/Paris-Saclay)" w:date="2020-02-26T14:25:00Z"/>
                <w:rFonts w:eastAsiaTheme="minorEastAsia"/>
                <w:iCs/>
                <w:lang w:val="en-US" w:eastAsia="zh-CN"/>
              </w:rPr>
            </w:pPr>
            <w:ins w:id="3" w:author="Mueller, Axel (Nokia - FR/Paris-Saclay)" w:date="2020-02-26T14:25:00Z">
              <w:r>
                <w:rPr>
                  <w:rFonts w:eastAsiaTheme="minorEastAsia"/>
                  <w:iCs/>
                  <w:lang w:val="en-US" w:eastAsia="zh-CN"/>
                </w:rPr>
                <w:t>= = Update 2020-02-26</w:t>
              </w:r>
            </w:ins>
          </w:p>
          <w:p w14:paraId="2C7EB3DF" w14:textId="6952623D" w:rsidR="00782D30" w:rsidRPr="00B57E21" w:rsidRDefault="00782D30" w:rsidP="00782D30">
            <w:pPr>
              <w:spacing w:after="120"/>
              <w:rPr>
                <w:rFonts w:eastAsiaTheme="minorEastAsia"/>
                <w:iCs/>
                <w:lang w:val="en-US" w:eastAsia="zh-CN"/>
              </w:rPr>
            </w:pPr>
            <w:ins w:id="4" w:author="Mueller, Axel (Nokia - FR/Paris-Saclay)" w:date="2020-02-26T14:25:00Z">
              <w:r>
                <w:rPr>
                  <w:rFonts w:eastAsiaTheme="minorEastAsia"/>
                  <w:iCs/>
                  <w:lang w:val="en-US" w:eastAsia="zh-CN"/>
                </w:rPr>
                <w:t xml:space="preserve">1-5: </w:t>
              </w:r>
            </w:ins>
            <w:ins w:id="5" w:author="Mueller, Axel (Nokia - FR/Paris-Saclay)" w:date="2020-02-26T14:26:00Z">
              <w:r>
                <w:rPr>
                  <w:rFonts w:eastAsiaTheme="minorEastAsia"/>
                  <w:iCs/>
                  <w:lang w:val="en-US" w:eastAsia="zh-CN"/>
                </w:rPr>
                <w:t xml:space="preserve">We cannot agree on the WF, at least not directly after the first round. In our opinion, method 1 requires the test case to be </w:t>
              </w:r>
            </w:ins>
            <w:ins w:id="6" w:author="Mueller, Axel (Nokia - FR/Paris-Saclay)" w:date="2020-02-26T14:28:00Z">
              <w:r>
                <w:rPr>
                  <w:rFonts w:eastAsiaTheme="minorEastAsia"/>
                  <w:iCs/>
                  <w:lang w:val="en-US" w:eastAsia="zh-CN"/>
                </w:rPr>
                <w:t>representative</w:t>
              </w:r>
            </w:ins>
            <w:ins w:id="7" w:author="Mueller, Axel (Nokia - FR/Paris-Saclay)" w:date="2020-02-26T14:26:00Z">
              <w:r>
                <w:rPr>
                  <w:rFonts w:eastAsiaTheme="minorEastAsia"/>
                  <w:iCs/>
                  <w:lang w:val="en-US" w:eastAsia="zh-CN"/>
                </w:rPr>
                <w:t xml:space="preserve"> of </w:t>
              </w:r>
            </w:ins>
            <w:ins w:id="8" w:author="Mueller, Axel (Nokia - FR/Paris-Saclay)" w:date="2020-02-26T14:27:00Z">
              <w:r>
                <w:rPr>
                  <w:rFonts w:eastAsiaTheme="minorEastAsia"/>
                  <w:iCs/>
                  <w:lang w:val="en-US" w:eastAsia="zh-CN"/>
                </w:rPr>
                <w:t xml:space="preserve">real use cases to be </w:t>
              </w:r>
            </w:ins>
            <w:ins w:id="9" w:author="Mueller, Axel (Nokia - FR/Paris-Saclay)" w:date="2020-02-26T14:28:00Z">
              <w:r>
                <w:rPr>
                  <w:rFonts w:eastAsiaTheme="minorEastAsia"/>
                  <w:iCs/>
                  <w:lang w:val="en-US" w:eastAsia="zh-CN"/>
                </w:rPr>
                <w:t>meaningful</w:t>
              </w:r>
            </w:ins>
            <w:ins w:id="10" w:author="Mueller, Axel (Nokia - FR/Paris-Saclay)" w:date="2020-02-26T14:27:00Z">
              <w:r>
                <w:rPr>
                  <w:rFonts w:eastAsiaTheme="minorEastAsia"/>
                  <w:iCs/>
                  <w:lang w:val="en-US" w:eastAsia="zh-CN"/>
                </w:rPr>
                <w:t xml:space="preserve"> (or rather to deliver on the strong </w:t>
              </w:r>
            </w:ins>
            <w:ins w:id="11" w:author="Mueller, Axel (Nokia - FR/Paris-Saclay)" w:date="2020-02-26T14:29:00Z">
              <w:r>
                <w:rPr>
                  <w:rFonts w:eastAsiaTheme="minorEastAsia"/>
                  <w:iCs/>
                  <w:lang w:val="en-US" w:eastAsia="zh-CN"/>
                </w:rPr>
                <w:t>“</w:t>
              </w:r>
            </w:ins>
            <w:ins w:id="12" w:author="Mueller, Axel (Nokia - FR/Paris-Saclay)" w:date="2020-02-26T14:28:00Z">
              <w:r>
                <w:rPr>
                  <w:rFonts w:eastAsiaTheme="minorEastAsia"/>
                  <w:iCs/>
                  <w:lang w:val="en-US" w:eastAsia="zh-CN"/>
                </w:rPr>
                <w:t>ultra high reliabil</w:t>
              </w:r>
            </w:ins>
            <w:ins w:id="13" w:author="Mueller, Axel (Nokia - FR/Paris-Saclay)" w:date="2020-02-26T14:29:00Z">
              <w:r>
                <w:rPr>
                  <w:rFonts w:eastAsiaTheme="minorEastAsia"/>
                  <w:iCs/>
                  <w:lang w:val="en-US" w:eastAsia="zh-CN"/>
                </w:rPr>
                <w:t>ity in practice/real world”</w:t>
              </w:r>
            </w:ins>
            <w:ins w:id="14" w:author="Mueller, Axel (Nokia - FR/Paris-Saclay)" w:date="2020-02-26T14:27:00Z">
              <w:r>
                <w:rPr>
                  <w:rFonts w:eastAsiaTheme="minorEastAsia"/>
                  <w:iCs/>
                  <w:lang w:val="en-US" w:eastAsia="zh-CN"/>
                </w:rPr>
                <w:t xml:space="preserve"> statement associated </w:t>
              </w:r>
            </w:ins>
            <w:ins w:id="15" w:author="Mueller, Axel (Nokia - FR/Paris-Saclay)" w:date="2020-02-26T14:28:00Z">
              <w:r>
                <w:rPr>
                  <w:rFonts w:eastAsiaTheme="minorEastAsia"/>
                  <w:iCs/>
                  <w:lang w:val="en-US" w:eastAsia="zh-CN"/>
                </w:rPr>
                <w:t>with M1</w:t>
              </w:r>
            </w:ins>
            <w:ins w:id="16" w:author="Mueller, Axel (Nokia - FR/Paris-Saclay)" w:date="2020-02-26T14:27:00Z">
              <w:r>
                <w:rPr>
                  <w:rFonts w:eastAsiaTheme="minorEastAsia"/>
                  <w:iCs/>
                  <w:lang w:val="en-US" w:eastAsia="zh-CN"/>
                </w:rPr>
                <w:t>).</w:t>
              </w:r>
            </w:ins>
            <w:ins w:id="17" w:author="Mueller, Axel (Nokia - FR/Paris-Saclay)" w:date="2020-02-26T14:28:00Z">
              <w:r>
                <w:rPr>
                  <w:rFonts w:eastAsiaTheme="minorEastAsia"/>
                  <w:iCs/>
                  <w:lang w:val="en-US" w:eastAsia="zh-CN"/>
                </w:rPr>
                <w:br/>
                <w:t>Hence, for M1 we expect both low SE MCS and aggregation to be used at the same time</w:t>
              </w:r>
            </w:ins>
            <w:ins w:id="18" w:author="Mueller, Axel (Nokia - FR/Paris-Saclay)" w:date="2020-02-26T14:29:00Z">
              <w:r>
                <w:rPr>
                  <w:rFonts w:eastAsiaTheme="minorEastAsia"/>
                  <w:iCs/>
                  <w:lang w:val="en-US" w:eastAsia="zh-CN"/>
                </w:rPr>
                <w:t>.</w:t>
              </w:r>
            </w:ins>
          </w:p>
        </w:tc>
      </w:tr>
      <w:tr w:rsidR="00426B36" w:rsidRPr="00B57E21" w14:paraId="4EAD07E1" w14:textId="77777777" w:rsidTr="003974DA">
        <w:tc>
          <w:tcPr>
            <w:tcW w:w="1239" w:type="dxa"/>
          </w:tcPr>
          <w:p w14:paraId="5709B01D" w14:textId="7F8B2047" w:rsidR="00426B36" w:rsidRPr="00F663DB" w:rsidRDefault="00426B36" w:rsidP="00805BE8">
            <w:pPr>
              <w:spacing w:after="120"/>
              <w:rPr>
                <w:iCs/>
                <w:lang w:val="en-US" w:eastAsia="ja-JP"/>
              </w:rPr>
            </w:pPr>
            <w:r>
              <w:rPr>
                <w:rFonts w:hint="eastAsia"/>
                <w:iCs/>
                <w:lang w:val="en-US" w:eastAsia="ja-JP"/>
              </w:rPr>
              <w:t>NTT DOCOMO, INC</w:t>
            </w:r>
            <w:r>
              <w:rPr>
                <w:iCs/>
                <w:lang w:val="en-US" w:eastAsia="ja-JP"/>
              </w:rPr>
              <w:t>.</w:t>
            </w:r>
          </w:p>
        </w:tc>
        <w:tc>
          <w:tcPr>
            <w:tcW w:w="8392" w:type="dxa"/>
          </w:tcPr>
          <w:p w14:paraId="54C855F7"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1-1: We prefer Option 1.</w:t>
            </w:r>
          </w:p>
          <w:p w14:paraId="2496D9C5" w14:textId="4261795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p>
          <w:p w14:paraId="41A81DD1" w14:textId="26A457FC"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1-4:</w:t>
            </w:r>
            <w:r>
              <w:rPr>
                <w:rFonts w:eastAsiaTheme="minorEastAsia"/>
                <w:iCs/>
                <w:lang w:val="en-US" w:eastAsia="zh-CN"/>
              </w:rPr>
              <w:t xml:space="preserve"> </w:t>
            </w:r>
            <w:r w:rsidRPr="00426B36">
              <w:rPr>
                <w:rFonts w:eastAsiaTheme="minorEastAsia"/>
                <w:iCs/>
                <w:lang w:val="en-US" w:eastAsia="zh-CN"/>
              </w:rPr>
              <w:t xml:space="preserve">For UE, for </w:t>
            </w:r>
            <w:r>
              <w:rPr>
                <w:rFonts w:eastAsiaTheme="minorEastAsia"/>
                <w:iCs/>
                <w:lang w:val="en-US" w:eastAsia="zh-CN"/>
              </w:rPr>
              <w:t xml:space="preserve">FR1 </w:t>
            </w:r>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 .</w:t>
            </w:r>
          </w:p>
          <w:p w14:paraId="698CBE0E" w14:textId="41D630C1"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For BS, for </w:t>
            </w:r>
            <w:r>
              <w:rPr>
                <w:rFonts w:eastAsiaTheme="minorEastAsia"/>
                <w:iCs/>
                <w:lang w:val="en-US" w:eastAsia="zh-CN"/>
              </w:rPr>
              <w:t xml:space="preserve">FR1 </w:t>
            </w:r>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p>
          <w:p w14:paraId="29B638C8" w14:textId="576404D6" w:rsidR="00426B36" w:rsidRDefault="00426B36" w:rsidP="00426B36">
            <w:pPr>
              <w:spacing w:after="120"/>
              <w:rPr>
                <w:rFonts w:eastAsiaTheme="minorEastAsia"/>
                <w:iCs/>
                <w:lang w:val="en-US" w:eastAsia="zh-CN"/>
              </w:rPr>
            </w:pPr>
            <w:r w:rsidRPr="00426B36">
              <w:rPr>
                <w:rFonts w:eastAsiaTheme="minorEastAsia"/>
                <w:iCs/>
                <w:lang w:val="en-US" w:eastAsia="zh-CN"/>
              </w:rPr>
              <w:t>Sub topic 1-5: We prefer method 1 with aggregation factor = 1.</w:t>
            </w:r>
          </w:p>
        </w:tc>
      </w:tr>
      <w:tr w:rsidR="003974DA" w:rsidRPr="00B57E21" w14:paraId="5E7D4CA7" w14:textId="77777777" w:rsidTr="003974DA">
        <w:tc>
          <w:tcPr>
            <w:tcW w:w="1239" w:type="dxa"/>
          </w:tcPr>
          <w:p w14:paraId="645EE350" w14:textId="263DDFCA" w:rsidR="003974DA" w:rsidRDefault="003974DA" w:rsidP="003974DA">
            <w:pPr>
              <w:spacing w:after="120"/>
              <w:rPr>
                <w:iCs/>
                <w:lang w:val="en-US" w:eastAsia="ja-JP"/>
              </w:rPr>
            </w:pPr>
            <w:r>
              <w:rPr>
                <w:rFonts w:eastAsiaTheme="minorEastAsia"/>
                <w:iCs/>
                <w:lang w:val="en-US" w:eastAsia="zh-CN"/>
              </w:rPr>
              <w:t xml:space="preserve">Huawei </w:t>
            </w:r>
          </w:p>
        </w:tc>
        <w:tc>
          <w:tcPr>
            <w:tcW w:w="8392" w:type="dxa"/>
          </w:tcPr>
          <w:p w14:paraId="2EBF1988" w14:textId="77777777" w:rsidR="003974DA" w:rsidRDefault="003974DA" w:rsidP="003974DA">
            <w:pPr>
              <w:spacing w:after="120"/>
              <w:rPr>
                <w:rFonts w:eastAsiaTheme="minorEastAsia"/>
                <w:iCs/>
                <w:lang w:val="en-US" w:eastAsia="zh-CN"/>
              </w:rPr>
            </w:pPr>
            <w:r>
              <w:rPr>
                <w:rFonts w:eastAsiaTheme="minorEastAsia"/>
                <w:iCs/>
                <w:lang w:val="en-US" w:eastAsia="zh-CN"/>
              </w:rPr>
              <w:t>Issue 1-2: (BS) We change to option 3.</w:t>
            </w:r>
          </w:p>
          <w:p w14:paraId="74434561" w14:textId="77777777" w:rsidR="003974DA" w:rsidRDefault="003974DA" w:rsidP="003974DA">
            <w:pPr>
              <w:spacing w:after="120"/>
              <w:rPr>
                <w:rFonts w:eastAsiaTheme="minorEastAsia"/>
                <w:iCs/>
                <w:lang w:val="en-US" w:eastAsia="zh-CN"/>
              </w:rPr>
            </w:pPr>
            <w:r>
              <w:rPr>
                <w:rFonts w:eastAsiaTheme="minorEastAsia"/>
                <w:iCs/>
                <w:lang w:val="en-US" w:eastAsia="zh-CN"/>
              </w:rPr>
              <w:t>Issue 1-3: For low BLER test, Huawei prefer only test FR1 or FR2.</w:t>
            </w:r>
          </w:p>
          <w:p w14:paraId="27435E16" w14:textId="53C9854F" w:rsidR="003974DA" w:rsidRPr="00426B36" w:rsidRDefault="003974DA" w:rsidP="003974DA">
            <w:pPr>
              <w:spacing w:after="120"/>
              <w:rPr>
                <w:rFonts w:eastAsiaTheme="minorEastAsia"/>
                <w:iCs/>
                <w:lang w:val="en-US" w:eastAsia="zh-CN"/>
              </w:rPr>
            </w:pPr>
            <w:r>
              <w:rPr>
                <w:rFonts w:eastAsiaTheme="minorEastAsia"/>
                <w:iCs/>
                <w:lang w:val="en-US" w:eastAsia="zh-CN"/>
              </w:rPr>
              <w:t>Issue 1-4: (FR1) We change to option 1.</w:t>
            </w:r>
          </w:p>
        </w:tc>
      </w:tr>
      <w:tr w:rsidR="003E1412" w:rsidRPr="00B57E21" w14:paraId="34743EE1" w14:textId="77777777" w:rsidTr="003974DA">
        <w:tc>
          <w:tcPr>
            <w:tcW w:w="1239" w:type="dxa"/>
          </w:tcPr>
          <w:p w14:paraId="012EF04E" w14:textId="0D436C01" w:rsidR="003E1412" w:rsidRDefault="003E1412" w:rsidP="003E1412">
            <w:pPr>
              <w:spacing w:after="120"/>
              <w:rPr>
                <w:rFonts w:eastAsiaTheme="minorEastAsia"/>
                <w:iCs/>
                <w:lang w:val="en-US" w:eastAsia="zh-CN"/>
              </w:rPr>
            </w:pPr>
            <w:r>
              <w:rPr>
                <w:rFonts w:eastAsiaTheme="minorEastAsia"/>
                <w:iCs/>
                <w:lang w:val="en-US" w:eastAsia="zh-CN"/>
              </w:rPr>
              <w:t>Qualcomm</w:t>
            </w:r>
          </w:p>
        </w:tc>
        <w:tc>
          <w:tcPr>
            <w:tcW w:w="8392" w:type="dxa"/>
          </w:tcPr>
          <w:p w14:paraId="6E931430" w14:textId="77777777" w:rsidR="003E1412" w:rsidRPr="00B57E21" w:rsidRDefault="003E1412" w:rsidP="003E1412">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r>
              <w:rPr>
                <w:rFonts w:eastAsiaTheme="minorEastAsia"/>
                <w:iCs/>
                <w:lang w:val="en-US" w:eastAsia="zh-CN"/>
              </w:rPr>
              <w:t>We also prefer N = 1 so that early pass/fail could happen as soon as possible.</w:t>
            </w:r>
          </w:p>
          <w:p w14:paraId="1B7A6DA0" w14:textId="77777777" w:rsidR="003E1412" w:rsidRDefault="003E1412" w:rsidP="003E1412">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r>
              <w:rPr>
                <w:rFonts w:eastAsiaTheme="minorEastAsia"/>
                <w:iCs/>
                <w:lang w:val="en-US" w:eastAsia="zh-CN"/>
              </w:rPr>
              <w:t xml:space="preserve"> We prefer Option 2 (FDD 15kHz, TDD 30kHz) for UE PDSCH.</w:t>
            </w:r>
          </w:p>
          <w:p w14:paraId="00C58461" w14:textId="1B8BC06D" w:rsidR="003E1412" w:rsidRDefault="003E1412" w:rsidP="003E1412">
            <w:pPr>
              <w:spacing w:after="120"/>
              <w:rPr>
                <w:rFonts w:eastAsiaTheme="minorEastAsia"/>
                <w:iCs/>
                <w:lang w:val="en-US" w:eastAsia="zh-CN"/>
              </w:rPr>
            </w:pPr>
            <w:r>
              <w:rPr>
                <w:rFonts w:eastAsiaTheme="minorEastAsia"/>
                <w:iCs/>
                <w:lang w:val="en-US" w:eastAsia="zh-CN"/>
              </w:rPr>
              <w:t>Sub topic 1</w:t>
            </w:r>
            <w:r w:rsidRPr="001838B3">
              <w:rPr>
                <w:rFonts w:eastAsiaTheme="minorEastAsia"/>
                <w:iCs/>
                <w:lang w:val="en-US" w:eastAsia="zh-CN"/>
              </w:rPr>
              <w:t xml:space="preserve">-3: </w:t>
            </w:r>
            <w:r w:rsidRPr="00BE2DFB">
              <w:rPr>
                <w:rFonts w:eastAsiaTheme="minorEastAsia"/>
                <w:iCs/>
                <w:lang w:val="en-US" w:eastAsia="zh-CN"/>
              </w:rPr>
              <w:t xml:space="preserve">We </w:t>
            </w:r>
            <w:r>
              <w:rPr>
                <w:rFonts w:eastAsiaTheme="minorEastAsia"/>
                <w:iCs/>
                <w:lang w:val="en-US" w:eastAsia="zh-CN"/>
              </w:rPr>
              <w:t>prefer not to define/deprioritize any test for FR2 to minimize the number of long tests as most UEs will initially support URLLC in FR1.Sub topic 1-4: We prefer Option 2 (7D1S2U) for FR1.</w:t>
            </w:r>
          </w:p>
        </w:tc>
      </w:tr>
      <w:tr w:rsidR="001A1B53" w:rsidRPr="00B57E21" w14:paraId="76A34530" w14:textId="77777777" w:rsidTr="003974DA">
        <w:tc>
          <w:tcPr>
            <w:tcW w:w="1239" w:type="dxa"/>
          </w:tcPr>
          <w:p w14:paraId="41DA2A17" w14:textId="70DCF092"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6706137D"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Decision Frequency</w:t>
            </w:r>
          </w:p>
          <w:p w14:paraId="6F268563"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Option1: N=1</w:t>
            </w:r>
          </w:p>
          <w:p w14:paraId="33D82525"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SCS for FR1</w:t>
            </w:r>
          </w:p>
          <w:p w14:paraId="0615D1CA" w14:textId="77777777" w:rsidR="001A1B53" w:rsidRDefault="001A1B53" w:rsidP="001A1B53">
            <w:pPr>
              <w:spacing w:after="120"/>
              <w:ind w:left="284"/>
              <w:rPr>
                <w:rFonts w:eastAsiaTheme="minorEastAsia"/>
                <w:iCs/>
                <w:lang w:val="en-US" w:eastAsia="zh-CN"/>
              </w:rPr>
            </w:pPr>
            <w:r>
              <w:rPr>
                <w:rFonts w:eastAsiaTheme="minorEastAsia"/>
                <w:iCs/>
                <w:lang w:val="en-US" w:eastAsia="zh-CN"/>
              </w:rPr>
              <w:t>In order to reduce the testing time we propose to use 30KHz for both FDD and TDD. For BS testing 30KHz is already used. We should introduce 30KHz for FDD for UE as well</w:t>
            </w:r>
          </w:p>
          <w:p w14:paraId="0E1DE197"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Pr>
                <w:rFonts w:eastAsiaTheme="minorEastAsia"/>
                <w:iCs/>
                <w:lang w:val="en-US" w:eastAsia="zh-CN"/>
              </w:rPr>
              <w:t>3</w:t>
            </w:r>
            <w:r w:rsidRPr="00B57E21">
              <w:rPr>
                <w:rFonts w:eastAsiaTheme="minorEastAsia" w:hint="eastAsia"/>
                <w:iCs/>
                <w:lang w:val="en-US" w:eastAsia="zh-CN"/>
              </w:rPr>
              <w:t>:</w:t>
            </w:r>
            <w:r>
              <w:rPr>
                <w:rFonts w:eastAsiaTheme="minorEastAsia"/>
                <w:iCs/>
                <w:lang w:val="en-US" w:eastAsia="zh-CN"/>
              </w:rPr>
              <w:t xml:space="preserve"> SCS for FR2</w:t>
            </w:r>
          </w:p>
          <w:p w14:paraId="2B6421F8" w14:textId="636DD2DA" w:rsidR="001A1B53" w:rsidRDefault="001A1B53" w:rsidP="001A1B53">
            <w:pPr>
              <w:spacing w:after="120"/>
              <w:ind w:left="284"/>
              <w:rPr>
                <w:rFonts w:eastAsiaTheme="minorEastAsia"/>
                <w:iCs/>
                <w:lang w:val="en-US" w:eastAsia="zh-CN"/>
              </w:rPr>
            </w:pPr>
            <w:r>
              <w:rPr>
                <w:rFonts w:eastAsiaTheme="minorEastAsia"/>
                <w:iCs/>
                <w:lang w:val="en-US" w:eastAsia="zh-CN"/>
              </w:rPr>
              <w:t>There has not been discussion on introducing high reliability / 1e-5 BLER tests in FR2. In case there consensus to define requirements in FR2, then introduce BS and UE tests with 120KHz SCS</w:t>
            </w:r>
          </w:p>
          <w:p w14:paraId="3B77DED7" w14:textId="77777777" w:rsidR="001A1B53" w:rsidRDefault="001A1B53" w:rsidP="001A1B53">
            <w:pPr>
              <w:spacing w:after="120"/>
              <w:rPr>
                <w:rFonts w:eastAsiaTheme="minorEastAsia"/>
                <w:iCs/>
                <w:lang w:val="en-US" w:eastAsia="zh-CN"/>
              </w:rPr>
            </w:pPr>
            <w:r>
              <w:rPr>
                <w:rFonts w:eastAsiaTheme="minorEastAsia"/>
                <w:iCs/>
                <w:lang w:val="en-US" w:eastAsia="zh-CN"/>
              </w:rPr>
              <w:t>Sub topic 1-4: TDD patterns</w:t>
            </w:r>
          </w:p>
          <w:p w14:paraId="00ACBD5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The existing TDD patterns in FR1 (and FR2) used in Rel-15 seem fine for UE demodulation (60% or 70% slots are DL) but for BS testing they are not suitable because only 20% of slots are for UL and it would be a better use of resources especially for long tests to have UL heavy TDD pattern. Example UL heavy pattern: SU (discussed in Rel-15) Request operators input for it.</w:t>
            </w:r>
          </w:p>
          <w:p w14:paraId="7DE88745" w14:textId="77777777" w:rsidR="001A1B53" w:rsidRDefault="001A1B53" w:rsidP="001A1B53">
            <w:pPr>
              <w:spacing w:after="120"/>
              <w:rPr>
                <w:rFonts w:eastAsiaTheme="minorEastAsia"/>
                <w:iCs/>
                <w:lang w:val="en-US" w:eastAsia="zh-CN"/>
              </w:rPr>
            </w:pPr>
            <w:r w:rsidRPr="001C2BDB">
              <w:rPr>
                <w:rFonts w:eastAsiaTheme="minorEastAsia"/>
                <w:iCs/>
                <w:lang w:val="en-US" w:eastAsia="zh-CN"/>
              </w:rPr>
              <w:t>Sub</w:t>
            </w:r>
            <w:r>
              <w:rPr>
                <w:rFonts w:eastAsiaTheme="minorEastAsia"/>
                <w:iCs/>
                <w:lang w:val="en-US" w:eastAsia="zh-CN"/>
              </w:rPr>
              <w:t xml:space="preserve"> </w:t>
            </w:r>
            <w:r w:rsidRPr="001C2BDB">
              <w:rPr>
                <w:rFonts w:eastAsiaTheme="minorEastAsia"/>
                <w:iCs/>
                <w:lang w:val="en-US" w:eastAsia="zh-CN"/>
              </w:rPr>
              <w:t>topic 1-5</w:t>
            </w:r>
            <w:r>
              <w:rPr>
                <w:rFonts w:eastAsiaTheme="minorEastAsia"/>
                <w:iCs/>
                <w:lang w:val="en-US" w:eastAsia="zh-CN"/>
              </w:rPr>
              <w:t>:</w:t>
            </w:r>
            <w:r w:rsidRPr="001C2BDB">
              <w:rPr>
                <w:rFonts w:eastAsiaTheme="minorEastAsia"/>
                <w:iCs/>
                <w:lang w:val="en-US" w:eastAsia="zh-CN"/>
              </w:rPr>
              <w:t xml:space="preserve"> Slot aggregation</w:t>
            </w:r>
          </w:p>
          <w:p w14:paraId="698D8E91" w14:textId="5C9A6C02" w:rsidR="001A1B53" w:rsidRPr="00B57E21" w:rsidRDefault="001A1B53" w:rsidP="00F9363B">
            <w:pPr>
              <w:spacing w:after="120"/>
              <w:ind w:left="284"/>
              <w:rPr>
                <w:rFonts w:eastAsiaTheme="minorEastAsia"/>
                <w:iCs/>
                <w:lang w:val="en-US" w:eastAsia="zh-CN"/>
              </w:rPr>
            </w:pPr>
            <w:r>
              <w:rPr>
                <w:rFonts w:eastAsiaTheme="minorEastAsia"/>
                <w:iCs/>
                <w:lang w:val="en-US" w:eastAsia="zh-CN"/>
              </w:rPr>
              <w:t>Option 1 – no aggregation for high BLER tests</w:t>
            </w:r>
          </w:p>
        </w:tc>
      </w:tr>
      <w:tr w:rsidR="00690B4F" w:rsidRPr="00B57E21" w14:paraId="744F1373" w14:textId="77777777" w:rsidTr="003974DA">
        <w:tc>
          <w:tcPr>
            <w:tcW w:w="1239" w:type="dxa"/>
          </w:tcPr>
          <w:p w14:paraId="51BA45F2" w14:textId="7B2CB02A" w:rsidR="00690B4F" w:rsidRPr="00F9363B" w:rsidRDefault="00690B4F" w:rsidP="001A1B53">
            <w:pPr>
              <w:spacing w:after="120"/>
              <w:rPr>
                <w:rFonts w:eastAsiaTheme="minorEastAsia"/>
                <w:iCs/>
                <w:lang w:eastAsia="zh-CN"/>
              </w:rPr>
            </w:pPr>
            <w:r>
              <w:rPr>
                <w:rFonts w:eastAsiaTheme="minorEastAsia"/>
                <w:iCs/>
                <w:lang w:eastAsia="zh-CN"/>
              </w:rPr>
              <w:t>Samsung</w:t>
            </w:r>
          </w:p>
        </w:tc>
        <w:tc>
          <w:tcPr>
            <w:tcW w:w="8392" w:type="dxa"/>
          </w:tcPr>
          <w:p w14:paraId="48F950C8"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1-1: Decision frequency</w:t>
            </w:r>
          </w:p>
          <w:p w14:paraId="5E5CAE52" w14:textId="50FC7303" w:rsidR="00690B4F" w:rsidRDefault="00BB01EE" w:rsidP="001A1B53">
            <w:pPr>
              <w:spacing w:after="120"/>
              <w:rPr>
                <w:rFonts w:eastAsiaTheme="minorEastAsia"/>
                <w:iCs/>
                <w:lang w:val="en-US" w:eastAsia="zh-CN"/>
              </w:rPr>
            </w:pPr>
            <w:r>
              <w:rPr>
                <w:rFonts w:eastAsiaTheme="minorEastAsia"/>
                <w:iCs/>
                <w:lang w:val="en-US" w:eastAsia="zh-CN"/>
              </w:rPr>
              <w:t>We prefer option 1</w:t>
            </w:r>
          </w:p>
          <w:p w14:paraId="5AD28135"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1-2: SCS for FR1</w:t>
            </w:r>
          </w:p>
          <w:p w14:paraId="58B3A35F" w14:textId="029C5038" w:rsidR="00690B4F" w:rsidRDefault="00BB01EE" w:rsidP="001A1B53">
            <w:pPr>
              <w:spacing w:after="120"/>
              <w:rPr>
                <w:rFonts w:eastAsiaTheme="minorEastAsia"/>
                <w:iCs/>
                <w:lang w:val="en-US" w:eastAsia="zh-CN"/>
              </w:rPr>
            </w:pPr>
            <w:r>
              <w:rPr>
                <w:rFonts w:eastAsiaTheme="minorEastAsia"/>
                <w:iCs/>
                <w:lang w:val="en-US" w:eastAsia="zh-CN"/>
              </w:rPr>
              <w:t>For UE side, we are ok with option 2. For BS side, we prefer with option</w:t>
            </w:r>
            <w:r w:rsidR="004E58F7">
              <w:rPr>
                <w:rFonts w:eastAsiaTheme="minorEastAsia"/>
                <w:iCs/>
                <w:lang w:val="en-US" w:eastAsia="zh-CN"/>
              </w:rPr>
              <w:t>3</w:t>
            </w:r>
            <w:r w:rsidR="00D10DBB">
              <w:rPr>
                <w:rFonts w:eastAsiaTheme="minorEastAsia"/>
                <w:iCs/>
                <w:lang w:val="en-US" w:eastAsia="zh-CN"/>
              </w:rPr>
              <w:t xml:space="preserve">, </w:t>
            </w:r>
          </w:p>
          <w:p w14:paraId="1095F0F0"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1-3: SCS for FR2</w:t>
            </w:r>
          </w:p>
          <w:p w14:paraId="6348F363" w14:textId="69A3DC1D" w:rsidR="00690B4F" w:rsidRDefault="004E58F7" w:rsidP="001A1B53">
            <w:pPr>
              <w:spacing w:after="120"/>
              <w:rPr>
                <w:rFonts w:eastAsiaTheme="minorEastAsia"/>
                <w:iCs/>
                <w:lang w:val="en-US" w:eastAsia="zh-CN"/>
              </w:rPr>
            </w:pPr>
            <w:r>
              <w:rPr>
                <w:rFonts w:eastAsiaTheme="minorEastAsia"/>
                <w:iCs/>
                <w:lang w:val="en-US" w:eastAsia="zh-CN"/>
              </w:rPr>
              <w:t>We are ok with option 1 or option 2. While for ultra- low BLER test, either FR1 or FR2 is selected with applicability rule.</w:t>
            </w:r>
          </w:p>
          <w:p w14:paraId="6E2B12E6"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1-4: TDD patterns</w:t>
            </w:r>
          </w:p>
          <w:p w14:paraId="0580E3F0" w14:textId="52CEC950" w:rsidR="00690B4F" w:rsidRDefault="004E58F7" w:rsidP="001A1B53">
            <w:pPr>
              <w:spacing w:after="120"/>
              <w:rPr>
                <w:rFonts w:eastAsiaTheme="minorEastAsia"/>
                <w:iCs/>
                <w:lang w:val="en-US" w:eastAsia="zh-CN"/>
              </w:rPr>
            </w:pPr>
            <w:r>
              <w:rPr>
                <w:rFonts w:eastAsiaTheme="minorEastAsia"/>
                <w:iCs/>
                <w:lang w:val="en-US" w:eastAsia="zh-CN"/>
              </w:rPr>
              <w:t xml:space="preserve">For FR1 and FR2, reusing the existing TDD pattern defined in NR demodulation requirement for high </w:t>
            </w:r>
            <w:r w:rsidRPr="004E58F7">
              <w:rPr>
                <w:rFonts w:eastAsiaTheme="minorEastAsia"/>
                <w:iCs/>
                <w:lang w:val="en-US" w:eastAsia="zh-CN"/>
              </w:rPr>
              <w:t xml:space="preserve">reliability </w:t>
            </w:r>
            <w:r>
              <w:rPr>
                <w:rFonts w:eastAsiaTheme="minorEastAsia"/>
                <w:iCs/>
                <w:lang w:val="en-US" w:eastAsia="zh-CN"/>
              </w:rPr>
              <w:t xml:space="preserve">requirement and testing.  </w:t>
            </w:r>
          </w:p>
          <w:p w14:paraId="620DF407" w14:textId="77777777" w:rsidR="00690B4F" w:rsidRDefault="00690B4F" w:rsidP="001A1B53">
            <w:pPr>
              <w:spacing w:after="120"/>
              <w:rPr>
                <w:rFonts w:eastAsiaTheme="minorEastAsia"/>
                <w:iCs/>
                <w:lang w:val="en-US" w:eastAsia="zh-CN"/>
              </w:rPr>
            </w:pPr>
            <w:r w:rsidRPr="00690B4F">
              <w:rPr>
                <w:rFonts w:eastAsiaTheme="minorEastAsia"/>
                <w:iCs/>
                <w:lang w:val="en-US" w:eastAsia="zh-CN"/>
              </w:rPr>
              <w:t>Issue 1-5: Slot aggregation factor</w:t>
            </w:r>
          </w:p>
          <w:p w14:paraId="721A417C" w14:textId="2E27EEA1" w:rsidR="00DB304A" w:rsidRPr="00B57E21" w:rsidRDefault="00DB304A" w:rsidP="001A1B53">
            <w:pPr>
              <w:spacing w:after="120"/>
              <w:rPr>
                <w:rFonts w:eastAsiaTheme="minorEastAsia"/>
                <w:iCs/>
                <w:lang w:val="en-US" w:eastAsia="zh-CN"/>
              </w:rPr>
            </w:pPr>
            <w:r>
              <w:rPr>
                <w:rFonts w:eastAsiaTheme="minorEastAsia"/>
                <w:iCs/>
                <w:lang w:val="en-US" w:eastAsia="zh-CN"/>
              </w:rPr>
              <w:t xml:space="preserve">We prefer no slot aggregation for method2, as for method 1, 2 slot aggregation factor. </w:t>
            </w:r>
          </w:p>
        </w:tc>
      </w:tr>
    </w:tbl>
    <w:p w14:paraId="434B388F" w14:textId="4AA766E4" w:rsidR="003418CB" w:rsidRPr="00B57E21" w:rsidRDefault="003418CB" w:rsidP="005B4802">
      <w:pPr>
        <w:rPr>
          <w:iCs/>
          <w:lang w:val="en-US" w:eastAsia="zh-CN"/>
        </w:rPr>
      </w:pPr>
      <w:r w:rsidRPr="00B57E21">
        <w:rPr>
          <w:rFonts w:hint="eastAsia"/>
          <w:iCs/>
          <w:lang w:val="en-US" w:eastAsia="zh-CN"/>
        </w:rPr>
        <w:t xml:space="preserve"> </w:t>
      </w:r>
    </w:p>
    <w:p w14:paraId="54C4684C" w14:textId="51FAA2A0" w:rsidR="003418CB" w:rsidRPr="00B57E21" w:rsidRDefault="003418CB" w:rsidP="00B831AE">
      <w:pPr>
        <w:pStyle w:val="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4CA28E8F" w:rsidR="00004165" w:rsidRDefault="00004165" w:rsidP="00004165">
            <w:pPr>
              <w:rPr>
                <w:ins w:id="19" w:author="Thomas Chapman" w:date="2020-02-26T19:41:00Z"/>
                <w:rFonts w:eastAsiaTheme="minorEastAsia"/>
                <w:iCs/>
                <w:lang w:val="en-US" w:eastAsia="zh-CN"/>
              </w:rPr>
            </w:pPr>
            <w:r w:rsidRPr="00B57E21">
              <w:rPr>
                <w:rFonts w:eastAsiaTheme="minorEastAsia" w:hint="eastAsia"/>
                <w:iCs/>
                <w:lang w:val="en-US" w:eastAsia="zh-CN"/>
              </w:rPr>
              <w:t>Tentative agreements:</w:t>
            </w:r>
          </w:p>
          <w:p w14:paraId="1343F159" w14:textId="2AEFD900" w:rsidR="00CB206E" w:rsidRPr="008363D4" w:rsidRDefault="00CB206E" w:rsidP="00004165">
            <w:pPr>
              <w:rPr>
                <w:ins w:id="20" w:author="Thomas Chapman" w:date="2020-02-26T19:42:00Z"/>
                <w:rFonts w:eastAsiaTheme="minorEastAsia"/>
                <w:iCs/>
                <w:highlight w:val="yellow"/>
                <w:lang w:val="en-US" w:eastAsia="zh-CN"/>
                <w:rPrChange w:id="21" w:author="Thomas Chapman" w:date="2020-02-26T19:57:00Z">
                  <w:rPr>
                    <w:ins w:id="22" w:author="Thomas Chapman" w:date="2020-02-26T19:42:00Z"/>
                    <w:rFonts w:eastAsiaTheme="minorEastAsia"/>
                    <w:iCs/>
                    <w:lang w:val="en-US" w:eastAsia="zh-CN"/>
                  </w:rPr>
                </w:rPrChange>
              </w:rPr>
            </w:pPr>
            <w:ins w:id="23" w:author="Thomas Chapman" w:date="2020-02-26T19:42:00Z">
              <w:r w:rsidRPr="008363D4">
                <w:rPr>
                  <w:rFonts w:eastAsiaTheme="minorEastAsia"/>
                  <w:iCs/>
                  <w:highlight w:val="yellow"/>
                  <w:lang w:val="en-US" w:eastAsia="zh-CN"/>
                  <w:rPrChange w:id="24" w:author="Thomas Chapman" w:date="2020-02-26T19:57:00Z">
                    <w:rPr>
                      <w:rFonts w:eastAsiaTheme="minorEastAsia"/>
                      <w:iCs/>
                      <w:lang w:val="en-US" w:eastAsia="zh-CN"/>
                    </w:rPr>
                  </w:rPrChange>
                </w:rPr>
                <w:t>Decision frequency (N) is 1 (i.e. early pass/fail evaluation on every detected block error)</w:t>
              </w:r>
            </w:ins>
          </w:p>
          <w:p w14:paraId="4E6498CF" w14:textId="798176D6" w:rsidR="00CB206E" w:rsidRPr="008363D4" w:rsidRDefault="00CB206E" w:rsidP="00004165">
            <w:pPr>
              <w:rPr>
                <w:ins w:id="25" w:author="Thomas Chapman" w:date="2020-02-26T19:42:00Z"/>
                <w:rFonts w:eastAsiaTheme="minorEastAsia"/>
                <w:iCs/>
                <w:highlight w:val="yellow"/>
                <w:lang w:val="en-US" w:eastAsia="zh-CN"/>
                <w:rPrChange w:id="26" w:author="Thomas Chapman" w:date="2020-02-26T19:57:00Z">
                  <w:rPr>
                    <w:ins w:id="27" w:author="Thomas Chapman" w:date="2020-02-26T19:42:00Z"/>
                    <w:rFonts w:eastAsiaTheme="minorEastAsia"/>
                    <w:iCs/>
                    <w:lang w:val="en-US" w:eastAsia="zh-CN"/>
                  </w:rPr>
                </w:rPrChange>
              </w:rPr>
            </w:pPr>
            <w:ins w:id="28" w:author="Thomas Chapman" w:date="2020-02-26T19:42:00Z">
              <w:r w:rsidRPr="008363D4">
                <w:rPr>
                  <w:rFonts w:eastAsiaTheme="minorEastAsia"/>
                  <w:iCs/>
                  <w:highlight w:val="yellow"/>
                  <w:lang w:val="en-US" w:eastAsia="zh-CN"/>
                  <w:rPrChange w:id="29" w:author="Thomas Chapman" w:date="2020-02-26T19:57:00Z">
                    <w:rPr>
                      <w:rFonts w:eastAsiaTheme="minorEastAsia"/>
                      <w:iCs/>
                      <w:lang w:val="en-US" w:eastAsia="zh-CN"/>
                    </w:rPr>
                  </w:rPrChange>
                </w:rPr>
                <w:t>SCS for UE: 15kHz for FDD, 30kHz for TDD</w:t>
              </w:r>
            </w:ins>
          </w:p>
          <w:p w14:paraId="76B8E860" w14:textId="5918AE57" w:rsidR="00CB206E" w:rsidRPr="008363D4" w:rsidRDefault="00CB206E" w:rsidP="00004165">
            <w:pPr>
              <w:rPr>
                <w:ins w:id="30" w:author="Thomas Chapman" w:date="2020-02-26T19:43:00Z"/>
                <w:rFonts w:eastAsiaTheme="minorEastAsia"/>
                <w:iCs/>
                <w:highlight w:val="yellow"/>
                <w:lang w:val="en-US" w:eastAsia="zh-CN"/>
                <w:rPrChange w:id="31" w:author="Thomas Chapman" w:date="2020-02-26T19:57:00Z">
                  <w:rPr>
                    <w:ins w:id="32" w:author="Thomas Chapman" w:date="2020-02-26T19:43:00Z"/>
                    <w:rFonts w:eastAsiaTheme="minorEastAsia"/>
                    <w:iCs/>
                    <w:lang w:val="en-US" w:eastAsia="zh-CN"/>
                  </w:rPr>
                </w:rPrChange>
              </w:rPr>
            </w:pPr>
            <w:ins w:id="33" w:author="Thomas Chapman" w:date="2020-02-26T19:42:00Z">
              <w:r w:rsidRPr="008363D4">
                <w:rPr>
                  <w:rFonts w:eastAsiaTheme="minorEastAsia"/>
                  <w:iCs/>
                  <w:highlight w:val="yellow"/>
                  <w:lang w:val="en-US" w:eastAsia="zh-CN"/>
                  <w:rPrChange w:id="34" w:author="Thomas Chapman" w:date="2020-02-26T19:57:00Z">
                    <w:rPr>
                      <w:rFonts w:eastAsiaTheme="minorEastAsia"/>
                      <w:iCs/>
                      <w:lang w:val="en-US" w:eastAsia="zh-CN"/>
                    </w:rPr>
                  </w:rPrChange>
                </w:rPr>
                <w:t xml:space="preserve">SCS for </w:t>
              </w:r>
            </w:ins>
            <w:ins w:id="35" w:author="Thomas Chapman" w:date="2020-02-26T19:43:00Z">
              <w:r w:rsidRPr="008363D4">
                <w:rPr>
                  <w:rFonts w:eastAsiaTheme="minorEastAsia"/>
                  <w:iCs/>
                  <w:highlight w:val="yellow"/>
                  <w:lang w:val="en-US" w:eastAsia="zh-CN"/>
                  <w:rPrChange w:id="36" w:author="Thomas Chapman" w:date="2020-02-26T19:57:00Z">
                    <w:rPr>
                      <w:rFonts w:eastAsiaTheme="minorEastAsia"/>
                      <w:iCs/>
                      <w:lang w:val="en-US" w:eastAsia="zh-CN"/>
                    </w:rPr>
                  </w:rPrChange>
                </w:rPr>
                <w:t>BS: 15kHz and 30kHz</w:t>
              </w:r>
            </w:ins>
          </w:p>
          <w:p w14:paraId="22E52C1B" w14:textId="63CD5949" w:rsidR="00CB206E" w:rsidRDefault="00CB206E" w:rsidP="00004165">
            <w:pPr>
              <w:rPr>
                <w:ins w:id="37" w:author="Thomas Chapman" w:date="2020-02-26T19:44:00Z"/>
                <w:rFonts w:eastAsia="宋体"/>
                <w:iCs/>
                <w:szCs w:val="24"/>
                <w:lang w:eastAsia="zh-CN"/>
              </w:rPr>
            </w:pPr>
            <w:ins w:id="38" w:author="Thomas Chapman" w:date="2020-02-26T19:44:00Z">
              <w:r w:rsidRPr="008363D4">
                <w:rPr>
                  <w:rFonts w:eastAsiaTheme="minorEastAsia"/>
                  <w:iCs/>
                  <w:highlight w:val="yellow"/>
                  <w:lang w:val="en-US" w:eastAsia="zh-CN"/>
                  <w:rPrChange w:id="39" w:author="Thomas Chapman" w:date="2020-02-26T19:57:00Z">
                    <w:rPr>
                      <w:rFonts w:eastAsiaTheme="minorEastAsia"/>
                      <w:iCs/>
                      <w:lang w:val="en-US" w:eastAsia="zh-CN"/>
                    </w:rPr>
                  </w:rPrChange>
                </w:rPr>
                <w:t xml:space="preserve">TDD pattern: </w:t>
              </w:r>
              <w:r w:rsidRPr="008363D4">
                <w:rPr>
                  <w:iCs/>
                  <w:szCs w:val="24"/>
                  <w:highlight w:val="yellow"/>
                  <w:lang w:eastAsia="zh-CN"/>
                  <w:rPrChange w:id="40" w:author="Thomas Chapman" w:date="2020-02-26T19:57:00Z">
                    <w:rPr>
                      <w:iCs/>
                      <w:szCs w:val="24"/>
                      <w:lang w:eastAsia="zh-CN"/>
                    </w:rPr>
                  </w:rPrChange>
                </w:rPr>
                <w:t>3D1S1U (S=10:2:2) for 15kHz, 7D1S2U (S=6:4:4) for 30kHz (for both UE and BS)</w:t>
              </w:r>
            </w:ins>
          </w:p>
          <w:p w14:paraId="57E73DC7" w14:textId="77777777" w:rsidR="00CB206E" w:rsidRPr="00B57E21" w:rsidRDefault="00CB206E" w:rsidP="00004165">
            <w:pPr>
              <w:rPr>
                <w:rFonts w:eastAsiaTheme="minorEastAsia"/>
                <w:iCs/>
                <w:lang w:val="en-US" w:eastAsia="zh-CN"/>
              </w:rPr>
            </w:pP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809B028" w14:textId="77777777" w:rsidR="00004165" w:rsidRDefault="00E97AD5" w:rsidP="00004165">
            <w:pPr>
              <w:rPr>
                <w:ins w:id="41" w:author="Thomas Chapman" w:date="2020-02-26T19:43:00Z"/>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p w14:paraId="557476D9" w14:textId="77777777" w:rsidR="00CB206E" w:rsidRDefault="00CB206E" w:rsidP="00004165">
            <w:pPr>
              <w:rPr>
                <w:ins w:id="42" w:author="Thomas Chapman" w:date="2020-02-26T19:43:00Z"/>
                <w:rFonts w:eastAsiaTheme="minorEastAsia"/>
                <w:iCs/>
                <w:lang w:val="en-US" w:eastAsia="zh-CN"/>
              </w:rPr>
            </w:pPr>
            <w:ins w:id="43" w:author="Thomas Chapman" w:date="2020-02-26T19:43:00Z">
              <w:r>
                <w:rPr>
                  <w:rFonts w:eastAsiaTheme="minorEastAsia"/>
                  <w:iCs/>
                  <w:lang w:val="en-US" w:eastAsia="zh-CN"/>
                </w:rPr>
                <w:t>Further discussion is needed on the following topics:</w:t>
              </w:r>
            </w:ins>
          </w:p>
          <w:p w14:paraId="11C307B8" w14:textId="707C169E" w:rsidR="00CB206E" w:rsidRDefault="006F6721" w:rsidP="00004165">
            <w:pPr>
              <w:rPr>
                <w:ins w:id="44" w:author="Thomas Chapman" w:date="2020-02-26T19:44:00Z"/>
                <w:rFonts w:eastAsiaTheme="minorEastAsia"/>
                <w:iCs/>
                <w:lang w:val="en-US" w:eastAsia="zh-CN"/>
              </w:rPr>
            </w:pPr>
            <w:ins w:id="45" w:author="Thomas Chapman" w:date="2020-02-26T22:12:00Z">
              <w:r>
                <w:rPr>
                  <w:rFonts w:eastAsiaTheme="minorEastAsia"/>
                  <w:iCs/>
                  <w:lang w:val="en-US" w:eastAsia="zh-CN"/>
                </w:rPr>
                <w:t xml:space="preserve">Whether to create </w:t>
              </w:r>
            </w:ins>
            <w:ins w:id="46" w:author="Thomas Chapman" w:date="2020-02-26T19:43:00Z">
              <w:r w:rsidR="00CB206E">
                <w:rPr>
                  <w:rFonts w:eastAsiaTheme="minorEastAsia"/>
                  <w:iCs/>
                  <w:lang w:val="en-US" w:eastAsia="zh-CN"/>
                </w:rPr>
                <w:t>FR2 requirements and tests for ultra-low BLER</w:t>
              </w:r>
            </w:ins>
          </w:p>
          <w:p w14:paraId="540D066C" w14:textId="056A8448" w:rsidR="00CB206E" w:rsidRPr="00B57E21" w:rsidRDefault="00CB206E" w:rsidP="00004165">
            <w:pPr>
              <w:rPr>
                <w:rFonts w:eastAsiaTheme="minorEastAsia"/>
                <w:iCs/>
                <w:lang w:val="en-US" w:eastAsia="zh-CN"/>
              </w:rPr>
            </w:pPr>
            <w:ins w:id="47" w:author="Thomas Chapman" w:date="2020-02-26T19:44:00Z">
              <w:r>
                <w:rPr>
                  <w:rFonts w:eastAsiaTheme="minorEastAsia"/>
                  <w:iCs/>
                  <w:lang w:val="en-US" w:eastAsia="zh-CN"/>
                </w:rPr>
                <w:t xml:space="preserve">Whether slot aggregation should be applied with </w:t>
              </w:r>
            </w:ins>
            <w:ins w:id="48" w:author="Thomas Chapman" w:date="2020-02-26T19:45:00Z">
              <w:r>
                <w:rPr>
                  <w:rFonts w:eastAsiaTheme="minorEastAsia"/>
                  <w:iCs/>
                  <w:lang w:val="en-US" w:eastAsia="zh-CN"/>
                </w:rPr>
                <w:t>n=2 or not</w:t>
              </w:r>
            </w:ins>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7C4D0971" w14:textId="77777777" w:rsidR="00962108" w:rsidRDefault="008363D4" w:rsidP="002937FC">
            <w:pPr>
              <w:rPr>
                <w:ins w:id="49" w:author="Thomas Chapman" w:date="2020-02-26T19:52:00Z"/>
                <w:rFonts w:eastAsiaTheme="minorEastAsia"/>
                <w:iCs/>
                <w:lang w:val="en-US" w:eastAsia="zh-CN"/>
              </w:rPr>
            </w:pPr>
            <w:ins w:id="50" w:author="Thomas Chapman" w:date="2020-02-26T19:52:00Z">
              <w:r>
                <w:rPr>
                  <w:rFonts w:eastAsiaTheme="minorEastAsia"/>
                  <w:iCs/>
                  <w:lang w:val="en-US" w:eastAsia="zh-CN"/>
                </w:rPr>
                <w:t>No WF/LS needed at this stage</w:t>
              </w:r>
            </w:ins>
          </w:p>
          <w:p w14:paraId="4131658E" w14:textId="53441D0D" w:rsidR="008363D4" w:rsidRPr="00B57E21" w:rsidRDefault="008363D4" w:rsidP="002937FC">
            <w:pPr>
              <w:rPr>
                <w:rFonts w:eastAsiaTheme="minorEastAsia"/>
                <w:iCs/>
                <w:lang w:val="en-US" w:eastAsia="zh-CN"/>
              </w:rPr>
            </w:pPr>
            <w:ins w:id="51" w:author="Thomas Chapman" w:date="2020-02-26T19:52:00Z">
              <w:r>
                <w:rPr>
                  <w:rFonts w:eastAsiaTheme="minorEastAsia"/>
                  <w:iCs/>
                  <w:lang w:val="en-US" w:eastAsia="zh-CN"/>
                </w:rPr>
                <w:t>Could chair please clarify though how to capture the tentative agreements</w:t>
              </w:r>
            </w:ins>
          </w:p>
        </w:tc>
        <w:tc>
          <w:tcPr>
            <w:tcW w:w="2932" w:type="dxa"/>
          </w:tcPr>
          <w:p w14:paraId="60CF314E" w14:textId="77777777" w:rsidR="00962108" w:rsidRPr="00B57E21" w:rsidRDefault="00962108">
            <w:pPr>
              <w:spacing w:after="0"/>
              <w:rPr>
                <w:rFonts w:eastAsiaTheme="minorEastAsia"/>
                <w:iCs/>
                <w:lang w:val="en-US" w:eastAsia="zh-CN"/>
              </w:rPr>
            </w:pPr>
          </w:p>
          <w:p w14:paraId="07A3729A" w14:textId="77777777" w:rsidR="00962108" w:rsidRPr="00B57E21" w:rsidRDefault="00962108">
            <w:pPr>
              <w:spacing w:after="0"/>
              <w:rPr>
                <w:rFonts w:eastAsiaTheme="minorEastAsia"/>
                <w:iCs/>
                <w:lang w:val="en-US" w:eastAsia="zh-CN"/>
              </w:rPr>
            </w:pP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t>XXX</w:t>
            </w:r>
          </w:p>
        </w:tc>
        <w:tc>
          <w:tcPr>
            <w:tcW w:w="8615" w:type="dxa"/>
          </w:tcPr>
          <w:p w14:paraId="544526D2" w14:textId="748FD864" w:rsidR="00855107" w:rsidRPr="00B57E21" w:rsidRDefault="00855107" w:rsidP="00B831AE">
            <w:pPr>
              <w:rPr>
                <w:rFonts w:eastAsiaTheme="minorEastAsia"/>
                <w:iCs/>
                <w:lang w:val="en-US" w:eastAsia="zh-CN"/>
              </w:rPr>
            </w:pPr>
            <w:del w:id="52" w:author="Thomas Chapman" w:date="2020-02-26T19:52:00Z">
              <w:r w:rsidRPr="00B57E21" w:rsidDel="008363D4">
                <w:rPr>
                  <w:rFonts w:eastAsiaTheme="minorEastAsia" w:hint="eastAsia"/>
                  <w:iCs/>
                  <w:lang w:val="en-US" w:eastAsia="zh-CN"/>
                </w:rPr>
                <w:delText>Based on 1</w:delText>
              </w:r>
              <w:r w:rsidRPr="00B57E21" w:rsidDel="008363D4">
                <w:rPr>
                  <w:rFonts w:eastAsiaTheme="minorEastAsia" w:hint="eastAsia"/>
                  <w:iCs/>
                  <w:vertAlign w:val="superscript"/>
                  <w:lang w:val="en-US" w:eastAsia="zh-CN"/>
                </w:rPr>
                <w:delText>st</w:delText>
              </w:r>
              <w:r w:rsidRPr="00B57E21" w:rsidDel="008363D4">
                <w:rPr>
                  <w:rFonts w:eastAsiaTheme="minorEastAsia" w:hint="eastAsia"/>
                  <w:iCs/>
                  <w:lang w:val="en-US" w:eastAsia="zh-CN"/>
                </w:rPr>
                <w:delText xml:space="preserve"> </w:delText>
              </w:r>
              <w:r w:rsidR="001A59CB" w:rsidRPr="00B57E21" w:rsidDel="008363D4">
                <w:rPr>
                  <w:rFonts w:eastAsiaTheme="minorEastAsia"/>
                  <w:iCs/>
                  <w:lang w:val="en-US" w:eastAsia="zh-CN"/>
                </w:rPr>
                <w:delText xml:space="preserve">round of </w:delText>
              </w:r>
              <w:r w:rsidRPr="00B57E21" w:rsidDel="008363D4">
                <w:rPr>
                  <w:rFonts w:eastAsiaTheme="minorEastAsia" w:hint="eastAsia"/>
                  <w:iCs/>
                  <w:lang w:val="en-US" w:eastAsia="zh-CN"/>
                </w:rPr>
                <w:delText xml:space="preserve">comments collection, moderator </w:delText>
              </w:r>
              <w:r w:rsidR="001A59CB" w:rsidRPr="00B57E21" w:rsidDel="008363D4">
                <w:rPr>
                  <w:rFonts w:eastAsiaTheme="minorEastAsia"/>
                  <w:iCs/>
                  <w:lang w:val="en-US" w:eastAsia="zh-CN"/>
                </w:rPr>
                <w:delText>can recommend the next steps such as “agreeable”, “to be revised”</w:delText>
              </w:r>
            </w:del>
            <w:ins w:id="53" w:author="Thomas Chapman" w:date="2020-02-26T19:52:00Z">
              <w:r w:rsidR="008363D4">
                <w:rPr>
                  <w:rFonts w:eastAsiaTheme="minorEastAsia"/>
                  <w:iCs/>
                  <w:lang w:val="en-US" w:eastAsia="zh-CN"/>
                </w:rPr>
                <w:t>No CR/TP needed at this stage</w:t>
              </w:r>
            </w:ins>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2"/>
        <w:rPr>
          <w:iCs/>
          <w:lang w:val="en-US"/>
        </w:rPr>
      </w:pPr>
      <w:r w:rsidRPr="004B2980">
        <w:rPr>
          <w:iCs/>
          <w:lang w:val="en-US"/>
        </w:rPr>
        <w:t>Discussion on 2nd round</w:t>
      </w:r>
      <w:r w:rsidR="00CB0305" w:rsidRPr="004B2980">
        <w:rPr>
          <w:iCs/>
          <w:lang w:val="en-US"/>
        </w:rPr>
        <w:t xml:space="preserve"> (if applicable)</w:t>
      </w:r>
    </w:p>
    <w:p w14:paraId="40BC43D2" w14:textId="00C6E1CC" w:rsidR="00035C50" w:rsidRPr="008363D4" w:rsidRDefault="008363D4" w:rsidP="00035C50">
      <w:pPr>
        <w:rPr>
          <w:ins w:id="54" w:author="Thomas Chapman" w:date="2020-02-26T19:53:00Z"/>
          <w:b/>
          <w:bCs/>
          <w:iCs/>
          <w:lang w:val="en-US" w:eastAsia="zh-CN"/>
          <w:rPrChange w:id="55" w:author="Thomas Chapman" w:date="2020-02-26T19:56:00Z">
            <w:rPr>
              <w:ins w:id="56" w:author="Thomas Chapman" w:date="2020-02-26T19:53:00Z"/>
              <w:iCs/>
              <w:lang w:val="en-US" w:eastAsia="zh-CN"/>
            </w:rPr>
          </w:rPrChange>
        </w:rPr>
      </w:pPr>
      <w:ins w:id="57" w:author="Thomas Chapman" w:date="2020-02-26T19:53:00Z">
        <w:r w:rsidRPr="008363D4">
          <w:rPr>
            <w:b/>
            <w:bCs/>
            <w:iCs/>
            <w:lang w:val="en-US" w:eastAsia="zh-CN"/>
            <w:rPrChange w:id="58" w:author="Thomas Chapman" w:date="2020-02-26T19:56:00Z">
              <w:rPr>
                <w:iCs/>
                <w:lang w:val="en-US" w:eastAsia="zh-CN"/>
              </w:rPr>
            </w:rPrChange>
          </w:rPr>
          <w:t>Issue 1.5.1: Requirements and tests for FR2:</w:t>
        </w:r>
      </w:ins>
    </w:p>
    <w:p w14:paraId="68D10D26" w14:textId="4369498A" w:rsidR="008363D4" w:rsidRDefault="008363D4" w:rsidP="008363D4">
      <w:pPr>
        <w:pStyle w:val="afe"/>
        <w:numPr>
          <w:ilvl w:val="0"/>
          <w:numId w:val="33"/>
        </w:numPr>
        <w:ind w:firstLineChars="0"/>
        <w:rPr>
          <w:ins w:id="59" w:author="Thomas Chapman" w:date="2020-02-26T19:55:00Z"/>
          <w:iCs/>
          <w:lang w:eastAsia="zh-CN"/>
        </w:rPr>
      </w:pPr>
      <w:ins w:id="60" w:author="Thomas Chapman" w:date="2020-02-26T19:53:00Z">
        <w:r>
          <w:rPr>
            <w:iCs/>
            <w:lang w:eastAsia="zh-CN"/>
          </w:rPr>
          <w:t>Op</w:t>
        </w:r>
      </w:ins>
      <w:ins w:id="61" w:author="Thomas Chapman" w:date="2020-02-26T19:54:00Z">
        <w:r>
          <w:rPr>
            <w:iCs/>
            <w:lang w:eastAsia="zh-CN"/>
          </w:rPr>
          <w:t>tion 1: Create requirements for FR2</w:t>
        </w:r>
      </w:ins>
      <w:ins w:id="62" w:author="Thomas Chapman" w:date="2020-02-26T19:55:00Z">
        <w:r>
          <w:rPr>
            <w:iCs/>
            <w:lang w:eastAsia="zh-CN"/>
          </w:rPr>
          <w:t>. No explicit applicability rule needed.</w:t>
        </w:r>
      </w:ins>
    </w:p>
    <w:p w14:paraId="393715D0" w14:textId="3D22FFE2" w:rsidR="008363D4" w:rsidRDefault="008363D4" w:rsidP="008363D4">
      <w:pPr>
        <w:pStyle w:val="afe"/>
        <w:numPr>
          <w:ilvl w:val="0"/>
          <w:numId w:val="33"/>
        </w:numPr>
        <w:ind w:firstLineChars="0"/>
        <w:rPr>
          <w:ins w:id="63" w:author="Thomas Chapman" w:date="2020-02-26T19:55:00Z"/>
          <w:iCs/>
          <w:lang w:eastAsia="zh-CN"/>
        </w:rPr>
      </w:pPr>
      <w:ins w:id="64" w:author="Thomas Chapman" w:date="2020-02-26T19:55:00Z">
        <w:r>
          <w:rPr>
            <w:iCs/>
            <w:lang w:eastAsia="zh-CN"/>
          </w:rPr>
          <w:t>Option 2: Create requirements for FR2 with applicability rule</w:t>
        </w:r>
      </w:ins>
    </w:p>
    <w:p w14:paraId="02BF43CB" w14:textId="7DD33F9E" w:rsidR="008363D4" w:rsidRDefault="008363D4">
      <w:pPr>
        <w:pStyle w:val="afe"/>
        <w:numPr>
          <w:ilvl w:val="1"/>
          <w:numId w:val="33"/>
        </w:numPr>
        <w:ind w:firstLineChars="0"/>
        <w:rPr>
          <w:ins w:id="65" w:author="Thomas Chapman" w:date="2020-02-26T19:54:00Z"/>
          <w:iCs/>
          <w:lang w:eastAsia="zh-CN"/>
        </w:rPr>
        <w:pPrChange w:id="66" w:author="Thomas Chapman" w:date="2020-02-26T19:55:00Z">
          <w:pPr>
            <w:pStyle w:val="afe"/>
            <w:numPr>
              <w:numId w:val="33"/>
            </w:numPr>
            <w:ind w:left="720" w:firstLineChars="0" w:hanging="360"/>
          </w:pPr>
        </w:pPrChange>
      </w:pPr>
      <w:ins w:id="67" w:author="Thomas Chapman" w:date="2020-02-26T19:55:00Z">
        <w:r>
          <w:rPr>
            <w:iCs/>
            <w:lang w:eastAsia="zh-CN"/>
          </w:rPr>
          <w:t>Proponents of option 2 please clarify what applicability rule you propose</w:t>
        </w:r>
      </w:ins>
    </w:p>
    <w:p w14:paraId="625C9BAB" w14:textId="038EDA5F" w:rsidR="008363D4" w:rsidRDefault="008363D4" w:rsidP="008363D4">
      <w:pPr>
        <w:pStyle w:val="afe"/>
        <w:numPr>
          <w:ilvl w:val="0"/>
          <w:numId w:val="33"/>
        </w:numPr>
        <w:ind w:firstLineChars="0"/>
        <w:rPr>
          <w:ins w:id="68" w:author="Thomas Chapman" w:date="2020-02-26T19:54:00Z"/>
          <w:iCs/>
          <w:lang w:eastAsia="zh-CN"/>
        </w:rPr>
      </w:pPr>
      <w:ins w:id="69" w:author="Thomas Chapman" w:date="2020-02-26T19:54:00Z">
        <w:r>
          <w:rPr>
            <w:iCs/>
            <w:lang w:eastAsia="zh-CN"/>
          </w:rPr>
          <w:t xml:space="preserve">Option </w:t>
        </w:r>
      </w:ins>
      <w:ins w:id="70" w:author="Thomas Chapman" w:date="2020-02-26T19:55:00Z">
        <w:r>
          <w:rPr>
            <w:iCs/>
            <w:lang w:eastAsia="zh-CN"/>
          </w:rPr>
          <w:t>3</w:t>
        </w:r>
      </w:ins>
      <w:ins w:id="71" w:author="Thomas Chapman" w:date="2020-02-26T19:54:00Z">
        <w:r>
          <w:rPr>
            <w:iCs/>
            <w:lang w:eastAsia="zh-CN"/>
          </w:rPr>
          <w:t>: Do not create requirements for FR2</w:t>
        </w:r>
      </w:ins>
    </w:p>
    <w:p w14:paraId="5ADCAA55" w14:textId="62AC6A95" w:rsidR="008363D4" w:rsidRDefault="008363D4" w:rsidP="008363D4">
      <w:pPr>
        <w:rPr>
          <w:ins w:id="72" w:author="Thomas Chapman" w:date="2020-02-26T19:56:00Z"/>
          <w:iCs/>
          <w:lang w:eastAsia="zh-CN"/>
        </w:rPr>
      </w:pPr>
    </w:p>
    <w:p w14:paraId="0A2E846C" w14:textId="6B7E4642" w:rsidR="008363D4" w:rsidRDefault="008363D4" w:rsidP="008363D4">
      <w:pPr>
        <w:rPr>
          <w:ins w:id="73" w:author="Thomas Chapman" w:date="2020-02-26T19:56:00Z"/>
          <w:b/>
          <w:iCs/>
          <w:u w:val="single"/>
          <w:lang w:eastAsia="ko-KR"/>
        </w:rPr>
      </w:pPr>
      <w:ins w:id="74" w:author="Thomas Chapman" w:date="2020-02-26T19:56:00Z">
        <w:r w:rsidRPr="00B57E21">
          <w:rPr>
            <w:b/>
            <w:iCs/>
            <w:u w:val="single"/>
            <w:lang w:eastAsia="ko-KR"/>
          </w:rPr>
          <w:t>Issue 1</w:t>
        </w:r>
        <w:r>
          <w:rPr>
            <w:b/>
            <w:iCs/>
            <w:u w:val="single"/>
            <w:lang w:eastAsia="ko-KR"/>
          </w:rPr>
          <w:t>.5.2</w:t>
        </w:r>
        <w:r w:rsidRPr="00B57E21">
          <w:rPr>
            <w:b/>
            <w:iCs/>
            <w:u w:val="single"/>
            <w:lang w:eastAsia="ko-KR"/>
          </w:rPr>
          <w:t>: Slot aggregation factor</w:t>
        </w:r>
      </w:ins>
    </w:p>
    <w:p w14:paraId="359AE5D9" w14:textId="77777777" w:rsidR="008363D4" w:rsidRPr="00B57E21" w:rsidRDefault="008363D4" w:rsidP="008363D4">
      <w:pPr>
        <w:pStyle w:val="afe"/>
        <w:numPr>
          <w:ilvl w:val="0"/>
          <w:numId w:val="4"/>
        </w:numPr>
        <w:overflowPunct/>
        <w:autoSpaceDE/>
        <w:autoSpaceDN/>
        <w:adjustRightInd/>
        <w:spacing w:after="120"/>
        <w:ind w:left="720" w:firstLineChars="0"/>
        <w:textAlignment w:val="auto"/>
        <w:rPr>
          <w:ins w:id="75" w:author="Thomas Chapman" w:date="2020-02-26T19:56:00Z"/>
          <w:rFonts w:eastAsia="宋体"/>
          <w:iCs/>
          <w:szCs w:val="24"/>
          <w:lang w:eastAsia="zh-CN"/>
        </w:rPr>
      </w:pPr>
      <w:ins w:id="76" w:author="Thomas Chapman" w:date="2020-02-26T19:56:00Z">
        <w:r w:rsidRPr="00B57E21">
          <w:rPr>
            <w:rFonts w:eastAsia="宋体"/>
            <w:iCs/>
            <w:szCs w:val="24"/>
            <w:lang w:eastAsia="zh-CN"/>
          </w:rPr>
          <w:t>Proposals</w:t>
        </w:r>
      </w:ins>
    </w:p>
    <w:p w14:paraId="12707BAB" w14:textId="77777777" w:rsidR="008363D4" w:rsidRPr="00B57E21" w:rsidRDefault="008363D4" w:rsidP="008363D4">
      <w:pPr>
        <w:pStyle w:val="afe"/>
        <w:numPr>
          <w:ilvl w:val="1"/>
          <w:numId w:val="4"/>
        </w:numPr>
        <w:overflowPunct/>
        <w:autoSpaceDE/>
        <w:autoSpaceDN/>
        <w:adjustRightInd/>
        <w:spacing w:after="120"/>
        <w:ind w:left="1440" w:firstLineChars="0"/>
        <w:textAlignment w:val="auto"/>
        <w:rPr>
          <w:ins w:id="77" w:author="Thomas Chapman" w:date="2020-02-26T19:56:00Z"/>
          <w:rFonts w:eastAsia="宋体"/>
          <w:iCs/>
          <w:szCs w:val="24"/>
          <w:lang w:eastAsia="zh-CN"/>
        </w:rPr>
      </w:pPr>
      <w:ins w:id="78" w:author="Thomas Chapman" w:date="2020-02-26T19:56:00Z">
        <w:r w:rsidRPr="00B57E21">
          <w:rPr>
            <w:rFonts w:eastAsia="宋体"/>
            <w:iCs/>
            <w:szCs w:val="24"/>
            <w:lang w:eastAsia="zh-CN"/>
          </w:rPr>
          <w:t>Option 1</w:t>
        </w:r>
        <w:r>
          <w:rPr>
            <w:rFonts w:eastAsia="宋体"/>
            <w:iCs/>
            <w:szCs w:val="24"/>
            <w:lang w:eastAsia="zh-CN"/>
          </w:rPr>
          <w:t xml:space="preserve"> (Intel, Ericsson, Qualcomm, Huawei, DoCoMo, Nokia for method 2, Samsung for method 2)</w:t>
        </w:r>
        <w:r w:rsidRPr="00B57E21">
          <w:rPr>
            <w:rFonts w:eastAsia="宋体"/>
            <w:iCs/>
            <w:szCs w:val="24"/>
            <w:lang w:eastAsia="zh-CN"/>
          </w:rPr>
          <w:t>: 1 (no slot aggregation)</w:t>
        </w:r>
      </w:ins>
    </w:p>
    <w:p w14:paraId="00450DB1" w14:textId="77777777" w:rsidR="008363D4" w:rsidRPr="00B57E21" w:rsidRDefault="008363D4" w:rsidP="008363D4">
      <w:pPr>
        <w:pStyle w:val="afe"/>
        <w:numPr>
          <w:ilvl w:val="1"/>
          <w:numId w:val="4"/>
        </w:numPr>
        <w:overflowPunct/>
        <w:autoSpaceDE/>
        <w:autoSpaceDN/>
        <w:adjustRightInd/>
        <w:spacing w:after="120"/>
        <w:ind w:left="1440" w:firstLineChars="0"/>
        <w:textAlignment w:val="auto"/>
        <w:rPr>
          <w:ins w:id="79" w:author="Thomas Chapman" w:date="2020-02-26T19:56:00Z"/>
          <w:rFonts w:eastAsia="宋体"/>
          <w:iCs/>
          <w:szCs w:val="24"/>
          <w:lang w:eastAsia="zh-CN"/>
        </w:rPr>
      </w:pPr>
      <w:ins w:id="80" w:author="Thomas Chapman" w:date="2020-02-26T19:56:00Z">
        <w:r w:rsidRPr="00B57E21">
          <w:rPr>
            <w:rFonts w:eastAsia="宋体"/>
            <w:iCs/>
            <w:szCs w:val="24"/>
            <w:lang w:eastAsia="zh-CN"/>
          </w:rPr>
          <w:t>Option 2</w:t>
        </w:r>
        <w:r>
          <w:rPr>
            <w:rFonts w:eastAsia="宋体"/>
            <w:iCs/>
            <w:szCs w:val="24"/>
            <w:lang w:eastAsia="zh-CN"/>
          </w:rPr>
          <w:t xml:space="preserve"> (Nokia for method 1, Samsung for method 1)</w:t>
        </w:r>
        <w:r w:rsidRPr="00B57E21">
          <w:rPr>
            <w:rFonts w:eastAsia="宋体"/>
            <w:iCs/>
            <w:szCs w:val="24"/>
            <w:lang w:eastAsia="zh-CN"/>
          </w:rPr>
          <w:t>: aggregation factor = 2</w:t>
        </w:r>
      </w:ins>
    </w:p>
    <w:p w14:paraId="0B81B5F7" w14:textId="77777777" w:rsidR="008363D4" w:rsidRPr="008363D4" w:rsidRDefault="008363D4" w:rsidP="008363D4">
      <w:pPr>
        <w:rPr>
          <w:iCs/>
          <w:lang w:eastAsia="zh-CN"/>
          <w:rPrChange w:id="81" w:author="Thomas Chapman" w:date="2020-02-26T19:54:00Z">
            <w:rPr>
              <w:iCs/>
              <w:lang w:val="en-US" w:eastAsia="zh-CN"/>
            </w:rPr>
          </w:rPrChange>
        </w:rPr>
      </w:pPr>
    </w:p>
    <w:p w14:paraId="74A74C10" w14:textId="2F85E740" w:rsidR="00035C50" w:rsidRPr="004B2980" w:rsidRDefault="00035C50" w:rsidP="00CB0305">
      <w:pPr>
        <w:pStyle w:val="2"/>
        <w:rPr>
          <w:iCs/>
          <w:lang w:val="en-US"/>
        </w:rPr>
      </w:pPr>
      <w:r w:rsidRPr="004B2980">
        <w:rPr>
          <w:iCs/>
          <w:lang w:val="en-US"/>
        </w:rPr>
        <w:t>Summary on 2nd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77777777" w:rsidR="00B24CA0" w:rsidRPr="00B57E21" w:rsidRDefault="00B24CA0" w:rsidP="002937FC">
            <w:pPr>
              <w:rPr>
                <w:rFonts w:eastAsiaTheme="minorEastAsia"/>
                <w:iCs/>
                <w:lang w:val="en-US" w:eastAsia="zh-CN"/>
              </w:rPr>
            </w:pPr>
            <w:r w:rsidRPr="00B57E21">
              <w:rPr>
                <w:rFonts w:eastAsiaTheme="minorEastAsia" w:hint="eastAsia"/>
                <w:iCs/>
                <w:lang w:val="en-US" w:eastAsia="zh-CN"/>
              </w:rPr>
              <w:t>XXX</w:t>
            </w:r>
          </w:p>
        </w:tc>
        <w:tc>
          <w:tcPr>
            <w:tcW w:w="8615" w:type="dxa"/>
          </w:tcPr>
          <w:p w14:paraId="62C38A80" w14:textId="40520BE4" w:rsidR="00B24CA0" w:rsidRPr="00B57E21" w:rsidRDefault="001A59CB" w:rsidP="002937FC">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br w:type="page"/>
      </w:r>
    </w:p>
    <w:p w14:paraId="13552021" w14:textId="77777777" w:rsidR="00A8619E" w:rsidRDefault="00A8619E" w:rsidP="00805BE8">
      <w:pPr>
        <w:rPr>
          <w:iCs/>
        </w:rPr>
      </w:pPr>
    </w:p>
    <w:p w14:paraId="40A92ED3" w14:textId="140938F1" w:rsidR="00A8619E" w:rsidRDefault="00A8619E" w:rsidP="00A8619E">
      <w:pPr>
        <w:pStyle w:val="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a number of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47CA5E"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6B2B6AB6"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7BA9BDE7" w14:textId="15AFF5FC"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(Ericsson, Nokia, Samsung, Huawei, Intel, Samsung): Disabled</w:t>
      </w:r>
    </w:p>
    <w:p w14:paraId="39E73570" w14:textId="77777777" w:rsidR="007C780C"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(DoCoMo)</w:t>
      </w:r>
      <w:r w:rsidRPr="00B57E21">
        <w:rPr>
          <w:rFonts w:eastAsia="宋体"/>
          <w:iCs/>
          <w:szCs w:val="24"/>
          <w:lang w:eastAsia="zh-CN"/>
        </w:rPr>
        <w:t xml:space="preserve">: </w:t>
      </w:r>
      <w:r>
        <w:rPr>
          <w:rFonts w:eastAsia="宋体"/>
          <w:iCs/>
          <w:szCs w:val="24"/>
          <w:lang w:eastAsia="zh-CN"/>
        </w:rPr>
        <w:t>Enabled</w:t>
      </w:r>
    </w:p>
    <w:p w14:paraId="75F9E087" w14:textId="77777777"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Pr>
          <w:rFonts w:eastAsia="宋体"/>
          <w:iCs/>
          <w:szCs w:val="24"/>
          <w:lang w:eastAsia="zh-CN"/>
        </w:rPr>
        <w:t>Option 3: Both</w:t>
      </w:r>
    </w:p>
    <w:p w14:paraId="0E2788E4" w14:textId="77777777" w:rsidR="007C780C"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1DBB5165" w14:textId="77777777" w:rsidR="007C780C" w:rsidRPr="001E6C24" w:rsidRDefault="007C780C" w:rsidP="007C780C">
      <w:pPr>
        <w:pStyle w:val="afe"/>
        <w:numPr>
          <w:ilvl w:val="1"/>
          <w:numId w:val="4"/>
        </w:numPr>
        <w:spacing w:after="120"/>
        <w:ind w:firstLineChars="0"/>
        <w:rPr>
          <w:iCs/>
          <w:szCs w:val="24"/>
          <w:highlight w:val="yellow"/>
          <w:lang w:eastAsia="zh-CN"/>
        </w:rPr>
      </w:pPr>
      <w:r w:rsidRPr="001E6C24">
        <w:rPr>
          <w:iCs/>
          <w:szCs w:val="24"/>
          <w:highlight w:val="yellow"/>
          <w:lang w:eastAsia="zh-CN"/>
        </w:rPr>
        <w:t>Agree option 1</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6B924DA"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 xml:space="preserve">-2: </w:t>
      </w:r>
      <w:r>
        <w:rPr>
          <w:b/>
          <w:iCs/>
          <w:u w:val="single"/>
          <w:lang w:eastAsia="ko-KR"/>
        </w:rPr>
        <w:t>Antenna configuration for PUSCH</w:t>
      </w:r>
    </w:p>
    <w:p w14:paraId="07C76FE7"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091CA6F2" w14:textId="469F6FFA"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(Ericsson, Nokia, Samsung, DoCoMo, Huawei, Samsung, Intel): 1x2</w:t>
      </w:r>
    </w:p>
    <w:p w14:paraId="2B3D43F8" w14:textId="77777777"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w:t>
      </w:r>
      <w:r w:rsidRPr="00B57E21">
        <w:rPr>
          <w:rFonts w:eastAsia="宋体"/>
          <w:iCs/>
          <w:szCs w:val="24"/>
          <w:lang w:eastAsia="zh-CN"/>
        </w:rPr>
        <w:t>:</w:t>
      </w:r>
      <w:r>
        <w:rPr>
          <w:rFonts w:eastAsia="宋体"/>
          <w:iCs/>
          <w:szCs w:val="24"/>
          <w:lang w:eastAsia="zh-CN"/>
        </w:rPr>
        <w:t xml:space="preserve"> 2x2 ULA low</w:t>
      </w:r>
    </w:p>
    <w:p w14:paraId="68654174" w14:textId="77777777" w:rsidR="007C780C"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0F8D0078" w14:textId="77777777" w:rsidR="007C780C" w:rsidRPr="001E6C24" w:rsidRDefault="007C780C" w:rsidP="007C780C">
      <w:pPr>
        <w:pStyle w:val="afe"/>
        <w:numPr>
          <w:ilvl w:val="1"/>
          <w:numId w:val="4"/>
        </w:numPr>
        <w:spacing w:after="120"/>
        <w:ind w:firstLineChars="0"/>
        <w:rPr>
          <w:iCs/>
          <w:szCs w:val="24"/>
          <w:highlight w:val="yellow"/>
          <w:lang w:eastAsia="zh-CN"/>
        </w:rPr>
      </w:pPr>
      <w:r w:rsidRPr="001E6C24">
        <w:rPr>
          <w:iCs/>
          <w:szCs w:val="24"/>
          <w:highlight w:val="yellow"/>
          <w:lang w:eastAsia="zh-CN"/>
        </w:rPr>
        <w:t>Agree option 1</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09B299EB"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23C786BE"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3888ED9B" w14:textId="713DE7A6"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(Huawei, Intel, Nokia, Qualcomm, Samsung): 2x2 ULA low</w:t>
      </w:r>
    </w:p>
    <w:p w14:paraId="78103131" w14:textId="77777777"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w:t>
      </w:r>
    </w:p>
    <w:p w14:paraId="203C157F" w14:textId="77777777" w:rsidR="007C780C" w:rsidRDefault="007C780C" w:rsidP="007C780C">
      <w:pPr>
        <w:spacing w:after="120"/>
        <w:rPr>
          <w:iCs/>
          <w:szCs w:val="24"/>
          <w:lang w:eastAsia="zh-CN"/>
        </w:rPr>
      </w:pPr>
      <w:r w:rsidRPr="00B57E21">
        <w:rPr>
          <w:iCs/>
          <w:szCs w:val="24"/>
          <w:lang w:eastAsia="zh-CN"/>
        </w:rPr>
        <w:t>Recommended WF</w:t>
      </w:r>
    </w:p>
    <w:p w14:paraId="3C1163CE" w14:textId="77777777" w:rsidR="007C780C" w:rsidRPr="001E6C24" w:rsidRDefault="007C780C" w:rsidP="007C780C">
      <w:pPr>
        <w:pStyle w:val="afe"/>
        <w:numPr>
          <w:ilvl w:val="1"/>
          <w:numId w:val="4"/>
        </w:numPr>
        <w:spacing w:after="120"/>
        <w:ind w:firstLineChars="0"/>
        <w:rPr>
          <w:iCs/>
          <w:szCs w:val="24"/>
          <w:highlight w:val="yellow"/>
          <w:lang w:eastAsia="zh-CN"/>
        </w:rPr>
      </w:pPr>
      <w:r w:rsidRPr="001E6C24">
        <w:rPr>
          <w:iCs/>
          <w:szCs w:val="24"/>
          <w:highlight w:val="yellow"/>
          <w:lang w:eastAsia="zh-CN"/>
        </w:rPr>
        <w:t>Agree option 1, but continue to discuss whether to define a test for 2x4</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21379716"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4</w:t>
      </w:r>
      <w:r w:rsidRPr="00B57E21">
        <w:rPr>
          <w:b/>
          <w:iCs/>
          <w:u w:val="single"/>
          <w:lang w:eastAsia="ko-KR"/>
        </w:rPr>
        <w:t xml:space="preserve">: </w:t>
      </w:r>
      <w:r>
        <w:rPr>
          <w:b/>
          <w:iCs/>
          <w:u w:val="single"/>
          <w:lang w:eastAsia="ko-KR"/>
        </w:rPr>
        <w:t>PT-RS and DM-RS configuration</w:t>
      </w:r>
    </w:p>
    <w:p w14:paraId="6CABE721"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19CEC96A" w14:textId="4D5F641A" w:rsidR="007C780C"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(Ericsson, Nokia, DoCoMo (FR1), Samsung</w:t>
      </w:r>
      <w:ins w:id="82" w:author="Huawei" w:date="2020-02-27T10:38:00Z">
        <w:r w:rsidR="00341890">
          <w:rPr>
            <w:rFonts w:eastAsia="宋体"/>
            <w:iCs/>
            <w:szCs w:val="24"/>
            <w:lang w:eastAsia="zh-CN"/>
          </w:rPr>
          <w:t>, Huawei</w:t>
        </w:r>
      </w:ins>
      <w:r>
        <w:rPr>
          <w:rFonts w:eastAsia="宋体"/>
          <w:iCs/>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7C780C" w:rsidRPr="003413EF" w14:paraId="16FC89EC" w14:textId="77777777" w:rsidTr="007C780C">
        <w:trPr>
          <w:jc w:val="center"/>
        </w:trPr>
        <w:tc>
          <w:tcPr>
            <w:tcW w:w="5103" w:type="dxa"/>
            <w:vAlign w:val="center"/>
          </w:tcPr>
          <w:p w14:paraId="2D1194B1"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1682121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1</w:t>
            </w:r>
          </w:p>
        </w:tc>
      </w:tr>
      <w:tr w:rsidR="007C780C" w:rsidRPr="003413EF" w14:paraId="16338C3D" w14:textId="77777777" w:rsidTr="007C780C">
        <w:trPr>
          <w:jc w:val="center"/>
        </w:trPr>
        <w:tc>
          <w:tcPr>
            <w:tcW w:w="5103" w:type="dxa"/>
            <w:vAlign w:val="center"/>
          </w:tcPr>
          <w:p w14:paraId="7143D17D"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duration</w:t>
            </w:r>
          </w:p>
        </w:tc>
        <w:tc>
          <w:tcPr>
            <w:tcW w:w="2126" w:type="dxa"/>
          </w:tcPr>
          <w:p w14:paraId="51C88F70"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single-symbol DM-RS</w:t>
            </w:r>
          </w:p>
        </w:tc>
      </w:tr>
      <w:tr w:rsidR="007C780C" w:rsidRPr="003413EF" w14:paraId="0B4EC619" w14:textId="77777777" w:rsidTr="007C780C">
        <w:trPr>
          <w:jc w:val="center"/>
        </w:trPr>
        <w:tc>
          <w:tcPr>
            <w:tcW w:w="5103" w:type="dxa"/>
            <w:vAlign w:val="center"/>
          </w:tcPr>
          <w:p w14:paraId="5297BDC0"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2257546E"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pos1</w:t>
            </w:r>
          </w:p>
        </w:tc>
      </w:tr>
      <w:tr w:rsidR="007C780C" w:rsidRPr="003413EF" w14:paraId="65703F46" w14:textId="77777777" w:rsidTr="007C780C">
        <w:trPr>
          <w:jc w:val="center"/>
        </w:trPr>
        <w:tc>
          <w:tcPr>
            <w:tcW w:w="5103" w:type="dxa"/>
            <w:vAlign w:val="center"/>
          </w:tcPr>
          <w:p w14:paraId="68126128"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24261E97"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2</w:t>
            </w:r>
          </w:p>
        </w:tc>
      </w:tr>
      <w:tr w:rsidR="007C780C" w:rsidRPr="003413EF" w14:paraId="68AC74A4" w14:textId="77777777" w:rsidTr="007C780C">
        <w:trPr>
          <w:jc w:val="center"/>
        </w:trPr>
        <w:tc>
          <w:tcPr>
            <w:tcW w:w="5103" w:type="dxa"/>
            <w:vAlign w:val="center"/>
          </w:tcPr>
          <w:p w14:paraId="1E38580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2956765" w14:textId="77777777" w:rsidR="007C780C" w:rsidRPr="003413EF" w:rsidRDefault="007C780C" w:rsidP="007C780C">
            <w:pPr>
              <w:pStyle w:val="TAC"/>
              <w:rPr>
                <w:rFonts w:ascii="Times New Roman" w:hAnsi="Times New Roman"/>
                <w:szCs w:val="18"/>
                <w:lang w:eastAsia="zh-CN"/>
              </w:rPr>
            </w:pPr>
            <w:r w:rsidRPr="003413EF">
              <w:rPr>
                <w:rFonts w:ascii="Times New Roman" w:hAnsi="Times New Roman"/>
                <w:szCs w:val="18"/>
                <w:lang w:eastAsia="zh-CN"/>
              </w:rPr>
              <w:t>-3 dB</w:t>
            </w:r>
          </w:p>
        </w:tc>
      </w:tr>
      <w:tr w:rsidR="007C780C" w:rsidRPr="003413EF" w14:paraId="653D2885" w14:textId="77777777" w:rsidTr="007C780C">
        <w:trPr>
          <w:jc w:val="center"/>
        </w:trPr>
        <w:tc>
          <w:tcPr>
            <w:tcW w:w="5103" w:type="dxa"/>
            <w:vAlign w:val="center"/>
          </w:tcPr>
          <w:p w14:paraId="3B03A799"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port</w:t>
            </w:r>
          </w:p>
        </w:tc>
        <w:tc>
          <w:tcPr>
            <w:tcW w:w="2126" w:type="dxa"/>
          </w:tcPr>
          <w:p w14:paraId="16416144"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{0}</w:t>
            </w:r>
          </w:p>
        </w:tc>
      </w:tr>
      <w:tr w:rsidR="007C780C" w:rsidRPr="003413EF" w14:paraId="566B8572" w14:textId="77777777" w:rsidTr="007C780C">
        <w:trPr>
          <w:jc w:val="center"/>
        </w:trPr>
        <w:tc>
          <w:tcPr>
            <w:tcW w:w="5103" w:type="dxa"/>
            <w:vAlign w:val="center"/>
          </w:tcPr>
          <w:p w14:paraId="764866B5" w14:textId="77777777" w:rsidR="007C780C" w:rsidRPr="003413EF" w:rsidRDefault="007C780C" w:rsidP="007C780C">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2991946" w14:textId="77777777" w:rsidR="007C780C" w:rsidRPr="003413EF" w:rsidRDefault="007C780C" w:rsidP="007C780C">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7C780C" w:rsidRPr="003413EF" w14:paraId="3FE48527" w14:textId="77777777" w:rsidTr="007C780C">
        <w:trPr>
          <w:jc w:val="center"/>
        </w:trPr>
        <w:tc>
          <w:tcPr>
            <w:tcW w:w="5103" w:type="dxa"/>
            <w:vAlign w:val="center"/>
          </w:tcPr>
          <w:p w14:paraId="75EB3948" w14:textId="77777777" w:rsidR="007C780C" w:rsidRPr="00CD5CEC" w:rsidRDefault="007C780C" w:rsidP="007C780C">
            <w:pPr>
              <w:pStyle w:val="TAL"/>
              <w:rPr>
                <w:rFonts w:ascii="Times New Roman" w:hAnsi="Times New Roman"/>
                <w:szCs w:val="18"/>
                <w:lang w:val="sv-SE"/>
              </w:rPr>
            </w:pPr>
            <w:r>
              <w:rPr>
                <w:rFonts w:ascii="Times New Roman" w:hAnsi="Times New Roman"/>
                <w:szCs w:val="18"/>
                <w:lang w:val="sv-SE"/>
              </w:rPr>
              <w:t>PT-RS</w:t>
            </w:r>
          </w:p>
        </w:tc>
        <w:tc>
          <w:tcPr>
            <w:tcW w:w="2126" w:type="dxa"/>
          </w:tcPr>
          <w:p w14:paraId="5C017B50" w14:textId="77777777" w:rsidR="007C780C" w:rsidRPr="00CD5CEC" w:rsidRDefault="007C780C" w:rsidP="007C780C">
            <w:pPr>
              <w:pStyle w:val="TAC"/>
              <w:rPr>
                <w:rFonts w:ascii="Times New Roman" w:hAnsi="Times New Roman"/>
                <w:szCs w:val="18"/>
                <w:lang w:val="sv-SE"/>
              </w:rPr>
            </w:pPr>
            <w:r>
              <w:rPr>
                <w:rFonts w:ascii="Times New Roman" w:hAnsi="Times New Roman"/>
                <w:szCs w:val="18"/>
                <w:lang w:val="sv-SE"/>
              </w:rPr>
              <w:t>TBD</w:t>
            </w:r>
          </w:p>
        </w:tc>
      </w:tr>
    </w:tbl>
    <w:p w14:paraId="3CD501E2" w14:textId="77777777" w:rsidR="007C780C" w:rsidRPr="00B57E21" w:rsidRDefault="007C780C" w:rsidP="007C780C">
      <w:pPr>
        <w:pStyle w:val="afe"/>
        <w:overflowPunct/>
        <w:autoSpaceDE/>
        <w:autoSpaceDN/>
        <w:adjustRightInd/>
        <w:spacing w:after="120"/>
        <w:ind w:left="936" w:firstLineChars="0" w:firstLine="0"/>
        <w:textAlignment w:val="auto"/>
        <w:rPr>
          <w:rFonts w:eastAsia="宋体"/>
          <w:iCs/>
          <w:szCs w:val="24"/>
          <w:lang w:eastAsia="zh-CN"/>
        </w:rPr>
      </w:pPr>
    </w:p>
    <w:p w14:paraId="52B61756" w14:textId="5F901322" w:rsidR="007C780C" w:rsidRPr="002D6509"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w:t>
      </w:r>
      <w:del w:id="83" w:author="Huawei" w:date="2020-02-27T10:38:00Z">
        <w:r w:rsidDel="00341890">
          <w:rPr>
            <w:rFonts w:eastAsia="宋体"/>
            <w:iCs/>
            <w:szCs w:val="24"/>
            <w:lang w:eastAsia="zh-CN"/>
          </w:rPr>
          <w:delText>Huawei</w:delText>
        </w:r>
      </w:del>
      <w:r>
        <w:rPr>
          <w:rFonts w:eastAsia="宋体"/>
          <w:iCs/>
          <w:szCs w:val="24"/>
          <w:lang w:eastAsia="zh-CN"/>
        </w:rPr>
        <w:t>, Intel, Samsung): DM-RS type 1, zero additional DM-RS</w:t>
      </w:r>
      <w:r w:rsidRPr="002D6509">
        <w:rPr>
          <w:iCs/>
          <w:szCs w:val="24"/>
          <w:lang w:eastAsia="zh-CN"/>
        </w:rPr>
        <w:t xml:space="preserve"> </w:t>
      </w:r>
    </w:p>
    <w:p w14:paraId="2EAA2F16" w14:textId="77777777" w:rsidR="007C780C" w:rsidRPr="00B57E21" w:rsidRDefault="007C780C" w:rsidP="007C780C">
      <w:pPr>
        <w:pStyle w:val="afe"/>
        <w:overflowPunct/>
        <w:autoSpaceDE/>
        <w:autoSpaceDN/>
        <w:adjustRightInd/>
        <w:spacing w:after="120"/>
        <w:ind w:left="936" w:firstLineChars="0" w:firstLine="0"/>
        <w:textAlignment w:val="auto"/>
        <w:rPr>
          <w:rFonts w:eastAsia="宋体"/>
          <w:iCs/>
          <w:szCs w:val="24"/>
          <w:lang w:eastAsia="zh-CN"/>
        </w:rPr>
      </w:pPr>
    </w:p>
    <w:p w14:paraId="51DD2799" w14:textId="77777777" w:rsidR="007C780C"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316BEB9F" w14:textId="669BFE2E" w:rsidR="001608FD" w:rsidRDefault="001608FD" w:rsidP="007C780C">
      <w:pPr>
        <w:pStyle w:val="afe"/>
        <w:numPr>
          <w:ilvl w:val="1"/>
          <w:numId w:val="4"/>
        </w:numPr>
        <w:spacing w:after="120"/>
        <w:ind w:firstLineChars="0"/>
        <w:rPr>
          <w:iCs/>
          <w:szCs w:val="24"/>
          <w:highlight w:val="yellow"/>
          <w:lang w:eastAsia="zh-CN"/>
        </w:rPr>
      </w:pPr>
      <w:r>
        <w:rPr>
          <w:iCs/>
          <w:szCs w:val="24"/>
          <w:highlight w:val="yellow"/>
          <w:lang w:eastAsia="zh-CN"/>
        </w:rPr>
        <w:t>Agree no PT-RS for FR1. Postpone discussion on FR2 until decision made on FR2 requirements.</w:t>
      </w:r>
    </w:p>
    <w:p w14:paraId="2C44F2CC" w14:textId="0737C9F6" w:rsidR="007C780C" w:rsidRPr="001E6C24" w:rsidRDefault="001608FD" w:rsidP="007C780C">
      <w:pPr>
        <w:pStyle w:val="afe"/>
        <w:numPr>
          <w:ilvl w:val="1"/>
          <w:numId w:val="4"/>
        </w:numPr>
        <w:spacing w:after="120"/>
        <w:ind w:firstLineChars="0"/>
        <w:rPr>
          <w:iCs/>
          <w:szCs w:val="24"/>
          <w:highlight w:val="yellow"/>
          <w:lang w:eastAsia="zh-CN"/>
        </w:rPr>
      </w:pPr>
      <w:r>
        <w:rPr>
          <w:iCs/>
          <w:szCs w:val="24"/>
          <w:highlight w:val="yellow"/>
          <w:lang w:eastAsia="zh-CN"/>
        </w:rPr>
        <w:t>For DM-RS, c</w:t>
      </w:r>
      <w:r w:rsidR="007C780C">
        <w:rPr>
          <w:iCs/>
          <w:szCs w:val="24"/>
          <w:highlight w:val="yellow"/>
          <w:lang w:eastAsia="zh-CN"/>
        </w:rPr>
        <w:t xml:space="preserve">ontinue to discuss. Companies requested to check how strong is your opinion for second round. </w:t>
      </w:r>
    </w:p>
    <w:p w14:paraId="7CD448F9" w14:textId="77777777" w:rsidR="00A8619E" w:rsidRPr="00B57E21" w:rsidRDefault="00A8619E" w:rsidP="00A8619E">
      <w:pPr>
        <w:pStyle w:val="afe"/>
        <w:overflowPunct/>
        <w:autoSpaceDE/>
        <w:autoSpaceDN/>
        <w:adjustRightInd/>
        <w:spacing w:after="120"/>
        <w:ind w:left="936" w:firstLineChars="0" w:firstLine="0"/>
        <w:textAlignment w:val="auto"/>
        <w:rPr>
          <w:rFonts w:eastAsia="宋体"/>
          <w:iCs/>
          <w:szCs w:val="24"/>
          <w:lang w:eastAsia="zh-CN"/>
        </w:rPr>
      </w:pPr>
    </w:p>
    <w:p w14:paraId="770078BB" w14:textId="77777777" w:rsidR="00A8619E" w:rsidRDefault="00A8619E" w:rsidP="00A8619E">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17A11CC1"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PT-RS , CSI-RS and DM-RS configuration</w:t>
      </w:r>
    </w:p>
    <w:p w14:paraId="1AD8C3CD"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08DC3EFB" w14:textId="437557D0" w:rsidR="007C780C"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(Intel,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7C780C" w:rsidRPr="00893FB4" w14:paraId="3BAA2587" w14:textId="77777777" w:rsidTr="007C780C">
        <w:trPr>
          <w:jc w:val="center"/>
        </w:trPr>
        <w:tc>
          <w:tcPr>
            <w:tcW w:w="1836" w:type="dxa"/>
            <w:vMerge w:val="restart"/>
            <w:shd w:val="clear" w:color="auto" w:fill="auto"/>
            <w:vAlign w:val="center"/>
          </w:tcPr>
          <w:p w14:paraId="0468DCCF" w14:textId="77777777" w:rsidR="007C780C" w:rsidRPr="00C25669" w:rsidRDefault="007C780C" w:rsidP="007C780C">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45EB9876" w14:textId="77777777" w:rsidR="007C780C" w:rsidRPr="00C25669" w:rsidRDefault="007C780C" w:rsidP="007C780C">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7A44C799" w14:textId="77777777" w:rsidR="007C780C" w:rsidRPr="00893FB4" w:rsidRDefault="007C780C" w:rsidP="007C780C">
            <w:pPr>
              <w:keepNext/>
              <w:keepLines/>
              <w:spacing w:after="0"/>
              <w:jc w:val="center"/>
              <w:rPr>
                <w:rFonts w:ascii="Arial" w:hAnsi="Arial"/>
                <w:sz w:val="18"/>
              </w:rPr>
            </w:pPr>
            <w:r w:rsidRPr="00893FB4">
              <w:rPr>
                <w:rFonts w:ascii="Arial" w:hAnsi="Arial"/>
                <w:sz w:val="18"/>
              </w:rPr>
              <w:t>Type 1</w:t>
            </w:r>
          </w:p>
        </w:tc>
      </w:tr>
      <w:tr w:rsidR="007C780C" w:rsidRPr="00961065" w14:paraId="07E5F473" w14:textId="77777777" w:rsidTr="007C780C">
        <w:trPr>
          <w:jc w:val="center"/>
        </w:trPr>
        <w:tc>
          <w:tcPr>
            <w:tcW w:w="1836" w:type="dxa"/>
            <w:vMerge/>
            <w:tcBorders>
              <w:bottom w:val="single" w:sz="4" w:space="0" w:color="auto"/>
            </w:tcBorders>
            <w:shd w:val="clear" w:color="auto" w:fill="auto"/>
            <w:vAlign w:val="center"/>
          </w:tcPr>
          <w:p w14:paraId="096E8A15" w14:textId="77777777" w:rsidR="007C780C" w:rsidRPr="00C25669" w:rsidRDefault="007C780C" w:rsidP="007C780C">
            <w:pPr>
              <w:keepNext/>
              <w:keepLines/>
              <w:spacing w:after="0"/>
              <w:rPr>
                <w:rFonts w:ascii="Arial" w:hAnsi="Arial"/>
                <w:sz w:val="18"/>
              </w:rPr>
            </w:pPr>
          </w:p>
        </w:tc>
        <w:tc>
          <w:tcPr>
            <w:tcW w:w="3756" w:type="dxa"/>
            <w:shd w:val="clear" w:color="auto" w:fill="auto"/>
            <w:vAlign w:val="center"/>
          </w:tcPr>
          <w:p w14:paraId="70B3F987" w14:textId="77777777" w:rsidR="007C780C" w:rsidRPr="00C25669" w:rsidRDefault="007C780C" w:rsidP="007C780C">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4378AF32" w14:textId="77777777" w:rsidR="007C780C" w:rsidRPr="00961065" w:rsidRDefault="007C780C" w:rsidP="007C780C">
            <w:pPr>
              <w:keepNext/>
              <w:keepLines/>
              <w:spacing w:after="0"/>
              <w:jc w:val="center"/>
              <w:rPr>
                <w:rFonts w:ascii="Arial" w:hAnsi="Arial"/>
                <w:sz w:val="18"/>
                <w:lang w:eastAsia="zh-CN"/>
              </w:rPr>
            </w:pPr>
            <w:r>
              <w:rPr>
                <w:rFonts w:ascii="Arial" w:hAnsi="Arial"/>
                <w:sz w:val="18"/>
                <w:lang w:eastAsia="zh-CN"/>
              </w:rPr>
              <w:t>0</w:t>
            </w:r>
          </w:p>
        </w:tc>
      </w:tr>
      <w:tr w:rsidR="007C780C" w:rsidRPr="00E161CC" w14:paraId="50609202" w14:textId="77777777" w:rsidTr="007C780C">
        <w:trPr>
          <w:jc w:val="center"/>
        </w:trPr>
        <w:tc>
          <w:tcPr>
            <w:tcW w:w="1836" w:type="dxa"/>
            <w:vMerge w:val="restart"/>
            <w:shd w:val="clear" w:color="auto" w:fill="auto"/>
            <w:vAlign w:val="center"/>
          </w:tcPr>
          <w:p w14:paraId="1BDF86BE" w14:textId="77777777" w:rsidR="007C780C" w:rsidRPr="00C25669" w:rsidRDefault="007C780C" w:rsidP="007C780C">
            <w:pPr>
              <w:keepNext/>
              <w:keepLines/>
              <w:spacing w:after="0"/>
              <w:rPr>
                <w:rFonts w:ascii="Arial" w:hAnsi="Arial"/>
                <w:sz w:val="18"/>
              </w:rPr>
            </w:pPr>
            <w:r>
              <w:rPr>
                <w:lang w:eastAsia="zh-CN"/>
              </w:rPr>
              <w:t>CSI-RS configuration</w:t>
            </w:r>
          </w:p>
        </w:tc>
        <w:tc>
          <w:tcPr>
            <w:tcW w:w="3756" w:type="dxa"/>
            <w:shd w:val="clear" w:color="auto" w:fill="auto"/>
          </w:tcPr>
          <w:p w14:paraId="6940EBE1" w14:textId="77777777" w:rsidR="007C780C" w:rsidRPr="000766D2" w:rsidRDefault="007C780C" w:rsidP="007C780C">
            <w:pPr>
              <w:keepNext/>
              <w:spacing w:after="0"/>
              <w:rPr>
                <w:rFonts w:eastAsia="Calibri"/>
                <w:bCs/>
                <w:szCs w:val="22"/>
                <w:lang w:val="en-US"/>
              </w:rPr>
            </w:pPr>
            <w:r>
              <w:rPr>
                <w:rFonts w:eastAsia="Calibri"/>
                <w:bCs/>
                <w:szCs w:val="22"/>
                <w:lang w:val="en-US"/>
              </w:rPr>
              <w:t>P</w:t>
            </w:r>
            <w:r w:rsidRPr="000766D2">
              <w:rPr>
                <w:rFonts w:eastAsia="Calibri"/>
                <w:bCs/>
                <w:szCs w:val="22"/>
                <w:lang w:val="en-US"/>
              </w:rPr>
              <w:t>eriodicityAndOffset</w:t>
            </w:r>
          </w:p>
        </w:tc>
        <w:tc>
          <w:tcPr>
            <w:tcW w:w="3445" w:type="dxa"/>
            <w:shd w:val="clear" w:color="auto" w:fill="auto"/>
            <w:vAlign w:val="center"/>
          </w:tcPr>
          <w:p w14:paraId="7AA6142A" w14:textId="77777777" w:rsidR="007C780C" w:rsidRPr="00E161CC" w:rsidRDefault="007C780C" w:rsidP="007C780C">
            <w:pPr>
              <w:keepNext/>
              <w:spacing w:after="0"/>
              <w:jc w:val="center"/>
              <w:rPr>
                <w:rFonts w:eastAsia="Calibri"/>
                <w:szCs w:val="22"/>
                <w:lang w:val="en-US"/>
              </w:rPr>
            </w:pPr>
            <w:r w:rsidRPr="00E161CC">
              <w:rPr>
                <w:rFonts w:eastAsia="Calibri"/>
                <w:szCs w:val="22"/>
                <w:lang w:val="en-US"/>
              </w:rPr>
              <w:t>5 slots, 0 slots</w:t>
            </w:r>
          </w:p>
        </w:tc>
      </w:tr>
      <w:tr w:rsidR="007C780C" w:rsidRPr="00E161CC" w14:paraId="374AD2C9" w14:textId="77777777" w:rsidTr="007C780C">
        <w:trPr>
          <w:jc w:val="center"/>
        </w:trPr>
        <w:tc>
          <w:tcPr>
            <w:tcW w:w="1836" w:type="dxa"/>
            <w:vMerge/>
            <w:shd w:val="clear" w:color="auto" w:fill="auto"/>
            <w:vAlign w:val="center"/>
          </w:tcPr>
          <w:p w14:paraId="23CE2F38"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37F63EAD"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nrofPorts</w:t>
            </w:r>
          </w:p>
        </w:tc>
        <w:tc>
          <w:tcPr>
            <w:tcW w:w="3445" w:type="dxa"/>
            <w:shd w:val="clear" w:color="auto" w:fill="auto"/>
            <w:vAlign w:val="center"/>
          </w:tcPr>
          <w:p w14:paraId="7CCF49B0" w14:textId="77777777" w:rsidR="007C780C" w:rsidRPr="00E161CC" w:rsidRDefault="007C780C" w:rsidP="007C780C">
            <w:pPr>
              <w:keepNext/>
              <w:spacing w:after="0"/>
              <w:jc w:val="center"/>
              <w:rPr>
                <w:rFonts w:eastAsia="Calibri"/>
                <w:szCs w:val="22"/>
                <w:lang w:val="en-US"/>
              </w:rPr>
            </w:pPr>
            <w:r>
              <w:rPr>
                <w:rFonts w:eastAsia="Calibri"/>
                <w:szCs w:val="22"/>
                <w:lang w:val="en-US"/>
              </w:rPr>
              <w:t>2</w:t>
            </w:r>
          </w:p>
        </w:tc>
      </w:tr>
      <w:tr w:rsidR="007C780C" w:rsidRPr="00E161CC" w14:paraId="2BD56017" w14:textId="77777777" w:rsidTr="007C780C">
        <w:trPr>
          <w:jc w:val="center"/>
        </w:trPr>
        <w:tc>
          <w:tcPr>
            <w:tcW w:w="1836" w:type="dxa"/>
            <w:vMerge/>
            <w:shd w:val="clear" w:color="auto" w:fill="auto"/>
            <w:vAlign w:val="center"/>
          </w:tcPr>
          <w:p w14:paraId="4C852796"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2B4C72AB"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frequencyDomainAllocation</w:t>
            </w:r>
          </w:p>
        </w:tc>
        <w:tc>
          <w:tcPr>
            <w:tcW w:w="3445" w:type="dxa"/>
            <w:shd w:val="clear" w:color="auto" w:fill="auto"/>
            <w:vAlign w:val="center"/>
          </w:tcPr>
          <w:p w14:paraId="2ED7E768" w14:textId="77777777" w:rsidR="007C780C" w:rsidRPr="00E161CC" w:rsidRDefault="007C780C" w:rsidP="007C780C">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7C780C" w:rsidRPr="00E161CC" w14:paraId="3036AD85" w14:textId="77777777" w:rsidTr="007C780C">
        <w:trPr>
          <w:jc w:val="center"/>
        </w:trPr>
        <w:tc>
          <w:tcPr>
            <w:tcW w:w="1836" w:type="dxa"/>
            <w:vMerge/>
            <w:shd w:val="clear" w:color="auto" w:fill="auto"/>
            <w:vAlign w:val="center"/>
          </w:tcPr>
          <w:p w14:paraId="33D42DFE"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6DF548BB"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firstOFDMSymbolInTimeDomain</w:t>
            </w:r>
          </w:p>
        </w:tc>
        <w:tc>
          <w:tcPr>
            <w:tcW w:w="3445" w:type="dxa"/>
            <w:shd w:val="clear" w:color="auto" w:fill="auto"/>
            <w:vAlign w:val="center"/>
          </w:tcPr>
          <w:p w14:paraId="75F41781" w14:textId="77777777" w:rsidR="007C780C" w:rsidRPr="00E161CC" w:rsidRDefault="007C780C" w:rsidP="007C780C">
            <w:pPr>
              <w:keepNext/>
              <w:spacing w:after="0"/>
              <w:jc w:val="center"/>
              <w:rPr>
                <w:rFonts w:eastAsia="Calibri"/>
                <w:szCs w:val="22"/>
                <w:lang w:val="en-US"/>
              </w:rPr>
            </w:pPr>
            <w:r>
              <w:rPr>
                <w:rFonts w:eastAsia="Calibri"/>
                <w:szCs w:val="22"/>
                <w:lang w:val="en-US"/>
              </w:rPr>
              <w:t>7</w:t>
            </w:r>
          </w:p>
        </w:tc>
      </w:tr>
      <w:tr w:rsidR="007C780C" w:rsidRPr="00E161CC" w14:paraId="4260993C" w14:textId="77777777" w:rsidTr="007C780C">
        <w:trPr>
          <w:jc w:val="center"/>
        </w:trPr>
        <w:tc>
          <w:tcPr>
            <w:tcW w:w="1836" w:type="dxa"/>
            <w:vMerge/>
            <w:shd w:val="clear" w:color="auto" w:fill="auto"/>
            <w:vAlign w:val="center"/>
          </w:tcPr>
          <w:p w14:paraId="3CAB9252"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1D1926D0" w14:textId="77777777" w:rsidR="007C780C" w:rsidRPr="000766D2" w:rsidRDefault="007C780C" w:rsidP="007C780C">
            <w:pPr>
              <w:keepNext/>
              <w:spacing w:after="0"/>
              <w:rPr>
                <w:rFonts w:eastAsia="Calibri"/>
                <w:bCs/>
                <w:szCs w:val="22"/>
                <w:lang w:val="en-US"/>
              </w:rPr>
            </w:pPr>
            <w:r w:rsidRPr="000766D2">
              <w:rPr>
                <w:rFonts w:eastAsia="Calibri"/>
                <w:bCs/>
                <w:szCs w:val="22"/>
                <w:lang w:val="en-US"/>
              </w:rPr>
              <w:t>cdm-Type</w:t>
            </w:r>
          </w:p>
        </w:tc>
        <w:tc>
          <w:tcPr>
            <w:tcW w:w="3445" w:type="dxa"/>
            <w:shd w:val="clear" w:color="auto" w:fill="auto"/>
            <w:vAlign w:val="center"/>
          </w:tcPr>
          <w:p w14:paraId="68F2B6ED" w14:textId="77777777" w:rsidR="007C780C" w:rsidRPr="00E161CC" w:rsidRDefault="007C780C" w:rsidP="007C780C">
            <w:pPr>
              <w:keepNext/>
              <w:spacing w:after="0"/>
              <w:jc w:val="center"/>
              <w:rPr>
                <w:rFonts w:eastAsia="Calibri"/>
                <w:szCs w:val="22"/>
                <w:lang w:val="en-US"/>
              </w:rPr>
            </w:pPr>
            <w:r>
              <w:rPr>
                <w:rFonts w:eastAsia="Calibri"/>
                <w:szCs w:val="22"/>
                <w:lang w:val="en-US"/>
              </w:rPr>
              <w:t>CDM2</w:t>
            </w:r>
          </w:p>
        </w:tc>
      </w:tr>
      <w:tr w:rsidR="007C780C" w:rsidRPr="00E161CC" w14:paraId="389FFEEA" w14:textId="77777777" w:rsidTr="007C780C">
        <w:trPr>
          <w:jc w:val="center"/>
        </w:trPr>
        <w:tc>
          <w:tcPr>
            <w:tcW w:w="1836" w:type="dxa"/>
            <w:vMerge/>
            <w:tcBorders>
              <w:bottom w:val="single" w:sz="4" w:space="0" w:color="auto"/>
            </w:tcBorders>
            <w:shd w:val="clear" w:color="auto" w:fill="auto"/>
            <w:vAlign w:val="center"/>
          </w:tcPr>
          <w:p w14:paraId="0EE3654C" w14:textId="77777777" w:rsidR="007C780C" w:rsidRPr="00C25669" w:rsidRDefault="007C780C" w:rsidP="007C780C">
            <w:pPr>
              <w:keepNext/>
              <w:keepLines/>
              <w:spacing w:after="0"/>
              <w:rPr>
                <w:rFonts w:ascii="Arial" w:hAnsi="Arial"/>
                <w:sz w:val="18"/>
              </w:rPr>
            </w:pPr>
          </w:p>
        </w:tc>
        <w:tc>
          <w:tcPr>
            <w:tcW w:w="3756" w:type="dxa"/>
            <w:shd w:val="clear" w:color="auto" w:fill="auto"/>
          </w:tcPr>
          <w:p w14:paraId="44B1C790" w14:textId="77777777" w:rsidR="007C780C" w:rsidRPr="000766D2" w:rsidRDefault="007C780C" w:rsidP="007C780C">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341A691" w14:textId="77777777" w:rsidR="007C780C" w:rsidRPr="00E161CC" w:rsidRDefault="007C780C" w:rsidP="007C780C">
            <w:pPr>
              <w:spacing w:after="0"/>
              <w:jc w:val="center"/>
              <w:rPr>
                <w:rFonts w:eastAsia="Calibri"/>
                <w:szCs w:val="22"/>
                <w:lang w:val="en-US"/>
              </w:rPr>
            </w:pPr>
            <w:r w:rsidRPr="00E161CC">
              <w:rPr>
                <w:rFonts w:eastAsia="Calibri"/>
                <w:szCs w:val="22"/>
                <w:lang w:val="en-US"/>
              </w:rPr>
              <w:t>1</w:t>
            </w:r>
          </w:p>
        </w:tc>
      </w:tr>
    </w:tbl>
    <w:p w14:paraId="6D0322C2" w14:textId="77777777" w:rsidR="007C780C" w:rsidRPr="00B22582" w:rsidRDefault="007C780C" w:rsidP="007C780C">
      <w:pPr>
        <w:spacing w:after="120"/>
        <w:rPr>
          <w:iCs/>
          <w:szCs w:val="24"/>
          <w:lang w:eastAsia="zh-CN"/>
        </w:rPr>
      </w:pPr>
    </w:p>
    <w:p w14:paraId="2C595ED2" w14:textId="3F9EB70F"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sidR="001576B2">
        <w:rPr>
          <w:rFonts w:eastAsia="宋体"/>
          <w:iCs/>
          <w:szCs w:val="24"/>
          <w:lang w:eastAsia="zh-CN"/>
        </w:rPr>
        <w:t xml:space="preserve"> (Qualcomm, Huawei)</w:t>
      </w:r>
      <w:r w:rsidRPr="00B57E21">
        <w:rPr>
          <w:rFonts w:eastAsia="宋体"/>
          <w:iCs/>
          <w:szCs w:val="24"/>
          <w:lang w:eastAsia="zh-CN"/>
        </w:rPr>
        <w:t>:</w:t>
      </w:r>
      <w:r>
        <w:rPr>
          <w:rFonts w:eastAsia="宋体"/>
          <w:iCs/>
          <w:szCs w:val="24"/>
          <w:lang w:eastAsia="zh-CN"/>
        </w:rPr>
        <w:t xml:space="preserve"> 1 additional DM-RS</w:t>
      </w:r>
    </w:p>
    <w:p w14:paraId="7B9758F4" w14:textId="77777777" w:rsidR="007C780C" w:rsidRDefault="007C780C" w:rsidP="007C780C">
      <w:pPr>
        <w:spacing w:after="120"/>
        <w:rPr>
          <w:iCs/>
          <w:szCs w:val="24"/>
          <w:lang w:eastAsia="zh-CN"/>
        </w:rPr>
      </w:pPr>
      <w:r w:rsidRPr="00B57E21">
        <w:rPr>
          <w:iCs/>
          <w:szCs w:val="24"/>
          <w:lang w:eastAsia="zh-CN"/>
        </w:rPr>
        <w:t>Recommended WF</w:t>
      </w:r>
    </w:p>
    <w:p w14:paraId="57DA42DB" w14:textId="77777777" w:rsidR="001576B2" w:rsidRPr="001E6C24" w:rsidRDefault="001576B2" w:rsidP="001576B2">
      <w:pPr>
        <w:pStyle w:val="afe"/>
        <w:numPr>
          <w:ilvl w:val="1"/>
          <w:numId w:val="4"/>
        </w:numPr>
        <w:spacing w:after="120"/>
        <w:ind w:firstLineChars="0"/>
        <w:rPr>
          <w:iCs/>
          <w:szCs w:val="24"/>
          <w:highlight w:val="yellow"/>
          <w:lang w:eastAsia="zh-CN"/>
        </w:rPr>
      </w:pPr>
      <w:r>
        <w:rPr>
          <w:iCs/>
          <w:szCs w:val="24"/>
          <w:highlight w:val="yellow"/>
          <w:lang w:eastAsia="zh-CN"/>
        </w:rPr>
        <w:t xml:space="preserve">For DM-RS, continue to discuss. Companies requested to check how strong is your opinion for second round. </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6000C6FE" w14:textId="77777777" w:rsidR="001608FD" w:rsidRPr="00B57E21"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6</w:t>
      </w:r>
      <w:r w:rsidRPr="00B57E21">
        <w:rPr>
          <w:b/>
          <w:iCs/>
          <w:u w:val="single"/>
          <w:lang w:eastAsia="ko-KR"/>
        </w:rPr>
        <w:t xml:space="preserve">: </w:t>
      </w:r>
      <w:r>
        <w:rPr>
          <w:b/>
          <w:iCs/>
          <w:u w:val="single"/>
          <w:lang w:eastAsia="ko-KR"/>
        </w:rPr>
        <w:t>Time and frequency domain resource assignment for PUSCH</w:t>
      </w:r>
    </w:p>
    <w:p w14:paraId="18DEF1BE" w14:textId="77777777" w:rsidR="001608FD" w:rsidRPr="00CD5CEC" w:rsidRDefault="001608FD" w:rsidP="001608FD">
      <w:pPr>
        <w:spacing w:after="120"/>
        <w:rPr>
          <w:iCs/>
          <w:szCs w:val="24"/>
          <w:lang w:eastAsia="zh-CN"/>
        </w:rPr>
      </w:pPr>
      <w:r>
        <w:rPr>
          <w:iCs/>
          <w:szCs w:val="24"/>
          <w:lang w:eastAsia="zh-CN"/>
        </w:rPr>
        <w:t>For the BS (PUSCH):</w:t>
      </w:r>
    </w:p>
    <w:p w14:paraId="3BECB5FA" w14:textId="77777777" w:rsidR="001608FD" w:rsidRPr="00B57E21" w:rsidRDefault="001608FD" w:rsidP="001608FD">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r>
        <w:rPr>
          <w:rFonts w:eastAsia="宋体"/>
          <w:iCs/>
          <w:szCs w:val="24"/>
          <w:lang w:eastAsia="zh-CN"/>
        </w:rPr>
        <w:t xml:space="preserve"> (Differences between the proposals are highlighted red)</w:t>
      </w:r>
    </w:p>
    <w:p w14:paraId="030E1B41" w14:textId="77777777" w:rsidR="001608FD" w:rsidRDefault="001608FD" w:rsidP="001608FD">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(Ericsson, DoCoMo length 14 and type A/B, not other things):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1608FD" w:rsidRPr="003413EF" w14:paraId="7D69E032" w14:textId="77777777" w:rsidTr="00A3267E">
        <w:trPr>
          <w:jc w:val="center"/>
        </w:trPr>
        <w:tc>
          <w:tcPr>
            <w:tcW w:w="1838" w:type="dxa"/>
            <w:vMerge w:val="restart"/>
          </w:tcPr>
          <w:p w14:paraId="4F38418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Time domain resource assignment</w:t>
            </w:r>
          </w:p>
        </w:tc>
        <w:tc>
          <w:tcPr>
            <w:tcW w:w="5103" w:type="dxa"/>
          </w:tcPr>
          <w:p w14:paraId="3C362193" w14:textId="77777777" w:rsidR="001608FD" w:rsidRPr="003413EF" w:rsidRDefault="001608FD" w:rsidP="00A3267E">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03B2CCDD" w14:textId="77777777" w:rsidR="001608FD" w:rsidRPr="00CE3D40" w:rsidRDefault="001608FD" w:rsidP="00A3267E">
            <w:pPr>
              <w:pStyle w:val="TAC"/>
              <w:rPr>
                <w:rFonts w:ascii="Times New Roman" w:hAnsi="Times New Roman"/>
                <w:szCs w:val="18"/>
                <w:highlight w:val="yellow"/>
              </w:rPr>
            </w:pPr>
            <w:r w:rsidRPr="00835BE3">
              <w:rPr>
                <w:rFonts w:ascii="Times New Roman" w:hAnsi="Times New Roman"/>
                <w:color w:val="FF0000"/>
                <w:szCs w:val="18"/>
              </w:rPr>
              <w:t>A, B</w:t>
            </w:r>
          </w:p>
        </w:tc>
      </w:tr>
      <w:tr w:rsidR="001608FD" w:rsidRPr="003413EF" w14:paraId="42E70400" w14:textId="77777777" w:rsidTr="00A3267E">
        <w:trPr>
          <w:jc w:val="center"/>
        </w:trPr>
        <w:tc>
          <w:tcPr>
            <w:tcW w:w="1838" w:type="dxa"/>
            <w:vMerge/>
          </w:tcPr>
          <w:p w14:paraId="61CADAEB" w14:textId="77777777" w:rsidR="001608FD" w:rsidRPr="003413EF" w:rsidRDefault="001608FD" w:rsidP="00A3267E">
            <w:pPr>
              <w:pStyle w:val="TAL"/>
              <w:rPr>
                <w:rFonts w:ascii="Times New Roman" w:hAnsi="Times New Roman"/>
                <w:szCs w:val="18"/>
              </w:rPr>
            </w:pPr>
          </w:p>
        </w:tc>
        <w:tc>
          <w:tcPr>
            <w:tcW w:w="5103" w:type="dxa"/>
          </w:tcPr>
          <w:p w14:paraId="3E3D53D8"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Start symbol</w:t>
            </w:r>
          </w:p>
        </w:tc>
        <w:tc>
          <w:tcPr>
            <w:tcW w:w="2126" w:type="dxa"/>
          </w:tcPr>
          <w:p w14:paraId="51C66394"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 xml:space="preserve">0 </w:t>
            </w:r>
          </w:p>
        </w:tc>
      </w:tr>
      <w:tr w:rsidR="001608FD" w:rsidRPr="003413EF" w14:paraId="35771ACF" w14:textId="77777777" w:rsidTr="00A3267E">
        <w:trPr>
          <w:jc w:val="center"/>
        </w:trPr>
        <w:tc>
          <w:tcPr>
            <w:tcW w:w="1838" w:type="dxa"/>
            <w:vMerge/>
          </w:tcPr>
          <w:p w14:paraId="339148AC" w14:textId="77777777" w:rsidR="001608FD" w:rsidRPr="003413EF" w:rsidRDefault="001608FD" w:rsidP="00A3267E">
            <w:pPr>
              <w:pStyle w:val="TAL"/>
              <w:rPr>
                <w:rFonts w:ascii="Times New Roman" w:hAnsi="Times New Roman"/>
                <w:szCs w:val="18"/>
              </w:rPr>
            </w:pPr>
          </w:p>
        </w:tc>
        <w:tc>
          <w:tcPr>
            <w:tcW w:w="5103" w:type="dxa"/>
          </w:tcPr>
          <w:p w14:paraId="679DABB3"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Allocation length</w:t>
            </w:r>
          </w:p>
        </w:tc>
        <w:tc>
          <w:tcPr>
            <w:tcW w:w="2126" w:type="dxa"/>
          </w:tcPr>
          <w:p w14:paraId="26D0DB3B" w14:textId="77777777" w:rsidR="001608FD" w:rsidRPr="003413EF" w:rsidRDefault="001608FD" w:rsidP="00A3267E">
            <w:pPr>
              <w:pStyle w:val="TAC"/>
              <w:rPr>
                <w:rFonts w:ascii="Times New Roman" w:hAnsi="Times New Roman"/>
                <w:szCs w:val="18"/>
              </w:rPr>
            </w:pPr>
            <w:r w:rsidRPr="00835BE3">
              <w:rPr>
                <w:rFonts w:ascii="Times New Roman" w:hAnsi="Times New Roman"/>
                <w:color w:val="FF0000"/>
                <w:szCs w:val="18"/>
              </w:rPr>
              <w:t xml:space="preserve">14 </w:t>
            </w:r>
          </w:p>
        </w:tc>
      </w:tr>
      <w:tr w:rsidR="001608FD" w:rsidRPr="003413EF" w14:paraId="0B274D5A" w14:textId="77777777" w:rsidTr="00A3267E">
        <w:trPr>
          <w:jc w:val="center"/>
        </w:trPr>
        <w:tc>
          <w:tcPr>
            <w:tcW w:w="1838" w:type="dxa"/>
            <w:vMerge w:val="restart"/>
          </w:tcPr>
          <w:p w14:paraId="354C4FC4"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4B9CE081"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RB assignment</w:t>
            </w:r>
          </w:p>
        </w:tc>
        <w:tc>
          <w:tcPr>
            <w:tcW w:w="2126" w:type="dxa"/>
          </w:tcPr>
          <w:p w14:paraId="5C5D8795" w14:textId="77777777" w:rsidR="001608FD" w:rsidRPr="00CE3D40" w:rsidRDefault="001608FD" w:rsidP="00A3267E">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1608FD" w:rsidRPr="003413EF" w14:paraId="692D4D67" w14:textId="77777777" w:rsidTr="00A3267E">
        <w:trPr>
          <w:jc w:val="center"/>
        </w:trPr>
        <w:tc>
          <w:tcPr>
            <w:tcW w:w="1838" w:type="dxa"/>
            <w:vMerge/>
          </w:tcPr>
          <w:p w14:paraId="7DCF3096" w14:textId="77777777" w:rsidR="001608FD" w:rsidRPr="003413EF" w:rsidRDefault="001608FD" w:rsidP="00A3267E">
            <w:pPr>
              <w:pStyle w:val="TAL"/>
              <w:rPr>
                <w:rFonts w:ascii="Times New Roman" w:hAnsi="Times New Roman"/>
                <w:szCs w:val="18"/>
              </w:rPr>
            </w:pPr>
          </w:p>
        </w:tc>
        <w:tc>
          <w:tcPr>
            <w:tcW w:w="5103" w:type="dxa"/>
          </w:tcPr>
          <w:p w14:paraId="1087E1DB" w14:textId="77777777" w:rsidR="001608FD" w:rsidRPr="003413EF" w:rsidRDefault="001608FD" w:rsidP="00A3267E">
            <w:pPr>
              <w:pStyle w:val="TAL"/>
              <w:rPr>
                <w:rFonts w:ascii="Times New Roman" w:hAnsi="Times New Roman"/>
                <w:szCs w:val="18"/>
              </w:rPr>
            </w:pPr>
            <w:r w:rsidRPr="003413EF">
              <w:rPr>
                <w:rFonts w:ascii="Times New Roman" w:hAnsi="Times New Roman"/>
                <w:szCs w:val="18"/>
              </w:rPr>
              <w:t>Frequency hopping</w:t>
            </w:r>
          </w:p>
        </w:tc>
        <w:tc>
          <w:tcPr>
            <w:tcW w:w="2126" w:type="dxa"/>
          </w:tcPr>
          <w:p w14:paraId="47F04FAC" w14:textId="77777777" w:rsidR="001608FD" w:rsidRPr="003413EF" w:rsidRDefault="001608FD" w:rsidP="00A3267E">
            <w:pPr>
              <w:pStyle w:val="TAC"/>
              <w:rPr>
                <w:rFonts w:ascii="Times New Roman" w:hAnsi="Times New Roman"/>
                <w:szCs w:val="18"/>
              </w:rPr>
            </w:pPr>
            <w:r w:rsidRPr="003413EF">
              <w:rPr>
                <w:rFonts w:ascii="Times New Roman" w:hAnsi="Times New Roman"/>
                <w:szCs w:val="18"/>
              </w:rPr>
              <w:t>Disabled</w:t>
            </w:r>
          </w:p>
        </w:tc>
      </w:tr>
    </w:tbl>
    <w:p w14:paraId="09FF530B" w14:textId="77777777" w:rsidR="001608FD" w:rsidRPr="00B57E21" w:rsidRDefault="001608FD" w:rsidP="001608FD">
      <w:pPr>
        <w:pStyle w:val="afe"/>
        <w:overflowPunct/>
        <w:autoSpaceDE/>
        <w:autoSpaceDN/>
        <w:adjustRightInd/>
        <w:spacing w:after="120"/>
        <w:ind w:left="936" w:firstLineChars="0" w:firstLine="0"/>
        <w:textAlignment w:val="auto"/>
        <w:rPr>
          <w:rFonts w:eastAsia="宋体"/>
          <w:iCs/>
          <w:szCs w:val="24"/>
          <w:lang w:eastAsia="zh-CN"/>
        </w:rPr>
      </w:pPr>
    </w:p>
    <w:p w14:paraId="232192AE" w14:textId="77777777" w:rsidR="001608FD" w:rsidRDefault="001608FD" w:rsidP="001608FD">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(Nokia)</w:t>
      </w:r>
      <w:r w:rsidRPr="00B57E21">
        <w:rPr>
          <w:rFonts w:eastAsia="宋体"/>
          <w:iCs/>
          <w:szCs w:val="24"/>
          <w:lang w:eastAsia="zh-CN"/>
        </w:rPr>
        <w:t>:</w:t>
      </w:r>
    </w:p>
    <w:tbl>
      <w:tblPr>
        <w:tblStyle w:val="afd"/>
        <w:tblW w:w="0" w:type="auto"/>
        <w:jc w:val="center"/>
        <w:tblLook w:val="04A0" w:firstRow="1" w:lastRow="0" w:firstColumn="1" w:lastColumn="0" w:noHBand="0" w:noVBand="1"/>
      </w:tblPr>
      <w:tblGrid>
        <w:gridCol w:w="2260"/>
        <w:gridCol w:w="3260"/>
        <w:gridCol w:w="3160"/>
      </w:tblGrid>
      <w:tr w:rsidR="001608FD" w:rsidRPr="003A449E" w14:paraId="37AB4F26" w14:textId="77777777" w:rsidTr="00A3267E">
        <w:trPr>
          <w:trHeight w:val="20"/>
          <w:jc w:val="center"/>
        </w:trPr>
        <w:tc>
          <w:tcPr>
            <w:tcW w:w="2260" w:type="dxa"/>
            <w:vMerge w:val="restart"/>
            <w:hideMark/>
          </w:tcPr>
          <w:p w14:paraId="5A04F434" w14:textId="77777777" w:rsidR="001608FD" w:rsidRPr="00152086" w:rsidRDefault="001608FD" w:rsidP="00A3267E">
            <w:r w:rsidRPr="00152086">
              <w:t>Time domain resource assignment</w:t>
            </w:r>
          </w:p>
        </w:tc>
        <w:tc>
          <w:tcPr>
            <w:tcW w:w="3260" w:type="dxa"/>
            <w:hideMark/>
          </w:tcPr>
          <w:p w14:paraId="0B194450" w14:textId="77777777" w:rsidR="001608FD" w:rsidRPr="003A449E" w:rsidRDefault="001608FD" w:rsidP="00A3267E">
            <w:r w:rsidRPr="003A449E">
              <w:t>PUSCH mapping type</w:t>
            </w:r>
          </w:p>
        </w:tc>
        <w:tc>
          <w:tcPr>
            <w:tcW w:w="3160" w:type="dxa"/>
            <w:hideMark/>
          </w:tcPr>
          <w:p w14:paraId="635E673C" w14:textId="77777777" w:rsidR="001608FD" w:rsidRPr="003A449E" w:rsidRDefault="001608FD" w:rsidP="00A3267E">
            <w:r w:rsidRPr="00835BE3">
              <w:rPr>
                <w:color w:val="FF0000"/>
              </w:rPr>
              <w:t>B</w:t>
            </w:r>
          </w:p>
        </w:tc>
      </w:tr>
      <w:tr w:rsidR="001608FD" w:rsidRPr="003A449E" w14:paraId="3BC1C965" w14:textId="77777777" w:rsidTr="00A3267E">
        <w:trPr>
          <w:trHeight w:val="20"/>
          <w:jc w:val="center"/>
        </w:trPr>
        <w:tc>
          <w:tcPr>
            <w:tcW w:w="2260" w:type="dxa"/>
            <w:vMerge/>
            <w:hideMark/>
          </w:tcPr>
          <w:p w14:paraId="4208434A" w14:textId="77777777" w:rsidR="001608FD" w:rsidRPr="00152086" w:rsidRDefault="001608FD" w:rsidP="00A3267E"/>
        </w:tc>
        <w:tc>
          <w:tcPr>
            <w:tcW w:w="3260" w:type="dxa"/>
            <w:hideMark/>
          </w:tcPr>
          <w:p w14:paraId="520A4998" w14:textId="77777777" w:rsidR="001608FD" w:rsidRPr="003A449E" w:rsidRDefault="001608FD" w:rsidP="00A3267E">
            <w:r w:rsidRPr="003A449E">
              <w:t>Start symbol</w:t>
            </w:r>
          </w:p>
        </w:tc>
        <w:tc>
          <w:tcPr>
            <w:tcW w:w="3160" w:type="dxa"/>
            <w:hideMark/>
          </w:tcPr>
          <w:p w14:paraId="6FB632A5" w14:textId="77777777" w:rsidR="001608FD" w:rsidRPr="003A449E" w:rsidRDefault="001608FD" w:rsidP="00A3267E">
            <w:r w:rsidRPr="003A449E">
              <w:t>0</w:t>
            </w:r>
          </w:p>
        </w:tc>
      </w:tr>
      <w:tr w:rsidR="001608FD" w:rsidRPr="003A449E" w14:paraId="43D6BD94" w14:textId="77777777" w:rsidTr="00A3267E">
        <w:trPr>
          <w:trHeight w:val="20"/>
          <w:jc w:val="center"/>
        </w:trPr>
        <w:tc>
          <w:tcPr>
            <w:tcW w:w="2260" w:type="dxa"/>
            <w:vMerge/>
            <w:hideMark/>
          </w:tcPr>
          <w:p w14:paraId="1457FF6F" w14:textId="77777777" w:rsidR="001608FD" w:rsidRPr="00152086" w:rsidRDefault="001608FD" w:rsidP="00A3267E"/>
        </w:tc>
        <w:tc>
          <w:tcPr>
            <w:tcW w:w="3260" w:type="dxa"/>
            <w:hideMark/>
          </w:tcPr>
          <w:p w14:paraId="0EEF13B4" w14:textId="77777777" w:rsidR="001608FD" w:rsidRPr="003A449E" w:rsidRDefault="001608FD" w:rsidP="00A3267E">
            <w:r w:rsidRPr="003A449E">
              <w:t>Allocation length</w:t>
            </w:r>
          </w:p>
        </w:tc>
        <w:tc>
          <w:tcPr>
            <w:tcW w:w="3160" w:type="dxa"/>
            <w:hideMark/>
          </w:tcPr>
          <w:p w14:paraId="04D393B8" w14:textId="77777777" w:rsidR="001608FD" w:rsidRPr="003A449E" w:rsidRDefault="001608FD" w:rsidP="00A3267E">
            <w:r w:rsidRPr="00835BE3">
              <w:rPr>
                <w:color w:val="FF0000"/>
              </w:rPr>
              <w:t>5</w:t>
            </w:r>
          </w:p>
        </w:tc>
      </w:tr>
      <w:tr w:rsidR="001608FD" w:rsidRPr="00152086" w14:paraId="50D0387C" w14:textId="77777777" w:rsidTr="00A3267E">
        <w:trPr>
          <w:trHeight w:val="20"/>
          <w:jc w:val="center"/>
        </w:trPr>
        <w:tc>
          <w:tcPr>
            <w:tcW w:w="2260" w:type="dxa"/>
            <w:vMerge w:val="restart"/>
            <w:hideMark/>
          </w:tcPr>
          <w:p w14:paraId="2033B866" w14:textId="77777777" w:rsidR="001608FD" w:rsidRPr="00152086" w:rsidRDefault="001608FD" w:rsidP="00A3267E">
            <w:r w:rsidRPr="00152086">
              <w:t>Frequency domain resource assignment</w:t>
            </w:r>
          </w:p>
        </w:tc>
        <w:tc>
          <w:tcPr>
            <w:tcW w:w="3260" w:type="dxa"/>
            <w:hideMark/>
          </w:tcPr>
          <w:p w14:paraId="7B35EE87" w14:textId="77777777" w:rsidR="001608FD" w:rsidRPr="00152086" w:rsidRDefault="001608FD" w:rsidP="00A3267E">
            <w:r w:rsidRPr="00152086">
              <w:t>RB assignment</w:t>
            </w:r>
          </w:p>
        </w:tc>
        <w:tc>
          <w:tcPr>
            <w:tcW w:w="3160" w:type="dxa"/>
            <w:hideMark/>
          </w:tcPr>
          <w:p w14:paraId="5F0CAA33" w14:textId="77777777" w:rsidR="001608FD" w:rsidRPr="00D84DF1" w:rsidRDefault="001608FD" w:rsidP="00A3267E">
            <w:pPr>
              <w:rPr>
                <w:color w:val="FF0000"/>
              </w:rPr>
            </w:pPr>
            <w:r w:rsidRPr="00D84DF1">
              <w:rPr>
                <w:color w:val="FF0000"/>
              </w:rPr>
              <w:t>Full applicable test bandwidth</w:t>
            </w:r>
          </w:p>
          <w:p w14:paraId="03EA5BCB" w14:textId="77777777" w:rsidR="001608FD" w:rsidRPr="00D84DF1" w:rsidRDefault="001608FD" w:rsidP="00A3267E">
            <w:pPr>
              <w:rPr>
                <w:color w:val="FF0000"/>
              </w:rPr>
            </w:pPr>
            <w:r w:rsidRPr="00D84DF1">
              <w:rPr>
                <w:color w:val="FF0000"/>
              </w:rPr>
              <w:t>25MHz / 65 PRB</w:t>
            </w:r>
          </w:p>
        </w:tc>
      </w:tr>
      <w:tr w:rsidR="001608FD" w:rsidRPr="00152086" w14:paraId="24963BCA" w14:textId="77777777" w:rsidTr="00A3267E">
        <w:trPr>
          <w:trHeight w:val="20"/>
          <w:jc w:val="center"/>
        </w:trPr>
        <w:tc>
          <w:tcPr>
            <w:tcW w:w="2260" w:type="dxa"/>
            <w:vMerge/>
            <w:hideMark/>
          </w:tcPr>
          <w:p w14:paraId="5F13E0A9" w14:textId="77777777" w:rsidR="001608FD" w:rsidRPr="00152086" w:rsidRDefault="001608FD" w:rsidP="00A3267E"/>
        </w:tc>
        <w:tc>
          <w:tcPr>
            <w:tcW w:w="3260" w:type="dxa"/>
            <w:hideMark/>
          </w:tcPr>
          <w:p w14:paraId="189E97A7" w14:textId="77777777" w:rsidR="001608FD" w:rsidRPr="00152086" w:rsidRDefault="001608FD" w:rsidP="00A3267E">
            <w:r w:rsidRPr="00152086">
              <w:t>Frequency hopping</w:t>
            </w:r>
          </w:p>
        </w:tc>
        <w:tc>
          <w:tcPr>
            <w:tcW w:w="3160" w:type="dxa"/>
            <w:hideMark/>
          </w:tcPr>
          <w:p w14:paraId="172C967F" w14:textId="77777777" w:rsidR="001608FD" w:rsidRPr="00152086" w:rsidRDefault="001608FD" w:rsidP="00A3267E">
            <w:r w:rsidRPr="00152086">
              <w:t>Disabled</w:t>
            </w:r>
          </w:p>
        </w:tc>
      </w:tr>
    </w:tbl>
    <w:p w14:paraId="328069F5" w14:textId="77777777" w:rsidR="001608FD" w:rsidRDefault="001608FD" w:rsidP="001608FD">
      <w:pPr>
        <w:spacing w:after="120"/>
        <w:rPr>
          <w:iCs/>
          <w:szCs w:val="24"/>
          <w:lang w:eastAsia="zh-CN"/>
        </w:rPr>
      </w:pPr>
      <w:r w:rsidRPr="00CE3D40">
        <w:rPr>
          <w:iCs/>
          <w:szCs w:val="24"/>
          <w:lang w:eastAsia="zh-CN"/>
        </w:rPr>
        <w:t xml:space="preserve"> </w:t>
      </w:r>
    </w:p>
    <w:p w14:paraId="036DB0FA" w14:textId="2334F4B5" w:rsidR="001608FD" w:rsidRDefault="001608FD" w:rsidP="001608FD">
      <w:pPr>
        <w:pStyle w:val="afe"/>
        <w:numPr>
          <w:ilvl w:val="0"/>
          <w:numId w:val="27"/>
        </w:numPr>
        <w:spacing w:after="120"/>
        <w:ind w:firstLineChars="0"/>
        <w:rPr>
          <w:iCs/>
          <w:szCs w:val="24"/>
          <w:lang w:eastAsia="zh-CN"/>
        </w:rPr>
      </w:pPr>
      <w:r>
        <w:rPr>
          <w:iCs/>
          <w:szCs w:val="24"/>
          <w:lang w:eastAsia="zh-CN"/>
        </w:rPr>
        <w:t xml:space="preserve">Option 3 (Samsung): </w:t>
      </w:r>
    </w:p>
    <w:p w14:paraId="222B198D" w14:textId="77777777" w:rsidR="001608FD" w:rsidRDefault="001608FD" w:rsidP="001608FD">
      <w:pPr>
        <w:pStyle w:val="afe"/>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6A7FE892" w14:textId="77777777" w:rsidR="001608FD" w:rsidRPr="00835BE3" w:rsidRDefault="001608FD" w:rsidP="001608FD">
      <w:pPr>
        <w:pStyle w:val="afe"/>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480A2BA4" w14:textId="77777777" w:rsidR="001608FD" w:rsidRPr="00835BE3" w:rsidRDefault="001608FD" w:rsidP="001608FD">
      <w:pPr>
        <w:pStyle w:val="afe"/>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r>
        <w:rPr>
          <w:iCs/>
          <w:color w:val="FF0000"/>
          <w:szCs w:val="24"/>
          <w:lang w:eastAsia="zh-CN"/>
        </w:rPr>
        <w:t>]</w:t>
      </w:r>
      <w:r w:rsidRPr="00835BE3">
        <w:rPr>
          <w:iCs/>
          <w:color w:val="FF0000"/>
          <w:szCs w:val="24"/>
          <w:lang w:eastAsia="zh-CN"/>
        </w:rPr>
        <w:t xml:space="preserve"> ?</w:t>
      </w:r>
    </w:p>
    <w:p w14:paraId="4938FD0E" w14:textId="77777777" w:rsidR="001608FD" w:rsidRPr="00835BE3" w:rsidRDefault="001608FD" w:rsidP="001608FD">
      <w:pPr>
        <w:spacing w:after="120"/>
        <w:ind w:left="1856"/>
        <w:rPr>
          <w:iCs/>
          <w:szCs w:val="24"/>
          <w:highlight w:val="yellow"/>
          <w:lang w:eastAsia="zh-CN"/>
        </w:rPr>
      </w:pPr>
    </w:p>
    <w:p w14:paraId="2A50F10E" w14:textId="6AC1D49A" w:rsidR="001608FD" w:rsidRDefault="001608FD" w:rsidP="001608FD">
      <w:pPr>
        <w:pStyle w:val="afe"/>
        <w:numPr>
          <w:ilvl w:val="0"/>
          <w:numId w:val="27"/>
        </w:numPr>
        <w:spacing w:after="120"/>
        <w:ind w:firstLineChars="0"/>
        <w:rPr>
          <w:iCs/>
          <w:szCs w:val="24"/>
          <w:lang w:eastAsia="zh-CN"/>
        </w:rPr>
      </w:pPr>
      <w:r>
        <w:rPr>
          <w:iCs/>
          <w:szCs w:val="24"/>
          <w:lang w:eastAsia="zh-CN"/>
        </w:rPr>
        <w:t>Option 4 (</w:t>
      </w:r>
      <w:r w:rsidR="00E11758">
        <w:rPr>
          <w:iCs/>
          <w:szCs w:val="24"/>
          <w:lang w:eastAsia="zh-CN"/>
        </w:rPr>
        <w:t>Huawei</w:t>
      </w:r>
      <w:r>
        <w:rPr>
          <w:iCs/>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1608FD" w:rsidRPr="00C25669" w14:paraId="2E245431" w14:textId="77777777" w:rsidTr="00A3267E">
        <w:trPr>
          <w:jc w:val="center"/>
        </w:trPr>
        <w:tc>
          <w:tcPr>
            <w:tcW w:w="1699" w:type="dxa"/>
            <w:vMerge w:val="restart"/>
            <w:shd w:val="clear" w:color="auto" w:fill="auto"/>
            <w:vAlign w:val="center"/>
          </w:tcPr>
          <w:p w14:paraId="7E3C804C" w14:textId="77777777" w:rsidR="001608FD" w:rsidRPr="00C25669" w:rsidRDefault="001608FD" w:rsidP="00A3267E">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7212D81F"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57FA087C" w14:textId="77777777" w:rsidR="001608FD" w:rsidRPr="00C25669" w:rsidRDefault="001608FD" w:rsidP="00A3267E">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1608FD" w:rsidRPr="00C25669" w14:paraId="123649BE" w14:textId="77777777" w:rsidTr="00A3267E">
        <w:trPr>
          <w:jc w:val="center"/>
        </w:trPr>
        <w:tc>
          <w:tcPr>
            <w:tcW w:w="1699" w:type="dxa"/>
            <w:vMerge/>
            <w:shd w:val="clear" w:color="auto" w:fill="auto"/>
            <w:vAlign w:val="center"/>
          </w:tcPr>
          <w:p w14:paraId="42BE98CB"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24F8780B"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6B21FEBB" w14:textId="77777777" w:rsidR="001608FD" w:rsidRPr="00C25669" w:rsidRDefault="001608FD" w:rsidP="00A3267E">
            <w:pPr>
              <w:keepNext/>
              <w:keepLines/>
              <w:spacing w:after="0"/>
              <w:jc w:val="center"/>
              <w:rPr>
                <w:rFonts w:ascii="Arial" w:hAnsi="Arial"/>
                <w:sz w:val="18"/>
              </w:rPr>
            </w:pPr>
            <w:r>
              <w:rPr>
                <w:rFonts w:ascii="Arial" w:hAnsi="Arial"/>
                <w:sz w:val="18"/>
              </w:rPr>
              <w:t>0</w:t>
            </w:r>
          </w:p>
        </w:tc>
      </w:tr>
      <w:tr w:rsidR="001608FD" w:rsidRPr="00C25669" w14:paraId="645BF0BD" w14:textId="77777777" w:rsidTr="00A3267E">
        <w:trPr>
          <w:jc w:val="center"/>
        </w:trPr>
        <w:tc>
          <w:tcPr>
            <w:tcW w:w="1699" w:type="dxa"/>
            <w:vMerge/>
            <w:shd w:val="clear" w:color="auto" w:fill="auto"/>
            <w:vAlign w:val="center"/>
          </w:tcPr>
          <w:p w14:paraId="47B7B09A"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CFECEB9"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064D73B1" w14:textId="2905FAED" w:rsidR="001608FD" w:rsidRPr="00C25669" w:rsidRDefault="00E11758" w:rsidP="00A3267E">
            <w:pPr>
              <w:keepNext/>
              <w:keepLines/>
              <w:spacing w:after="0"/>
              <w:jc w:val="center"/>
              <w:rPr>
                <w:rFonts w:ascii="Arial" w:hAnsi="Arial"/>
                <w:sz w:val="18"/>
              </w:rPr>
            </w:pPr>
            <w:r>
              <w:rPr>
                <w:rFonts w:ascii="Arial" w:hAnsi="Arial"/>
                <w:color w:val="FF0000"/>
                <w:sz w:val="18"/>
              </w:rPr>
              <w:t>14</w:t>
            </w:r>
          </w:p>
        </w:tc>
      </w:tr>
      <w:tr w:rsidR="001608FD" w:rsidRPr="000B160F" w14:paraId="2DACF933"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F7FA4"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7408F84"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62CEAC18"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1608FD" w:rsidRPr="000B160F" w14:paraId="7D1F192F"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0E341"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17B2AA0" w14:textId="77777777" w:rsidR="001608FD" w:rsidRPr="00D84DF1" w:rsidRDefault="001608FD" w:rsidP="00A3267E">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2D1610D8" w14:textId="77777777" w:rsidR="001608FD" w:rsidRPr="002D6509" w:rsidRDefault="001608FD" w:rsidP="001608FD">
      <w:pPr>
        <w:spacing w:after="120"/>
        <w:ind w:left="1136"/>
        <w:rPr>
          <w:iCs/>
          <w:szCs w:val="24"/>
          <w:lang w:eastAsia="zh-CN"/>
        </w:rPr>
      </w:pPr>
    </w:p>
    <w:p w14:paraId="4290F02E" w14:textId="77777777" w:rsidR="001608FD" w:rsidRDefault="001608FD" w:rsidP="001608FD">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4D5AFA03" w14:textId="77777777" w:rsidR="001608FD" w:rsidRPr="001E6C24" w:rsidRDefault="001608FD" w:rsidP="001608FD">
      <w:pPr>
        <w:pStyle w:val="afe"/>
        <w:numPr>
          <w:ilvl w:val="1"/>
          <w:numId w:val="4"/>
        </w:numPr>
        <w:spacing w:after="120"/>
        <w:ind w:firstLineChars="0"/>
        <w:rPr>
          <w:iCs/>
          <w:szCs w:val="24"/>
          <w:highlight w:val="yellow"/>
          <w:lang w:eastAsia="zh-CN"/>
        </w:rPr>
      </w:pPr>
      <w:r w:rsidRPr="001E6C24">
        <w:rPr>
          <w:iCs/>
          <w:szCs w:val="24"/>
          <w:highlight w:val="yellow"/>
          <w:lang w:eastAsia="zh-CN"/>
        </w:rPr>
        <w:t>Agree the following:</w:t>
      </w:r>
    </w:p>
    <w:p w14:paraId="3636351C" w14:textId="77777777" w:rsidR="001608FD" w:rsidRPr="001E6C24" w:rsidRDefault="001608FD" w:rsidP="001608FD">
      <w:pPr>
        <w:pStyle w:val="afe"/>
        <w:numPr>
          <w:ilvl w:val="2"/>
          <w:numId w:val="4"/>
        </w:numPr>
        <w:spacing w:after="120"/>
        <w:ind w:firstLineChars="0"/>
        <w:rPr>
          <w:iCs/>
          <w:szCs w:val="24"/>
          <w:highlight w:val="yellow"/>
          <w:lang w:eastAsia="zh-CN"/>
        </w:rPr>
      </w:pPr>
      <w:r w:rsidRPr="001E6C24">
        <w:rPr>
          <w:iCs/>
          <w:szCs w:val="24"/>
          <w:highlight w:val="yellow"/>
          <w:lang w:eastAsia="zh-CN"/>
        </w:rPr>
        <w:t>Start symbol 0</w:t>
      </w:r>
    </w:p>
    <w:p w14:paraId="58A03BDA" w14:textId="77777777" w:rsidR="001608FD" w:rsidRPr="001E6C24" w:rsidRDefault="001608FD" w:rsidP="001608FD">
      <w:pPr>
        <w:pStyle w:val="afe"/>
        <w:numPr>
          <w:ilvl w:val="2"/>
          <w:numId w:val="4"/>
        </w:numPr>
        <w:spacing w:after="120"/>
        <w:ind w:firstLineChars="0"/>
        <w:rPr>
          <w:iCs/>
          <w:szCs w:val="24"/>
          <w:highlight w:val="yellow"/>
          <w:lang w:eastAsia="zh-CN"/>
        </w:rPr>
      </w:pPr>
      <w:r w:rsidRPr="001E6C24">
        <w:rPr>
          <w:iCs/>
          <w:szCs w:val="24"/>
          <w:highlight w:val="yellow"/>
          <w:lang w:eastAsia="zh-CN"/>
        </w:rPr>
        <w:t>Length 14</w:t>
      </w:r>
    </w:p>
    <w:p w14:paraId="1624FB61" w14:textId="732B87B7" w:rsidR="001608FD" w:rsidRPr="001E6C24" w:rsidRDefault="001608FD" w:rsidP="001608FD">
      <w:pPr>
        <w:pStyle w:val="afe"/>
        <w:numPr>
          <w:ilvl w:val="2"/>
          <w:numId w:val="4"/>
        </w:numPr>
        <w:spacing w:after="120"/>
        <w:ind w:firstLineChars="0"/>
        <w:rPr>
          <w:iCs/>
          <w:szCs w:val="24"/>
          <w:highlight w:val="yellow"/>
          <w:lang w:eastAsia="zh-CN"/>
        </w:rPr>
      </w:pPr>
      <w:r>
        <w:rPr>
          <w:iCs/>
          <w:szCs w:val="24"/>
          <w:highlight w:val="yellow"/>
          <w:lang w:eastAsia="zh-CN"/>
        </w:rPr>
        <w:t xml:space="preserve">PUSCH mapping </w:t>
      </w:r>
      <w:r w:rsidRPr="001E6C24">
        <w:rPr>
          <w:iCs/>
          <w:szCs w:val="24"/>
          <w:highlight w:val="yellow"/>
          <w:lang w:eastAsia="zh-CN"/>
        </w:rPr>
        <w:t>Type A</w:t>
      </w:r>
      <w:ins w:id="84" w:author="Huawei" w:date="2020-02-27T21:20:00Z">
        <w:r w:rsidR="00E11758">
          <w:rPr>
            <w:iCs/>
            <w:szCs w:val="24"/>
            <w:highlight w:val="yellow"/>
            <w:lang w:eastAsia="zh-CN"/>
          </w:rPr>
          <w:t xml:space="preserve"> and B</w:t>
        </w:r>
      </w:ins>
    </w:p>
    <w:p w14:paraId="23CC8245" w14:textId="6B60D626" w:rsidR="001608FD" w:rsidRPr="001E6C24" w:rsidRDefault="001608FD" w:rsidP="001608FD">
      <w:pPr>
        <w:pStyle w:val="afe"/>
        <w:numPr>
          <w:ilvl w:val="2"/>
          <w:numId w:val="4"/>
        </w:numPr>
        <w:spacing w:after="120"/>
        <w:ind w:firstLineChars="0"/>
        <w:rPr>
          <w:iCs/>
          <w:szCs w:val="24"/>
          <w:highlight w:val="yellow"/>
          <w:lang w:eastAsia="zh-CN"/>
        </w:rPr>
      </w:pPr>
      <w:r w:rsidRPr="001E6C24">
        <w:rPr>
          <w:iCs/>
          <w:szCs w:val="24"/>
          <w:highlight w:val="yellow"/>
          <w:lang w:eastAsia="zh-CN"/>
        </w:rPr>
        <w:t xml:space="preserve">Bandwidths </w:t>
      </w:r>
      <w:r>
        <w:rPr>
          <w:iCs/>
          <w:szCs w:val="24"/>
          <w:highlight w:val="yellow"/>
          <w:lang w:eastAsia="zh-CN"/>
        </w:rPr>
        <w:t xml:space="preserve">&amp; RBs </w:t>
      </w:r>
      <w:r w:rsidRPr="001E6C24">
        <w:rPr>
          <w:iCs/>
          <w:szCs w:val="24"/>
          <w:highlight w:val="yellow"/>
          <w:lang w:eastAsia="zh-CN"/>
        </w:rPr>
        <w:t>continue to discuss</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D1ACF4B" w:rsidR="00835BE3" w:rsidRPr="00835BE3" w:rsidRDefault="00835BE3" w:rsidP="00835BE3">
      <w:pPr>
        <w:pStyle w:val="3"/>
        <w:rPr>
          <w:iCs/>
          <w:sz w:val="24"/>
          <w:szCs w:val="16"/>
          <w:lang w:val="en-US"/>
        </w:rPr>
      </w:pPr>
      <w:r w:rsidRPr="00835BE3">
        <w:rPr>
          <w:iCs/>
          <w:sz w:val="24"/>
          <w:szCs w:val="16"/>
          <w:lang w:val="en-US"/>
        </w:rPr>
        <w:t>Sub-topic 2-</w:t>
      </w:r>
      <w:r w:rsidR="00F663DB">
        <w:rPr>
          <w:iCs/>
          <w:sz w:val="24"/>
          <w:szCs w:val="16"/>
          <w:lang w:val="en-US"/>
        </w:rPr>
        <w:t>7</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57C38D22" w14:textId="77777777" w:rsidR="001608FD" w:rsidRPr="00835BE3" w:rsidRDefault="001608FD" w:rsidP="001608FD">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7</w:t>
      </w:r>
      <w:r w:rsidRPr="00B57E21">
        <w:rPr>
          <w:b/>
          <w:iCs/>
          <w:u w:val="single"/>
          <w:lang w:eastAsia="ko-KR"/>
        </w:rPr>
        <w:t xml:space="preserve">: </w:t>
      </w:r>
      <w:r>
        <w:rPr>
          <w:b/>
          <w:iCs/>
          <w:u w:val="single"/>
          <w:lang w:eastAsia="ko-KR"/>
        </w:rPr>
        <w:t>Time and frequency domain resource assignment for PDSCH</w:t>
      </w:r>
    </w:p>
    <w:p w14:paraId="040A2640" w14:textId="77777777" w:rsidR="001608FD" w:rsidRPr="00B57E21" w:rsidRDefault="001608FD" w:rsidP="001608FD">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146A1103" w14:textId="77777777" w:rsidR="001608FD" w:rsidRDefault="001608FD" w:rsidP="001608FD">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1608FD" w:rsidRPr="00C25669" w14:paraId="346EAD8B" w14:textId="77777777" w:rsidTr="00A3267E">
        <w:trPr>
          <w:jc w:val="center"/>
        </w:trPr>
        <w:tc>
          <w:tcPr>
            <w:tcW w:w="1699" w:type="dxa"/>
            <w:vMerge w:val="restart"/>
            <w:shd w:val="clear" w:color="auto" w:fill="auto"/>
            <w:vAlign w:val="center"/>
          </w:tcPr>
          <w:p w14:paraId="441B5690" w14:textId="77777777" w:rsidR="001608FD" w:rsidRPr="00C25669" w:rsidRDefault="001608FD" w:rsidP="00A3267E">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7D4AE2C" w14:textId="77777777" w:rsidR="001608FD" w:rsidRPr="00C25669" w:rsidRDefault="001608FD" w:rsidP="00A3267E">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652AC259" w14:textId="77777777" w:rsidR="001608FD" w:rsidRPr="00C25669" w:rsidRDefault="001608FD" w:rsidP="00A3267E">
            <w:pPr>
              <w:keepNext/>
              <w:keepLines/>
              <w:spacing w:after="0"/>
              <w:jc w:val="center"/>
              <w:rPr>
                <w:rFonts w:ascii="Arial" w:hAnsi="Arial"/>
                <w:sz w:val="18"/>
              </w:rPr>
            </w:pPr>
            <w:r>
              <w:rPr>
                <w:rFonts w:ascii="Arial" w:hAnsi="Arial"/>
                <w:sz w:val="18"/>
              </w:rPr>
              <w:t>Type B</w:t>
            </w:r>
          </w:p>
        </w:tc>
      </w:tr>
      <w:tr w:rsidR="001608FD" w:rsidRPr="00C25669" w14:paraId="1AEACC3A" w14:textId="77777777" w:rsidTr="00A3267E">
        <w:trPr>
          <w:jc w:val="center"/>
        </w:trPr>
        <w:tc>
          <w:tcPr>
            <w:tcW w:w="1699" w:type="dxa"/>
            <w:vMerge/>
            <w:shd w:val="clear" w:color="auto" w:fill="auto"/>
            <w:vAlign w:val="center"/>
          </w:tcPr>
          <w:p w14:paraId="150485D7"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698F4280" w14:textId="77777777" w:rsidR="001608FD" w:rsidRPr="00C25669" w:rsidRDefault="001608FD" w:rsidP="00A3267E">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7F70796" w14:textId="77777777" w:rsidR="001608FD" w:rsidRPr="00C25669" w:rsidRDefault="001608FD" w:rsidP="00A3267E">
            <w:pPr>
              <w:keepNext/>
              <w:keepLines/>
              <w:spacing w:after="0"/>
              <w:jc w:val="center"/>
              <w:rPr>
                <w:rFonts w:ascii="Arial" w:hAnsi="Arial"/>
                <w:sz w:val="18"/>
              </w:rPr>
            </w:pPr>
            <w:r>
              <w:rPr>
                <w:rFonts w:ascii="Arial" w:hAnsi="Arial"/>
                <w:sz w:val="18"/>
              </w:rPr>
              <w:t>2</w:t>
            </w:r>
          </w:p>
        </w:tc>
      </w:tr>
      <w:tr w:rsidR="001608FD" w:rsidRPr="00C25669" w14:paraId="0CD94F00" w14:textId="77777777" w:rsidTr="00A3267E">
        <w:trPr>
          <w:jc w:val="center"/>
        </w:trPr>
        <w:tc>
          <w:tcPr>
            <w:tcW w:w="1699" w:type="dxa"/>
            <w:vMerge/>
            <w:shd w:val="clear" w:color="auto" w:fill="auto"/>
            <w:vAlign w:val="center"/>
          </w:tcPr>
          <w:p w14:paraId="3CA99288" w14:textId="77777777" w:rsidR="001608FD" w:rsidRPr="00C25669" w:rsidRDefault="001608FD" w:rsidP="00A3267E">
            <w:pPr>
              <w:keepNext/>
              <w:keepLines/>
              <w:spacing w:after="0"/>
              <w:rPr>
                <w:rFonts w:ascii="Arial" w:hAnsi="Arial"/>
                <w:sz w:val="18"/>
              </w:rPr>
            </w:pPr>
          </w:p>
        </w:tc>
        <w:tc>
          <w:tcPr>
            <w:tcW w:w="3643" w:type="dxa"/>
            <w:shd w:val="clear" w:color="auto" w:fill="auto"/>
            <w:vAlign w:val="center"/>
          </w:tcPr>
          <w:p w14:paraId="50672D7E" w14:textId="77777777" w:rsidR="001608FD" w:rsidRPr="00C25669" w:rsidRDefault="001608FD" w:rsidP="00A3267E">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21491C8F" w14:textId="77777777" w:rsidR="001608FD" w:rsidRPr="00C25669" w:rsidRDefault="001608FD" w:rsidP="00A3267E">
            <w:pPr>
              <w:keepNext/>
              <w:keepLines/>
              <w:spacing w:after="0"/>
              <w:jc w:val="center"/>
              <w:rPr>
                <w:rFonts w:ascii="Arial" w:hAnsi="Arial"/>
                <w:sz w:val="18"/>
              </w:rPr>
            </w:pPr>
            <w:r>
              <w:rPr>
                <w:rFonts w:ascii="Arial" w:hAnsi="Arial"/>
                <w:sz w:val="18"/>
              </w:rPr>
              <w:t>4</w:t>
            </w:r>
          </w:p>
        </w:tc>
      </w:tr>
      <w:tr w:rsidR="001608FD" w:rsidRPr="000B160F" w14:paraId="33350A70"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87D8F" w14:textId="77777777" w:rsidR="001608FD" w:rsidRPr="00C25669" w:rsidRDefault="001608FD" w:rsidP="00A3267E">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BB58029" w14:textId="77777777" w:rsidR="001608FD" w:rsidRPr="000B160F" w:rsidRDefault="001608FD" w:rsidP="00A3267E">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0D027AFE"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1608FD" w:rsidRPr="000B160F" w14:paraId="4A7159BB" w14:textId="77777777" w:rsidTr="00A3267E">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E2BF4" w14:textId="77777777" w:rsidR="001608FD" w:rsidRDefault="001608FD" w:rsidP="00A3267E">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A48EB23" w14:textId="77777777" w:rsidR="001608FD" w:rsidRPr="000B160F" w:rsidRDefault="001608FD" w:rsidP="00A3267E">
            <w:pPr>
              <w:keepNext/>
              <w:keepLines/>
              <w:spacing w:after="0"/>
              <w:jc w:val="center"/>
              <w:rPr>
                <w:rFonts w:ascii="Arial" w:hAnsi="Arial"/>
                <w:sz w:val="18"/>
                <w:lang w:eastAsia="zh-CN"/>
              </w:rPr>
            </w:pPr>
            <w:r>
              <w:rPr>
                <w:rFonts w:ascii="Arial" w:hAnsi="Arial"/>
                <w:sz w:val="18"/>
                <w:lang w:eastAsia="zh-CN"/>
              </w:rPr>
              <w:t>Full BW</w:t>
            </w:r>
          </w:p>
        </w:tc>
      </w:tr>
    </w:tbl>
    <w:p w14:paraId="798C47BA" w14:textId="77777777" w:rsidR="001608FD" w:rsidRPr="001E6C24" w:rsidRDefault="001608FD" w:rsidP="001608FD">
      <w:pPr>
        <w:pStyle w:val="afe"/>
        <w:numPr>
          <w:ilvl w:val="0"/>
          <w:numId w:val="4"/>
        </w:numPr>
        <w:spacing w:after="120"/>
        <w:ind w:firstLineChars="0"/>
        <w:rPr>
          <w:iCs/>
          <w:szCs w:val="24"/>
          <w:lang w:eastAsia="zh-CN"/>
        </w:rPr>
      </w:pPr>
      <w:r>
        <w:rPr>
          <w:iCs/>
          <w:szCs w:val="24"/>
          <w:lang w:eastAsia="zh-CN"/>
        </w:rPr>
        <w:t xml:space="preserve">Option 2 (Ericsson, Huawei, NTT DoCoMo, Qualcomm): Mapping type A, 12 symbols, start symbol </w:t>
      </w:r>
    </w:p>
    <w:p w14:paraId="15A8A0E3" w14:textId="77777777" w:rsidR="001608FD" w:rsidRPr="001E6C24" w:rsidRDefault="001608FD" w:rsidP="001608FD">
      <w:pPr>
        <w:spacing w:after="120"/>
        <w:rPr>
          <w:iCs/>
          <w:szCs w:val="24"/>
          <w:lang w:eastAsia="zh-CN"/>
        </w:rPr>
      </w:pPr>
    </w:p>
    <w:p w14:paraId="0130D0C0" w14:textId="77777777" w:rsidR="001608FD" w:rsidRDefault="001608FD" w:rsidP="001608FD">
      <w:pPr>
        <w:spacing w:after="120"/>
        <w:rPr>
          <w:iCs/>
          <w:szCs w:val="24"/>
          <w:lang w:eastAsia="zh-CN"/>
        </w:rPr>
      </w:pPr>
      <w:r w:rsidRPr="00B57E21">
        <w:rPr>
          <w:iCs/>
          <w:szCs w:val="24"/>
          <w:lang w:eastAsia="zh-CN"/>
        </w:rPr>
        <w:t>Recommended WF</w:t>
      </w:r>
    </w:p>
    <w:p w14:paraId="48C516A3" w14:textId="77777777" w:rsidR="001608FD" w:rsidRPr="001E6C24" w:rsidRDefault="001608FD" w:rsidP="001608FD">
      <w:pPr>
        <w:pStyle w:val="afe"/>
        <w:numPr>
          <w:ilvl w:val="1"/>
          <w:numId w:val="4"/>
        </w:numPr>
        <w:spacing w:after="120"/>
        <w:ind w:firstLineChars="0"/>
        <w:rPr>
          <w:iCs/>
          <w:szCs w:val="24"/>
          <w:highlight w:val="yellow"/>
          <w:lang w:eastAsia="zh-CN"/>
        </w:rPr>
      </w:pPr>
      <w:r w:rsidRPr="001E6C24">
        <w:rPr>
          <w:iCs/>
          <w:szCs w:val="24"/>
          <w:highlight w:val="yellow"/>
          <w:lang w:eastAsia="zh-CN"/>
        </w:rPr>
        <w:t>Agree option 2</w:t>
      </w:r>
    </w:p>
    <w:p w14:paraId="4C025098" w14:textId="63980B8F" w:rsidR="001608FD" w:rsidRPr="001E6C24" w:rsidRDefault="001608FD" w:rsidP="001608FD">
      <w:pPr>
        <w:pStyle w:val="afe"/>
        <w:numPr>
          <w:ilvl w:val="1"/>
          <w:numId w:val="4"/>
        </w:numPr>
        <w:spacing w:after="120"/>
        <w:ind w:firstLineChars="0"/>
        <w:rPr>
          <w:iCs/>
          <w:szCs w:val="24"/>
          <w:highlight w:val="yellow"/>
          <w:lang w:eastAsia="zh-CN"/>
        </w:rPr>
      </w:pPr>
      <w:r w:rsidRPr="001E6C24">
        <w:rPr>
          <w:iCs/>
          <w:szCs w:val="24"/>
          <w:highlight w:val="yellow"/>
          <w:lang w:eastAsia="zh-CN"/>
        </w:rPr>
        <w:t>Bandwidths</w:t>
      </w:r>
      <w:r w:rsidR="001576B2">
        <w:rPr>
          <w:iCs/>
          <w:szCs w:val="24"/>
          <w:highlight w:val="yellow"/>
          <w:lang w:eastAsia="zh-CN"/>
        </w:rPr>
        <w:t xml:space="preserve"> &amp; RBs</w:t>
      </w:r>
      <w:r w:rsidRPr="001E6C24">
        <w:rPr>
          <w:iCs/>
          <w:szCs w:val="24"/>
          <w:highlight w:val="yellow"/>
          <w:lang w:eastAsia="zh-CN"/>
        </w:rPr>
        <w:t xml:space="preserve"> to be discussed further</w:t>
      </w:r>
    </w:p>
    <w:p w14:paraId="33DF7851" w14:textId="3965EC4F" w:rsidR="00A8619E" w:rsidRDefault="00A8619E" w:rsidP="00A8619E">
      <w:pPr>
        <w:spacing w:after="120"/>
        <w:rPr>
          <w:iCs/>
          <w:szCs w:val="24"/>
          <w:lang w:eastAsia="zh-CN"/>
        </w:rPr>
      </w:pPr>
    </w:p>
    <w:p w14:paraId="00C983D4" w14:textId="0A35D82F" w:rsidR="00F56809" w:rsidRPr="00835BE3" w:rsidRDefault="00F56809" w:rsidP="00F56809">
      <w:pPr>
        <w:pStyle w:val="3"/>
        <w:rPr>
          <w:iCs/>
          <w:sz w:val="24"/>
          <w:szCs w:val="16"/>
          <w:lang w:val="en-US"/>
        </w:rPr>
      </w:pPr>
      <w:r w:rsidRPr="00835BE3">
        <w:rPr>
          <w:iCs/>
          <w:sz w:val="24"/>
          <w:szCs w:val="16"/>
          <w:lang w:val="en-US"/>
        </w:rPr>
        <w:t>Sub-topic 2-</w:t>
      </w:r>
      <w:r w:rsidR="00F663DB">
        <w:rPr>
          <w:iCs/>
          <w:sz w:val="24"/>
          <w:szCs w:val="16"/>
          <w:lang w:val="en-US"/>
        </w:rPr>
        <w:t>8</w:t>
      </w:r>
      <w:r w:rsidRPr="00835BE3">
        <w:rPr>
          <w:iCs/>
          <w:sz w:val="24"/>
          <w:szCs w:val="16"/>
          <w:lang w:val="en-US"/>
        </w:rPr>
        <w:t xml:space="preserve"> </w:t>
      </w:r>
      <w:r>
        <w:rPr>
          <w:iCs/>
          <w:sz w:val="24"/>
          <w:szCs w:val="16"/>
          <w:lang w:val="en-US"/>
        </w:rPr>
        <w:t>MCS table</w:t>
      </w:r>
    </w:p>
    <w:p w14:paraId="4DD30201" w14:textId="1A358F11" w:rsidR="00F56809" w:rsidRDefault="00F56809" w:rsidP="00F56809">
      <w:pPr>
        <w:rPr>
          <w:b/>
          <w:iCs/>
          <w:u w:val="single"/>
          <w:lang w:eastAsia="ko-KR"/>
        </w:rPr>
      </w:pPr>
    </w:p>
    <w:p w14:paraId="13BE3D12" w14:textId="663F8F7F" w:rsidR="00F663DB" w:rsidRPr="00835BE3" w:rsidRDefault="00F663DB" w:rsidP="00F56809">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8: MCS table</w:t>
      </w:r>
    </w:p>
    <w:p w14:paraId="3300BDBA" w14:textId="77777777" w:rsidR="00F56809" w:rsidRPr="00B57E21" w:rsidRDefault="00F56809" w:rsidP="00F56809">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47A9E01A" w14:textId="62AA0390" w:rsidR="00F56809" w:rsidRPr="004B2980" w:rsidRDefault="00F56809" w:rsidP="004B2980">
      <w:pPr>
        <w:pStyle w:val="afe"/>
        <w:numPr>
          <w:ilvl w:val="1"/>
          <w:numId w:val="4"/>
        </w:numPr>
        <w:overflowPunct/>
        <w:autoSpaceDE/>
        <w:autoSpaceDN/>
        <w:adjustRightInd/>
        <w:spacing w:after="120"/>
        <w:ind w:left="1440" w:firstLineChars="0"/>
        <w:textAlignment w:val="auto"/>
        <w:rPr>
          <w:iCs/>
          <w:szCs w:val="24"/>
          <w:lang w:eastAsia="zh-CN"/>
        </w:rPr>
      </w:pPr>
      <w:r w:rsidRPr="00B57E21">
        <w:rPr>
          <w:rFonts w:eastAsia="宋体"/>
          <w:iCs/>
          <w:szCs w:val="24"/>
          <w:lang w:eastAsia="zh-CN"/>
        </w:rPr>
        <w:t xml:space="preserve">Option </w:t>
      </w:r>
      <w:r>
        <w:rPr>
          <w:rFonts w:eastAsia="宋体"/>
          <w:iCs/>
          <w:szCs w:val="24"/>
          <w:lang w:eastAsia="zh-CN"/>
        </w:rPr>
        <w:t>1 (Nokia</w:t>
      </w:r>
      <w:r w:rsidR="001576B2">
        <w:rPr>
          <w:rFonts w:eastAsia="宋体"/>
          <w:iCs/>
          <w:szCs w:val="24"/>
          <w:lang w:eastAsia="zh-CN"/>
        </w:rPr>
        <w:t>, Samsung, Intel, Qualcomm</w:t>
      </w:r>
      <w:r>
        <w:rPr>
          <w:rFonts w:eastAsia="宋体"/>
          <w:iCs/>
          <w:szCs w:val="24"/>
          <w:lang w:eastAsia="zh-CN"/>
        </w:rPr>
        <w:t>): Use low spectrum efficiency MCS tables for ultra-low BLER requirement evaluation and definition</w:t>
      </w:r>
    </w:p>
    <w:p w14:paraId="5B0710F9" w14:textId="77777777" w:rsidR="00F56809" w:rsidRPr="00B57E21" w:rsidRDefault="00F56809" w:rsidP="00F56809">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2"/>
        <w:rPr>
          <w:iCs/>
          <w:lang w:val="en-US"/>
        </w:rPr>
      </w:pPr>
      <w:r w:rsidRPr="004B2980">
        <w:rPr>
          <w:iCs/>
          <w:lang w:val="en-US"/>
        </w:rPr>
        <w:t xml:space="preserve">Companies views’ collection for 1st round </w:t>
      </w:r>
    </w:p>
    <w:p w14:paraId="67819F77" w14:textId="77777777" w:rsidR="00A8619E" w:rsidRPr="00B57E21" w:rsidRDefault="00A8619E" w:rsidP="00A8619E">
      <w:pPr>
        <w:pStyle w:val="3"/>
        <w:rPr>
          <w:iCs/>
          <w:sz w:val="24"/>
          <w:szCs w:val="16"/>
        </w:rPr>
      </w:pPr>
      <w:r w:rsidRPr="00B57E21">
        <w:rPr>
          <w:iCs/>
          <w:sz w:val="24"/>
          <w:szCs w:val="16"/>
        </w:rPr>
        <w:t xml:space="preserve">Open issues </w:t>
      </w:r>
    </w:p>
    <w:tbl>
      <w:tblPr>
        <w:tblStyle w:val="afd"/>
        <w:tblW w:w="0" w:type="auto"/>
        <w:tblLook w:val="04A0" w:firstRow="1" w:lastRow="0" w:firstColumn="1" w:lastColumn="0" w:noHBand="0" w:noVBand="1"/>
      </w:tblPr>
      <w:tblGrid>
        <w:gridCol w:w="1239"/>
        <w:gridCol w:w="8392"/>
      </w:tblGrid>
      <w:tr w:rsidR="00A8619E" w:rsidRPr="00B57E21" w14:paraId="5FCA4C43" w14:textId="77777777" w:rsidTr="003974DA">
        <w:tc>
          <w:tcPr>
            <w:tcW w:w="1239"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3974DA">
        <w:tc>
          <w:tcPr>
            <w:tcW w:w="1239"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which  is</w:t>
            </w:r>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that ?</w:t>
            </w:r>
          </w:p>
          <w:p w14:paraId="4F636BB5" w14:textId="3972FBAB" w:rsidR="00A8619E"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2</w:t>
            </w:r>
            <w:r w:rsidRPr="00B57E21">
              <w:rPr>
                <w:rFonts w:eastAsiaTheme="minorEastAsia"/>
                <w:iCs/>
                <w:lang w:val="en-US" w:eastAsia="zh-CN"/>
              </w:rPr>
              <w:t>-</w:t>
            </w:r>
            <w:r w:rsidR="004C7CE5">
              <w:rPr>
                <w:rFonts w:eastAsiaTheme="minorEastAsia"/>
                <w:iCs/>
                <w:lang w:val="en-US" w:eastAsia="zh-CN"/>
              </w:rPr>
              <w:t>8</w:t>
            </w:r>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85FB88" w14:textId="240F8512" w:rsidR="004C7CE5" w:rsidRDefault="004C7CE5" w:rsidP="008A3B26">
            <w:pPr>
              <w:spacing w:after="120"/>
              <w:rPr>
                <w:rFonts w:eastAsiaTheme="minorEastAsia"/>
                <w:iCs/>
                <w:lang w:val="en-US" w:eastAsia="zh-CN"/>
              </w:rPr>
            </w:pPr>
          </w:p>
          <w:p w14:paraId="0270D657" w14:textId="188524D8" w:rsidR="004C7CE5" w:rsidRDefault="004C7CE5" w:rsidP="008A3B26">
            <w:pPr>
              <w:spacing w:after="120"/>
              <w:rPr>
                <w:rFonts w:eastAsiaTheme="minorEastAsia"/>
                <w:iCs/>
                <w:lang w:val="en-US" w:eastAsia="zh-CN"/>
              </w:rPr>
            </w:pPr>
            <w:r>
              <w:rPr>
                <w:rFonts w:eastAsiaTheme="minorEastAsia"/>
                <w:iCs/>
                <w:lang w:val="en-US" w:eastAsia="zh-CN"/>
              </w:rPr>
              <w:t>Update 2020-02-25:</w:t>
            </w:r>
          </w:p>
          <w:p w14:paraId="46E322DF" w14:textId="2A083564" w:rsidR="004C7CE5" w:rsidRDefault="004C7CE5" w:rsidP="008A3B26">
            <w:pPr>
              <w:spacing w:after="120"/>
              <w:rPr>
                <w:rFonts w:eastAsiaTheme="minorEastAsia"/>
                <w:iCs/>
                <w:lang w:val="en-US" w:eastAsia="zh-CN"/>
              </w:rPr>
            </w:pPr>
            <w:r>
              <w:rPr>
                <w:rFonts w:eastAsiaTheme="minorEastAsia"/>
                <w:iCs/>
                <w:lang w:val="en-US" w:eastAsia="zh-CN"/>
              </w:rPr>
              <w:t>Sub-topic 2-6: Comment/Questions to Nokia</w:t>
            </w:r>
          </w:p>
          <w:p w14:paraId="7992D4C2" w14:textId="69399F7B" w:rsidR="004C7CE5" w:rsidRDefault="004C7CE5" w:rsidP="008A3B26">
            <w:pPr>
              <w:spacing w:after="120"/>
              <w:rPr>
                <w:rFonts w:eastAsiaTheme="minorEastAsia"/>
                <w:iCs/>
                <w:lang w:val="en-US" w:eastAsia="zh-CN"/>
              </w:rPr>
            </w:pPr>
            <w:r>
              <w:rPr>
                <w:rFonts w:eastAsiaTheme="minorEastAsia"/>
                <w:iCs/>
                <w:lang w:val="en-US" w:eastAsia="zh-CN"/>
              </w:rPr>
              <w:t>Clearly Type B and 5 symbols is advantageous for latency. However, this test is aiming at high reliability. We are discussing some tests for Type B and fewer symbols in the other thread. It is not obvious to us that we would need to mix the two here.</w:t>
            </w:r>
          </w:p>
          <w:p w14:paraId="62A813B0" w14:textId="46F5A0A6" w:rsidR="004C7CE5" w:rsidRDefault="004C7CE5" w:rsidP="008A3B26">
            <w:pPr>
              <w:spacing w:after="120"/>
              <w:rPr>
                <w:rFonts w:eastAsiaTheme="minorEastAsia"/>
                <w:iCs/>
                <w:lang w:val="en-US" w:eastAsia="zh-CN"/>
              </w:rPr>
            </w:pPr>
            <w:r>
              <w:rPr>
                <w:rFonts w:eastAsiaTheme="minorEastAsia"/>
                <w:iCs/>
                <w:lang w:val="en-US" w:eastAsia="zh-CN"/>
              </w:rPr>
              <w:t>From a link budget perspective, transmitting in more symbols is advantageous as more energy is transmitted. The SNR for achieving 10^-5 is likely to be relatively large, so link budget may be more the concern.</w:t>
            </w:r>
          </w:p>
          <w:p w14:paraId="5820EB00" w14:textId="5405B310" w:rsidR="004C7CE5" w:rsidRDefault="004C7CE5" w:rsidP="008A3B26">
            <w:pPr>
              <w:spacing w:after="120"/>
              <w:rPr>
                <w:rFonts w:eastAsiaTheme="minorEastAsia"/>
                <w:iCs/>
                <w:lang w:val="en-US" w:eastAsia="zh-CN"/>
              </w:rPr>
            </w:pPr>
            <w:r>
              <w:rPr>
                <w:rFonts w:eastAsiaTheme="minorEastAsia"/>
                <w:iCs/>
                <w:lang w:val="en-US" w:eastAsia="zh-CN"/>
              </w:rPr>
              <w:t>Regarding frequency diversity and 65 PRBs; of course, there may be greater frequency diversity depending on the channel. However, the PSD scales down with the number of PRBs and so the link budget may be more degraded. So, in relatively flat fading channels, fewer PRBs may be more optimal. Do you have some reference to the channels/use case (maybe from RAN1) ?</w:t>
            </w:r>
          </w:p>
          <w:p w14:paraId="79B35C61" w14:textId="77E445B9" w:rsidR="004C7CE5" w:rsidRDefault="0033747B" w:rsidP="008A3B26">
            <w:pPr>
              <w:spacing w:after="120"/>
              <w:rPr>
                <w:ins w:id="85" w:author="Mueller, Axel (Nokia - FR/Paris-Saclay)" w:date="2020-02-26T14:32:00Z"/>
                <w:rFonts w:eastAsiaTheme="minorEastAsia"/>
                <w:iCs/>
                <w:lang w:val="en-US" w:eastAsia="zh-CN"/>
              </w:rPr>
            </w:pPr>
            <w:ins w:id="86" w:author="Mueller, Axel (Nokia - FR/Paris-Saclay)" w:date="2020-02-26T14:32:00Z">
              <w:r>
                <w:rPr>
                  <w:rFonts w:eastAsiaTheme="minorEastAsia"/>
                  <w:iCs/>
                  <w:lang w:val="en-US" w:eastAsia="zh-CN"/>
                </w:rPr>
                <w:t>Nokia</w:t>
              </w:r>
            </w:ins>
            <w:ins w:id="87" w:author="Mueller, Axel (Nokia - FR/Paris-Saclay)" w:date="2020-02-26T14:33:00Z">
              <w:r>
                <w:rPr>
                  <w:rFonts w:eastAsiaTheme="minorEastAsia"/>
                  <w:iCs/>
                  <w:lang w:val="en-US" w:eastAsia="zh-CN"/>
                </w:rPr>
                <w:t xml:space="preserve"> on 2-6,</w:t>
              </w:r>
            </w:ins>
            <w:ins w:id="88" w:author="Mueller, Axel (Nokia - FR/Paris-Saclay)" w:date="2020-02-26T14:32:00Z">
              <w:r>
                <w:rPr>
                  <w:rFonts w:eastAsiaTheme="minorEastAsia"/>
                  <w:iCs/>
                  <w:lang w:val="en-US" w:eastAsia="zh-CN"/>
                </w:rPr>
                <w:t xml:space="preserve"> 2020-02-26:</w:t>
              </w:r>
            </w:ins>
          </w:p>
          <w:p w14:paraId="52D069A4" w14:textId="378C0893" w:rsidR="0033747B" w:rsidRDefault="0033747B" w:rsidP="008A3B26">
            <w:pPr>
              <w:spacing w:after="120"/>
              <w:rPr>
                <w:ins w:id="89" w:author="Mueller, Axel (Nokia - FR/Paris-Saclay)" w:date="2020-02-26T14:32:00Z"/>
                <w:rFonts w:eastAsiaTheme="minorEastAsia"/>
                <w:iCs/>
                <w:lang w:val="en-US" w:eastAsia="zh-CN"/>
              </w:rPr>
            </w:pPr>
            <w:ins w:id="90" w:author="Mueller, Axel (Nokia - FR/Paris-Saclay)" w:date="2020-02-26T14:33:00Z">
              <w:r>
                <w:rPr>
                  <w:rFonts w:eastAsiaTheme="minorEastAsia"/>
                  <w:iCs/>
                  <w:lang w:val="en-US" w:eastAsia="zh-CN"/>
                </w:rPr>
                <w:t>Yes</w:t>
              </w:r>
            </w:ins>
            <w:ins w:id="91" w:author="Mueller, Axel (Nokia - FR/Paris-Saclay)" w:date="2020-02-26T14:34:00Z">
              <w:r>
                <w:rPr>
                  <w:rFonts w:eastAsiaTheme="minorEastAsia"/>
                  <w:iCs/>
                  <w:lang w:val="en-US" w:eastAsia="zh-CN"/>
                </w:rPr>
                <w:t>,</w:t>
              </w:r>
            </w:ins>
            <w:ins w:id="92" w:author="Mueller, Axel (Nokia - FR/Paris-Saclay)" w:date="2020-02-26T14:33:00Z">
              <w:r>
                <w:rPr>
                  <w:rFonts w:eastAsiaTheme="minorEastAsia"/>
                  <w:iCs/>
                  <w:lang w:val="en-US" w:eastAsia="zh-CN"/>
                </w:rPr>
                <w:t xml:space="preserve"> this subtopic is about high reliability and not low latency. </w:t>
              </w:r>
            </w:ins>
            <w:ins w:id="93" w:author="Mueller, Axel (Nokia - FR/Paris-Saclay)" w:date="2020-02-26T14:34:00Z">
              <w:r>
                <w:rPr>
                  <w:rFonts w:eastAsiaTheme="minorEastAsia"/>
                  <w:iCs/>
                  <w:lang w:val="en-US" w:eastAsia="zh-CN"/>
                </w:rPr>
                <w:t>Though</w:t>
              </w:r>
            </w:ins>
            <w:ins w:id="94" w:author="Mueller, Axel (Nokia - FR/Paris-Saclay)" w:date="2020-02-26T14:33:00Z">
              <w:r>
                <w:rPr>
                  <w:rFonts w:eastAsiaTheme="minorEastAsia"/>
                  <w:iCs/>
                  <w:lang w:val="en-US" w:eastAsia="zh-CN"/>
                </w:rPr>
                <w:t>, in the abse</w:t>
              </w:r>
            </w:ins>
            <w:ins w:id="95" w:author="Mueller, Axel (Nokia - FR/Paris-Saclay)" w:date="2020-02-26T14:34:00Z">
              <w:r>
                <w:rPr>
                  <w:rFonts w:eastAsiaTheme="minorEastAsia"/>
                  <w:iCs/>
                  <w:lang w:val="en-US" w:eastAsia="zh-CN"/>
                </w:rPr>
                <w:t>nce of technical reasons to choose a certain TDRA type and length, we should o</w:t>
              </w:r>
            </w:ins>
            <w:ins w:id="96" w:author="Mueller, Axel (Nokia - FR/Paris-Saclay)" w:date="2020-02-26T14:35:00Z">
              <w:r>
                <w:rPr>
                  <w:rFonts w:eastAsiaTheme="minorEastAsia"/>
                  <w:iCs/>
                  <w:lang w:val="en-US" w:eastAsia="zh-CN"/>
                </w:rPr>
                <w:t>rient ourselves towards the complete use cases of URLLC.</w:t>
              </w:r>
              <w:r>
                <w:rPr>
                  <w:rFonts w:eastAsiaTheme="minorEastAsia"/>
                  <w:iCs/>
                  <w:lang w:val="en-US" w:eastAsia="zh-CN"/>
                </w:rPr>
                <w:br/>
              </w:r>
            </w:ins>
            <w:ins w:id="97" w:author="Mueller, Axel (Nokia - FR/Paris-Saclay)" w:date="2020-02-26T14:36:00Z">
              <w:r>
                <w:rPr>
                  <w:rFonts w:eastAsiaTheme="minorEastAsia"/>
                  <w:iCs/>
                  <w:lang w:val="en-US" w:eastAsia="zh-CN"/>
                </w:rPr>
                <w:t>The link budget argument makes sense, if the additional symbols/energy is not used to increase MCS. We will take it into account for the next round</w:t>
              </w:r>
            </w:ins>
            <w:ins w:id="98" w:author="Mueller, Axel (Nokia - FR/Paris-Saclay)" w:date="2020-02-26T14:37:00Z">
              <w:r>
                <w:rPr>
                  <w:rFonts w:eastAsiaTheme="minorEastAsia"/>
                  <w:iCs/>
                  <w:lang w:val="en-US" w:eastAsia="zh-CN"/>
                </w:rPr>
                <w:t>, under the constraint of the MCS agreement.</w:t>
              </w:r>
              <w:r>
                <w:rPr>
                  <w:rFonts w:eastAsiaTheme="minorEastAsia"/>
                  <w:iCs/>
                  <w:lang w:val="en-US" w:eastAsia="zh-CN"/>
                </w:rPr>
                <w:br/>
              </w:r>
            </w:ins>
            <w:ins w:id="99" w:author="Mueller, Axel (Nokia - FR/Paris-Saclay)" w:date="2020-02-26T14:38:00Z">
              <w:r>
                <w:rPr>
                  <w:rFonts w:eastAsiaTheme="minorEastAsia"/>
                  <w:iCs/>
                  <w:lang w:val="en-US" w:eastAsia="zh-CN"/>
                </w:rPr>
                <w:t xml:space="preserve">The PSD will only scale down, if the UE is already transmitting at max allowed power. Otherwise, power control will increase the sum power transmitted by the UE, which seems advantageous in </w:t>
              </w:r>
            </w:ins>
            <w:ins w:id="100" w:author="Mueller, Axel (Nokia - FR/Paris-Saclay)" w:date="2020-02-26T14:39:00Z">
              <w:r>
                <w:rPr>
                  <w:rFonts w:eastAsiaTheme="minorEastAsia"/>
                  <w:iCs/>
                  <w:lang w:val="en-US" w:eastAsia="zh-CN"/>
                </w:rPr>
                <w:t xml:space="preserve">high reliability cases. We did not look into regulatory issues </w:t>
              </w:r>
            </w:ins>
            <w:ins w:id="101" w:author="Mueller, Axel (Nokia - FR/Paris-Saclay)" w:date="2020-02-26T14:40:00Z">
              <w:r>
                <w:rPr>
                  <w:rFonts w:eastAsiaTheme="minorEastAsia"/>
                  <w:iCs/>
                  <w:lang w:val="en-US" w:eastAsia="zh-CN"/>
                </w:rPr>
                <w:t xml:space="preserve">(e.g., limits of UT tx power per 5MHz) </w:t>
              </w:r>
            </w:ins>
            <w:ins w:id="102" w:author="Mueller, Axel (Nokia - FR/Paris-Saclay)" w:date="2020-02-26T14:39:00Z">
              <w:r>
                <w:rPr>
                  <w:rFonts w:eastAsiaTheme="minorEastAsia"/>
                  <w:iCs/>
                  <w:lang w:val="en-US" w:eastAsia="zh-CN"/>
                </w:rPr>
                <w:t>that might decrease UE transmit</w:t>
              </w:r>
            </w:ins>
            <w:ins w:id="103" w:author="Mueller, Axel (Nokia - FR/Paris-Saclay)" w:date="2020-02-26T14:40:00Z">
              <w:r>
                <w:rPr>
                  <w:rFonts w:eastAsiaTheme="minorEastAsia"/>
                  <w:iCs/>
                  <w:lang w:val="en-US" w:eastAsia="zh-CN"/>
                </w:rPr>
                <w:t xml:space="preserve"> power with a too narrow PRB allocation.</w:t>
              </w:r>
            </w:ins>
            <w:ins w:id="104" w:author="Mueller, Axel (Nokia - FR/Paris-Saclay)" w:date="2020-02-26T14:41:00Z">
              <w:r w:rsidR="00A3267E">
                <w:rPr>
                  <w:rFonts w:eastAsiaTheme="minorEastAsia"/>
                  <w:iCs/>
                  <w:lang w:val="en-US" w:eastAsia="zh-CN"/>
                </w:rPr>
                <w:br/>
              </w:r>
            </w:ins>
            <w:ins w:id="105" w:author="Mueller, Axel (Nokia - FR/Paris-Saclay)" w:date="2020-02-26T14:59:00Z">
              <w:r w:rsidR="00ED42BF">
                <w:rPr>
                  <w:rFonts w:eastAsiaTheme="minorEastAsia"/>
                  <w:iCs/>
                  <w:lang w:val="en-US" w:eastAsia="zh-CN"/>
                </w:rPr>
                <w:t>We don’t have reference on hand right now, before the deadline for round 1</w:t>
              </w:r>
            </w:ins>
            <w:ins w:id="106" w:author="Mueller, Axel (Nokia - FR/Paris-Saclay)" w:date="2020-02-26T14:47:00Z">
              <w:r w:rsidR="00A3267E">
                <w:rPr>
                  <w:rFonts w:eastAsiaTheme="minorEastAsia"/>
                  <w:iCs/>
                  <w:lang w:val="en-US" w:eastAsia="zh-CN"/>
                </w:rPr>
                <w:t xml:space="preserve">, however for AWGN there will be no results in RAN1 that take regulations </w:t>
              </w:r>
            </w:ins>
            <w:ins w:id="107" w:author="Mueller, Axel (Nokia - FR/Paris-Saclay)" w:date="2020-02-26T15:00:00Z">
              <w:r w:rsidR="00ED42BF">
                <w:rPr>
                  <w:rFonts w:eastAsiaTheme="minorEastAsia"/>
                  <w:iCs/>
                  <w:lang w:val="en-US" w:eastAsia="zh-CN"/>
                </w:rPr>
                <w:t xml:space="preserve">into account </w:t>
              </w:r>
            </w:ins>
            <w:ins w:id="108" w:author="Mueller, Axel (Nokia - FR/Paris-Saclay)" w:date="2020-02-26T14:47:00Z">
              <w:r w:rsidR="00A3267E">
                <w:rPr>
                  <w:rFonts w:eastAsiaTheme="minorEastAsia"/>
                  <w:iCs/>
                  <w:lang w:val="en-US" w:eastAsia="zh-CN"/>
                </w:rPr>
                <w:t xml:space="preserve">(and probably </w:t>
              </w:r>
            </w:ins>
            <w:ins w:id="109" w:author="Mueller, Axel (Nokia - FR/Paris-Saclay)" w:date="2020-02-26T15:00:00Z">
              <w:r w:rsidR="00ED42BF">
                <w:rPr>
                  <w:rFonts w:eastAsiaTheme="minorEastAsia"/>
                  <w:iCs/>
                  <w:lang w:val="en-US" w:eastAsia="zh-CN"/>
                </w:rPr>
                <w:t xml:space="preserve">no </w:t>
              </w:r>
            </w:ins>
            <w:ins w:id="110" w:author="Mueller, Axel (Nokia - FR/Paris-Saclay)" w:date="2020-02-26T14:47:00Z">
              <w:r w:rsidR="00A3267E">
                <w:rPr>
                  <w:rFonts w:eastAsiaTheme="minorEastAsia"/>
                  <w:iCs/>
                  <w:lang w:val="en-US" w:eastAsia="zh-CN"/>
                </w:rPr>
                <w:t>p</w:t>
              </w:r>
            </w:ins>
            <w:ins w:id="111" w:author="Mueller, Axel (Nokia - FR/Paris-Saclay)" w:date="2020-02-26T14:48:00Z">
              <w:r w:rsidR="00A3267E">
                <w:rPr>
                  <w:rFonts w:eastAsiaTheme="minorEastAsia"/>
                  <w:iCs/>
                  <w:lang w:val="en-US" w:eastAsia="zh-CN"/>
                </w:rPr>
                <w:t>ower control either).</w:t>
              </w:r>
            </w:ins>
          </w:p>
          <w:p w14:paraId="0C9477AC" w14:textId="77777777" w:rsidR="0033747B" w:rsidRDefault="0033747B" w:rsidP="008A3B26">
            <w:pPr>
              <w:spacing w:after="120"/>
              <w:rPr>
                <w:rFonts w:eastAsiaTheme="minorEastAsia"/>
                <w:iCs/>
                <w:lang w:val="en-US" w:eastAsia="zh-CN"/>
              </w:rPr>
            </w:pPr>
          </w:p>
          <w:p w14:paraId="241D454A" w14:textId="655C437B" w:rsidR="004C7CE5" w:rsidRPr="00B57E21" w:rsidRDefault="004C7CE5" w:rsidP="008A3B26">
            <w:pPr>
              <w:spacing w:after="120"/>
              <w:rPr>
                <w:rFonts w:eastAsiaTheme="minorEastAsia"/>
                <w:iCs/>
                <w:lang w:val="en-US" w:eastAsia="zh-CN"/>
              </w:rPr>
            </w:pPr>
            <w:r>
              <w:rPr>
                <w:rFonts w:eastAsiaTheme="minorEastAsia"/>
                <w:iCs/>
                <w:lang w:val="en-US" w:eastAsia="zh-CN"/>
              </w:rPr>
              <w:t>Sub-topic 2-7: We agree with DoCoMo that we should consider more symbols for similar reasons to the BS.</w:t>
            </w:r>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3974DA">
        <w:tc>
          <w:tcPr>
            <w:tcW w:w="1239" w:type="dxa"/>
          </w:tcPr>
          <w:p w14:paraId="70B5DFB0" w14:textId="752CF8A8" w:rsidR="00C93376" w:rsidRDefault="00C93376"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707D730A" w14:textId="78DF07E9" w:rsidR="00C93376" w:rsidRDefault="007E7886" w:rsidP="008A3B26">
            <w:pPr>
              <w:spacing w:after="120"/>
              <w:rPr>
                <w:rFonts w:eastAsiaTheme="minorEastAsia"/>
                <w:iCs/>
                <w:lang w:val="en-US" w:eastAsia="zh-CN"/>
              </w:rPr>
            </w:pPr>
            <w:r>
              <w:rPr>
                <w:rFonts w:eastAsiaTheme="minorEastAsia"/>
                <w:iCs/>
                <w:lang w:val="en-US" w:eastAsia="zh-CN"/>
              </w:rPr>
              <w:t>2-1: Nokia remains with option 1. No transform precoding.</w:t>
            </w:r>
          </w:p>
          <w:p w14:paraId="4F4F9F88" w14:textId="2A569294" w:rsidR="007E7886" w:rsidRDefault="007E7886" w:rsidP="008A3B26">
            <w:pPr>
              <w:spacing w:after="120"/>
              <w:rPr>
                <w:rFonts w:eastAsiaTheme="minorEastAsia"/>
                <w:iCs/>
                <w:lang w:val="en-US" w:eastAsia="zh-CN"/>
              </w:rPr>
            </w:pPr>
            <w:r>
              <w:rPr>
                <w:rFonts w:eastAsiaTheme="minorEastAsia"/>
                <w:iCs/>
                <w:lang w:val="en-US" w:eastAsia="zh-CN"/>
              </w:rPr>
              <w:t>2-2: Nokia remains with option 1. 1T2R.</w:t>
            </w:r>
          </w:p>
          <w:p w14:paraId="4AC74DBB" w14:textId="77777777" w:rsidR="007E7886" w:rsidRDefault="007E7886" w:rsidP="008A3B26">
            <w:pPr>
              <w:spacing w:after="120"/>
              <w:rPr>
                <w:rFonts w:eastAsiaTheme="minorEastAsia"/>
                <w:iCs/>
                <w:lang w:val="en-US" w:eastAsia="zh-CN"/>
              </w:rPr>
            </w:pPr>
            <w:r>
              <w:rPr>
                <w:rFonts w:eastAsiaTheme="minorEastAsia"/>
                <w:iCs/>
                <w:lang w:val="en-US" w:eastAsia="zh-CN"/>
              </w:rPr>
              <w:t>2-4: Nokia remains with option 1.</w:t>
            </w:r>
            <w:r>
              <w:rPr>
                <w:rFonts w:eastAsiaTheme="minorEastAsia"/>
                <w:iCs/>
                <w:lang w:val="en-US" w:eastAsia="zh-CN"/>
              </w:rPr>
              <w:br/>
              <w:t>For high reliability use cases, a higher number of DM-RS is beneficial. 2 is max up to 7 symbols.</w:t>
            </w:r>
          </w:p>
          <w:p w14:paraId="7F58C12A" w14:textId="3731BBAB" w:rsidR="007E7886" w:rsidRDefault="007E7886" w:rsidP="008A3B26">
            <w:pPr>
              <w:spacing w:after="120"/>
              <w:rPr>
                <w:rFonts w:eastAsiaTheme="minorEastAsia"/>
                <w:iCs/>
                <w:lang w:val="en-US" w:eastAsia="zh-CN"/>
              </w:rPr>
            </w:pPr>
            <w:r>
              <w:rPr>
                <w:rFonts w:eastAsiaTheme="minorEastAsia"/>
                <w:iCs/>
                <w:lang w:val="en-US" w:eastAsia="zh-CN"/>
              </w:rPr>
              <w:t>2-6: Nokia remains with option 2.</w:t>
            </w:r>
            <w:r>
              <w:rPr>
                <w:rFonts w:eastAsiaTheme="minorEastAsia"/>
                <w:iCs/>
                <w:lang w:val="en-US" w:eastAsia="zh-CN"/>
              </w:rPr>
              <w:br/>
              <w:t>Type B is advantageous for high reliability with low latency in mind, since we can have 2 DM-RS symbols starting from 5 symbols.</w:t>
            </w:r>
            <w:r>
              <w:rPr>
                <w:rFonts w:eastAsiaTheme="minorEastAsia"/>
                <w:iCs/>
                <w:lang w:val="en-US" w:eastAsia="zh-CN"/>
              </w:rPr>
              <w:br/>
              <w:t>Allocation length 5 is advantageous for high reliability with low latency in mind, since we have already 2 DM-RS symbols for only 5 symbols.</w:t>
            </w:r>
            <w:r>
              <w:rPr>
                <w:rFonts w:eastAsiaTheme="minorEastAsia"/>
                <w:iCs/>
                <w:lang w:val="en-US" w:eastAsia="zh-CN"/>
              </w:rPr>
              <w:br/>
              <w:t>Full applicable test bandwidth is advantageous for high reliability, since frequency diversity is required in real systems. We should take the use case into account, even though this is not an issue in AWGN only.</w:t>
            </w:r>
          </w:p>
          <w:p w14:paraId="0C535F2C" w14:textId="12FBA274" w:rsidR="004D3A41" w:rsidRPr="00B57E21" w:rsidRDefault="004D3A41" w:rsidP="008A3B26">
            <w:pPr>
              <w:spacing w:after="120"/>
              <w:rPr>
                <w:rFonts w:eastAsiaTheme="minorEastAsia"/>
                <w:iCs/>
                <w:lang w:val="en-US" w:eastAsia="zh-CN"/>
              </w:rPr>
            </w:pPr>
            <w:r>
              <w:rPr>
                <w:rFonts w:eastAsiaTheme="minorEastAsia"/>
                <w:iCs/>
                <w:lang w:val="en-US" w:eastAsia="zh-CN"/>
              </w:rPr>
              <w:t>2-8 (MCS table)</w:t>
            </w:r>
            <w:r>
              <w:rPr>
                <w:rFonts w:eastAsiaTheme="minorEastAsia"/>
                <w:iCs/>
                <w:lang w:val="en-US" w:eastAsia="zh-CN"/>
              </w:rPr>
              <w:br/>
            </w:r>
            <w:r w:rsidR="00A339AE">
              <w:rPr>
                <w:rFonts w:eastAsiaTheme="minorEastAsia"/>
                <w:iCs/>
                <w:lang w:val="en-US" w:eastAsia="zh-CN"/>
              </w:rPr>
              <w:t>The high reliability test should have at least one URLLC feature activated. We assumed the discussion in the last meeting had concluded with MCS 5 from the low spectral efficiency table, but this is contradicted by the last WF.</w:t>
            </w:r>
            <w:r>
              <w:rPr>
                <w:rFonts w:eastAsiaTheme="minorEastAsia"/>
                <w:iCs/>
                <w:lang w:val="en-US" w:eastAsia="zh-CN"/>
              </w:rPr>
              <w:br/>
            </w:r>
          </w:p>
        </w:tc>
      </w:tr>
      <w:tr w:rsidR="00426B36" w:rsidRPr="00B57E21" w14:paraId="4D02EB9D" w14:textId="77777777" w:rsidTr="003974DA">
        <w:tc>
          <w:tcPr>
            <w:tcW w:w="1239" w:type="dxa"/>
          </w:tcPr>
          <w:p w14:paraId="152ACFD6" w14:textId="176251B6"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7E52CE67" w14:textId="0B827039"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p>
          <w:p w14:paraId="49C53715"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2-2: We support Option 1.</w:t>
            </w:r>
          </w:p>
          <w:p w14:paraId="2DDF0F99"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2-3: We support Option 1.</w:t>
            </w:r>
          </w:p>
          <w:p w14:paraId="61663ACB" w14:textId="1F28483D"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2-4: For DMRS, we prefer 1 additional DMRS for FR1 and 0 additional DMRS for FR2. For PTRS, we prefer to adopt "with PTRS".</w:t>
            </w:r>
          </w:p>
          <w:p w14:paraId="29EA7243"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2-5: Number of additional DMRS can be discussed after PDSCH symbol length is agreed. </w:t>
            </w:r>
          </w:p>
          <w:p w14:paraId="222E3920" w14:textId="1209D68E"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r>
              <w:rPr>
                <w:rFonts w:eastAsiaTheme="minorEastAsia"/>
                <w:iCs/>
                <w:lang w:val="en-US" w:eastAsia="zh-CN"/>
              </w:rPr>
              <w:t>20/</w:t>
            </w:r>
            <w:r w:rsidRPr="00426B36">
              <w:rPr>
                <w:rFonts w:eastAsiaTheme="minorEastAsia"/>
                <w:iCs/>
                <w:lang w:val="en-US" w:eastAsia="zh-CN"/>
              </w:rPr>
              <w:t>40/100MHz for FR1 30kHz SCS, 50/100MHz for 60kHz SCS, 50/100/200MHz for 120kHz SCS. Applicability rule can be considered to test only one case.</w:t>
            </w:r>
          </w:p>
          <w:p w14:paraId="26740C27" w14:textId="5A93FB3B" w:rsidR="00426B36" w:rsidRDefault="00426B36" w:rsidP="00426B36">
            <w:pPr>
              <w:spacing w:after="120"/>
              <w:rPr>
                <w:rFonts w:eastAsiaTheme="minorEastAsia"/>
                <w:iCs/>
                <w:lang w:val="en-US" w:eastAsia="zh-CN"/>
              </w:rPr>
            </w:pPr>
            <w:r w:rsidRPr="00426B36">
              <w:rPr>
                <w:rFonts w:eastAsiaTheme="minorEastAsia"/>
                <w:iCs/>
                <w:lang w:val="en-US" w:eastAsia="zh-CN"/>
              </w:rPr>
              <w:t>Sub topic 2-</w:t>
            </w:r>
            <w:r w:rsidR="00AC61D9">
              <w:rPr>
                <w:rFonts w:eastAsiaTheme="minorEastAsia"/>
                <w:iCs/>
                <w:lang w:val="en-US" w:eastAsia="zh-CN"/>
              </w:rPr>
              <w:t>7</w:t>
            </w:r>
            <w:r w:rsidRPr="00426B36">
              <w:rPr>
                <w:rFonts w:eastAsiaTheme="minorEastAsia"/>
                <w:iCs/>
                <w:lang w:val="en-US" w:eastAsia="zh-CN"/>
              </w:rPr>
              <w:t xml:space="preserve"> (for UE): We prefer PDSCH mapping type A with 12 symbols. Regarding SCS and CBW, we prefer 10MHz for FDD 15kHz SCS and 40MHz for TDD 30kHz SCS.</w:t>
            </w:r>
          </w:p>
        </w:tc>
      </w:tr>
      <w:tr w:rsidR="003974DA" w:rsidRPr="00B57E21" w14:paraId="6C36EF3D" w14:textId="77777777" w:rsidTr="003974DA">
        <w:tc>
          <w:tcPr>
            <w:tcW w:w="1239" w:type="dxa"/>
          </w:tcPr>
          <w:p w14:paraId="5D1E9884" w14:textId="5585A1A3"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0296CA34" w14:textId="77777777" w:rsidR="003974DA" w:rsidRDefault="003974DA" w:rsidP="003974DA">
            <w:pPr>
              <w:spacing w:after="120"/>
              <w:rPr>
                <w:rFonts w:eastAsiaTheme="minorEastAsia"/>
                <w:iCs/>
                <w:lang w:val="en-US" w:eastAsia="zh-CN"/>
              </w:rPr>
            </w:pPr>
            <w:r>
              <w:rPr>
                <w:rFonts w:eastAsiaTheme="minorEastAsia"/>
                <w:iCs/>
                <w:lang w:val="en-US" w:eastAsia="zh-CN"/>
              </w:rPr>
              <w:t>Issue 2-1: Huawei prefer option 1. No transform precoding.</w:t>
            </w:r>
          </w:p>
          <w:p w14:paraId="6DD7D427" w14:textId="77777777" w:rsidR="003974DA" w:rsidRPr="001B6293" w:rsidRDefault="003974DA" w:rsidP="003974DA">
            <w:pPr>
              <w:spacing w:after="120"/>
              <w:rPr>
                <w:rFonts w:eastAsiaTheme="minorEastAsia"/>
                <w:iCs/>
                <w:lang w:val="en-US" w:eastAsia="zh-CN"/>
              </w:rPr>
            </w:pPr>
            <w:r>
              <w:rPr>
                <w:rFonts w:eastAsiaTheme="minorEastAsia"/>
                <w:iCs/>
                <w:lang w:val="en-US" w:eastAsia="zh-CN"/>
              </w:rPr>
              <w:t>Issue 2-2: We change to option 1.</w:t>
            </w:r>
          </w:p>
          <w:p w14:paraId="0BF2BCE8" w14:textId="77777777" w:rsidR="003974DA" w:rsidRDefault="003974DA" w:rsidP="003974DA">
            <w:pPr>
              <w:spacing w:after="120"/>
              <w:rPr>
                <w:rFonts w:eastAsiaTheme="minorEastAsia"/>
                <w:iCs/>
                <w:lang w:val="en-US" w:eastAsia="zh-CN"/>
              </w:rPr>
            </w:pPr>
            <w:r>
              <w:rPr>
                <w:rFonts w:eastAsiaTheme="minorEastAsia"/>
                <w:iCs/>
                <w:lang w:val="en-US" w:eastAsia="zh-CN"/>
              </w:rPr>
              <w:t>Issue 2-4: The DM-RS configuration relates to the mapping type and symbol length.  Although mapping type B with mini-slot can reduce the latency, the test here is defined to test high reliability. Huawei is ok with mapping type A with DM-RS reused from the existing configuration for PUSCH. This test is defined under AWGN condition to test the ultra-low BLER target, there is no necessary to adopt PT-RS.</w:t>
            </w:r>
          </w:p>
          <w:p w14:paraId="7A45C780" w14:textId="09BA5FB2" w:rsidR="003974DA" w:rsidRDefault="003974DA" w:rsidP="003974DA">
            <w:pPr>
              <w:spacing w:after="120"/>
              <w:rPr>
                <w:rFonts w:eastAsiaTheme="minorEastAsia"/>
                <w:iCs/>
                <w:lang w:val="en-US" w:eastAsia="zh-CN"/>
              </w:rPr>
            </w:pPr>
            <w:r>
              <w:rPr>
                <w:rFonts w:eastAsiaTheme="minorEastAsia"/>
                <w:iCs/>
                <w:lang w:val="en-US" w:eastAsia="zh-CN"/>
              </w:rPr>
              <w:t>Issue 2-6: (PUSCH) Huawei is ok with using existing configuration for PUSCH which is configured with both mapping type A and B with start symbol of 0 and length of 14. F</w:t>
            </w:r>
            <w:r>
              <w:rPr>
                <w:rFonts w:eastAsiaTheme="minorEastAsia" w:hint="eastAsia"/>
                <w:iCs/>
                <w:lang w:val="en-US" w:eastAsia="zh-CN"/>
              </w:rPr>
              <w:t>u</w:t>
            </w:r>
            <w:r>
              <w:rPr>
                <w:rFonts w:eastAsiaTheme="minorEastAsia"/>
                <w:iCs/>
                <w:lang w:val="en-US" w:eastAsia="zh-CN"/>
              </w:rPr>
              <w:t>ll bandwidth is allocated.</w:t>
            </w:r>
            <w:r>
              <w:rPr>
                <w:rFonts w:eastAsiaTheme="minorEastAsia" w:hint="eastAsia"/>
                <w:iCs/>
                <w:lang w:val="en-US" w:eastAsia="zh-CN"/>
              </w:rPr>
              <w:t xml:space="preserve"> </w:t>
            </w:r>
          </w:p>
          <w:p w14:paraId="620374AE"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Issue 2-7: (PDSCH) Huawei is ok with using existing configuration for PDSCH. For FR1, mapping type A and B with start symbol of 2 and length of 12 are configured in Rel-15. To test the low BLER target, we prefer mapping type A. </w:t>
            </w:r>
          </w:p>
          <w:p w14:paraId="07B0F926" w14:textId="77777777" w:rsidR="003974DA" w:rsidRDefault="003974DA" w:rsidP="003974DA">
            <w:pPr>
              <w:spacing w:after="120"/>
              <w:rPr>
                <w:rFonts w:eastAsiaTheme="minorEastAsia"/>
                <w:iCs/>
                <w:lang w:val="en-US" w:eastAsia="zh-CN"/>
              </w:rPr>
            </w:pPr>
            <w:r>
              <w:rPr>
                <w:rFonts w:eastAsiaTheme="minorEastAsia"/>
                <w:iCs/>
                <w:lang w:val="en-US" w:eastAsia="zh-CN"/>
              </w:rPr>
              <w:t xml:space="preserve"> Issue 2-8: MCS table. From the last WF, we agreed to use MCS5 from table 3 for PDSCH and using MCS5 from table 2 for PUSCH.  </w:t>
            </w:r>
          </w:p>
          <w:p w14:paraId="48C11768" w14:textId="77777777" w:rsidR="00F00D56" w:rsidRDefault="00F00D56" w:rsidP="003974DA">
            <w:pPr>
              <w:spacing w:after="120"/>
              <w:rPr>
                <w:rFonts w:eastAsiaTheme="minorEastAsia"/>
                <w:iCs/>
                <w:lang w:val="en-US" w:eastAsia="zh-CN"/>
              </w:rPr>
            </w:pPr>
          </w:p>
          <w:p w14:paraId="2B52DA48" w14:textId="68027283" w:rsidR="00F00D56" w:rsidRDefault="00F00D56" w:rsidP="00F00D56">
            <w:pPr>
              <w:spacing w:after="120"/>
              <w:rPr>
                <w:rFonts w:eastAsiaTheme="minorEastAsia"/>
                <w:iCs/>
                <w:lang w:val="en-US" w:eastAsia="zh-CN"/>
              </w:rPr>
            </w:pPr>
            <w:r>
              <w:rPr>
                <w:rFonts w:eastAsiaTheme="minorEastAsia"/>
                <w:iCs/>
                <w:lang w:val="en-US" w:eastAsia="zh-CN"/>
              </w:rPr>
              <w:t>Updates 2020-02-26:</w:t>
            </w:r>
          </w:p>
          <w:p w14:paraId="5BD5F9D3" w14:textId="77777777" w:rsidR="00F00D56" w:rsidRDefault="00F00D56" w:rsidP="00F00D56">
            <w:pPr>
              <w:spacing w:after="120"/>
              <w:rPr>
                <w:ins w:id="112" w:author="Huawei" w:date="2020-02-27T10:38:00Z"/>
                <w:rFonts w:eastAsiaTheme="minorEastAsia"/>
                <w:iCs/>
                <w:lang w:val="en-US" w:eastAsia="zh-CN"/>
              </w:rPr>
            </w:pPr>
            <w:r>
              <w:rPr>
                <w:rFonts w:eastAsiaTheme="minorEastAsia"/>
                <w:iCs/>
                <w:lang w:val="en-US" w:eastAsia="zh-CN"/>
              </w:rPr>
              <w:t>Issue 2-5: With mapping type A, we prefer 1 additional DM-RS. Other parameters in issue 2-5 should be reselected according to existing Rel-15.</w:t>
            </w:r>
          </w:p>
          <w:p w14:paraId="79CDEE2B" w14:textId="4EB6220B" w:rsidR="00341890" w:rsidRPr="00426B36" w:rsidRDefault="00341890" w:rsidP="00F00D56">
            <w:pPr>
              <w:spacing w:after="120"/>
              <w:rPr>
                <w:rFonts w:eastAsiaTheme="minorEastAsia"/>
                <w:iCs/>
                <w:lang w:val="en-US" w:eastAsia="zh-CN"/>
              </w:rPr>
            </w:pPr>
          </w:p>
        </w:tc>
      </w:tr>
      <w:tr w:rsidR="00965054" w:rsidRPr="00B57E21" w14:paraId="5F56687B" w14:textId="77777777" w:rsidTr="003974DA">
        <w:tc>
          <w:tcPr>
            <w:tcW w:w="1239" w:type="dxa"/>
          </w:tcPr>
          <w:p w14:paraId="7D8334A9" w14:textId="2335DC9E" w:rsidR="00965054" w:rsidRDefault="00965054" w:rsidP="00965054">
            <w:pPr>
              <w:spacing w:after="120"/>
              <w:rPr>
                <w:rFonts w:eastAsiaTheme="minorEastAsia"/>
                <w:iCs/>
                <w:lang w:val="en-US" w:eastAsia="zh-CN"/>
              </w:rPr>
            </w:pPr>
            <w:r>
              <w:rPr>
                <w:rFonts w:eastAsiaTheme="minorEastAsia"/>
                <w:iCs/>
                <w:lang w:val="en-US" w:eastAsia="zh-CN"/>
              </w:rPr>
              <w:t>Qualcomm</w:t>
            </w:r>
          </w:p>
        </w:tc>
        <w:tc>
          <w:tcPr>
            <w:tcW w:w="8392" w:type="dxa"/>
          </w:tcPr>
          <w:p w14:paraId="645D5065" w14:textId="77777777" w:rsidR="00965054" w:rsidRPr="00B57E21" w:rsidRDefault="00965054" w:rsidP="0096505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2-3</w:t>
            </w:r>
            <w:r w:rsidRPr="00B57E21">
              <w:rPr>
                <w:rFonts w:eastAsiaTheme="minorEastAsia" w:hint="eastAsia"/>
                <w:iCs/>
                <w:lang w:val="en-US" w:eastAsia="zh-CN"/>
              </w:rPr>
              <w:t xml:space="preserve">: </w:t>
            </w:r>
            <w:r>
              <w:rPr>
                <w:rFonts w:eastAsiaTheme="minorEastAsia"/>
                <w:iCs/>
                <w:lang w:val="en-US" w:eastAsia="zh-CN"/>
              </w:rPr>
              <w:t>We are ok with 2x2 ULA low. However, we are wondering how to test the UE for bands which mandate 4Rx. So, we are ok to define the test for 2x2 and we further ask to discuss whether to define the test for 2x4 or not.</w:t>
            </w:r>
          </w:p>
          <w:p w14:paraId="6AE218F7" w14:textId="77777777" w:rsidR="00965054" w:rsidRDefault="00965054" w:rsidP="0096505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2-5</w:t>
            </w:r>
            <w:r w:rsidRPr="00B57E21">
              <w:rPr>
                <w:rFonts w:eastAsiaTheme="minorEastAsia" w:hint="eastAsia"/>
                <w:iCs/>
                <w:lang w:val="en-US" w:eastAsia="zh-CN"/>
              </w:rPr>
              <w:t>:</w:t>
            </w:r>
            <w:r>
              <w:rPr>
                <w:rFonts w:eastAsiaTheme="minorEastAsia"/>
                <w:iCs/>
                <w:lang w:val="en-US" w:eastAsia="zh-CN"/>
              </w:rPr>
              <w:t xml:space="preserve"> We p</w:t>
            </w:r>
            <w:r w:rsidRPr="00C357EE">
              <w:rPr>
                <w:rFonts w:eastAsiaTheme="minorEastAsia"/>
                <w:iCs/>
                <w:lang w:val="en-US" w:eastAsia="zh-CN"/>
              </w:rPr>
              <w:t>refer 1 additional DMRS</w:t>
            </w:r>
            <w:r>
              <w:rPr>
                <w:rFonts w:eastAsiaTheme="minorEastAsia"/>
                <w:iCs/>
                <w:lang w:val="en-US" w:eastAsia="zh-CN"/>
              </w:rPr>
              <w:t>.</w:t>
            </w:r>
          </w:p>
          <w:p w14:paraId="7EE4B99B" w14:textId="77777777" w:rsidR="00965054" w:rsidRPr="00B57E21" w:rsidRDefault="00965054" w:rsidP="00965054">
            <w:pPr>
              <w:spacing w:after="120"/>
              <w:rPr>
                <w:rFonts w:eastAsiaTheme="minorEastAsia"/>
                <w:iCs/>
                <w:lang w:val="en-US" w:eastAsia="zh-CN"/>
              </w:rPr>
            </w:pPr>
            <w:r>
              <w:rPr>
                <w:rFonts w:eastAsiaTheme="minorEastAsia"/>
                <w:iCs/>
                <w:lang w:val="en-US" w:eastAsia="zh-CN"/>
              </w:rPr>
              <w:t>Sub topic 2-7: We p</w:t>
            </w:r>
            <w:r w:rsidRPr="00C357EE">
              <w:rPr>
                <w:rFonts w:eastAsiaTheme="minorEastAsia"/>
                <w:iCs/>
                <w:lang w:val="en-US" w:eastAsia="zh-CN"/>
              </w:rPr>
              <w:t xml:space="preserve">refer full slot </w:t>
            </w:r>
            <w:r>
              <w:rPr>
                <w:rFonts w:eastAsiaTheme="minorEastAsia"/>
                <w:iCs/>
                <w:lang w:val="en-US" w:eastAsia="zh-CN"/>
              </w:rPr>
              <w:t xml:space="preserve">PDSCH Type A </w:t>
            </w:r>
            <w:r w:rsidRPr="00C357EE">
              <w:rPr>
                <w:rFonts w:eastAsiaTheme="minorEastAsia"/>
                <w:iCs/>
                <w:lang w:val="en-US" w:eastAsia="zh-CN"/>
              </w:rPr>
              <w:t>allocation</w:t>
            </w:r>
            <w:r>
              <w:rPr>
                <w:rFonts w:eastAsiaTheme="minorEastAsia"/>
                <w:iCs/>
                <w:lang w:val="en-US" w:eastAsia="zh-CN"/>
              </w:rPr>
              <w:t xml:space="preserve"> as this is only high reliability test. We should test PDSCH Type B grant in low latency test cases. Also, I am wondering why we cant reuse default BW/SCS configurations that we have been using so far, i.e., 10MHz/15kHz for FDD and 40MHz/30kHz for TDD.</w:t>
            </w:r>
          </w:p>
          <w:p w14:paraId="2D8841F0" w14:textId="5231ABAC" w:rsidR="00965054" w:rsidRDefault="00965054" w:rsidP="00965054">
            <w:pPr>
              <w:spacing w:after="120"/>
              <w:rPr>
                <w:rFonts w:eastAsiaTheme="minorEastAsia"/>
                <w:iCs/>
                <w:lang w:val="en-US" w:eastAsia="zh-CN"/>
              </w:rPr>
            </w:pPr>
            <w:r>
              <w:rPr>
                <w:rFonts w:eastAsiaTheme="minorEastAsia"/>
                <w:iCs/>
                <w:lang w:val="en-US" w:eastAsia="zh-CN"/>
              </w:rPr>
              <w:t>Sub topic 2-8: We are ok with Option 1 (MCS Table 3).</w:t>
            </w:r>
          </w:p>
        </w:tc>
      </w:tr>
      <w:tr w:rsidR="001A1B53" w:rsidRPr="00B57E21" w14:paraId="4A6E694E" w14:textId="77777777" w:rsidTr="001A1B53">
        <w:tc>
          <w:tcPr>
            <w:tcW w:w="1239" w:type="dxa"/>
          </w:tcPr>
          <w:p w14:paraId="3D611135" w14:textId="77777777" w:rsidR="001A1B53" w:rsidRDefault="001A1B53" w:rsidP="001A1B53">
            <w:pPr>
              <w:spacing w:after="120"/>
              <w:rPr>
                <w:rFonts w:eastAsiaTheme="minorEastAsia"/>
                <w:iCs/>
                <w:lang w:val="en-US" w:eastAsia="zh-CN"/>
              </w:rPr>
            </w:pPr>
            <w:r>
              <w:rPr>
                <w:rFonts w:eastAsiaTheme="minorEastAsia"/>
                <w:iCs/>
                <w:lang w:val="en-US" w:eastAsia="zh-CN"/>
              </w:rPr>
              <w:t>Intel</w:t>
            </w:r>
          </w:p>
        </w:tc>
        <w:tc>
          <w:tcPr>
            <w:tcW w:w="8392" w:type="dxa"/>
          </w:tcPr>
          <w:p w14:paraId="4FDDF6BE"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1</w:t>
            </w:r>
            <w:r w:rsidRPr="00B57E21">
              <w:rPr>
                <w:rFonts w:eastAsiaTheme="minorEastAsia" w:hint="eastAsia"/>
                <w:iCs/>
                <w:lang w:val="en-US" w:eastAsia="zh-CN"/>
              </w:rPr>
              <w:t>:</w:t>
            </w:r>
            <w:r>
              <w:rPr>
                <w:rFonts w:eastAsiaTheme="minorEastAsia"/>
                <w:iCs/>
                <w:lang w:val="en-US" w:eastAsia="zh-CN"/>
              </w:rPr>
              <w:t xml:space="preserve"> Transform Precoding</w:t>
            </w:r>
          </w:p>
          <w:p w14:paraId="114FC4B9"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Disabled</w:t>
            </w:r>
          </w:p>
          <w:p w14:paraId="3C3A9DB0" w14:textId="77777777" w:rsidR="001A1B53" w:rsidRDefault="001A1B53" w:rsidP="001A1B53">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2</w:t>
            </w:r>
            <w:r w:rsidRPr="00B57E21">
              <w:rPr>
                <w:rFonts w:eastAsiaTheme="minorEastAsia"/>
                <w:iCs/>
                <w:lang w:val="en-US" w:eastAsia="zh-CN"/>
              </w:rPr>
              <w:t>-</w:t>
            </w:r>
            <w:r>
              <w:rPr>
                <w:rFonts w:eastAsiaTheme="minorEastAsia"/>
                <w:iCs/>
                <w:lang w:val="en-US" w:eastAsia="zh-CN"/>
              </w:rPr>
              <w:t>2</w:t>
            </w:r>
            <w:r w:rsidRPr="00B57E21">
              <w:rPr>
                <w:rFonts w:eastAsiaTheme="minorEastAsia" w:hint="eastAsia"/>
                <w:iCs/>
                <w:lang w:val="en-US" w:eastAsia="zh-CN"/>
              </w:rPr>
              <w:t>:</w:t>
            </w:r>
            <w:r>
              <w:rPr>
                <w:rFonts w:eastAsiaTheme="minorEastAsia"/>
                <w:iCs/>
                <w:lang w:val="en-US" w:eastAsia="zh-CN"/>
              </w:rPr>
              <w:t xml:space="preserve"> </w:t>
            </w:r>
            <w:r w:rsidRPr="00B779A0">
              <w:rPr>
                <w:rFonts w:eastAsiaTheme="minorEastAsia"/>
                <w:iCs/>
                <w:lang w:val="en-US" w:eastAsia="zh-CN"/>
              </w:rPr>
              <w:t>Antenna configuration for PUSCH</w:t>
            </w:r>
          </w:p>
          <w:p w14:paraId="2FC0306C" w14:textId="77777777" w:rsidR="001A1B53" w:rsidRDefault="001A1B53" w:rsidP="001A1B53">
            <w:pPr>
              <w:spacing w:after="120"/>
              <w:ind w:left="284"/>
              <w:rPr>
                <w:rFonts w:eastAsiaTheme="minorEastAsia"/>
                <w:iCs/>
                <w:lang w:val="en-US" w:eastAsia="zh-CN"/>
              </w:rPr>
            </w:pPr>
            <w:r>
              <w:rPr>
                <w:rFonts w:eastAsiaTheme="minorEastAsia"/>
                <w:iCs/>
                <w:lang w:val="en-US" w:eastAsia="zh-CN"/>
              </w:rPr>
              <w:t>1x2 ULA Low</w:t>
            </w:r>
          </w:p>
          <w:p w14:paraId="7B0E5DA5"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2-4</w:t>
            </w:r>
            <w:r>
              <w:rPr>
                <w:rFonts w:eastAsiaTheme="minorEastAsia"/>
                <w:iCs/>
                <w:lang w:val="en-US" w:eastAsia="zh-CN"/>
              </w:rPr>
              <w:t>:</w:t>
            </w:r>
            <w:r w:rsidRPr="00B779A0">
              <w:rPr>
                <w:rFonts w:eastAsiaTheme="minorEastAsia"/>
                <w:iCs/>
                <w:lang w:val="en-US" w:eastAsia="zh-CN"/>
              </w:rPr>
              <w:t xml:space="preserve"> Reference signal configuration for PUSCH</w:t>
            </w:r>
          </w:p>
          <w:p w14:paraId="712B8EE8"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2: 1 additional DMRS is not beneficial in static channel</w:t>
            </w:r>
          </w:p>
          <w:p w14:paraId="2F163FCF"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2-5 Reference signal configuration for PDSCH</w:t>
            </w:r>
          </w:p>
          <w:p w14:paraId="039AC6D6" w14:textId="77777777" w:rsidR="001A1B53" w:rsidRDefault="001A1B53" w:rsidP="001A1B53">
            <w:pPr>
              <w:spacing w:after="120"/>
              <w:ind w:left="284"/>
              <w:rPr>
                <w:rFonts w:eastAsiaTheme="minorEastAsia"/>
                <w:iCs/>
                <w:lang w:val="en-US" w:eastAsia="zh-CN"/>
              </w:rPr>
            </w:pPr>
            <w:r>
              <w:rPr>
                <w:rFonts w:eastAsiaTheme="minorEastAsia"/>
                <w:iCs/>
                <w:lang w:val="en-US" w:eastAsia="zh-CN"/>
              </w:rPr>
              <w:t>Option 1 (we didn’t propose in our paper)</w:t>
            </w:r>
          </w:p>
          <w:p w14:paraId="63CAC30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w:t>
            </w:r>
            <w:r>
              <w:rPr>
                <w:rFonts w:eastAsiaTheme="minorEastAsia"/>
                <w:iCs/>
                <w:lang w:val="en-US" w:eastAsia="zh-CN"/>
              </w:rPr>
              <w:t>6</w:t>
            </w:r>
            <w:r w:rsidRPr="00A905B3">
              <w:rPr>
                <w:rFonts w:eastAsiaTheme="minorEastAsia"/>
                <w:iCs/>
                <w:lang w:val="en-US" w:eastAsia="zh-CN"/>
              </w:rPr>
              <w:t xml:space="preserve"> Time and frequency domain configuration for PUSCH</w:t>
            </w:r>
          </w:p>
          <w:p w14:paraId="74A8C1BA" w14:textId="77777777" w:rsidR="001A1B53" w:rsidRDefault="001A1B53" w:rsidP="001A1B53">
            <w:pPr>
              <w:spacing w:after="120"/>
              <w:ind w:left="284"/>
              <w:rPr>
                <w:rFonts w:eastAsiaTheme="minorEastAsia"/>
                <w:iCs/>
                <w:lang w:val="en-US" w:eastAsia="zh-CN"/>
              </w:rPr>
            </w:pPr>
            <w:r w:rsidRPr="00D373CE">
              <w:rPr>
                <w:rFonts w:eastAsiaTheme="minorEastAsia"/>
                <w:iCs/>
                <w:lang w:val="en-US" w:eastAsia="zh-CN"/>
              </w:rPr>
              <w:t>Option 1 :</w:t>
            </w:r>
            <w:r>
              <w:rPr>
                <w:rFonts w:eastAsiaTheme="minorEastAsia"/>
                <w:iCs/>
                <w:lang w:val="en-US" w:eastAsia="zh-CN"/>
              </w:rPr>
              <w:t xml:space="preserve"> Either Type A or Type B is fine, not both</w:t>
            </w:r>
          </w:p>
          <w:p w14:paraId="091CE2C7" w14:textId="77777777" w:rsidR="001A1B53" w:rsidRDefault="001A1B53" w:rsidP="001A1B53">
            <w:pPr>
              <w:spacing w:after="120"/>
              <w:rPr>
                <w:rFonts w:eastAsiaTheme="minorEastAsia"/>
                <w:iCs/>
                <w:lang w:val="en-US" w:eastAsia="zh-CN"/>
              </w:rPr>
            </w:pPr>
            <w:r w:rsidRPr="00A905B3">
              <w:rPr>
                <w:rFonts w:eastAsiaTheme="minorEastAsia"/>
                <w:iCs/>
                <w:lang w:val="en-US" w:eastAsia="zh-CN"/>
              </w:rPr>
              <w:t>Sub-topic 2-6 Time and frequency domain configuration for PDSCH</w:t>
            </w:r>
          </w:p>
          <w:p w14:paraId="3434967B" w14:textId="77777777" w:rsidR="001A1B53" w:rsidRDefault="001A1B53" w:rsidP="001A1B53">
            <w:pPr>
              <w:spacing w:after="120"/>
              <w:ind w:left="284"/>
              <w:rPr>
                <w:rFonts w:eastAsiaTheme="minorEastAsia"/>
                <w:iCs/>
                <w:lang w:val="en-US" w:eastAsia="zh-CN"/>
              </w:rPr>
            </w:pPr>
            <w:r>
              <w:rPr>
                <w:rFonts w:eastAsiaTheme="minorEastAsia"/>
                <w:iCs/>
                <w:lang w:val="en-US" w:eastAsia="zh-CN"/>
              </w:rPr>
              <w:t xml:space="preserve">We didn’t propose option 1 in our paper. But option 1 is fine </w:t>
            </w:r>
          </w:p>
          <w:p w14:paraId="607DAA46" w14:textId="77777777" w:rsidR="001A1B53" w:rsidRDefault="001A1B53" w:rsidP="001A1B53">
            <w:pPr>
              <w:spacing w:after="120"/>
              <w:rPr>
                <w:rFonts w:eastAsiaTheme="minorEastAsia"/>
                <w:iCs/>
                <w:lang w:val="en-US" w:eastAsia="zh-CN"/>
              </w:rPr>
            </w:pPr>
            <w:r w:rsidRPr="00B779A0">
              <w:rPr>
                <w:rFonts w:eastAsiaTheme="minorEastAsia"/>
                <w:iCs/>
                <w:lang w:val="en-US" w:eastAsia="zh-CN"/>
              </w:rPr>
              <w:t>Sub-topic 2-7 MCS table</w:t>
            </w:r>
          </w:p>
          <w:p w14:paraId="4FFA251B" w14:textId="77777777" w:rsidR="001A1B53" w:rsidRPr="00B57E21" w:rsidRDefault="001A1B53" w:rsidP="001A1B53">
            <w:pPr>
              <w:spacing w:after="120"/>
              <w:ind w:left="284"/>
              <w:rPr>
                <w:rFonts w:eastAsiaTheme="minorEastAsia"/>
                <w:iCs/>
                <w:lang w:val="en-US" w:eastAsia="zh-CN"/>
              </w:rPr>
            </w:pPr>
            <w:r>
              <w:rPr>
                <w:rFonts w:eastAsiaTheme="minorEastAsia"/>
                <w:iCs/>
                <w:lang w:val="en-US" w:eastAsia="zh-CN"/>
              </w:rPr>
              <w:t>Low SE MCS table – Table 3 for PDSCH, Table 2 for PUSCH</w:t>
            </w:r>
          </w:p>
        </w:tc>
      </w:tr>
      <w:tr w:rsidR="0036001C" w:rsidRPr="00B57E21" w14:paraId="06AEF432" w14:textId="77777777" w:rsidTr="001A1B53">
        <w:tc>
          <w:tcPr>
            <w:tcW w:w="1239" w:type="dxa"/>
          </w:tcPr>
          <w:p w14:paraId="2625822F" w14:textId="25DDB09B" w:rsidR="0036001C" w:rsidRDefault="0036001C" w:rsidP="001A1B53">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5725E0B9" w14:textId="77777777" w:rsidR="0036001C" w:rsidRDefault="0036001C" w:rsidP="001A1B53">
            <w:pPr>
              <w:spacing w:after="120"/>
              <w:rPr>
                <w:rFonts w:eastAsiaTheme="minorEastAsia"/>
                <w:iCs/>
                <w:lang w:eastAsia="zh-CN"/>
              </w:rPr>
            </w:pPr>
            <w:r w:rsidRPr="0036001C">
              <w:rPr>
                <w:rFonts w:eastAsiaTheme="minorEastAsia"/>
                <w:iCs/>
                <w:lang w:eastAsia="zh-CN"/>
              </w:rPr>
              <w:t>Issue 2-1: Transform precoding (for PUSCH)</w:t>
            </w:r>
          </w:p>
          <w:p w14:paraId="37B496DC" w14:textId="7AC2B491" w:rsidR="00305694" w:rsidRDefault="00305694" w:rsidP="001A1B53">
            <w:pPr>
              <w:spacing w:after="120"/>
              <w:rPr>
                <w:rFonts w:eastAsiaTheme="minorEastAsia"/>
                <w:iCs/>
                <w:lang w:eastAsia="zh-CN"/>
              </w:rPr>
            </w:pPr>
            <w:r>
              <w:rPr>
                <w:rFonts w:eastAsiaTheme="minorEastAsia"/>
                <w:iCs/>
                <w:lang w:eastAsia="zh-CN"/>
              </w:rPr>
              <w:t xml:space="preserve">Prefer option 1: </w:t>
            </w:r>
          </w:p>
          <w:p w14:paraId="632AF152" w14:textId="4A372E78" w:rsidR="0036001C" w:rsidRDefault="00305694" w:rsidP="001A1B53">
            <w:pPr>
              <w:spacing w:after="120"/>
              <w:rPr>
                <w:rFonts w:eastAsiaTheme="minorEastAsia"/>
                <w:iCs/>
                <w:lang w:eastAsia="zh-CN"/>
              </w:rPr>
            </w:pPr>
            <w:r>
              <w:rPr>
                <w:rFonts w:eastAsiaTheme="minorEastAsia"/>
                <w:iCs/>
                <w:lang w:eastAsia="zh-CN"/>
              </w:rPr>
              <w:t>In terms of ultra-low BLER test procedure, there is no different with different waveform.</w:t>
            </w:r>
          </w:p>
          <w:p w14:paraId="60F85924" w14:textId="77777777" w:rsidR="0036001C" w:rsidRDefault="0036001C" w:rsidP="001A1B53">
            <w:pPr>
              <w:spacing w:after="120"/>
              <w:rPr>
                <w:rFonts w:eastAsiaTheme="minorEastAsia"/>
                <w:iCs/>
                <w:lang w:eastAsia="zh-CN"/>
              </w:rPr>
            </w:pPr>
            <w:r w:rsidRPr="0036001C">
              <w:rPr>
                <w:rFonts w:eastAsiaTheme="minorEastAsia"/>
                <w:iCs/>
                <w:lang w:eastAsia="zh-CN"/>
              </w:rPr>
              <w:t>Issue 2-2: Antenna configuration for PUSCH</w:t>
            </w:r>
          </w:p>
          <w:p w14:paraId="1B325192" w14:textId="5CAA82DA" w:rsidR="00305694" w:rsidRDefault="00305694" w:rsidP="001A1B53">
            <w:pPr>
              <w:spacing w:after="120"/>
              <w:rPr>
                <w:rFonts w:eastAsiaTheme="minorEastAsia"/>
                <w:iCs/>
                <w:lang w:eastAsia="zh-CN"/>
              </w:rPr>
            </w:pPr>
            <w:r>
              <w:rPr>
                <w:rFonts w:eastAsiaTheme="minorEastAsia"/>
                <w:iCs/>
                <w:lang w:eastAsia="zh-CN"/>
              </w:rPr>
              <w:t>Prefer option 1</w:t>
            </w:r>
          </w:p>
          <w:p w14:paraId="3280A60D" w14:textId="67B87C7B" w:rsidR="0036001C" w:rsidRPr="0022755E" w:rsidRDefault="00305694" w:rsidP="001A1B53">
            <w:pPr>
              <w:spacing w:after="120"/>
              <w:rPr>
                <w:rFonts w:eastAsiaTheme="minorEastAsia"/>
                <w:iCs/>
                <w:lang w:eastAsia="zh-CN"/>
              </w:rPr>
            </w:pPr>
            <w:r>
              <w:rPr>
                <w:rFonts w:eastAsiaTheme="minorEastAsia"/>
                <w:iCs/>
                <w:lang w:eastAsia="zh-CN"/>
              </w:rPr>
              <w:t>URLLC feature is limited to a single transmission layer with repetition.</w:t>
            </w:r>
          </w:p>
          <w:p w14:paraId="55BC35D9" w14:textId="77777777" w:rsidR="0036001C" w:rsidRDefault="0036001C" w:rsidP="001A1B53">
            <w:pPr>
              <w:spacing w:after="120"/>
              <w:rPr>
                <w:rFonts w:eastAsiaTheme="minorEastAsia"/>
                <w:iCs/>
                <w:lang w:eastAsia="zh-CN"/>
              </w:rPr>
            </w:pPr>
            <w:r w:rsidRPr="0036001C">
              <w:rPr>
                <w:rFonts w:eastAsiaTheme="minorEastAsia"/>
                <w:iCs/>
                <w:lang w:eastAsia="zh-CN"/>
              </w:rPr>
              <w:t>Issue 2-3: Antenna configuration for PDSCH</w:t>
            </w:r>
          </w:p>
          <w:p w14:paraId="306AB8EC" w14:textId="041FE6F6" w:rsidR="0036001C" w:rsidRDefault="00305694" w:rsidP="001A1B53">
            <w:pPr>
              <w:spacing w:after="120"/>
              <w:rPr>
                <w:rFonts w:eastAsiaTheme="minorEastAsia"/>
                <w:iCs/>
                <w:lang w:eastAsia="zh-CN"/>
              </w:rPr>
            </w:pPr>
            <w:r>
              <w:rPr>
                <w:rFonts w:eastAsiaTheme="minorEastAsia"/>
                <w:iCs/>
                <w:lang w:eastAsia="zh-CN"/>
              </w:rPr>
              <w:t>Prefer option 1</w:t>
            </w:r>
          </w:p>
          <w:p w14:paraId="32DA6179" w14:textId="77777777" w:rsidR="0036001C" w:rsidRDefault="0036001C" w:rsidP="001A1B53">
            <w:pPr>
              <w:spacing w:after="120"/>
              <w:rPr>
                <w:rFonts w:eastAsiaTheme="minorEastAsia"/>
                <w:iCs/>
                <w:lang w:eastAsia="zh-CN"/>
              </w:rPr>
            </w:pPr>
            <w:r w:rsidRPr="0036001C">
              <w:rPr>
                <w:rFonts w:eastAsiaTheme="minorEastAsia"/>
                <w:iCs/>
                <w:lang w:eastAsia="zh-CN"/>
              </w:rPr>
              <w:t>Issue 2-4: PT-RS and DM-RS configuration</w:t>
            </w:r>
          </w:p>
          <w:p w14:paraId="7EDA2AB5" w14:textId="1268C29A" w:rsidR="0036001C" w:rsidRDefault="003C43A4" w:rsidP="001A1B53">
            <w:pPr>
              <w:spacing w:after="120"/>
              <w:rPr>
                <w:rFonts w:eastAsiaTheme="minorEastAsia"/>
                <w:iCs/>
                <w:lang w:eastAsia="zh-CN"/>
              </w:rPr>
            </w:pPr>
            <w:r>
              <w:rPr>
                <w:rFonts w:eastAsiaTheme="minorEastAsia"/>
                <w:iCs/>
                <w:lang w:eastAsia="zh-CN"/>
              </w:rPr>
              <w:t xml:space="preserve">Both option 1 and option 2 are fine for us. Considering the ultra-low BLER is under AWGN condition, it seems that it is not necessary to configure additional DMRS. </w:t>
            </w:r>
          </w:p>
          <w:p w14:paraId="6BB5FF6F" w14:textId="77777777" w:rsidR="003C43A4" w:rsidRDefault="003C43A4" w:rsidP="001A1B53">
            <w:pPr>
              <w:spacing w:after="120"/>
              <w:rPr>
                <w:rFonts w:eastAsiaTheme="minorEastAsia"/>
                <w:iCs/>
                <w:lang w:eastAsia="zh-CN"/>
              </w:rPr>
            </w:pPr>
            <w:r>
              <w:rPr>
                <w:rFonts w:eastAsiaTheme="minorEastAsia"/>
                <w:iCs/>
                <w:lang w:eastAsia="zh-CN"/>
              </w:rPr>
              <w:t>In order to align with high BLER test and requirement, we prefer to reuse the existing parameters for Rel-15 NR BS demodulation requirement.</w:t>
            </w:r>
          </w:p>
          <w:p w14:paraId="12A55419" w14:textId="7E22478D" w:rsidR="0036001C" w:rsidRDefault="003C43A4" w:rsidP="001A1B53">
            <w:pPr>
              <w:spacing w:after="120"/>
              <w:rPr>
                <w:rFonts w:eastAsiaTheme="minorEastAsia"/>
                <w:iCs/>
                <w:lang w:eastAsia="zh-CN"/>
              </w:rPr>
            </w:pPr>
            <w:r>
              <w:rPr>
                <w:rFonts w:eastAsiaTheme="minorEastAsia"/>
                <w:iCs/>
                <w:lang w:eastAsia="zh-CN"/>
              </w:rPr>
              <w:t xml:space="preserve">Regarding PTRS, we prefer to follow the rule in Rel-15, There is no PTRS configuration for QPSK demodulation. </w:t>
            </w:r>
          </w:p>
          <w:p w14:paraId="51459799" w14:textId="77777777" w:rsidR="0036001C" w:rsidRDefault="0036001C" w:rsidP="001A1B53">
            <w:pPr>
              <w:spacing w:after="120"/>
              <w:rPr>
                <w:rFonts w:eastAsiaTheme="minorEastAsia"/>
                <w:iCs/>
                <w:lang w:eastAsia="zh-CN"/>
              </w:rPr>
            </w:pPr>
            <w:r w:rsidRPr="0036001C">
              <w:rPr>
                <w:rFonts w:eastAsiaTheme="minorEastAsia"/>
                <w:iCs/>
                <w:lang w:eastAsia="zh-CN"/>
              </w:rPr>
              <w:t>Issue 2-5: PT-RS , CSI-RS and DM-RS configuration</w:t>
            </w:r>
          </w:p>
          <w:p w14:paraId="3A46727C" w14:textId="07F5DCBF" w:rsidR="001218E2" w:rsidRDefault="001218E2" w:rsidP="001A1B53">
            <w:pPr>
              <w:spacing w:after="120"/>
              <w:rPr>
                <w:rFonts w:eastAsiaTheme="minorEastAsia"/>
                <w:iCs/>
                <w:lang w:eastAsia="zh-CN"/>
              </w:rPr>
            </w:pPr>
            <w:r>
              <w:rPr>
                <w:rFonts w:eastAsiaTheme="minorEastAsia" w:hint="eastAsia"/>
                <w:iCs/>
                <w:lang w:eastAsia="zh-CN"/>
              </w:rPr>
              <w:t>W</w:t>
            </w:r>
            <w:r>
              <w:rPr>
                <w:rFonts w:eastAsiaTheme="minorEastAsia"/>
                <w:iCs/>
                <w:lang w:eastAsia="zh-CN"/>
              </w:rPr>
              <w:t>e prefer option 1</w:t>
            </w:r>
          </w:p>
          <w:p w14:paraId="725C2941" w14:textId="77777777" w:rsidR="0036001C" w:rsidRDefault="0036001C" w:rsidP="001A1B53">
            <w:pPr>
              <w:spacing w:after="120"/>
              <w:rPr>
                <w:rFonts w:eastAsiaTheme="minorEastAsia"/>
                <w:iCs/>
                <w:lang w:eastAsia="zh-CN"/>
              </w:rPr>
            </w:pPr>
            <w:r w:rsidRPr="0036001C">
              <w:rPr>
                <w:rFonts w:eastAsiaTheme="minorEastAsia"/>
                <w:iCs/>
                <w:lang w:eastAsia="zh-CN"/>
              </w:rPr>
              <w:t>Issue 2-6: Time and frequency domain resource assignment for PUSCH</w:t>
            </w:r>
          </w:p>
          <w:p w14:paraId="1A2B5E19" w14:textId="485A857B" w:rsidR="001218E2" w:rsidRDefault="001218E2" w:rsidP="001218E2">
            <w:pPr>
              <w:spacing w:after="120"/>
              <w:rPr>
                <w:rFonts w:eastAsiaTheme="minorEastAsia"/>
                <w:iCs/>
                <w:lang w:eastAsia="zh-CN"/>
              </w:rPr>
            </w:pPr>
            <w:r>
              <w:rPr>
                <w:rFonts w:eastAsiaTheme="minorEastAsia" w:hint="eastAsia"/>
                <w:iCs/>
                <w:lang w:eastAsia="zh-CN"/>
              </w:rPr>
              <w:t>W</w:t>
            </w:r>
            <w:r>
              <w:rPr>
                <w:rFonts w:eastAsiaTheme="minorEastAsia"/>
                <w:iCs/>
                <w:lang w:eastAsia="zh-CN"/>
              </w:rPr>
              <w:t xml:space="preserve">e prefer option 3 with Full BW. </w:t>
            </w:r>
          </w:p>
          <w:p w14:paraId="54A7A80F" w14:textId="44B84624" w:rsidR="0036001C" w:rsidRDefault="001218E2" w:rsidP="001A1B53">
            <w:pPr>
              <w:spacing w:after="120"/>
              <w:rPr>
                <w:rFonts w:eastAsiaTheme="minorEastAsia"/>
                <w:iCs/>
                <w:lang w:eastAsia="zh-CN"/>
              </w:rPr>
            </w:pPr>
            <w:r>
              <w:rPr>
                <w:rFonts w:eastAsiaTheme="minorEastAsia"/>
                <w:iCs/>
                <w:lang w:eastAsia="zh-CN"/>
              </w:rPr>
              <w:t>Considering the ultra-low BLER is under AWGN condition, there is no different form the test procedure and performance perspective.</w:t>
            </w:r>
          </w:p>
          <w:p w14:paraId="65C44F50" w14:textId="2B8C6981" w:rsidR="0036001C" w:rsidRDefault="0036001C" w:rsidP="001A1B53">
            <w:pPr>
              <w:spacing w:after="120"/>
              <w:rPr>
                <w:rFonts w:eastAsiaTheme="minorEastAsia"/>
                <w:iCs/>
                <w:lang w:eastAsia="zh-CN"/>
              </w:rPr>
            </w:pPr>
            <w:r w:rsidRPr="0036001C">
              <w:rPr>
                <w:rFonts w:eastAsiaTheme="minorEastAsia"/>
                <w:iCs/>
                <w:lang w:eastAsia="zh-CN"/>
              </w:rPr>
              <w:t>Issue 2-7: Time and frequency domain resource assignment for PDSCH</w:t>
            </w:r>
          </w:p>
          <w:p w14:paraId="38B6352E" w14:textId="77777777" w:rsidR="0036001C" w:rsidRDefault="0036001C" w:rsidP="001A1B53">
            <w:pPr>
              <w:spacing w:after="120"/>
              <w:rPr>
                <w:rFonts w:eastAsiaTheme="minorEastAsia"/>
                <w:iCs/>
                <w:lang w:eastAsia="zh-CN"/>
              </w:rPr>
            </w:pPr>
            <w:r w:rsidRPr="0036001C">
              <w:rPr>
                <w:rFonts w:eastAsiaTheme="minorEastAsia"/>
                <w:iCs/>
                <w:lang w:eastAsia="zh-CN"/>
              </w:rPr>
              <w:t>Issue 2-8: MCS table</w:t>
            </w:r>
          </w:p>
          <w:p w14:paraId="08001840" w14:textId="16B39C43" w:rsidR="004D3C64" w:rsidRPr="00F9363B" w:rsidRDefault="00020ED2" w:rsidP="001A1B53">
            <w:pPr>
              <w:spacing w:after="120"/>
              <w:rPr>
                <w:rFonts w:eastAsiaTheme="minorEastAsia"/>
                <w:iCs/>
                <w:lang w:eastAsia="zh-CN"/>
              </w:rPr>
            </w:pPr>
            <w:r>
              <w:rPr>
                <w:rFonts w:eastAsiaTheme="minorEastAsia"/>
                <w:iCs/>
                <w:lang w:eastAsia="zh-CN"/>
              </w:rPr>
              <w:t>We p</w:t>
            </w:r>
            <w:r w:rsidR="0022755E">
              <w:rPr>
                <w:rFonts w:eastAsiaTheme="minorEastAsia"/>
                <w:iCs/>
                <w:lang w:eastAsia="zh-CN"/>
              </w:rPr>
              <w:t>refer option 1</w:t>
            </w:r>
          </w:p>
        </w:tc>
      </w:tr>
    </w:tbl>
    <w:p w14:paraId="52F83CE1" w14:textId="77777777" w:rsidR="00A8619E" w:rsidRPr="00B57E21" w:rsidRDefault="00A8619E" w:rsidP="00A8619E">
      <w:pPr>
        <w:pStyle w:val="2"/>
        <w:rPr>
          <w:iCs/>
        </w:rPr>
      </w:pPr>
      <w:r w:rsidRPr="00B57E21">
        <w:rPr>
          <w:iCs/>
        </w:rPr>
        <w:t>Summary</w:t>
      </w:r>
      <w:r w:rsidRPr="00B57E21">
        <w:rPr>
          <w:rFonts w:hint="eastAsia"/>
          <w:iCs/>
        </w:rPr>
        <w:t xml:space="preserve"> for 1st round </w:t>
      </w:r>
    </w:p>
    <w:p w14:paraId="18446AC4" w14:textId="77777777" w:rsidR="00A8619E" w:rsidRPr="00B57E21" w:rsidRDefault="00A8619E" w:rsidP="00A8619E">
      <w:pPr>
        <w:pStyle w:val="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62616258" w:rsidR="00A8619E" w:rsidRDefault="00A8619E" w:rsidP="008A3B26">
            <w:pPr>
              <w:rPr>
                <w:ins w:id="113" w:author="Thomas Chapman" w:date="2020-02-26T19:46:00Z"/>
                <w:rFonts w:eastAsiaTheme="minorEastAsia"/>
                <w:iCs/>
                <w:lang w:val="en-US" w:eastAsia="zh-CN"/>
              </w:rPr>
            </w:pPr>
            <w:r w:rsidRPr="00B57E21">
              <w:rPr>
                <w:rFonts w:eastAsiaTheme="minorEastAsia" w:hint="eastAsia"/>
                <w:iCs/>
                <w:lang w:val="en-US" w:eastAsia="zh-CN"/>
              </w:rPr>
              <w:t>Tentative agreements:</w:t>
            </w:r>
          </w:p>
          <w:p w14:paraId="4D06BFE8" w14:textId="463A226D" w:rsidR="00CB206E" w:rsidRPr="008363D4" w:rsidRDefault="00CB206E" w:rsidP="008A3B26">
            <w:pPr>
              <w:rPr>
                <w:ins w:id="114" w:author="Thomas Chapman" w:date="2020-02-26T19:46:00Z"/>
                <w:rFonts w:eastAsiaTheme="minorEastAsia"/>
                <w:iCs/>
                <w:highlight w:val="yellow"/>
                <w:lang w:val="en-US" w:eastAsia="zh-CN"/>
                <w:rPrChange w:id="115" w:author="Thomas Chapman" w:date="2020-02-26T19:59:00Z">
                  <w:rPr>
                    <w:ins w:id="116" w:author="Thomas Chapman" w:date="2020-02-26T19:46:00Z"/>
                    <w:rFonts w:eastAsiaTheme="minorEastAsia"/>
                    <w:iCs/>
                    <w:lang w:val="en-US" w:eastAsia="zh-CN"/>
                  </w:rPr>
                </w:rPrChange>
              </w:rPr>
            </w:pPr>
            <w:ins w:id="117" w:author="Thomas Chapman" w:date="2020-02-26T19:46:00Z">
              <w:r w:rsidRPr="008363D4">
                <w:rPr>
                  <w:rFonts w:eastAsiaTheme="minorEastAsia"/>
                  <w:iCs/>
                  <w:highlight w:val="yellow"/>
                  <w:lang w:val="en-US" w:eastAsia="zh-CN"/>
                  <w:rPrChange w:id="118" w:author="Thomas Chapman" w:date="2020-02-26T19:59:00Z">
                    <w:rPr>
                      <w:rFonts w:eastAsiaTheme="minorEastAsia"/>
                      <w:iCs/>
                      <w:lang w:val="en-US" w:eastAsia="zh-CN"/>
                    </w:rPr>
                  </w:rPrChange>
                </w:rPr>
                <w:t>No transform precoding (CP-OFDM waveform)</w:t>
              </w:r>
            </w:ins>
          </w:p>
          <w:p w14:paraId="3F4788EA" w14:textId="392F7FA2" w:rsidR="00CB206E" w:rsidRPr="008363D4" w:rsidRDefault="00CB206E" w:rsidP="008A3B26">
            <w:pPr>
              <w:rPr>
                <w:ins w:id="119" w:author="Thomas Chapman" w:date="2020-02-26T19:46:00Z"/>
                <w:rFonts w:eastAsiaTheme="minorEastAsia"/>
                <w:iCs/>
                <w:highlight w:val="yellow"/>
                <w:lang w:val="en-US" w:eastAsia="zh-CN"/>
                <w:rPrChange w:id="120" w:author="Thomas Chapman" w:date="2020-02-26T19:59:00Z">
                  <w:rPr>
                    <w:ins w:id="121" w:author="Thomas Chapman" w:date="2020-02-26T19:46:00Z"/>
                    <w:rFonts w:eastAsiaTheme="minorEastAsia"/>
                    <w:iCs/>
                    <w:lang w:val="en-US" w:eastAsia="zh-CN"/>
                  </w:rPr>
                </w:rPrChange>
              </w:rPr>
            </w:pPr>
            <w:ins w:id="122" w:author="Thomas Chapman" w:date="2020-02-26T19:46:00Z">
              <w:r w:rsidRPr="008363D4">
                <w:rPr>
                  <w:rFonts w:eastAsiaTheme="minorEastAsia"/>
                  <w:iCs/>
                  <w:highlight w:val="yellow"/>
                  <w:lang w:val="en-US" w:eastAsia="zh-CN"/>
                  <w:rPrChange w:id="123" w:author="Thomas Chapman" w:date="2020-02-26T19:59:00Z">
                    <w:rPr>
                      <w:rFonts w:eastAsiaTheme="minorEastAsia"/>
                      <w:iCs/>
                      <w:lang w:val="en-US" w:eastAsia="zh-CN"/>
                    </w:rPr>
                  </w:rPrChange>
                </w:rPr>
                <w:t>Antenna configuration for BS: 1x2</w:t>
              </w:r>
            </w:ins>
          </w:p>
          <w:p w14:paraId="6E4038AC" w14:textId="3A569157" w:rsidR="00CB206E" w:rsidRPr="008363D4" w:rsidRDefault="00CB206E" w:rsidP="008A3B26">
            <w:pPr>
              <w:rPr>
                <w:ins w:id="124" w:author="Thomas Chapman" w:date="2020-02-26T19:47:00Z"/>
                <w:rFonts w:eastAsiaTheme="minorEastAsia"/>
                <w:iCs/>
                <w:highlight w:val="yellow"/>
                <w:lang w:val="en-US" w:eastAsia="zh-CN"/>
                <w:rPrChange w:id="125" w:author="Thomas Chapman" w:date="2020-02-26T19:59:00Z">
                  <w:rPr>
                    <w:ins w:id="126" w:author="Thomas Chapman" w:date="2020-02-26T19:47:00Z"/>
                    <w:rFonts w:eastAsiaTheme="minorEastAsia"/>
                    <w:iCs/>
                    <w:lang w:val="en-US" w:eastAsia="zh-CN"/>
                  </w:rPr>
                </w:rPrChange>
              </w:rPr>
            </w:pPr>
            <w:ins w:id="127" w:author="Thomas Chapman" w:date="2020-02-26T19:46:00Z">
              <w:r w:rsidRPr="008363D4">
                <w:rPr>
                  <w:rFonts w:eastAsiaTheme="minorEastAsia"/>
                  <w:iCs/>
                  <w:highlight w:val="yellow"/>
                  <w:lang w:val="en-US" w:eastAsia="zh-CN"/>
                  <w:rPrChange w:id="128" w:author="Thomas Chapman" w:date="2020-02-26T19:59:00Z">
                    <w:rPr>
                      <w:rFonts w:eastAsiaTheme="minorEastAsia"/>
                      <w:iCs/>
                      <w:lang w:val="en-US" w:eastAsia="zh-CN"/>
                    </w:rPr>
                  </w:rPrChange>
                </w:rPr>
                <w:t xml:space="preserve">Antenna configuration for UE: </w:t>
              </w:r>
            </w:ins>
            <w:ins w:id="129" w:author="Thomas Chapman" w:date="2020-02-26T19:47:00Z">
              <w:r w:rsidRPr="008363D4">
                <w:rPr>
                  <w:rFonts w:eastAsiaTheme="minorEastAsia"/>
                  <w:iCs/>
                  <w:highlight w:val="yellow"/>
                  <w:lang w:val="en-US" w:eastAsia="zh-CN"/>
                  <w:rPrChange w:id="130" w:author="Thomas Chapman" w:date="2020-02-26T19:59:00Z">
                    <w:rPr>
                      <w:rFonts w:eastAsiaTheme="minorEastAsia"/>
                      <w:iCs/>
                      <w:lang w:val="en-US" w:eastAsia="zh-CN"/>
                    </w:rPr>
                  </w:rPrChange>
                </w:rPr>
                <w:t>2x2 + continue to discuss whether to include 2x4</w:t>
              </w:r>
            </w:ins>
          </w:p>
          <w:p w14:paraId="2612905F" w14:textId="45F33176" w:rsidR="00CB206E" w:rsidRPr="008363D4" w:rsidRDefault="00CB206E" w:rsidP="008A3B26">
            <w:pPr>
              <w:rPr>
                <w:ins w:id="131" w:author="Thomas Chapman" w:date="2020-02-26T19:48:00Z"/>
                <w:rFonts w:eastAsiaTheme="minorEastAsia"/>
                <w:iCs/>
                <w:highlight w:val="yellow"/>
                <w:lang w:val="en-US" w:eastAsia="zh-CN"/>
                <w:rPrChange w:id="132" w:author="Thomas Chapman" w:date="2020-02-26T19:59:00Z">
                  <w:rPr>
                    <w:ins w:id="133" w:author="Thomas Chapman" w:date="2020-02-26T19:48:00Z"/>
                    <w:rFonts w:eastAsiaTheme="minorEastAsia"/>
                    <w:iCs/>
                    <w:lang w:val="en-US" w:eastAsia="zh-CN"/>
                  </w:rPr>
                </w:rPrChange>
              </w:rPr>
            </w:pPr>
            <w:ins w:id="134" w:author="Thomas Chapman" w:date="2020-02-26T19:47:00Z">
              <w:r w:rsidRPr="008363D4">
                <w:rPr>
                  <w:rFonts w:eastAsiaTheme="minorEastAsia"/>
                  <w:iCs/>
                  <w:highlight w:val="yellow"/>
                  <w:lang w:val="en-US" w:eastAsia="zh-CN"/>
                  <w:rPrChange w:id="135" w:author="Thomas Chapman" w:date="2020-02-26T19:59:00Z">
                    <w:rPr>
                      <w:rFonts w:eastAsiaTheme="minorEastAsia"/>
                      <w:iCs/>
                      <w:lang w:val="en-US" w:eastAsia="zh-CN"/>
                    </w:rPr>
                  </w:rPrChange>
                </w:rPr>
                <w:t>No PT-RS for FR1</w:t>
              </w:r>
            </w:ins>
          </w:p>
          <w:p w14:paraId="1DBD637F" w14:textId="35FF3EE9" w:rsidR="00CB206E" w:rsidRPr="008363D4" w:rsidRDefault="00CB206E" w:rsidP="008A3B26">
            <w:pPr>
              <w:rPr>
                <w:ins w:id="136" w:author="Thomas Chapman" w:date="2020-02-26T19:46:00Z"/>
                <w:rFonts w:eastAsiaTheme="minorEastAsia"/>
                <w:iCs/>
                <w:highlight w:val="yellow"/>
                <w:lang w:val="en-US" w:eastAsia="zh-CN"/>
                <w:rPrChange w:id="137" w:author="Thomas Chapman" w:date="2020-02-26T19:59:00Z">
                  <w:rPr>
                    <w:ins w:id="138" w:author="Thomas Chapman" w:date="2020-02-26T19:46:00Z"/>
                    <w:rFonts w:eastAsiaTheme="minorEastAsia"/>
                    <w:iCs/>
                    <w:lang w:val="en-US" w:eastAsia="zh-CN"/>
                  </w:rPr>
                </w:rPrChange>
              </w:rPr>
            </w:pPr>
            <w:ins w:id="139" w:author="Thomas Chapman" w:date="2020-02-26T19:48:00Z">
              <w:r w:rsidRPr="008363D4">
                <w:rPr>
                  <w:rFonts w:eastAsiaTheme="minorEastAsia"/>
                  <w:iCs/>
                  <w:highlight w:val="yellow"/>
                  <w:lang w:val="en-US" w:eastAsia="zh-CN"/>
                  <w:rPrChange w:id="140" w:author="Thomas Chapman" w:date="2020-02-26T19:59:00Z">
                    <w:rPr>
                      <w:rFonts w:eastAsiaTheme="minorEastAsia"/>
                      <w:iCs/>
                      <w:lang w:val="en-US" w:eastAsia="zh-CN"/>
                    </w:rPr>
                  </w:rPrChange>
                </w:rPr>
                <w:t>PUSCH configuration: Mapping type A</w:t>
              </w:r>
            </w:ins>
            <w:ins w:id="141" w:author="Huawei" w:date="2020-02-27T21:16:00Z">
              <w:r w:rsidR="00E11758">
                <w:rPr>
                  <w:rFonts w:eastAsiaTheme="minorEastAsia"/>
                  <w:iCs/>
                  <w:highlight w:val="yellow"/>
                  <w:lang w:val="en-US" w:eastAsia="zh-CN"/>
                </w:rPr>
                <w:t xml:space="preserve"> and B</w:t>
              </w:r>
            </w:ins>
            <w:ins w:id="142" w:author="Thomas Chapman" w:date="2020-02-26T19:48:00Z">
              <w:r w:rsidRPr="008363D4">
                <w:rPr>
                  <w:rFonts w:eastAsiaTheme="minorEastAsia"/>
                  <w:iCs/>
                  <w:highlight w:val="yellow"/>
                  <w:lang w:val="en-US" w:eastAsia="zh-CN"/>
                  <w:rPrChange w:id="143" w:author="Thomas Chapman" w:date="2020-02-26T19:59:00Z">
                    <w:rPr>
                      <w:rFonts w:eastAsiaTheme="minorEastAsia"/>
                      <w:iCs/>
                      <w:lang w:val="en-US" w:eastAsia="zh-CN"/>
                    </w:rPr>
                  </w:rPrChange>
                </w:rPr>
                <w:t>, start symbol 0, length 14</w:t>
              </w:r>
            </w:ins>
            <w:ins w:id="144" w:author="Thomas Chapman" w:date="2020-02-26T19:49:00Z">
              <w:r w:rsidRPr="008363D4">
                <w:rPr>
                  <w:rFonts w:eastAsiaTheme="minorEastAsia"/>
                  <w:iCs/>
                  <w:highlight w:val="yellow"/>
                  <w:lang w:val="en-US" w:eastAsia="zh-CN"/>
                  <w:rPrChange w:id="145" w:author="Thomas Chapman" w:date="2020-02-26T19:59:00Z">
                    <w:rPr>
                      <w:rFonts w:eastAsiaTheme="minorEastAsia"/>
                      <w:iCs/>
                      <w:lang w:val="en-US" w:eastAsia="zh-CN"/>
                    </w:rPr>
                  </w:rPrChange>
                </w:rPr>
                <w:t xml:space="preserve"> symbols</w:t>
              </w:r>
            </w:ins>
          </w:p>
          <w:p w14:paraId="5A8BF4C5" w14:textId="5FE8252C" w:rsidR="00CB206E" w:rsidRPr="008363D4" w:rsidRDefault="00CB206E" w:rsidP="008A3B26">
            <w:pPr>
              <w:rPr>
                <w:ins w:id="146" w:author="Thomas Chapman" w:date="2020-02-26T19:49:00Z"/>
                <w:rFonts w:eastAsiaTheme="minorEastAsia"/>
                <w:iCs/>
                <w:highlight w:val="yellow"/>
                <w:lang w:val="en-US" w:eastAsia="zh-CN"/>
                <w:rPrChange w:id="147" w:author="Thomas Chapman" w:date="2020-02-26T19:59:00Z">
                  <w:rPr>
                    <w:ins w:id="148" w:author="Thomas Chapman" w:date="2020-02-26T19:49:00Z"/>
                    <w:rFonts w:eastAsiaTheme="minorEastAsia"/>
                    <w:iCs/>
                    <w:lang w:val="en-US" w:eastAsia="zh-CN"/>
                  </w:rPr>
                </w:rPrChange>
              </w:rPr>
            </w:pPr>
            <w:ins w:id="149" w:author="Thomas Chapman" w:date="2020-02-26T19:49:00Z">
              <w:r w:rsidRPr="008363D4">
                <w:rPr>
                  <w:rFonts w:eastAsiaTheme="minorEastAsia"/>
                  <w:iCs/>
                  <w:highlight w:val="yellow"/>
                  <w:lang w:val="en-US" w:eastAsia="zh-CN"/>
                  <w:rPrChange w:id="150" w:author="Thomas Chapman" w:date="2020-02-26T19:59:00Z">
                    <w:rPr>
                      <w:rFonts w:eastAsiaTheme="minorEastAsia"/>
                      <w:iCs/>
                      <w:lang w:val="en-US" w:eastAsia="zh-CN"/>
                    </w:rPr>
                  </w:rPrChange>
                </w:rPr>
                <w:t xml:space="preserve">PDSCH configuration: Mapping type </w:t>
              </w:r>
            </w:ins>
            <w:ins w:id="151" w:author="Thomas Chapman" w:date="2020-02-26T22:13:00Z">
              <w:r w:rsidR="006F6721">
                <w:rPr>
                  <w:rFonts w:eastAsiaTheme="minorEastAsia"/>
                  <w:iCs/>
                  <w:highlight w:val="yellow"/>
                  <w:lang w:val="en-US" w:eastAsia="zh-CN"/>
                </w:rPr>
                <w:t>A</w:t>
              </w:r>
            </w:ins>
            <w:ins w:id="152" w:author="Thomas Chapman" w:date="2020-02-26T19:49:00Z">
              <w:r w:rsidRPr="008363D4">
                <w:rPr>
                  <w:rFonts w:eastAsiaTheme="minorEastAsia"/>
                  <w:iCs/>
                  <w:highlight w:val="yellow"/>
                  <w:lang w:val="en-US" w:eastAsia="zh-CN"/>
                  <w:rPrChange w:id="153" w:author="Thomas Chapman" w:date="2020-02-26T19:59:00Z">
                    <w:rPr>
                      <w:rFonts w:eastAsiaTheme="minorEastAsia"/>
                      <w:iCs/>
                      <w:lang w:val="en-US" w:eastAsia="zh-CN"/>
                    </w:rPr>
                  </w:rPrChange>
                </w:rPr>
                <w:t>, start symbol 2, length 12 symbols</w:t>
              </w:r>
            </w:ins>
          </w:p>
          <w:p w14:paraId="4E83D732" w14:textId="092689E8" w:rsidR="00CB206E" w:rsidRPr="00B57E21" w:rsidRDefault="00CB206E" w:rsidP="008A3B26">
            <w:pPr>
              <w:rPr>
                <w:rFonts w:eastAsiaTheme="minorEastAsia"/>
                <w:iCs/>
                <w:lang w:val="en-US" w:eastAsia="zh-CN"/>
              </w:rPr>
            </w:pPr>
            <w:ins w:id="154" w:author="Thomas Chapman" w:date="2020-02-26T19:49:00Z">
              <w:r w:rsidRPr="008363D4">
                <w:rPr>
                  <w:rFonts w:eastAsiaTheme="minorEastAsia"/>
                  <w:iCs/>
                  <w:highlight w:val="yellow"/>
                  <w:lang w:val="en-US" w:eastAsia="zh-CN"/>
                  <w:rPrChange w:id="155" w:author="Thomas Chapman" w:date="2020-02-26T19:59:00Z">
                    <w:rPr>
                      <w:rFonts w:eastAsiaTheme="minorEastAsia"/>
                      <w:iCs/>
                      <w:lang w:val="en-US" w:eastAsia="zh-CN"/>
                    </w:rPr>
                  </w:rPrChange>
                </w:rPr>
                <w:t>MCS table: Use low spectrum efficiency MCS</w:t>
              </w:r>
            </w:ins>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3307C594" w14:textId="77777777" w:rsidR="00A8619E" w:rsidRDefault="00A8619E" w:rsidP="008A3B26">
            <w:pPr>
              <w:rPr>
                <w:ins w:id="156" w:author="Thomas Chapman" w:date="2020-02-26T19:47:00Z"/>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655DEC37" w14:textId="7081FDD1" w:rsidR="00CB206E" w:rsidRDefault="00CB206E" w:rsidP="008A3B26">
            <w:pPr>
              <w:rPr>
                <w:ins w:id="157" w:author="Thomas Chapman" w:date="2020-02-26T19:48:00Z"/>
                <w:rFonts w:eastAsiaTheme="minorEastAsia"/>
                <w:iCs/>
                <w:lang w:val="en-US" w:eastAsia="zh-CN"/>
              </w:rPr>
            </w:pPr>
            <w:ins w:id="158" w:author="Thomas Chapman" w:date="2020-02-26T19:48:00Z">
              <w:r>
                <w:rPr>
                  <w:rFonts w:eastAsiaTheme="minorEastAsia"/>
                  <w:iCs/>
                  <w:lang w:val="en-US" w:eastAsia="zh-CN"/>
                </w:rPr>
                <w:t>Discuss further whether to include 2x4 UE antenna configuration</w:t>
              </w:r>
            </w:ins>
          </w:p>
          <w:p w14:paraId="0A864776" w14:textId="77777777" w:rsidR="00CB206E" w:rsidRDefault="00CB206E" w:rsidP="008A3B26">
            <w:pPr>
              <w:rPr>
                <w:ins w:id="159" w:author="Thomas Chapman" w:date="2020-02-26T19:48:00Z"/>
                <w:rFonts w:eastAsiaTheme="minorEastAsia"/>
                <w:iCs/>
                <w:lang w:val="en-US" w:eastAsia="zh-CN"/>
              </w:rPr>
            </w:pPr>
            <w:ins w:id="160" w:author="Thomas Chapman" w:date="2020-02-26T19:47:00Z">
              <w:r>
                <w:rPr>
                  <w:rFonts w:eastAsiaTheme="minorEastAsia"/>
                  <w:iCs/>
                  <w:lang w:val="en-US" w:eastAsia="zh-CN"/>
                </w:rPr>
                <w:t>Discuss further whether 1 or 2 DM-RS symbols for both BS and UE</w:t>
              </w:r>
            </w:ins>
          </w:p>
          <w:p w14:paraId="6C5B2B86" w14:textId="159BB915" w:rsidR="00CB206E" w:rsidRDefault="007459CD" w:rsidP="008A3B26">
            <w:pPr>
              <w:rPr>
                <w:ins w:id="161" w:author="Thomas Chapman" w:date="2020-02-26T19:48:00Z"/>
                <w:rFonts w:eastAsiaTheme="minorEastAsia"/>
                <w:iCs/>
                <w:lang w:val="en-US" w:eastAsia="zh-CN"/>
              </w:rPr>
            </w:pPr>
            <w:ins w:id="162" w:author="Thomas Chapman" w:date="2020-02-26T20:19:00Z">
              <w:r>
                <w:rPr>
                  <w:rFonts w:eastAsiaTheme="minorEastAsia"/>
                  <w:iCs/>
                  <w:lang w:val="en-US" w:eastAsia="zh-CN"/>
                </w:rPr>
                <w:t xml:space="preserve">Discuss </w:t>
              </w:r>
            </w:ins>
            <w:ins w:id="163" w:author="Thomas Chapman" w:date="2020-02-26T19:48:00Z">
              <w:r w:rsidR="00CB206E">
                <w:rPr>
                  <w:rFonts w:eastAsiaTheme="minorEastAsia"/>
                  <w:iCs/>
                  <w:lang w:val="en-US" w:eastAsia="zh-CN"/>
                </w:rPr>
                <w:t>Bandwidths for PUSCH and PDSCH</w:t>
              </w:r>
            </w:ins>
          </w:p>
          <w:p w14:paraId="14535ACB" w14:textId="56D8D478" w:rsidR="00CB206E" w:rsidRPr="00B57E21" w:rsidRDefault="007459CD" w:rsidP="008A3B26">
            <w:pPr>
              <w:rPr>
                <w:rFonts w:eastAsiaTheme="minorEastAsia"/>
                <w:iCs/>
                <w:lang w:val="en-US" w:eastAsia="zh-CN"/>
              </w:rPr>
            </w:pPr>
            <w:ins w:id="164" w:author="Thomas Chapman" w:date="2020-02-26T20:19:00Z">
              <w:r>
                <w:rPr>
                  <w:rFonts w:eastAsiaTheme="minorEastAsia"/>
                  <w:iCs/>
                  <w:lang w:val="en-US" w:eastAsia="zh-CN"/>
                </w:rPr>
                <w:t xml:space="preserve">Discuss </w:t>
              </w:r>
            </w:ins>
            <w:ins w:id="165" w:author="Thomas Chapman" w:date="2020-02-26T19:48:00Z">
              <w:r w:rsidR="00CB206E">
                <w:rPr>
                  <w:rFonts w:eastAsiaTheme="minorEastAsia"/>
                  <w:iCs/>
                  <w:lang w:val="en-US" w:eastAsia="zh-CN"/>
                </w:rPr>
                <w:t>RB allocations for PUSCH and PDSCH</w:t>
              </w:r>
            </w:ins>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363D4" w:rsidRPr="00B57E21" w14:paraId="3B72A71F" w14:textId="77777777" w:rsidTr="008A3B26">
        <w:trPr>
          <w:trHeight w:val="358"/>
        </w:trPr>
        <w:tc>
          <w:tcPr>
            <w:tcW w:w="1395" w:type="dxa"/>
          </w:tcPr>
          <w:p w14:paraId="2C4CC825" w14:textId="77777777" w:rsidR="008363D4" w:rsidRPr="00B57E21" w:rsidRDefault="008363D4" w:rsidP="008363D4">
            <w:pPr>
              <w:rPr>
                <w:rFonts w:eastAsiaTheme="minorEastAsia"/>
                <w:iCs/>
                <w:lang w:val="en-US" w:eastAsia="zh-CN"/>
              </w:rPr>
            </w:pPr>
            <w:r w:rsidRPr="00B57E21">
              <w:rPr>
                <w:rFonts w:eastAsiaTheme="minorEastAsia" w:hint="eastAsia"/>
                <w:iCs/>
                <w:lang w:val="en-US" w:eastAsia="zh-CN"/>
              </w:rPr>
              <w:t>#1</w:t>
            </w:r>
          </w:p>
        </w:tc>
        <w:tc>
          <w:tcPr>
            <w:tcW w:w="4554" w:type="dxa"/>
          </w:tcPr>
          <w:p w14:paraId="5F4DD170" w14:textId="77777777" w:rsidR="008363D4" w:rsidRDefault="008363D4" w:rsidP="008363D4">
            <w:pPr>
              <w:rPr>
                <w:ins w:id="166" w:author="Thomas Chapman" w:date="2020-02-26T19:59:00Z"/>
                <w:rFonts w:eastAsiaTheme="minorEastAsia"/>
                <w:iCs/>
                <w:lang w:val="en-US" w:eastAsia="zh-CN"/>
              </w:rPr>
            </w:pPr>
            <w:ins w:id="167" w:author="Thomas Chapman" w:date="2020-02-26T19:59:00Z">
              <w:r>
                <w:rPr>
                  <w:rFonts w:eastAsiaTheme="minorEastAsia"/>
                  <w:iCs/>
                  <w:lang w:val="en-US" w:eastAsia="zh-CN"/>
                </w:rPr>
                <w:t>No WF/LS needed at this stage</w:t>
              </w:r>
            </w:ins>
          </w:p>
          <w:p w14:paraId="18A710E2" w14:textId="47688C3B" w:rsidR="008363D4" w:rsidRPr="00B57E21" w:rsidRDefault="008363D4" w:rsidP="008363D4">
            <w:pPr>
              <w:rPr>
                <w:rFonts w:eastAsiaTheme="minorEastAsia"/>
                <w:iCs/>
                <w:lang w:val="en-US" w:eastAsia="zh-CN"/>
              </w:rPr>
            </w:pPr>
            <w:ins w:id="168" w:author="Thomas Chapman" w:date="2020-02-26T19:59:00Z">
              <w:r>
                <w:rPr>
                  <w:rFonts w:eastAsiaTheme="minorEastAsia"/>
                  <w:iCs/>
                  <w:lang w:val="en-US" w:eastAsia="zh-CN"/>
                </w:rPr>
                <w:t>Could chair please clarify though how to capture the tentative agreements</w:t>
              </w:r>
            </w:ins>
          </w:p>
        </w:tc>
        <w:tc>
          <w:tcPr>
            <w:tcW w:w="2932" w:type="dxa"/>
          </w:tcPr>
          <w:p w14:paraId="5C3F5D01" w14:textId="77777777" w:rsidR="008363D4" w:rsidRPr="00B57E21" w:rsidRDefault="008363D4" w:rsidP="008363D4">
            <w:pPr>
              <w:spacing w:after="0"/>
              <w:rPr>
                <w:rFonts w:eastAsiaTheme="minorEastAsia"/>
                <w:iCs/>
                <w:lang w:val="en-US" w:eastAsia="zh-CN"/>
              </w:rPr>
            </w:pPr>
          </w:p>
          <w:p w14:paraId="05DFE455" w14:textId="77777777" w:rsidR="008363D4" w:rsidRPr="00B57E21" w:rsidRDefault="008363D4" w:rsidP="008363D4">
            <w:pPr>
              <w:spacing w:after="0"/>
              <w:rPr>
                <w:rFonts w:eastAsiaTheme="minorEastAsia"/>
                <w:iCs/>
                <w:lang w:val="en-US" w:eastAsia="zh-CN"/>
              </w:rPr>
            </w:pPr>
          </w:p>
          <w:p w14:paraId="794732BE" w14:textId="77777777" w:rsidR="008363D4" w:rsidRPr="00B57E21" w:rsidRDefault="008363D4" w:rsidP="008363D4">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3"/>
        <w:rPr>
          <w:iCs/>
          <w:sz w:val="24"/>
          <w:szCs w:val="16"/>
        </w:rPr>
      </w:pPr>
      <w:r w:rsidRPr="00B57E21">
        <w:rPr>
          <w:iCs/>
          <w:sz w:val="24"/>
          <w:szCs w:val="16"/>
        </w:rPr>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7D30F812" w14:textId="77777777" w:rsidR="00A8619E" w:rsidRPr="00B57E21" w:rsidRDefault="00A8619E"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2D35BB1D" w:rsidR="00A8619E" w:rsidRPr="00B57E21" w:rsidRDefault="00A8619E" w:rsidP="008A3B26">
            <w:pPr>
              <w:rPr>
                <w:rFonts w:eastAsiaTheme="minorEastAsia"/>
                <w:iCs/>
                <w:lang w:val="en-US" w:eastAsia="zh-CN"/>
              </w:rPr>
            </w:pPr>
            <w:del w:id="169" w:author="Thomas Chapman" w:date="2020-02-26T20:16:00Z">
              <w:r w:rsidRPr="00B57E21" w:rsidDel="008D211E">
                <w:rPr>
                  <w:rFonts w:eastAsiaTheme="minorEastAsia" w:hint="eastAsia"/>
                  <w:iCs/>
                  <w:lang w:val="en-US" w:eastAsia="zh-CN"/>
                </w:rPr>
                <w:delText>Based on 1</w:delText>
              </w:r>
              <w:r w:rsidRPr="00B57E21" w:rsidDel="008D211E">
                <w:rPr>
                  <w:rFonts w:eastAsiaTheme="minorEastAsia" w:hint="eastAsia"/>
                  <w:iCs/>
                  <w:vertAlign w:val="superscript"/>
                  <w:lang w:val="en-US" w:eastAsia="zh-CN"/>
                </w:rPr>
                <w:delText>st</w:delText>
              </w:r>
              <w:r w:rsidRPr="00B57E21" w:rsidDel="008D211E">
                <w:rPr>
                  <w:rFonts w:eastAsiaTheme="minorEastAsia" w:hint="eastAsia"/>
                  <w:iCs/>
                  <w:lang w:val="en-US" w:eastAsia="zh-CN"/>
                </w:rPr>
                <w:delText xml:space="preserve"> </w:delText>
              </w:r>
              <w:r w:rsidRPr="00B57E21" w:rsidDel="008D211E">
                <w:rPr>
                  <w:rFonts w:eastAsiaTheme="minorEastAsia"/>
                  <w:iCs/>
                  <w:lang w:val="en-US" w:eastAsia="zh-CN"/>
                </w:rPr>
                <w:delText xml:space="preserve">round of </w:delText>
              </w:r>
              <w:r w:rsidRPr="00B57E21" w:rsidDel="008D211E">
                <w:rPr>
                  <w:rFonts w:eastAsiaTheme="minorEastAsia" w:hint="eastAsia"/>
                  <w:iCs/>
                  <w:lang w:val="en-US" w:eastAsia="zh-CN"/>
                </w:rPr>
                <w:delText xml:space="preserve">comments collection, moderator </w:delText>
              </w:r>
              <w:r w:rsidRPr="00B57E21" w:rsidDel="008D211E">
                <w:rPr>
                  <w:rFonts w:eastAsiaTheme="minorEastAsia"/>
                  <w:iCs/>
                  <w:lang w:val="en-US" w:eastAsia="zh-CN"/>
                </w:rPr>
                <w:delText>can recommend the next steps such as “agreeable”, “to be revised”</w:delText>
              </w:r>
            </w:del>
            <w:ins w:id="170" w:author="Thomas Chapman" w:date="2020-02-26T20:16:00Z">
              <w:r w:rsidR="008D211E">
                <w:rPr>
                  <w:rFonts w:eastAsiaTheme="minorEastAsia"/>
                  <w:iCs/>
                  <w:lang w:val="en-US" w:eastAsia="zh-CN"/>
                </w:rPr>
                <w:t>No CR/TP at this stage</w:t>
              </w:r>
            </w:ins>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2"/>
        <w:rPr>
          <w:iCs/>
          <w:lang w:val="en-US"/>
        </w:rPr>
      </w:pPr>
      <w:r w:rsidRPr="004B2980">
        <w:rPr>
          <w:iCs/>
          <w:lang w:val="en-US"/>
        </w:rPr>
        <w:t>Discussion on 2nd round (if applicable)</w:t>
      </w:r>
    </w:p>
    <w:p w14:paraId="12AF07BC" w14:textId="2AF04840" w:rsidR="008363D4" w:rsidRPr="00B57E21" w:rsidRDefault="008363D4" w:rsidP="008363D4">
      <w:pPr>
        <w:rPr>
          <w:ins w:id="171" w:author="Thomas Chapman" w:date="2020-02-26T19:58:00Z"/>
          <w:b/>
          <w:iCs/>
          <w:u w:val="single"/>
          <w:lang w:eastAsia="ko-KR"/>
        </w:rPr>
      </w:pPr>
      <w:ins w:id="172" w:author="Thomas Chapman" w:date="2020-02-26T19:58:00Z">
        <w:r w:rsidRPr="00B57E21">
          <w:rPr>
            <w:b/>
            <w:iCs/>
            <w:u w:val="single"/>
            <w:lang w:eastAsia="ko-KR"/>
          </w:rPr>
          <w:t xml:space="preserve">Issue </w:t>
        </w:r>
        <w:r>
          <w:rPr>
            <w:b/>
            <w:iCs/>
            <w:u w:val="single"/>
            <w:lang w:eastAsia="ko-KR"/>
          </w:rPr>
          <w:t>2</w:t>
        </w:r>
      </w:ins>
      <w:ins w:id="173" w:author="Thomas Chapman" w:date="2020-02-26T20:01:00Z">
        <w:r>
          <w:rPr>
            <w:b/>
            <w:iCs/>
            <w:u w:val="single"/>
            <w:lang w:eastAsia="ko-KR"/>
          </w:rPr>
          <w:t>.</w:t>
        </w:r>
      </w:ins>
      <w:ins w:id="174" w:author="Thomas Chapman" w:date="2020-02-26T19:58:00Z">
        <w:r>
          <w:rPr>
            <w:b/>
            <w:iCs/>
            <w:u w:val="single"/>
            <w:lang w:eastAsia="ko-KR"/>
          </w:rPr>
          <w:t>5.1</w:t>
        </w:r>
        <w:r w:rsidRPr="00B57E21">
          <w:rPr>
            <w:b/>
            <w:iCs/>
            <w:u w:val="single"/>
            <w:lang w:eastAsia="ko-KR"/>
          </w:rPr>
          <w:t xml:space="preserve">: </w:t>
        </w:r>
        <w:r>
          <w:rPr>
            <w:b/>
            <w:iCs/>
            <w:u w:val="single"/>
            <w:lang w:eastAsia="ko-KR"/>
          </w:rPr>
          <w:t>PT-RS and DM-RS configuration for P</w:t>
        </w:r>
      </w:ins>
      <w:ins w:id="175" w:author="Thomas Chapman" w:date="2020-02-26T20:00:00Z">
        <w:r>
          <w:rPr>
            <w:b/>
            <w:iCs/>
            <w:u w:val="single"/>
            <w:lang w:eastAsia="ko-KR"/>
          </w:rPr>
          <w:t>U</w:t>
        </w:r>
      </w:ins>
      <w:ins w:id="176" w:author="Thomas Chapman" w:date="2020-02-26T19:58:00Z">
        <w:r>
          <w:rPr>
            <w:b/>
            <w:iCs/>
            <w:u w:val="single"/>
            <w:lang w:eastAsia="ko-KR"/>
          </w:rPr>
          <w:t>SCH</w:t>
        </w:r>
      </w:ins>
    </w:p>
    <w:p w14:paraId="5FC8732A" w14:textId="77777777" w:rsidR="008363D4" w:rsidRPr="00B57E21" w:rsidRDefault="008363D4" w:rsidP="008363D4">
      <w:pPr>
        <w:pStyle w:val="afe"/>
        <w:numPr>
          <w:ilvl w:val="0"/>
          <w:numId w:val="4"/>
        </w:numPr>
        <w:overflowPunct/>
        <w:autoSpaceDE/>
        <w:autoSpaceDN/>
        <w:adjustRightInd/>
        <w:spacing w:after="120"/>
        <w:ind w:left="720" w:firstLineChars="0"/>
        <w:textAlignment w:val="auto"/>
        <w:rPr>
          <w:ins w:id="177" w:author="Thomas Chapman" w:date="2020-02-26T19:58:00Z"/>
          <w:rFonts w:eastAsia="宋体"/>
          <w:iCs/>
          <w:szCs w:val="24"/>
          <w:lang w:eastAsia="zh-CN"/>
        </w:rPr>
      </w:pPr>
      <w:ins w:id="178" w:author="Thomas Chapman" w:date="2020-02-26T19:58:00Z">
        <w:r w:rsidRPr="00B57E21">
          <w:rPr>
            <w:rFonts w:eastAsia="宋体"/>
            <w:iCs/>
            <w:szCs w:val="24"/>
            <w:lang w:eastAsia="zh-CN"/>
          </w:rPr>
          <w:t>Proposals</w:t>
        </w:r>
      </w:ins>
    </w:p>
    <w:p w14:paraId="27F6F11E" w14:textId="77777777" w:rsidR="008363D4" w:rsidRDefault="008363D4" w:rsidP="008363D4">
      <w:pPr>
        <w:pStyle w:val="afe"/>
        <w:numPr>
          <w:ilvl w:val="1"/>
          <w:numId w:val="4"/>
        </w:numPr>
        <w:overflowPunct/>
        <w:autoSpaceDE/>
        <w:autoSpaceDN/>
        <w:adjustRightInd/>
        <w:spacing w:after="120"/>
        <w:ind w:left="1440" w:firstLineChars="0"/>
        <w:textAlignment w:val="auto"/>
        <w:rPr>
          <w:ins w:id="179" w:author="Thomas Chapman" w:date="2020-02-26T19:58:00Z"/>
          <w:rFonts w:eastAsia="宋体"/>
          <w:iCs/>
          <w:szCs w:val="24"/>
          <w:lang w:eastAsia="zh-CN"/>
        </w:rPr>
      </w:pPr>
      <w:ins w:id="180" w:author="Thomas Chapman" w:date="2020-02-26T19:58:00Z">
        <w:r w:rsidRPr="00B57E21">
          <w:rPr>
            <w:rFonts w:eastAsia="宋体"/>
            <w:iCs/>
            <w:szCs w:val="24"/>
            <w:lang w:eastAsia="zh-CN"/>
          </w:rPr>
          <w:t>Option 1</w:t>
        </w:r>
        <w:r>
          <w:rPr>
            <w:rFonts w:eastAsia="宋体"/>
            <w:iCs/>
            <w:szCs w:val="24"/>
            <w:lang w:eastAsia="zh-CN"/>
          </w:rPr>
          <w:t xml:space="preserve"> (Ericsson, Nokia, DoCoMo (FR1), Samsung): </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8363D4" w:rsidRPr="003413EF" w14:paraId="28075DAD" w14:textId="77777777" w:rsidTr="009B6AC0">
        <w:trPr>
          <w:jc w:val="center"/>
          <w:ins w:id="181" w:author="Thomas Chapman" w:date="2020-02-26T19:58:00Z"/>
        </w:trPr>
        <w:tc>
          <w:tcPr>
            <w:tcW w:w="5103" w:type="dxa"/>
            <w:vAlign w:val="center"/>
          </w:tcPr>
          <w:p w14:paraId="478CE417" w14:textId="77777777" w:rsidR="008363D4" w:rsidRPr="003413EF" w:rsidRDefault="008363D4" w:rsidP="009B6AC0">
            <w:pPr>
              <w:pStyle w:val="TAL"/>
              <w:rPr>
                <w:ins w:id="182" w:author="Thomas Chapman" w:date="2020-02-26T19:58:00Z"/>
                <w:rFonts w:ascii="Times New Roman" w:hAnsi="Times New Roman"/>
                <w:szCs w:val="18"/>
              </w:rPr>
            </w:pPr>
            <w:ins w:id="183" w:author="Thomas Chapman" w:date="2020-02-26T19:58:00Z">
              <w:r w:rsidRPr="003413EF">
                <w:rPr>
                  <w:rFonts w:ascii="Times New Roman" w:hAnsi="Times New Roman"/>
                  <w:szCs w:val="18"/>
                </w:rPr>
                <w:t>DM-RS configuration type</w:t>
              </w:r>
            </w:ins>
          </w:p>
        </w:tc>
        <w:tc>
          <w:tcPr>
            <w:tcW w:w="2126" w:type="dxa"/>
          </w:tcPr>
          <w:p w14:paraId="0317182E" w14:textId="77777777" w:rsidR="008363D4" w:rsidRPr="003413EF" w:rsidRDefault="008363D4" w:rsidP="009B6AC0">
            <w:pPr>
              <w:pStyle w:val="TAC"/>
              <w:rPr>
                <w:ins w:id="184" w:author="Thomas Chapman" w:date="2020-02-26T19:58:00Z"/>
                <w:rFonts w:ascii="Times New Roman" w:hAnsi="Times New Roman"/>
                <w:szCs w:val="18"/>
              </w:rPr>
            </w:pPr>
            <w:ins w:id="185" w:author="Thomas Chapman" w:date="2020-02-26T19:58:00Z">
              <w:r w:rsidRPr="003413EF">
                <w:rPr>
                  <w:rFonts w:ascii="Times New Roman" w:hAnsi="Times New Roman"/>
                  <w:szCs w:val="18"/>
                </w:rPr>
                <w:t>1</w:t>
              </w:r>
            </w:ins>
          </w:p>
        </w:tc>
      </w:tr>
      <w:tr w:rsidR="008363D4" w:rsidRPr="003413EF" w14:paraId="01A22956" w14:textId="77777777" w:rsidTr="009B6AC0">
        <w:trPr>
          <w:jc w:val="center"/>
          <w:ins w:id="186" w:author="Thomas Chapman" w:date="2020-02-26T19:58:00Z"/>
        </w:trPr>
        <w:tc>
          <w:tcPr>
            <w:tcW w:w="5103" w:type="dxa"/>
            <w:vAlign w:val="center"/>
          </w:tcPr>
          <w:p w14:paraId="3DA17BD5" w14:textId="77777777" w:rsidR="008363D4" w:rsidRPr="003413EF" w:rsidRDefault="008363D4" w:rsidP="009B6AC0">
            <w:pPr>
              <w:pStyle w:val="TAL"/>
              <w:rPr>
                <w:ins w:id="187" w:author="Thomas Chapman" w:date="2020-02-26T19:58:00Z"/>
                <w:rFonts w:ascii="Times New Roman" w:hAnsi="Times New Roman"/>
                <w:szCs w:val="18"/>
              </w:rPr>
            </w:pPr>
            <w:ins w:id="188" w:author="Thomas Chapman" w:date="2020-02-26T19:58:00Z">
              <w:r w:rsidRPr="003413EF">
                <w:rPr>
                  <w:rFonts w:ascii="Times New Roman" w:hAnsi="Times New Roman"/>
                  <w:szCs w:val="18"/>
                </w:rPr>
                <w:t>DM-RS duration</w:t>
              </w:r>
            </w:ins>
          </w:p>
        </w:tc>
        <w:tc>
          <w:tcPr>
            <w:tcW w:w="2126" w:type="dxa"/>
          </w:tcPr>
          <w:p w14:paraId="77187DE1" w14:textId="77777777" w:rsidR="008363D4" w:rsidRPr="003413EF" w:rsidRDefault="008363D4" w:rsidP="009B6AC0">
            <w:pPr>
              <w:pStyle w:val="TAC"/>
              <w:rPr>
                <w:ins w:id="189" w:author="Thomas Chapman" w:date="2020-02-26T19:58:00Z"/>
                <w:rFonts w:ascii="Times New Roman" w:hAnsi="Times New Roman"/>
                <w:szCs w:val="18"/>
              </w:rPr>
            </w:pPr>
            <w:ins w:id="190" w:author="Thomas Chapman" w:date="2020-02-26T19:58:00Z">
              <w:r w:rsidRPr="003413EF">
                <w:rPr>
                  <w:rFonts w:ascii="Times New Roman" w:hAnsi="Times New Roman"/>
                  <w:szCs w:val="18"/>
                </w:rPr>
                <w:t>single-symbol DM-RS</w:t>
              </w:r>
            </w:ins>
          </w:p>
        </w:tc>
      </w:tr>
      <w:tr w:rsidR="008363D4" w:rsidRPr="003413EF" w14:paraId="5A60B45F" w14:textId="77777777" w:rsidTr="009B6AC0">
        <w:trPr>
          <w:jc w:val="center"/>
          <w:ins w:id="191" w:author="Thomas Chapman" w:date="2020-02-26T19:58:00Z"/>
        </w:trPr>
        <w:tc>
          <w:tcPr>
            <w:tcW w:w="5103" w:type="dxa"/>
            <w:vAlign w:val="center"/>
          </w:tcPr>
          <w:p w14:paraId="451880D0" w14:textId="77777777" w:rsidR="008363D4" w:rsidRPr="003413EF" w:rsidRDefault="008363D4" w:rsidP="009B6AC0">
            <w:pPr>
              <w:pStyle w:val="TAL"/>
              <w:rPr>
                <w:ins w:id="192" w:author="Thomas Chapman" w:date="2020-02-26T19:58:00Z"/>
                <w:rFonts w:ascii="Times New Roman" w:hAnsi="Times New Roman"/>
                <w:szCs w:val="18"/>
              </w:rPr>
            </w:pPr>
            <w:ins w:id="193" w:author="Thomas Chapman" w:date="2020-02-26T19:58:00Z">
              <w:r w:rsidRPr="003413EF">
                <w:rPr>
                  <w:rFonts w:ascii="Times New Roman" w:hAnsi="Times New Roman"/>
                  <w:szCs w:val="18"/>
                  <w:lang w:eastAsia="zh-CN"/>
                </w:rPr>
                <w:t>Additional DM-RS position</w:t>
              </w:r>
            </w:ins>
          </w:p>
        </w:tc>
        <w:tc>
          <w:tcPr>
            <w:tcW w:w="2126" w:type="dxa"/>
          </w:tcPr>
          <w:p w14:paraId="58128AB9" w14:textId="77777777" w:rsidR="008363D4" w:rsidRPr="003413EF" w:rsidRDefault="008363D4" w:rsidP="009B6AC0">
            <w:pPr>
              <w:pStyle w:val="TAC"/>
              <w:rPr>
                <w:ins w:id="194" w:author="Thomas Chapman" w:date="2020-02-26T19:58:00Z"/>
                <w:rFonts w:ascii="Times New Roman" w:hAnsi="Times New Roman"/>
                <w:szCs w:val="18"/>
              </w:rPr>
            </w:pPr>
            <w:ins w:id="195" w:author="Thomas Chapman" w:date="2020-02-26T19:58:00Z">
              <w:r w:rsidRPr="003413EF">
                <w:rPr>
                  <w:rFonts w:ascii="Times New Roman" w:hAnsi="Times New Roman"/>
                  <w:szCs w:val="18"/>
                </w:rPr>
                <w:t>pos1</w:t>
              </w:r>
            </w:ins>
          </w:p>
        </w:tc>
      </w:tr>
      <w:tr w:rsidR="008363D4" w:rsidRPr="003413EF" w14:paraId="52B75302" w14:textId="77777777" w:rsidTr="009B6AC0">
        <w:trPr>
          <w:jc w:val="center"/>
          <w:ins w:id="196" w:author="Thomas Chapman" w:date="2020-02-26T19:58:00Z"/>
        </w:trPr>
        <w:tc>
          <w:tcPr>
            <w:tcW w:w="5103" w:type="dxa"/>
            <w:vAlign w:val="center"/>
          </w:tcPr>
          <w:p w14:paraId="4AF48032" w14:textId="77777777" w:rsidR="008363D4" w:rsidRPr="003413EF" w:rsidRDefault="008363D4" w:rsidP="009B6AC0">
            <w:pPr>
              <w:pStyle w:val="TAL"/>
              <w:rPr>
                <w:ins w:id="197" w:author="Thomas Chapman" w:date="2020-02-26T19:58:00Z"/>
                <w:rFonts w:ascii="Times New Roman" w:hAnsi="Times New Roman"/>
                <w:szCs w:val="18"/>
              </w:rPr>
            </w:pPr>
            <w:ins w:id="198" w:author="Thomas Chapman" w:date="2020-02-26T19:58:00Z">
              <w:r w:rsidRPr="003413EF">
                <w:rPr>
                  <w:rFonts w:ascii="Times New Roman" w:hAnsi="Times New Roman"/>
                  <w:szCs w:val="18"/>
                </w:rPr>
                <w:t>Number of DM-RS CDM group(s) without data</w:t>
              </w:r>
            </w:ins>
          </w:p>
        </w:tc>
        <w:tc>
          <w:tcPr>
            <w:tcW w:w="2126" w:type="dxa"/>
          </w:tcPr>
          <w:p w14:paraId="20E6D648" w14:textId="77777777" w:rsidR="008363D4" w:rsidRPr="003413EF" w:rsidRDefault="008363D4" w:rsidP="009B6AC0">
            <w:pPr>
              <w:pStyle w:val="TAC"/>
              <w:rPr>
                <w:ins w:id="199" w:author="Thomas Chapman" w:date="2020-02-26T19:58:00Z"/>
                <w:rFonts w:ascii="Times New Roman" w:hAnsi="Times New Roman"/>
                <w:szCs w:val="18"/>
              </w:rPr>
            </w:pPr>
            <w:ins w:id="200" w:author="Thomas Chapman" w:date="2020-02-26T19:58:00Z">
              <w:r w:rsidRPr="003413EF">
                <w:rPr>
                  <w:rFonts w:ascii="Times New Roman" w:hAnsi="Times New Roman"/>
                  <w:szCs w:val="18"/>
                </w:rPr>
                <w:t>2</w:t>
              </w:r>
            </w:ins>
          </w:p>
        </w:tc>
      </w:tr>
      <w:tr w:rsidR="008363D4" w:rsidRPr="003413EF" w14:paraId="5DDFB507" w14:textId="77777777" w:rsidTr="009B6AC0">
        <w:trPr>
          <w:jc w:val="center"/>
          <w:ins w:id="201" w:author="Thomas Chapman" w:date="2020-02-26T19:58:00Z"/>
        </w:trPr>
        <w:tc>
          <w:tcPr>
            <w:tcW w:w="5103" w:type="dxa"/>
            <w:vAlign w:val="center"/>
          </w:tcPr>
          <w:p w14:paraId="5DF85F2C" w14:textId="77777777" w:rsidR="008363D4" w:rsidRPr="003413EF" w:rsidRDefault="008363D4" w:rsidP="009B6AC0">
            <w:pPr>
              <w:pStyle w:val="TAL"/>
              <w:rPr>
                <w:ins w:id="202" w:author="Thomas Chapman" w:date="2020-02-26T19:58:00Z"/>
                <w:rFonts w:ascii="Times New Roman" w:hAnsi="Times New Roman"/>
                <w:szCs w:val="18"/>
              </w:rPr>
            </w:pPr>
            <w:ins w:id="203" w:author="Thomas Chapman" w:date="2020-02-26T19:58:00Z">
              <w:r w:rsidRPr="003413EF">
                <w:rPr>
                  <w:rFonts w:ascii="Times New Roman" w:hAnsi="Times New Roman"/>
                  <w:szCs w:val="18"/>
                </w:rPr>
                <w:t>Ratio of PUSCH EPRE to DM-RS EPRE</w:t>
              </w:r>
            </w:ins>
          </w:p>
        </w:tc>
        <w:tc>
          <w:tcPr>
            <w:tcW w:w="2126" w:type="dxa"/>
          </w:tcPr>
          <w:p w14:paraId="1C6806F5" w14:textId="77777777" w:rsidR="008363D4" w:rsidRPr="003413EF" w:rsidRDefault="008363D4" w:rsidP="009B6AC0">
            <w:pPr>
              <w:pStyle w:val="TAC"/>
              <w:rPr>
                <w:ins w:id="204" w:author="Thomas Chapman" w:date="2020-02-26T19:58:00Z"/>
                <w:rFonts w:ascii="Times New Roman" w:hAnsi="Times New Roman"/>
                <w:szCs w:val="18"/>
                <w:lang w:eastAsia="zh-CN"/>
              </w:rPr>
            </w:pPr>
            <w:ins w:id="205" w:author="Thomas Chapman" w:date="2020-02-26T19:58:00Z">
              <w:r w:rsidRPr="003413EF">
                <w:rPr>
                  <w:rFonts w:ascii="Times New Roman" w:hAnsi="Times New Roman"/>
                  <w:szCs w:val="18"/>
                  <w:lang w:eastAsia="zh-CN"/>
                </w:rPr>
                <w:t>-3 dB</w:t>
              </w:r>
            </w:ins>
          </w:p>
        </w:tc>
      </w:tr>
      <w:tr w:rsidR="008363D4" w:rsidRPr="003413EF" w14:paraId="349FAB42" w14:textId="77777777" w:rsidTr="009B6AC0">
        <w:trPr>
          <w:jc w:val="center"/>
          <w:ins w:id="206" w:author="Thomas Chapman" w:date="2020-02-26T19:58:00Z"/>
        </w:trPr>
        <w:tc>
          <w:tcPr>
            <w:tcW w:w="5103" w:type="dxa"/>
            <w:vAlign w:val="center"/>
          </w:tcPr>
          <w:p w14:paraId="6A30A714" w14:textId="77777777" w:rsidR="008363D4" w:rsidRPr="003413EF" w:rsidRDefault="008363D4" w:rsidP="009B6AC0">
            <w:pPr>
              <w:pStyle w:val="TAL"/>
              <w:rPr>
                <w:ins w:id="207" w:author="Thomas Chapman" w:date="2020-02-26T19:58:00Z"/>
                <w:rFonts w:ascii="Times New Roman" w:hAnsi="Times New Roman"/>
                <w:szCs w:val="18"/>
              </w:rPr>
            </w:pPr>
            <w:ins w:id="208" w:author="Thomas Chapman" w:date="2020-02-26T19:58:00Z">
              <w:r w:rsidRPr="003413EF">
                <w:rPr>
                  <w:rFonts w:ascii="Times New Roman" w:hAnsi="Times New Roman"/>
                  <w:szCs w:val="18"/>
                </w:rPr>
                <w:t>DM-RS port</w:t>
              </w:r>
            </w:ins>
          </w:p>
        </w:tc>
        <w:tc>
          <w:tcPr>
            <w:tcW w:w="2126" w:type="dxa"/>
          </w:tcPr>
          <w:p w14:paraId="6786ACCA" w14:textId="77777777" w:rsidR="008363D4" w:rsidRPr="003413EF" w:rsidRDefault="008363D4" w:rsidP="009B6AC0">
            <w:pPr>
              <w:pStyle w:val="TAC"/>
              <w:rPr>
                <w:ins w:id="209" w:author="Thomas Chapman" w:date="2020-02-26T19:58:00Z"/>
                <w:rFonts w:ascii="Times New Roman" w:hAnsi="Times New Roman"/>
                <w:szCs w:val="18"/>
              </w:rPr>
            </w:pPr>
            <w:ins w:id="210" w:author="Thomas Chapman" w:date="2020-02-26T19:58:00Z">
              <w:r w:rsidRPr="003413EF">
                <w:rPr>
                  <w:rFonts w:ascii="Times New Roman" w:hAnsi="Times New Roman"/>
                  <w:szCs w:val="18"/>
                </w:rPr>
                <w:t>{0}</w:t>
              </w:r>
            </w:ins>
          </w:p>
        </w:tc>
      </w:tr>
      <w:tr w:rsidR="008363D4" w:rsidRPr="003413EF" w14:paraId="6C55D72E" w14:textId="77777777" w:rsidTr="009B6AC0">
        <w:trPr>
          <w:jc w:val="center"/>
          <w:ins w:id="211" w:author="Thomas Chapman" w:date="2020-02-26T19:58:00Z"/>
        </w:trPr>
        <w:tc>
          <w:tcPr>
            <w:tcW w:w="5103" w:type="dxa"/>
            <w:vAlign w:val="center"/>
          </w:tcPr>
          <w:p w14:paraId="6C79CFB3" w14:textId="77777777" w:rsidR="008363D4" w:rsidRPr="003413EF" w:rsidRDefault="008363D4" w:rsidP="009B6AC0">
            <w:pPr>
              <w:pStyle w:val="TAL"/>
              <w:rPr>
                <w:ins w:id="212" w:author="Thomas Chapman" w:date="2020-02-26T19:58:00Z"/>
                <w:rFonts w:ascii="Times New Roman" w:hAnsi="Times New Roman"/>
                <w:szCs w:val="18"/>
              </w:rPr>
            </w:pPr>
            <w:ins w:id="213" w:author="Thomas Chapman" w:date="2020-02-26T19:58:00Z">
              <w:r w:rsidRPr="003413EF">
                <w:rPr>
                  <w:rFonts w:ascii="Times New Roman" w:hAnsi="Times New Roman"/>
                  <w:szCs w:val="18"/>
                </w:rPr>
                <w:t>DM-RS sequence generation</w:t>
              </w:r>
            </w:ins>
          </w:p>
        </w:tc>
        <w:tc>
          <w:tcPr>
            <w:tcW w:w="2126" w:type="dxa"/>
          </w:tcPr>
          <w:p w14:paraId="1822063B" w14:textId="77777777" w:rsidR="008363D4" w:rsidRPr="003413EF" w:rsidRDefault="008363D4" w:rsidP="009B6AC0">
            <w:pPr>
              <w:pStyle w:val="TAC"/>
              <w:rPr>
                <w:ins w:id="214" w:author="Thomas Chapman" w:date="2020-02-26T19:58:00Z"/>
                <w:rFonts w:ascii="Times New Roman" w:hAnsi="Times New Roman"/>
                <w:szCs w:val="18"/>
              </w:rPr>
            </w:pPr>
            <w:ins w:id="215" w:author="Thomas Chapman" w:date="2020-02-26T19:58:00Z">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ins>
          </w:p>
        </w:tc>
      </w:tr>
      <w:tr w:rsidR="008363D4" w:rsidRPr="003413EF" w14:paraId="74CF31CF" w14:textId="77777777" w:rsidTr="009B6AC0">
        <w:trPr>
          <w:jc w:val="center"/>
          <w:ins w:id="216" w:author="Thomas Chapman" w:date="2020-02-26T19:58:00Z"/>
        </w:trPr>
        <w:tc>
          <w:tcPr>
            <w:tcW w:w="5103" w:type="dxa"/>
            <w:vAlign w:val="center"/>
          </w:tcPr>
          <w:p w14:paraId="342CE012" w14:textId="77777777" w:rsidR="008363D4" w:rsidRPr="00CD5CEC" w:rsidRDefault="008363D4" w:rsidP="009B6AC0">
            <w:pPr>
              <w:pStyle w:val="TAL"/>
              <w:rPr>
                <w:ins w:id="217" w:author="Thomas Chapman" w:date="2020-02-26T19:58:00Z"/>
                <w:rFonts w:ascii="Times New Roman" w:hAnsi="Times New Roman"/>
                <w:szCs w:val="18"/>
                <w:lang w:val="sv-SE"/>
              </w:rPr>
            </w:pPr>
            <w:ins w:id="218" w:author="Thomas Chapman" w:date="2020-02-26T19:58:00Z">
              <w:r>
                <w:rPr>
                  <w:rFonts w:ascii="Times New Roman" w:hAnsi="Times New Roman"/>
                  <w:szCs w:val="18"/>
                  <w:lang w:val="sv-SE"/>
                </w:rPr>
                <w:t>PT-RS</w:t>
              </w:r>
            </w:ins>
          </w:p>
        </w:tc>
        <w:tc>
          <w:tcPr>
            <w:tcW w:w="2126" w:type="dxa"/>
          </w:tcPr>
          <w:p w14:paraId="389CDCCB" w14:textId="77777777" w:rsidR="008363D4" w:rsidRPr="00CD5CEC" w:rsidRDefault="008363D4" w:rsidP="009B6AC0">
            <w:pPr>
              <w:pStyle w:val="TAC"/>
              <w:rPr>
                <w:ins w:id="219" w:author="Thomas Chapman" w:date="2020-02-26T19:58:00Z"/>
                <w:rFonts w:ascii="Times New Roman" w:hAnsi="Times New Roman"/>
                <w:szCs w:val="18"/>
                <w:lang w:val="sv-SE"/>
              </w:rPr>
            </w:pPr>
            <w:ins w:id="220" w:author="Thomas Chapman" w:date="2020-02-26T19:58:00Z">
              <w:r>
                <w:rPr>
                  <w:rFonts w:ascii="Times New Roman" w:hAnsi="Times New Roman"/>
                  <w:szCs w:val="18"/>
                  <w:lang w:val="sv-SE"/>
                </w:rPr>
                <w:t>TBD</w:t>
              </w:r>
            </w:ins>
          </w:p>
        </w:tc>
      </w:tr>
    </w:tbl>
    <w:p w14:paraId="4BB6B8C7" w14:textId="77777777" w:rsidR="008363D4" w:rsidRPr="00B57E21" w:rsidRDefault="008363D4" w:rsidP="008363D4">
      <w:pPr>
        <w:pStyle w:val="afe"/>
        <w:overflowPunct/>
        <w:autoSpaceDE/>
        <w:autoSpaceDN/>
        <w:adjustRightInd/>
        <w:spacing w:after="120"/>
        <w:ind w:left="936" w:firstLineChars="0" w:firstLine="0"/>
        <w:textAlignment w:val="auto"/>
        <w:rPr>
          <w:ins w:id="221" w:author="Thomas Chapman" w:date="2020-02-26T19:58:00Z"/>
          <w:rFonts w:eastAsia="宋体"/>
          <w:iCs/>
          <w:szCs w:val="24"/>
          <w:lang w:eastAsia="zh-CN"/>
        </w:rPr>
      </w:pPr>
    </w:p>
    <w:p w14:paraId="3BDB7765" w14:textId="77777777" w:rsidR="008363D4" w:rsidRPr="002D6509" w:rsidRDefault="008363D4" w:rsidP="008363D4">
      <w:pPr>
        <w:pStyle w:val="afe"/>
        <w:numPr>
          <w:ilvl w:val="1"/>
          <w:numId w:val="4"/>
        </w:numPr>
        <w:overflowPunct/>
        <w:autoSpaceDE/>
        <w:autoSpaceDN/>
        <w:adjustRightInd/>
        <w:spacing w:after="120"/>
        <w:ind w:left="1440" w:firstLineChars="0"/>
        <w:textAlignment w:val="auto"/>
        <w:rPr>
          <w:ins w:id="222" w:author="Thomas Chapman" w:date="2020-02-26T19:58:00Z"/>
          <w:rFonts w:eastAsia="宋体"/>
          <w:iCs/>
          <w:szCs w:val="24"/>
          <w:lang w:eastAsia="zh-CN"/>
        </w:rPr>
      </w:pPr>
      <w:ins w:id="223" w:author="Thomas Chapman" w:date="2020-02-26T19:58:00Z">
        <w:r w:rsidRPr="00B57E21">
          <w:rPr>
            <w:rFonts w:eastAsia="宋体"/>
            <w:iCs/>
            <w:szCs w:val="24"/>
            <w:lang w:eastAsia="zh-CN"/>
          </w:rPr>
          <w:t>Option 2</w:t>
        </w:r>
        <w:r>
          <w:rPr>
            <w:rFonts w:eastAsia="宋体"/>
            <w:iCs/>
            <w:szCs w:val="24"/>
            <w:lang w:eastAsia="zh-CN"/>
          </w:rPr>
          <w:t xml:space="preserve"> (Huawei, Intel, Samsung): DM-RS type 1, zero additional DM-RS</w:t>
        </w:r>
        <w:r w:rsidRPr="002D6509">
          <w:rPr>
            <w:iCs/>
            <w:szCs w:val="24"/>
            <w:lang w:eastAsia="zh-CN"/>
          </w:rPr>
          <w:t xml:space="preserve"> </w:t>
        </w:r>
      </w:ins>
    </w:p>
    <w:p w14:paraId="3B7C7DE3" w14:textId="69F3B4DD" w:rsidR="00A8619E" w:rsidRDefault="00A8619E" w:rsidP="00A8619E">
      <w:pPr>
        <w:rPr>
          <w:ins w:id="224" w:author="Thomas Chapman" w:date="2020-02-26T20:00:00Z"/>
          <w:iCs/>
          <w:lang w:val="en-US" w:eastAsia="zh-CN"/>
        </w:rPr>
      </w:pPr>
    </w:p>
    <w:p w14:paraId="3BE70334" w14:textId="0B7B6DF0" w:rsidR="008363D4" w:rsidRPr="00B57E21" w:rsidRDefault="008363D4" w:rsidP="008363D4">
      <w:pPr>
        <w:rPr>
          <w:ins w:id="225" w:author="Thomas Chapman" w:date="2020-02-26T20:00:00Z"/>
          <w:b/>
          <w:iCs/>
          <w:u w:val="single"/>
          <w:lang w:eastAsia="ko-KR"/>
        </w:rPr>
      </w:pPr>
      <w:ins w:id="226" w:author="Thomas Chapman" w:date="2020-02-26T20:00:00Z">
        <w:r w:rsidRPr="00B57E21">
          <w:rPr>
            <w:b/>
            <w:iCs/>
            <w:u w:val="single"/>
            <w:lang w:eastAsia="ko-KR"/>
          </w:rPr>
          <w:t xml:space="preserve">Issue </w:t>
        </w:r>
        <w:r>
          <w:rPr>
            <w:b/>
            <w:iCs/>
            <w:u w:val="single"/>
            <w:lang w:eastAsia="ko-KR"/>
          </w:rPr>
          <w:t>2</w:t>
        </w:r>
      </w:ins>
      <w:ins w:id="227" w:author="Thomas Chapman" w:date="2020-02-26T20:01:00Z">
        <w:r>
          <w:rPr>
            <w:b/>
            <w:iCs/>
            <w:u w:val="single"/>
            <w:lang w:eastAsia="ko-KR"/>
          </w:rPr>
          <w:t>.</w:t>
        </w:r>
      </w:ins>
      <w:ins w:id="228" w:author="Thomas Chapman" w:date="2020-02-26T20:00:00Z">
        <w:r>
          <w:rPr>
            <w:b/>
            <w:iCs/>
            <w:u w:val="single"/>
            <w:lang w:eastAsia="ko-KR"/>
          </w:rPr>
          <w:t>5</w:t>
        </w:r>
      </w:ins>
      <w:ins w:id="229" w:author="Thomas Chapman" w:date="2020-02-26T20:01:00Z">
        <w:r>
          <w:rPr>
            <w:b/>
            <w:iCs/>
            <w:u w:val="single"/>
            <w:lang w:eastAsia="ko-KR"/>
          </w:rPr>
          <w:t>.2</w:t>
        </w:r>
      </w:ins>
      <w:ins w:id="230" w:author="Thomas Chapman" w:date="2020-02-26T20:00:00Z">
        <w:r w:rsidRPr="00B57E21">
          <w:rPr>
            <w:b/>
            <w:iCs/>
            <w:u w:val="single"/>
            <w:lang w:eastAsia="ko-KR"/>
          </w:rPr>
          <w:t xml:space="preserve">: </w:t>
        </w:r>
        <w:r>
          <w:rPr>
            <w:b/>
            <w:iCs/>
            <w:u w:val="single"/>
            <w:lang w:eastAsia="ko-KR"/>
          </w:rPr>
          <w:t>PT-RS , CSI-RS and DM-RS configuration for PDSCH</w:t>
        </w:r>
      </w:ins>
    </w:p>
    <w:p w14:paraId="2872B2BD" w14:textId="77777777" w:rsidR="008363D4" w:rsidRPr="00B57E21" w:rsidRDefault="008363D4" w:rsidP="008363D4">
      <w:pPr>
        <w:pStyle w:val="afe"/>
        <w:numPr>
          <w:ilvl w:val="0"/>
          <w:numId w:val="4"/>
        </w:numPr>
        <w:overflowPunct/>
        <w:autoSpaceDE/>
        <w:autoSpaceDN/>
        <w:adjustRightInd/>
        <w:spacing w:after="120"/>
        <w:ind w:left="720" w:firstLineChars="0"/>
        <w:textAlignment w:val="auto"/>
        <w:rPr>
          <w:ins w:id="231" w:author="Thomas Chapman" w:date="2020-02-26T20:00:00Z"/>
          <w:rFonts w:eastAsia="宋体"/>
          <w:iCs/>
          <w:szCs w:val="24"/>
          <w:lang w:eastAsia="zh-CN"/>
        </w:rPr>
      </w:pPr>
      <w:ins w:id="232" w:author="Thomas Chapman" w:date="2020-02-26T20:00:00Z">
        <w:r w:rsidRPr="00B57E21">
          <w:rPr>
            <w:rFonts w:eastAsia="宋体"/>
            <w:iCs/>
            <w:szCs w:val="24"/>
            <w:lang w:eastAsia="zh-CN"/>
          </w:rPr>
          <w:t>Proposals</w:t>
        </w:r>
      </w:ins>
    </w:p>
    <w:p w14:paraId="533FD620" w14:textId="77777777" w:rsidR="008363D4" w:rsidRDefault="008363D4" w:rsidP="008363D4">
      <w:pPr>
        <w:pStyle w:val="afe"/>
        <w:numPr>
          <w:ilvl w:val="1"/>
          <w:numId w:val="4"/>
        </w:numPr>
        <w:overflowPunct/>
        <w:autoSpaceDE/>
        <w:autoSpaceDN/>
        <w:adjustRightInd/>
        <w:spacing w:after="120"/>
        <w:ind w:left="1440" w:firstLineChars="0"/>
        <w:textAlignment w:val="auto"/>
        <w:rPr>
          <w:ins w:id="233" w:author="Thomas Chapman" w:date="2020-02-26T20:00:00Z"/>
          <w:rFonts w:eastAsia="宋体"/>
          <w:iCs/>
          <w:szCs w:val="24"/>
          <w:lang w:eastAsia="zh-CN"/>
        </w:rPr>
      </w:pPr>
      <w:ins w:id="234" w:author="Thomas Chapman" w:date="2020-02-26T20:00:00Z">
        <w:r w:rsidRPr="00B57E21">
          <w:rPr>
            <w:rFonts w:eastAsia="宋体"/>
            <w:iCs/>
            <w:szCs w:val="24"/>
            <w:lang w:eastAsia="zh-CN"/>
          </w:rPr>
          <w:t>Option 1</w:t>
        </w:r>
        <w:r>
          <w:rPr>
            <w:rFonts w:eastAsia="宋体"/>
            <w:iCs/>
            <w:szCs w:val="24"/>
            <w:lang w:eastAsia="zh-CN"/>
          </w:rPr>
          <w:t xml:space="preserve"> (Intel, Samsung):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8363D4" w:rsidRPr="00893FB4" w14:paraId="359BB85B" w14:textId="77777777" w:rsidTr="009B6AC0">
        <w:trPr>
          <w:jc w:val="center"/>
          <w:ins w:id="235" w:author="Thomas Chapman" w:date="2020-02-26T20:00:00Z"/>
        </w:trPr>
        <w:tc>
          <w:tcPr>
            <w:tcW w:w="1836" w:type="dxa"/>
            <w:vMerge w:val="restart"/>
            <w:shd w:val="clear" w:color="auto" w:fill="auto"/>
            <w:vAlign w:val="center"/>
          </w:tcPr>
          <w:p w14:paraId="53065ED1" w14:textId="77777777" w:rsidR="008363D4" w:rsidRPr="00C25669" w:rsidRDefault="008363D4" w:rsidP="009B6AC0">
            <w:pPr>
              <w:keepNext/>
              <w:keepLines/>
              <w:spacing w:after="0"/>
              <w:rPr>
                <w:ins w:id="236" w:author="Thomas Chapman" w:date="2020-02-26T20:00:00Z"/>
                <w:rFonts w:ascii="Arial" w:hAnsi="Arial"/>
                <w:sz w:val="18"/>
              </w:rPr>
            </w:pPr>
            <w:ins w:id="237" w:author="Thomas Chapman" w:date="2020-02-26T20:00:00Z">
              <w:r>
                <w:rPr>
                  <w:rFonts w:ascii="Arial" w:hAnsi="Arial"/>
                  <w:sz w:val="18"/>
                </w:rPr>
                <w:t>PD</w:t>
              </w:r>
              <w:r w:rsidRPr="00C25669">
                <w:rPr>
                  <w:rFonts w:ascii="Arial" w:hAnsi="Arial"/>
                  <w:sz w:val="18"/>
                </w:rPr>
                <w:t>SCH DMRS configuration</w:t>
              </w:r>
            </w:ins>
          </w:p>
        </w:tc>
        <w:tc>
          <w:tcPr>
            <w:tcW w:w="3756" w:type="dxa"/>
            <w:shd w:val="clear" w:color="auto" w:fill="auto"/>
            <w:vAlign w:val="center"/>
          </w:tcPr>
          <w:p w14:paraId="367065EC" w14:textId="77777777" w:rsidR="008363D4" w:rsidRPr="00C25669" w:rsidRDefault="008363D4" w:rsidP="009B6AC0">
            <w:pPr>
              <w:keepNext/>
              <w:keepLines/>
              <w:spacing w:after="0"/>
              <w:rPr>
                <w:ins w:id="238" w:author="Thomas Chapman" w:date="2020-02-26T20:00:00Z"/>
                <w:rFonts w:ascii="Arial" w:hAnsi="Arial" w:cs="Arial"/>
                <w:sz w:val="18"/>
                <w:szCs w:val="18"/>
              </w:rPr>
            </w:pPr>
            <w:ins w:id="239" w:author="Thomas Chapman" w:date="2020-02-26T20:00:00Z">
              <w:r w:rsidRPr="00C25669">
                <w:rPr>
                  <w:rFonts w:ascii="Arial" w:hAnsi="Arial" w:cs="Arial"/>
                  <w:sz w:val="18"/>
                  <w:szCs w:val="18"/>
                </w:rPr>
                <w:t>DMRS Type</w:t>
              </w:r>
            </w:ins>
          </w:p>
        </w:tc>
        <w:tc>
          <w:tcPr>
            <w:tcW w:w="3445" w:type="dxa"/>
            <w:shd w:val="clear" w:color="auto" w:fill="auto"/>
            <w:vAlign w:val="center"/>
          </w:tcPr>
          <w:p w14:paraId="1102DB17" w14:textId="77777777" w:rsidR="008363D4" w:rsidRPr="00893FB4" w:rsidRDefault="008363D4" w:rsidP="009B6AC0">
            <w:pPr>
              <w:keepNext/>
              <w:keepLines/>
              <w:spacing w:after="0"/>
              <w:jc w:val="center"/>
              <w:rPr>
                <w:ins w:id="240" w:author="Thomas Chapman" w:date="2020-02-26T20:00:00Z"/>
                <w:rFonts w:ascii="Arial" w:hAnsi="Arial"/>
                <w:sz w:val="18"/>
              </w:rPr>
            </w:pPr>
            <w:ins w:id="241" w:author="Thomas Chapman" w:date="2020-02-26T20:00:00Z">
              <w:r w:rsidRPr="00893FB4">
                <w:rPr>
                  <w:rFonts w:ascii="Arial" w:hAnsi="Arial"/>
                  <w:sz w:val="18"/>
                </w:rPr>
                <w:t>Type 1</w:t>
              </w:r>
            </w:ins>
          </w:p>
        </w:tc>
      </w:tr>
      <w:tr w:rsidR="008363D4" w:rsidRPr="00961065" w14:paraId="3EDC2DEF" w14:textId="77777777" w:rsidTr="009B6AC0">
        <w:trPr>
          <w:jc w:val="center"/>
          <w:ins w:id="242" w:author="Thomas Chapman" w:date="2020-02-26T20:00:00Z"/>
        </w:trPr>
        <w:tc>
          <w:tcPr>
            <w:tcW w:w="1836" w:type="dxa"/>
            <w:vMerge/>
            <w:tcBorders>
              <w:bottom w:val="single" w:sz="4" w:space="0" w:color="auto"/>
            </w:tcBorders>
            <w:shd w:val="clear" w:color="auto" w:fill="auto"/>
            <w:vAlign w:val="center"/>
          </w:tcPr>
          <w:p w14:paraId="31FC3AF9" w14:textId="77777777" w:rsidR="008363D4" w:rsidRPr="00C25669" w:rsidRDefault="008363D4" w:rsidP="009B6AC0">
            <w:pPr>
              <w:keepNext/>
              <w:keepLines/>
              <w:spacing w:after="0"/>
              <w:rPr>
                <w:ins w:id="243" w:author="Thomas Chapman" w:date="2020-02-26T20:00:00Z"/>
                <w:rFonts w:ascii="Arial" w:hAnsi="Arial"/>
                <w:sz w:val="18"/>
              </w:rPr>
            </w:pPr>
          </w:p>
        </w:tc>
        <w:tc>
          <w:tcPr>
            <w:tcW w:w="3756" w:type="dxa"/>
            <w:shd w:val="clear" w:color="auto" w:fill="auto"/>
            <w:vAlign w:val="center"/>
          </w:tcPr>
          <w:p w14:paraId="346F39F9" w14:textId="77777777" w:rsidR="008363D4" w:rsidRPr="00C25669" w:rsidRDefault="008363D4" w:rsidP="009B6AC0">
            <w:pPr>
              <w:keepNext/>
              <w:keepLines/>
              <w:spacing w:after="0"/>
              <w:rPr>
                <w:ins w:id="244" w:author="Thomas Chapman" w:date="2020-02-26T20:00:00Z"/>
                <w:rFonts w:ascii="Arial" w:hAnsi="Arial"/>
                <w:sz w:val="18"/>
              </w:rPr>
            </w:pPr>
            <w:ins w:id="245" w:author="Thomas Chapman" w:date="2020-02-26T20:00:00Z">
              <w:r w:rsidRPr="00C25669">
                <w:rPr>
                  <w:rFonts w:ascii="Arial" w:hAnsi="Arial"/>
                  <w:sz w:val="18"/>
                </w:rPr>
                <w:t>Number of additional DMRS</w:t>
              </w:r>
            </w:ins>
          </w:p>
        </w:tc>
        <w:tc>
          <w:tcPr>
            <w:tcW w:w="3445" w:type="dxa"/>
            <w:shd w:val="clear" w:color="auto" w:fill="auto"/>
            <w:vAlign w:val="center"/>
          </w:tcPr>
          <w:p w14:paraId="2A0FE54B" w14:textId="77777777" w:rsidR="008363D4" w:rsidRPr="00961065" w:rsidRDefault="008363D4" w:rsidP="009B6AC0">
            <w:pPr>
              <w:keepNext/>
              <w:keepLines/>
              <w:spacing w:after="0"/>
              <w:jc w:val="center"/>
              <w:rPr>
                <w:ins w:id="246" w:author="Thomas Chapman" w:date="2020-02-26T20:00:00Z"/>
                <w:rFonts w:ascii="Arial" w:hAnsi="Arial"/>
                <w:sz w:val="18"/>
                <w:lang w:eastAsia="zh-CN"/>
              </w:rPr>
            </w:pPr>
            <w:ins w:id="247" w:author="Thomas Chapman" w:date="2020-02-26T20:00:00Z">
              <w:r>
                <w:rPr>
                  <w:rFonts w:ascii="Arial" w:hAnsi="Arial"/>
                  <w:sz w:val="18"/>
                  <w:lang w:eastAsia="zh-CN"/>
                </w:rPr>
                <w:t>0</w:t>
              </w:r>
            </w:ins>
          </w:p>
        </w:tc>
      </w:tr>
      <w:tr w:rsidR="008363D4" w:rsidRPr="00E161CC" w14:paraId="27A666E2" w14:textId="77777777" w:rsidTr="009B6AC0">
        <w:trPr>
          <w:jc w:val="center"/>
          <w:ins w:id="248" w:author="Thomas Chapman" w:date="2020-02-26T20:00:00Z"/>
        </w:trPr>
        <w:tc>
          <w:tcPr>
            <w:tcW w:w="1836" w:type="dxa"/>
            <w:vMerge w:val="restart"/>
            <w:shd w:val="clear" w:color="auto" w:fill="auto"/>
            <w:vAlign w:val="center"/>
          </w:tcPr>
          <w:p w14:paraId="1FDB12CD" w14:textId="77777777" w:rsidR="008363D4" w:rsidRPr="00C25669" w:rsidRDefault="008363D4" w:rsidP="009B6AC0">
            <w:pPr>
              <w:keepNext/>
              <w:keepLines/>
              <w:spacing w:after="0"/>
              <w:rPr>
                <w:ins w:id="249" w:author="Thomas Chapman" w:date="2020-02-26T20:00:00Z"/>
                <w:rFonts w:ascii="Arial" w:hAnsi="Arial"/>
                <w:sz w:val="18"/>
              </w:rPr>
            </w:pPr>
            <w:ins w:id="250" w:author="Thomas Chapman" w:date="2020-02-26T20:00:00Z">
              <w:r>
                <w:rPr>
                  <w:lang w:eastAsia="zh-CN"/>
                </w:rPr>
                <w:t>CSI-RS configuration</w:t>
              </w:r>
            </w:ins>
          </w:p>
        </w:tc>
        <w:tc>
          <w:tcPr>
            <w:tcW w:w="3756" w:type="dxa"/>
            <w:shd w:val="clear" w:color="auto" w:fill="auto"/>
          </w:tcPr>
          <w:p w14:paraId="326D084F" w14:textId="77777777" w:rsidR="008363D4" w:rsidRPr="000766D2" w:rsidRDefault="008363D4" w:rsidP="009B6AC0">
            <w:pPr>
              <w:keepNext/>
              <w:spacing w:after="0"/>
              <w:rPr>
                <w:ins w:id="251" w:author="Thomas Chapman" w:date="2020-02-26T20:00:00Z"/>
                <w:rFonts w:eastAsia="Calibri"/>
                <w:bCs/>
                <w:szCs w:val="22"/>
                <w:lang w:val="en-US"/>
              </w:rPr>
            </w:pPr>
            <w:ins w:id="252" w:author="Thomas Chapman" w:date="2020-02-26T20:00:00Z">
              <w:r>
                <w:rPr>
                  <w:rFonts w:eastAsia="Calibri"/>
                  <w:bCs/>
                  <w:szCs w:val="22"/>
                  <w:lang w:val="en-US"/>
                </w:rPr>
                <w:t>P</w:t>
              </w:r>
              <w:r w:rsidRPr="000766D2">
                <w:rPr>
                  <w:rFonts w:eastAsia="Calibri"/>
                  <w:bCs/>
                  <w:szCs w:val="22"/>
                  <w:lang w:val="en-US"/>
                </w:rPr>
                <w:t>eriodicityAndOffset</w:t>
              </w:r>
            </w:ins>
          </w:p>
        </w:tc>
        <w:tc>
          <w:tcPr>
            <w:tcW w:w="3445" w:type="dxa"/>
            <w:shd w:val="clear" w:color="auto" w:fill="auto"/>
            <w:vAlign w:val="center"/>
          </w:tcPr>
          <w:p w14:paraId="1BE47D44" w14:textId="77777777" w:rsidR="008363D4" w:rsidRPr="00E161CC" w:rsidRDefault="008363D4" w:rsidP="009B6AC0">
            <w:pPr>
              <w:keepNext/>
              <w:spacing w:after="0"/>
              <w:jc w:val="center"/>
              <w:rPr>
                <w:ins w:id="253" w:author="Thomas Chapman" w:date="2020-02-26T20:00:00Z"/>
                <w:rFonts w:eastAsia="Calibri"/>
                <w:szCs w:val="22"/>
                <w:lang w:val="en-US"/>
              </w:rPr>
            </w:pPr>
            <w:ins w:id="254" w:author="Thomas Chapman" w:date="2020-02-26T20:00:00Z">
              <w:r w:rsidRPr="00E161CC">
                <w:rPr>
                  <w:rFonts w:eastAsia="Calibri"/>
                  <w:szCs w:val="22"/>
                  <w:lang w:val="en-US"/>
                </w:rPr>
                <w:t>5 slots, 0 slots</w:t>
              </w:r>
            </w:ins>
          </w:p>
        </w:tc>
      </w:tr>
      <w:tr w:rsidR="008363D4" w:rsidRPr="00E161CC" w14:paraId="566762E4" w14:textId="77777777" w:rsidTr="009B6AC0">
        <w:trPr>
          <w:jc w:val="center"/>
          <w:ins w:id="255" w:author="Thomas Chapman" w:date="2020-02-26T20:00:00Z"/>
        </w:trPr>
        <w:tc>
          <w:tcPr>
            <w:tcW w:w="1836" w:type="dxa"/>
            <w:vMerge/>
            <w:shd w:val="clear" w:color="auto" w:fill="auto"/>
            <w:vAlign w:val="center"/>
          </w:tcPr>
          <w:p w14:paraId="35C5A306" w14:textId="77777777" w:rsidR="008363D4" w:rsidRPr="00C25669" w:rsidRDefault="008363D4" w:rsidP="009B6AC0">
            <w:pPr>
              <w:keepNext/>
              <w:keepLines/>
              <w:spacing w:after="0"/>
              <w:rPr>
                <w:ins w:id="256" w:author="Thomas Chapman" w:date="2020-02-26T20:00:00Z"/>
                <w:rFonts w:ascii="Arial" w:hAnsi="Arial"/>
                <w:sz w:val="18"/>
              </w:rPr>
            </w:pPr>
          </w:p>
        </w:tc>
        <w:tc>
          <w:tcPr>
            <w:tcW w:w="3756" w:type="dxa"/>
            <w:shd w:val="clear" w:color="auto" w:fill="auto"/>
          </w:tcPr>
          <w:p w14:paraId="7A0BFC7C" w14:textId="77777777" w:rsidR="008363D4" w:rsidRPr="000766D2" w:rsidRDefault="008363D4" w:rsidP="009B6AC0">
            <w:pPr>
              <w:keepNext/>
              <w:spacing w:after="0"/>
              <w:rPr>
                <w:ins w:id="257" w:author="Thomas Chapman" w:date="2020-02-26T20:00:00Z"/>
                <w:rFonts w:eastAsia="Calibri"/>
                <w:bCs/>
                <w:szCs w:val="22"/>
                <w:lang w:val="en-US"/>
              </w:rPr>
            </w:pPr>
            <w:ins w:id="258" w:author="Thomas Chapman" w:date="2020-02-26T20:00:00Z">
              <w:r w:rsidRPr="000766D2">
                <w:rPr>
                  <w:rFonts w:eastAsia="Calibri"/>
                  <w:bCs/>
                  <w:szCs w:val="22"/>
                  <w:lang w:val="en-US"/>
                </w:rPr>
                <w:t>nrofPorts</w:t>
              </w:r>
            </w:ins>
          </w:p>
        </w:tc>
        <w:tc>
          <w:tcPr>
            <w:tcW w:w="3445" w:type="dxa"/>
            <w:shd w:val="clear" w:color="auto" w:fill="auto"/>
            <w:vAlign w:val="center"/>
          </w:tcPr>
          <w:p w14:paraId="38E2230C" w14:textId="77777777" w:rsidR="008363D4" w:rsidRPr="00E161CC" w:rsidRDefault="008363D4" w:rsidP="009B6AC0">
            <w:pPr>
              <w:keepNext/>
              <w:spacing w:after="0"/>
              <w:jc w:val="center"/>
              <w:rPr>
                <w:ins w:id="259" w:author="Thomas Chapman" w:date="2020-02-26T20:00:00Z"/>
                <w:rFonts w:eastAsia="Calibri"/>
                <w:szCs w:val="22"/>
                <w:lang w:val="en-US"/>
              </w:rPr>
            </w:pPr>
            <w:ins w:id="260" w:author="Thomas Chapman" w:date="2020-02-26T20:00:00Z">
              <w:r>
                <w:rPr>
                  <w:rFonts w:eastAsia="Calibri"/>
                  <w:szCs w:val="22"/>
                  <w:lang w:val="en-US"/>
                </w:rPr>
                <w:t>2</w:t>
              </w:r>
            </w:ins>
          </w:p>
        </w:tc>
      </w:tr>
      <w:tr w:rsidR="008363D4" w:rsidRPr="00E161CC" w14:paraId="40D6DA61" w14:textId="77777777" w:rsidTr="009B6AC0">
        <w:trPr>
          <w:jc w:val="center"/>
          <w:ins w:id="261" w:author="Thomas Chapman" w:date="2020-02-26T20:00:00Z"/>
        </w:trPr>
        <w:tc>
          <w:tcPr>
            <w:tcW w:w="1836" w:type="dxa"/>
            <w:vMerge/>
            <w:shd w:val="clear" w:color="auto" w:fill="auto"/>
            <w:vAlign w:val="center"/>
          </w:tcPr>
          <w:p w14:paraId="5749B55F" w14:textId="77777777" w:rsidR="008363D4" w:rsidRPr="00C25669" w:rsidRDefault="008363D4" w:rsidP="009B6AC0">
            <w:pPr>
              <w:keepNext/>
              <w:keepLines/>
              <w:spacing w:after="0"/>
              <w:rPr>
                <w:ins w:id="262" w:author="Thomas Chapman" w:date="2020-02-26T20:00:00Z"/>
                <w:rFonts w:ascii="Arial" w:hAnsi="Arial"/>
                <w:sz w:val="18"/>
              </w:rPr>
            </w:pPr>
          </w:p>
        </w:tc>
        <w:tc>
          <w:tcPr>
            <w:tcW w:w="3756" w:type="dxa"/>
            <w:shd w:val="clear" w:color="auto" w:fill="auto"/>
          </w:tcPr>
          <w:p w14:paraId="41BFD09B" w14:textId="77777777" w:rsidR="008363D4" w:rsidRPr="000766D2" w:rsidRDefault="008363D4" w:rsidP="009B6AC0">
            <w:pPr>
              <w:keepNext/>
              <w:spacing w:after="0"/>
              <w:rPr>
                <w:ins w:id="263" w:author="Thomas Chapman" w:date="2020-02-26T20:00:00Z"/>
                <w:rFonts w:eastAsia="Calibri"/>
                <w:bCs/>
                <w:szCs w:val="22"/>
                <w:lang w:val="en-US"/>
              </w:rPr>
            </w:pPr>
            <w:ins w:id="264" w:author="Thomas Chapman" w:date="2020-02-26T20:00:00Z">
              <w:r w:rsidRPr="000766D2">
                <w:rPr>
                  <w:rFonts w:eastAsia="Calibri"/>
                  <w:bCs/>
                  <w:szCs w:val="22"/>
                  <w:lang w:val="en-US"/>
                </w:rPr>
                <w:t>frequencyDomainAllocation</w:t>
              </w:r>
            </w:ins>
          </w:p>
        </w:tc>
        <w:tc>
          <w:tcPr>
            <w:tcW w:w="3445" w:type="dxa"/>
            <w:shd w:val="clear" w:color="auto" w:fill="auto"/>
            <w:vAlign w:val="center"/>
          </w:tcPr>
          <w:p w14:paraId="76B2B501" w14:textId="77777777" w:rsidR="008363D4" w:rsidRPr="00E161CC" w:rsidRDefault="008363D4" w:rsidP="009B6AC0">
            <w:pPr>
              <w:keepNext/>
              <w:spacing w:after="0"/>
              <w:jc w:val="center"/>
              <w:rPr>
                <w:ins w:id="265" w:author="Thomas Chapman" w:date="2020-02-26T20:00:00Z"/>
                <w:rFonts w:eastAsia="Calibri"/>
                <w:szCs w:val="22"/>
                <w:lang w:val="en-US"/>
              </w:rPr>
            </w:pPr>
            <w:ins w:id="266" w:author="Thomas Chapman" w:date="2020-02-26T20:00:00Z">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ins>
          </w:p>
        </w:tc>
      </w:tr>
      <w:tr w:rsidR="008363D4" w:rsidRPr="00E161CC" w14:paraId="4E4AF256" w14:textId="77777777" w:rsidTr="009B6AC0">
        <w:trPr>
          <w:jc w:val="center"/>
          <w:ins w:id="267" w:author="Thomas Chapman" w:date="2020-02-26T20:00:00Z"/>
        </w:trPr>
        <w:tc>
          <w:tcPr>
            <w:tcW w:w="1836" w:type="dxa"/>
            <w:vMerge/>
            <w:shd w:val="clear" w:color="auto" w:fill="auto"/>
            <w:vAlign w:val="center"/>
          </w:tcPr>
          <w:p w14:paraId="0D848E30" w14:textId="77777777" w:rsidR="008363D4" w:rsidRPr="00C25669" w:rsidRDefault="008363D4" w:rsidP="009B6AC0">
            <w:pPr>
              <w:keepNext/>
              <w:keepLines/>
              <w:spacing w:after="0"/>
              <w:rPr>
                <w:ins w:id="268" w:author="Thomas Chapman" w:date="2020-02-26T20:00:00Z"/>
                <w:rFonts w:ascii="Arial" w:hAnsi="Arial"/>
                <w:sz w:val="18"/>
              </w:rPr>
            </w:pPr>
          </w:p>
        </w:tc>
        <w:tc>
          <w:tcPr>
            <w:tcW w:w="3756" w:type="dxa"/>
            <w:shd w:val="clear" w:color="auto" w:fill="auto"/>
          </w:tcPr>
          <w:p w14:paraId="314F7DD6" w14:textId="77777777" w:rsidR="008363D4" w:rsidRPr="000766D2" w:rsidRDefault="008363D4" w:rsidP="009B6AC0">
            <w:pPr>
              <w:keepNext/>
              <w:spacing w:after="0"/>
              <w:rPr>
                <w:ins w:id="269" w:author="Thomas Chapman" w:date="2020-02-26T20:00:00Z"/>
                <w:rFonts w:eastAsia="Calibri"/>
                <w:bCs/>
                <w:szCs w:val="22"/>
                <w:lang w:val="en-US"/>
              </w:rPr>
            </w:pPr>
            <w:ins w:id="270" w:author="Thomas Chapman" w:date="2020-02-26T20:00:00Z">
              <w:r w:rsidRPr="000766D2">
                <w:rPr>
                  <w:rFonts w:eastAsia="Calibri"/>
                  <w:bCs/>
                  <w:szCs w:val="22"/>
                  <w:lang w:val="en-US"/>
                </w:rPr>
                <w:t>firstOFDMSymbolInTimeDomain</w:t>
              </w:r>
            </w:ins>
          </w:p>
        </w:tc>
        <w:tc>
          <w:tcPr>
            <w:tcW w:w="3445" w:type="dxa"/>
            <w:shd w:val="clear" w:color="auto" w:fill="auto"/>
            <w:vAlign w:val="center"/>
          </w:tcPr>
          <w:p w14:paraId="519B4FA3" w14:textId="77777777" w:rsidR="008363D4" w:rsidRPr="00E161CC" w:rsidRDefault="008363D4" w:rsidP="009B6AC0">
            <w:pPr>
              <w:keepNext/>
              <w:spacing w:after="0"/>
              <w:jc w:val="center"/>
              <w:rPr>
                <w:ins w:id="271" w:author="Thomas Chapman" w:date="2020-02-26T20:00:00Z"/>
                <w:rFonts w:eastAsia="Calibri"/>
                <w:szCs w:val="22"/>
                <w:lang w:val="en-US"/>
              </w:rPr>
            </w:pPr>
            <w:ins w:id="272" w:author="Thomas Chapman" w:date="2020-02-26T20:00:00Z">
              <w:r>
                <w:rPr>
                  <w:rFonts w:eastAsia="Calibri"/>
                  <w:szCs w:val="22"/>
                  <w:lang w:val="en-US"/>
                </w:rPr>
                <w:t>7</w:t>
              </w:r>
            </w:ins>
          </w:p>
        </w:tc>
      </w:tr>
      <w:tr w:rsidR="008363D4" w:rsidRPr="00E161CC" w14:paraId="242F6F1F" w14:textId="77777777" w:rsidTr="009B6AC0">
        <w:trPr>
          <w:jc w:val="center"/>
          <w:ins w:id="273" w:author="Thomas Chapman" w:date="2020-02-26T20:00:00Z"/>
        </w:trPr>
        <w:tc>
          <w:tcPr>
            <w:tcW w:w="1836" w:type="dxa"/>
            <w:vMerge/>
            <w:shd w:val="clear" w:color="auto" w:fill="auto"/>
            <w:vAlign w:val="center"/>
          </w:tcPr>
          <w:p w14:paraId="2C3FAA14" w14:textId="77777777" w:rsidR="008363D4" w:rsidRPr="00C25669" w:rsidRDefault="008363D4" w:rsidP="009B6AC0">
            <w:pPr>
              <w:keepNext/>
              <w:keepLines/>
              <w:spacing w:after="0"/>
              <w:rPr>
                <w:ins w:id="274" w:author="Thomas Chapman" w:date="2020-02-26T20:00:00Z"/>
                <w:rFonts w:ascii="Arial" w:hAnsi="Arial"/>
                <w:sz w:val="18"/>
              </w:rPr>
            </w:pPr>
          </w:p>
        </w:tc>
        <w:tc>
          <w:tcPr>
            <w:tcW w:w="3756" w:type="dxa"/>
            <w:shd w:val="clear" w:color="auto" w:fill="auto"/>
          </w:tcPr>
          <w:p w14:paraId="216C9D21" w14:textId="77777777" w:rsidR="008363D4" w:rsidRPr="000766D2" w:rsidRDefault="008363D4" w:rsidP="009B6AC0">
            <w:pPr>
              <w:keepNext/>
              <w:spacing w:after="0"/>
              <w:rPr>
                <w:ins w:id="275" w:author="Thomas Chapman" w:date="2020-02-26T20:00:00Z"/>
                <w:rFonts w:eastAsia="Calibri"/>
                <w:bCs/>
                <w:szCs w:val="22"/>
                <w:lang w:val="en-US"/>
              </w:rPr>
            </w:pPr>
            <w:ins w:id="276" w:author="Thomas Chapman" w:date="2020-02-26T20:00:00Z">
              <w:r w:rsidRPr="000766D2">
                <w:rPr>
                  <w:rFonts w:eastAsia="Calibri"/>
                  <w:bCs/>
                  <w:szCs w:val="22"/>
                  <w:lang w:val="en-US"/>
                </w:rPr>
                <w:t>cdm-Type</w:t>
              </w:r>
            </w:ins>
          </w:p>
        </w:tc>
        <w:tc>
          <w:tcPr>
            <w:tcW w:w="3445" w:type="dxa"/>
            <w:shd w:val="clear" w:color="auto" w:fill="auto"/>
            <w:vAlign w:val="center"/>
          </w:tcPr>
          <w:p w14:paraId="5ED4C8FD" w14:textId="77777777" w:rsidR="008363D4" w:rsidRPr="00E161CC" w:rsidRDefault="008363D4" w:rsidP="009B6AC0">
            <w:pPr>
              <w:keepNext/>
              <w:spacing w:after="0"/>
              <w:jc w:val="center"/>
              <w:rPr>
                <w:ins w:id="277" w:author="Thomas Chapman" w:date="2020-02-26T20:00:00Z"/>
                <w:rFonts w:eastAsia="Calibri"/>
                <w:szCs w:val="22"/>
                <w:lang w:val="en-US"/>
              </w:rPr>
            </w:pPr>
            <w:ins w:id="278" w:author="Thomas Chapman" w:date="2020-02-26T20:00:00Z">
              <w:r>
                <w:rPr>
                  <w:rFonts w:eastAsia="Calibri"/>
                  <w:szCs w:val="22"/>
                  <w:lang w:val="en-US"/>
                </w:rPr>
                <w:t>CDM2</w:t>
              </w:r>
            </w:ins>
          </w:p>
        </w:tc>
      </w:tr>
      <w:tr w:rsidR="008363D4" w:rsidRPr="00E161CC" w14:paraId="41AB620E" w14:textId="77777777" w:rsidTr="009B6AC0">
        <w:trPr>
          <w:jc w:val="center"/>
          <w:ins w:id="279" w:author="Thomas Chapman" w:date="2020-02-26T20:00:00Z"/>
        </w:trPr>
        <w:tc>
          <w:tcPr>
            <w:tcW w:w="1836" w:type="dxa"/>
            <w:vMerge/>
            <w:tcBorders>
              <w:bottom w:val="single" w:sz="4" w:space="0" w:color="auto"/>
            </w:tcBorders>
            <w:shd w:val="clear" w:color="auto" w:fill="auto"/>
            <w:vAlign w:val="center"/>
          </w:tcPr>
          <w:p w14:paraId="4AC6D09A" w14:textId="77777777" w:rsidR="008363D4" w:rsidRPr="00C25669" w:rsidRDefault="008363D4" w:rsidP="009B6AC0">
            <w:pPr>
              <w:keepNext/>
              <w:keepLines/>
              <w:spacing w:after="0"/>
              <w:rPr>
                <w:ins w:id="280" w:author="Thomas Chapman" w:date="2020-02-26T20:00:00Z"/>
                <w:rFonts w:ascii="Arial" w:hAnsi="Arial"/>
                <w:sz w:val="18"/>
              </w:rPr>
            </w:pPr>
          </w:p>
        </w:tc>
        <w:tc>
          <w:tcPr>
            <w:tcW w:w="3756" w:type="dxa"/>
            <w:shd w:val="clear" w:color="auto" w:fill="auto"/>
          </w:tcPr>
          <w:p w14:paraId="483D83B4" w14:textId="77777777" w:rsidR="008363D4" w:rsidRPr="000766D2" w:rsidRDefault="008363D4" w:rsidP="009B6AC0">
            <w:pPr>
              <w:spacing w:after="0"/>
              <w:rPr>
                <w:ins w:id="281" w:author="Thomas Chapman" w:date="2020-02-26T20:00:00Z"/>
                <w:rFonts w:eastAsia="Calibri"/>
                <w:bCs/>
                <w:szCs w:val="22"/>
                <w:lang w:val="en-US"/>
              </w:rPr>
            </w:pPr>
            <w:ins w:id="282" w:author="Thomas Chapman" w:date="2020-02-26T20:00:00Z">
              <w:r>
                <w:rPr>
                  <w:rFonts w:eastAsia="Calibri"/>
                  <w:bCs/>
                  <w:szCs w:val="22"/>
                  <w:lang w:val="en-US"/>
                </w:rPr>
                <w:t>D</w:t>
              </w:r>
              <w:r w:rsidRPr="000766D2">
                <w:rPr>
                  <w:rFonts w:eastAsia="Calibri"/>
                  <w:bCs/>
                  <w:szCs w:val="22"/>
                  <w:lang w:val="en-US"/>
                </w:rPr>
                <w:t>ensity</w:t>
              </w:r>
            </w:ins>
          </w:p>
        </w:tc>
        <w:tc>
          <w:tcPr>
            <w:tcW w:w="3445" w:type="dxa"/>
            <w:shd w:val="clear" w:color="auto" w:fill="auto"/>
            <w:vAlign w:val="center"/>
          </w:tcPr>
          <w:p w14:paraId="7AF26F79" w14:textId="77777777" w:rsidR="008363D4" w:rsidRPr="00E161CC" w:rsidRDefault="008363D4" w:rsidP="009B6AC0">
            <w:pPr>
              <w:spacing w:after="0"/>
              <w:jc w:val="center"/>
              <w:rPr>
                <w:ins w:id="283" w:author="Thomas Chapman" w:date="2020-02-26T20:00:00Z"/>
                <w:rFonts w:eastAsia="Calibri"/>
                <w:szCs w:val="22"/>
                <w:lang w:val="en-US"/>
              </w:rPr>
            </w:pPr>
            <w:ins w:id="284" w:author="Thomas Chapman" w:date="2020-02-26T20:00:00Z">
              <w:r w:rsidRPr="00E161CC">
                <w:rPr>
                  <w:rFonts w:eastAsia="Calibri"/>
                  <w:szCs w:val="22"/>
                  <w:lang w:val="en-US"/>
                </w:rPr>
                <w:t>1</w:t>
              </w:r>
            </w:ins>
          </w:p>
        </w:tc>
      </w:tr>
    </w:tbl>
    <w:p w14:paraId="66DD788B" w14:textId="77777777" w:rsidR="008363D4" w:rsidRPr="00B22582" w:rsidRDefault="008363D4" w:rsidP="008363D4">
      <w:pPr>
        <w:spacing w:after="120"/>
        <w:rPr>
          <w:ins w:id="285" w:author="Thomas Chapman" w:date="2020-02-26T20:00:00Z"/>
          <w:iCs/>
          <w:szCs w:val="24"/>
          <w:lang w:eastAsia="zh-CN"/>
        </w:rPr>
      </w:pPr>
    </w:p>
    <w:p w14:paraId="596654F2" w14:textId="77777777" w:rsidR="008363D4" w:rsidRPr="00B57E21" w:rsidRDefault="008363D4" w:rsidP="008363D4">
      <w:pPr>
        <w:pStyle w:val="afe"/>
        <w:numPr>
          <w:ilvl w:val="1"/>
          <w:numId w:val="4"/>
        </w:numPr>
        <w:overflowPunct/>
        <w:autoSpaceDE/>
        <w:autoSpaceDN/>
        <w:adjustRightInd/>
        <w:spacing w:after="120"/>
        <w:ind w:left="1440" w:firstLineChars="0"/>
        <w:textAlignment w:val="auto"/>
        <w:rPr>
          <w:ins w:id="286" w:author="Thomas Chapman" w:date="2020-02-26T20:00:00Z"/>
          <w:rFonts w:eastAsia="宋体"/>
          <w:iCs/>
          <w:szCs w:val="24"/>
          <w:lang w:eastAsia="zh-CN"/>
        </w:rPr>
      </w:pPr>
      <w:ins w:id="287" w:author="Thomas Chapman" w:date="2020-02-26T20:00:00Z">
        <w:r w:rsidRPr="00B57E21">
          <w:rPr>
            <w:rFonts w:eastAsia="宋体"/>
            <w:iCs/>
            <w:szCs w:val="24"/>
            <w:lang w:eastAsia="zh-CN"/>
          </w:rPr>
          <w:t>Option 2</w:t>
        </w:r>
        <w:r>
          <w:rPr>
            <w:rFonts w:eastAsia="宋体"/>
            <w:iCs/>
            <w:szCs w:val="24"/>
            <w:lang w:eastAsia="zh-CN"/>
          </w:rPr>
          <w:t xml:space="preserve"> (Qualcomm, Huawei)</w:t>
        </w:r>
        <w:r w:rsidRPr="00B57E21">
          <w:rPr>
            <w:rFonts w:eastAsia="宋体"/>
            <w:iCs/>
            <w:szCs w:val="24"/>
            <w:lang w:eastAsia="zh-CN"/>
          </w:rPr>
          <w:t>:</w:t>
        </w:r>
        <w:r>
          <w:rPr>
            <w:rFonts w:eastAsia="宋体"/>
            <w:iCs/>
            <w:szCs w:val="24"/>
            <w:lang w:eastAsia="zh-CN"/>
          </w:rPr>
          <w:t xml:space="preserve"> 1 additional DM-RS</w:t>
        </w:r>
      </w:ins>
    </w:p>
    <w:p w14:paraId="456E84BC" w14:textId="5F109245" w:rsidR="008363D4" w:rsidRDefault="008363D4" w:rsidP="00A8619E">
      <w:pPr>
        <w:rPr>
          <w:ins w:id="288" w:author="Thomas Chapman" w:date="2020-02-26T20:01:00Z"/>
          <w:iCs/>
          <w:lang w:eastAsia="zh-CN"/>
        </w:rPr>
      </w:pPr>
    </w:p>
    <w:p w14:paraId="330416E2" w14:textId="05B88DBC" w:rsidR="008363D4" w:rsidRDefault="008363D4" w:rsidP="008363D4">
      <w:pPr>
        <w:rPr>
          <w:ins w:id="289" w:author="Thomas Chapman" w:date="2020-02-26T20:01:00Z"/>
          <w:b/>
          <w:iCs/>
          <w:u w:val="single"/>
          <w:lang w:eastAsia="ko-KR"/>
        </w:rPr>
      </w:pPr>
      <w:ins w:id="290" w:author="Thomas Chapman" w:date="2020-02-26T20:01:00Z">
        <w:r w:rsidRPr="00B57E21">
          <w:rPr>
            <w:b/>
            <w:iCs/>
            <w:u w:val="single"/>
            <w:lang w:eastAsia="ko-KR"/>
          </w:rPr>
          <w:t xml:space="preserve">Issue </w:t>
        </w:r>
        <w:r>
          <w:rPr>
            <w:b/>
            <w:iCs/>
            <w:u w:val="single"/>
            <w:lang w:eastAsia="ko-KR"/>
          </w:rPr>
          <w:t>2.5.3</w:t>
        </w:r>
        <w:r w:rsidRPr="00B57E21">
          <w:rPr>
            <w:b/>
            <w:iCs/>
            <w:u w:val="single"/>
            <w:lang w:eastAsia="ko-KR"/>
          </w:rPr>
          <w:t xml:space="preserve">: </w:t>
        </w:r>
        <w:r>
          <w:rPr>
            <w:b/>
            <w:iCs/>
            <w:u w:val="single"/>
            <w:lang w:eastAsia="ko-KR"/>
          </w:rPr>
          <w:t>Number of RB for PUSCH</w:t>
        </w:r>
      </w:ins>
    </w:p>
    <w:p w14:paraId="14221B40" w14:textId="4F20852D" w:rsidR="008363D4" w:rsidRDefault="008363D4" w:rsidP="008363D4">
      <w:pPr>
        <w:pStyle w:val="afe"/>
        <w:numPr>
          <w:ilvl w:val="0"/>
          <w:numId w:val="34"/>
        </w:numPr>
        <w:ind w:firstLineChars="0"/>
        <w:rPr>
          <w:ins w:id="291" w:author="Thomas Chapman" w:date="2020-02-26T20:02:00Z"/>
          <w:b/>
          <w:iCs/>
          <w:u w:val="single"/>
          <w:lang w:eastAsia="ko-KR"/>
        </w:rPr>
      </w:pPr>
      <w:ins w:id="292" w:author="Thomas Chapman" w:date="2020-02-26T20:01:00Z">
        <w:r>
          <w:rPr>
            <w:b/>
            <w:iCs/>
            <w:u w:val="single"/>
            <w:lang w:eastAsia="ko-KR"/>
          </w:rPr>
          <w:t>Option 1</w:t>
        </w:r>
      </w:ins>
      <w:ins w:id="293" w:author="Thomas Chapman" w:date="2020-02-26T20:02:00Z">
        <w:r>
          <w:rPr>
            <w:b/>
            <w:iCs/>
            <w:u w:val="single"/>
            <w:lang w:eastAsia="ko-KR"/>
          </w:rPr>
          <w:t xml:space="preserve"> (Ericsson</w:t>
        </w:r>
      </w:ins>
      <w:ins w:id="294" w:author="Thomas Chapman" w:date="2020-02-26T20:04:00Z">
        <w:r w:rsidR="008E4ECF">
          <w:rPr>
            <w:b/>
            <w:iCs/>
            <w:u w:val="single"/>
            <w:lang w:eastAsia="ko-KR"/>
          </w:rPr>
          <w:t>)</w:t>
        </w:r>
      </w:ins>
      <w:ins w:id="295" w:author="Thomas Chapman" w:date="2020-02-26T20:01:00Z">
        <w:r>
          <w:rPr>
            <w:b/>
            <w:iCs/>
            <w:u w:val="single"/>
            <w:lang w:eastAsia="ko-KR"/>
          </w:rPr>
          <w:t>: 25 R</w:t>
        </w:r>
      </w:ins>
      <w:ins w:id="296" w:author="Thomas Chapman" w:date="2020-02-26T20:02:00Z">
        <w:r>
          <w:rPr>
            <w:b/>
            <w:iCs/>
            <w:u w:val="single"/>
            <w:lang w:eastAsia="ko-KR"/>
          </w:rPr>
          <w:t xml:space="preserve">B </w:t>
        </w:r>
      </w:ins>
    </w:p>
    <w:p w14:paraId="3F76FCAB" w14:textId="3829780A" w:rsidR="008363D4" w:rsidRDefault="008363D4" w:rsidP="008363D4">
      <w:pPr>
        <w:pStyle w:val="afe"/>
        <w:numPr>
          <w:ilvl w:val="0"/>
          <w:numId w:val="34"/>
        </w:numPr>
        <w:ind w:firstLineChars="0"/>
        <w:rPr>
          <w:ins w:id="297" w:author="Thomas Chapman" w:date="2020-02-26T20:02:00Z"/>
          <w:b/>
          <w:iCs/>
          <w:u w:val="single"/>
          <w:lang w:eastAsia="ko-KR"/>
        </w:rPr>
      </w:pPr>
      <w:ins w:id="298" w:author="Thomas Chapman" w:date="2020-02-26T20:02:00Z">
        <w:r>
          <w:rPr>
            <w:b/>
            <w:iCs/>
            <w:u w:val="single"/>
            <w:lang w:eastAsia="ko-KR"/>
          </w:rPr>
          <w:t>Option 2 (</w:t>
        </w:r>
        <w:r w:rsidR="008E4ECF">
          <w:rPr>
            <w:b/>
            <w:iCs/>
            <w:u w:val="single"/>
            <w:lang w:eastAsia="ko-KR"/>
          </w:rPr>
          <w:t>Nokia)</w:t>
        </w:r>
        <w:r>
          <w:rPr>
            <w:b/>
            <w:iCs/>
            <w:u w:val="single"/>
            <w:lang w:eastAsia="ko-KR"/>
          </w:rPr>
          <w:t xml:space="preserve">: 65 RB </w:t>
        </w:r>
      </w:ins>
    </w:p>
    <w:p w14:paraId="2DFE6FDA" w14:textId="5AC72E0A" w:rsidR="008363D4" w:rsidRDefault="008363D4" w:rsidP="008363D4">
      <w:pPr>
        <w:pStyle w:val="afe"/>
        <w:numPr>
          <w:ilvl w:val="0"/>
          <w:numId w:val="34"/>
        </w:numPr>
        <w:ind w:firstLineChars="0"/>
        <w:rPr>
          <w:ins w:id="299" w:author="Thomas Chapman" w:date="2020-02-26T20:04:00Z"/>
          <w:b/>
          <w:iCs/>
          <w:u w:val="single"/>
          <w:lang w:eastAsia="ko-KR"/>
        </w:rPr>
      </w:pPr>
      <w:ins w:id="300" w:author="Thomas Chapman" w:date="2020-02-26T20:02:00Z">
        <w:r>
          <w:rPr>
            <w:b/>
            <w:iCs/>
            <w:u w:val="single"/>
            <w:lang w:eastAsia="ko-KR"/>
          </w:rPr>
          <w:t>Option 3</w:t>
        </w:r>
      </w:ins>
      <w:ins w:id="301" w:author="Thomas Chapman" w:date="2020-02-26T20:04:00Z">
        <w:r w:rsidR="008E4ECF">
          <w:rPr>
            <w:b/>
            <w:iCs/>
            <w:u w:val="single"/>
            <w:lang w:eastAsia="ko-KR"/>
          </w:rPr>
          <w:t xml:space="preserve"> (Huawei)</w:t>
        </w:r>
      </w:ins>
      <w:ins w:id="302" w:author="Thomas Chapman" w:date="2020-02-26T20:02:00Z">
        <w:r>
          <w:rPr>
            <w:b/>
            <w:iCs/>
            <w:u w:val="single"/>
            <w:lang w:eastAsia="ko-KR"/>
          </w:rPr>
          <w:t>: Full bandwidth for 5MHz/15k SCS and 10MHz/30kSCS</w:t>
        </w:r>
      </w:ins>
    </w:p>
    <w:p w14:paraId="1FD65DB2" w14:textId="77777777" w:rsidR="008E4ECF" w:rsidRDefault="008E4ECF" w:rsidP="008E4ECF">
      <w:pPr>
        <w:rPr>
          <w:ins w:id="303" w:author="Thomas Chapman" w:date="2020-02-26T20:05:00Z"/>
          <w:b/>
          <w:iCs/>
          <w:u w:val="single"/>
          <w:lang w:eastAsia="ko-KR"/>
        </w:rPr>
      </w:pPr>
    </w:p>
    <w:p w14:paraId="7D7EA438" w14:textId="741AABCE" w:rsidR="008E4ECF" w:rsidRDefault="008E4ECF" w:rsidP="008E4ECF">
      <w:pPr>
        <w:rPr>
          <w:ins w:id="304" w:author="Thomas Chapman" w:date="2020-02-26T20:04:00Z"/>
          <w:b/>
          <w:iCs/>
          <w:u w:val="single"/>
          <w:lang w:eastAsia="ko-KR"/>
        </w:rPr>
      </w:pPr>
      <w:ins w:id="305" w:author="Thomas Chapman" w:date="2020-02-26T20:04:00Z">
        <w:r w:rsidRPr="00B57E21">
          <w:rPr>
            <w:b/>
            <w:iCs/>
            <w:u w:val="single"/>
            <w:lang w:eastAsia="ko-KR"/>
          </w:rPr>
          <w:t xml:space="preserve">Issue </w:t>
        </w:r>
        <w:r>
          <w:rPr>
            <w:b/>
            <w:iCs/>
            <w:u w:val="single"/>
            <w:lang w:eastAsia="ko-KR"/>
          </w:rPr>
          <w:t>2.5.</w:t>
        </w:r>
      </w:ins>
      <w:ins w:id="306" w:author="Thomas Chapman" w:date="2020-02-26T20:05:00Z">
        <w:r>
          <w:rPr>
            <w:b/>
            <w:iCs/>
            <w:u w:val="single"/>
            <w:lang w:eastAsia="ko-KR"/>
          </w:rPr>
          <w:t>4</w:t>
        </w:r>
      </w:ins>
      <w:ins w:id="307" w:author="Thomas Chapman" w:date="2020-02-26T20:04:00Z">
        <w:r w:rsidRPr="00B57E21">
          <w:rPr>
            <w:b/>
            <w:iCs/>
            <w:u w:val="single"/>
            <w:lang w:eastAsia="ko-KR"/>
          </w:rPr>
          <w:t xml:space="preserve">: </w:t>
        </w:r>
        <w:r>
          <w:rPr>
            <w:b/>
            <w:iCs/>
            <w:u w:val="single"/>
            <w:lang w:eastAsia="ko-KR"/>
          </w:rPr>
          <w:t>Number of RB for P</w:t>
        </w:r>
      </w:ins>
      <w:ins w:id="308" w:author="Thomas Chapman" w:date="2020-02-26T20:05:00Z">
        <w:r>
          <w:rPr>
            <w:b/>
            <w:iCs/>
            <w:u w:val="single"/>
            <w:lang w:eastAsia="ko-KR"/>
          </w:rPr>
          <w:t>D</w:t>
        </w:r>
      </w:ins>
      <w:ins w:id="309" w:author="Thomas Chapman" w:date="2020-02-26T20:04:00Z">
        <w:r>
          <w:rPr>
            <w:b/>
            <w:iCs/>
            <w:u w:val="single"/>
            <w:lang w:eastAsia="ko-KR"/>
          </w:rPr>
          <w:t>SCH</w:t>
        </w:r>
      </w:ins>
    </w:p>
    <w:p w14:paraId="2EDCCB1A" w14:textId="5708B76D" w:rsidR="008E4ECF" w:rsidRPr="009B6AC0" w:rsidRDefault="008E4ECF" w:rsidP="008E4ECF">
      <w:pPr>
        <w:pStyle w:val="afe"/>
        <w:numPr>
          <w:ilvl w:val="0"/>
          <w:numId w:val="34"/>
        </w:numPr>
        <w:ind w:firstLineChars="0"/>
        <w:rPr>
          <w:ins w:id="310" w:author="Thomas Chapman" w:date="2020-02-26T20:04:00Z"/>
          <w:b/>
          <w:iCs/>
          <w:u w:val="single"/>
          <w:lang w:eastAsia="ko-KR"/>
        </w:rPr>
      </w:pPr>
      <w:ins w:id="311" w:author="Thomas Chapman" w:date="2020-02-26T20:04:00Z">
        <w:r>
          <w:rPr>
            <w:b/>
            <w:iCs/>
            <w:u w:val="single"/>
            <w:lang w:eastAsia="ko-KR"/>
          </w:rPr>
          <w:t xml:space="preserve">Option </w:t>
        </w:r>
      </w:ins>
      <w:ins w:id="312" w:author="Thomas Chapman" w:date="2020-02-26T20:06:00Z">
        <w:r>
          <w:rPr>
            <w:b/>
            <w:iCs/>
            <w:u w:val="single"/>
            <w:lang w:eastAsia="ko-KR"/>
          </w:rPr>
          <w:t>1</w:t>
        </w:r>
      </w:ins>
      <w:ins w:id="313" w:author="Thomas Chapman" w:date="2020-02-26T20:04:00Z">
        <w:r>
          <w:rPr>
            <w:b/>
            <w:iCs/>
            <w:u w:val="single"/>
            <w:lang w:eastAsia="ko-KR"/>
          </w:rPr>
          <w:t xml:space="preserve"> (</w:t>
        </w:r>
      </w:ins>
      <w:ins w:id="314" w:author="Thomas Chapman" w:date="2020-02-26T20:05:00Z">
        <w:r>
          <w:rPr>
            <w:b/>
            <w:iCs/>
            <w:u w:val="single"/>
            <w:lang w:eastAsia="ko-KR"/>
          </w:rPr>
          <w:t>Intel</w:t>
        </w:r>
      </w:ins>
      <w:ins w:id="315" w:author="Thomas Chapman" w:date="2020-02-26T20:04:00Z">
        <w:r>
          <w:rPr>
            <w:b/>
            <w:iCs/>
            <w:u w:val="single"/>
            <w:lang w:eastAsia="ko-KR"/>
          </w:rPr>
          <w:t>): Full bandwidth for 5MHz/15k SCS and 10MHz/30kSCS</w:t>
        </w:r>
      </w:ins>
    </w:p>
    <w:p w14:paraId="263E1205" w14:textId="77777777" w:rsidR="008E4ECF" w:rsidRPr="008E4ECF" w:rsidRDefault="008E4ECF" w:rsidP="008E4ECF">
      <w:pPr>
        <w:rPr>
          <w:ins w:id="316" w:author="Thomas Chapman" w:date="2020-02-26T20:01:00Z"/>
          <w:b/>
          <w:iCs/>
          <w:u w:val="single"/>
          <w:lang w:eastAsia="ko-KR"/>
          <w:rPrChange w:id="317" w:author="Thomas Chapman" w:date="2020-02-26T20:04:00Z">
            <w:rPr>
              <w:ins w:id="318" w:author="Thomas Chapman" w:date="2020-02-26T20:01:00Z"/>
              <w:lang w:eastAsia="ko-KR"/>
            </w:rPr>
          </w:rPrChange>
        </w:rPr>
      </w:pPr>
    </w:p>
    <w:p w14:paraId="197C2C32" w14:textId="69270E5B" w:rsidR="008E4ECF" w:rsidRDefault="008E4ECF" w:rsidP="008E4ECF">
      <w:pPr>
        <w:rPr>
          <w:ins w:id="319" w:author="Thomas Chapman" w:date="2020-02-26T20:05:00Z"/>
          <w:b/>
          <w:iCs/>
          <w:u w:val="single"/>
          <w:lang w:eastAsia="ko-KR"/>
        </w:rPr>
      </w:pPr>
      <w:ins w:id="320" w:author="Thomas Chapman" w:date="2020-02-26T20:05:00Z">
        <w:r w:rsidRPr="00B57E21">
          <w:rPr>
            <w:b/>
            <w:iCs/>
            <w:u w:val="single"/>
            <w:lang w:eastAsia="ko-KR"/>
          </w:rPr>
          <w:t xml:space="preserve">Issue </w:t>
        </w:r>
        <w:r>
          <w:rPr>
            <w:b/>
            <w:iCs/>
            <w:u w:val="single"/>
            <w:lang w:eastAsia="ko-KR"/>
          </w:rPr>
          <w:t>2.5.5</w:t>
        </w:r>
        <w:r w:rsidRPr="00B57E21">
          <w:rPr>
            <w:b/>
            <w:iCs/>
            <w:u w:val="single"/>
            <w:lang w:eastAsia="ko-KR"/>
          </w:rPr>
          <w:t xml:space="preserve">: </w:t>
        </w:r>
        <w:r>
          <w:rPr>
            <w:b/>
            <w:iCs/>
            <w:u w:val="single"/>
            <w:lang w:eastAsia="ko-KR"/>
          </w:rPr>
          <w:t>Bandwidth for PUSCH</w:t>
        </w:r>
      </w:ins>
    </w:p>
    <w:p w14:paraId="1A5EB897" w14:textId="70F4CAE6" w:rsidR="008E4ECF" w:rsidRDefault="008E4ECF" w:rsidP="008E4ECF">
      <w:pPr>
        <w:pStyle w:val="afe"/>
        <w:numPr>
          <w:ilvl w:val="0"/>
          <w:numId w:val="34"/>
        </w:numPr>
        <w:ind w:firstLineChars="0"/>
        <w:rPr>
          <w:ins w:id="321" w:author="Thomas Chapman" w:date="2020-02-26T20:06:00Z"/>
          <w:b/>
          <w:iCs/>
          <w:u w:val="single"/>
          <w:lang w:eastAsia="ko-KR"/>
        </w:rPr>
      </w:pPr>
      <w:ins w:id="322" w:author="Thomas Chapman" w:date="2020-02-26T20:06:00Z">
        <w:r>
          <w:rPr>
            <w:b/>
            <w:iCs/>
            <w:u w:val="single"/>
            <w:lang w:eastAsia="ko-KR"/>
          </w:rPr>
          <w:t>Option 1 (Huawei): 5MHz for 15k SCS, 10MHz for 30k SCS</w:t>
        </w:r>
      </w:ins>
    </w:p>
    <w:p w14:paraId="7A18DAA7" w14:textId="0DB674E2" w:rsidR="008E4ECF" w:rsidRDefault="008E4ECF" w:rsidP="008E4ECF">
      <w:pPr>
        <w:pStyle w:val="afe"/>
        <w:numPr>
          <w:ilvl w:val="0"/>
          <w:numId w:val="34"/>
        </w:numPr>
        <w:ind w:firstLineChars="0"/>
        <w:rPr>
          <w:ins w:id="323" w:author="Thomas Chapman" w:date="2020-02-26T20:09:00Z"/>
          <w:b/>
          <w:iCs/>
          <w:u w:val="single"/>
          <w:lang w:eastAsia="ko-KR"/>
        </w:rPr>
      </w:pPr>
      <w:ins w:id="324" w:author="Thomas Chapman" w:date="2020-02-26T20:06:00Z">
        <w:r>
          <w:rPr>
            <w:b/>
            <w:iCs/>
            <w:u w:val="single"/>
            <w:lang w:eastAsia="ko-KR"/>
          </w:rPr>
          <w:t>Option 2 (Samsung): 10MHz for 15k SCS, 40MHz for 30k SCS</w:t>
        </w:r>
      </w:ins>
    </w:p>
    <w:p w14:paraId="2BAEAC84" w14:textId="124BE9F0" w:rsidR="008E4ECF" w:rsidRPr="008E4ECF" w:rsidRDefault="008E4ECF">
      <w:pPr>
        <w:pStyle w:val="afe"/>
        <w:numPr>
          <w:ilvl w:val="0"/>
          <w:numId w:val="34"/>
        </w:numPr>
        <w:ind w:firstLineChars="0"/>
        <w:rPr>
          <w:ins w:id="325" w:author="Thomas Chapman" w:date="2020-02-26T20:05:00Z"/>
          <w:b/>
          <w:iCs/>
          <w:u w:val="single"/>
          <w:lang w:eastAsia="ko-KR"/>
          <w:rPrChange w:id="326" w:author="Thomas Chapman" w:date="2020-02-26T20:06:00Z">
            <w:rPr>
              <w:ins w:id="327" w:author="Thomas Chapman" w:date="2020-02-26T20:05:00Z"/>
              <w:lang w:eastAsia="ko-KR"/>
            </w:rPr>
          </w:rPrChange>
        </w:rPr>
        <w:pPrChange w:id="328" w:author="Thomas Chapman" w:date="2020-02-26T20:06:00Z">
          <w:pPr/>
        </w:pPrChange>
      </w:pPr>
      <w:ins w:id="329" w:author="Thomas Chapman" w:date="2020-02-26T20:09:00Z">
        <w:r>
          <w:rPr>
            <w:b/>
            <w:iCs/>
            <w:u w:val="single"/>
            <w:lang w:eastAsia="ko-KR"/>
          </w:rPr>
          <w:t>Option 3 (NTT DoCoM</w:t>
        </w:r>
      </w:ins>
      <w:ins w:id="330" w:author="Thomas Chapman" w:date="2020-02-26T20:10:00Z">
        <w:r>
          <w:rPr>
            <w:b/>
            <w:iCs/>
            <w:u w:val="single"/>
            <w:lang w:eastAsia="ko-KR"/>
          </w:rPr>
          <w:t xml:space="preserve">o) 5/10/20MHz for 15k SCS, 10/20/40/100MHz for 30k SCS, applicability rule to </w:t>
        </w:r>
      </w:ins>
      <w:ins w:id="331" w:author="Thomas Chapman" w:date="2020-02-26T22:14:00Z">
        <w:r w:rsidR="006F6721">
          <w:rPr>
            <w:b/>
            <w:iCs/>
            <w:u w:val="single"/>
            <w:lang w:eastAsia="ko-KR"/>
          </w:rPr>
          <w:t>ensure</w:t>
        </w:r>
      </w:ins>
      <w:ins w:id="332" w:author="Thomas Chapman" w:date="2020-02-26T20:10:00Z">
        <w:r>
          <w:rPr>
            <w:b/>
            <w:iCs/>
            <w:u w:val="single"/>
            <w:lang w:eastAsia="ko-KR"/>
          </w:rPr>
          <w:t xml:space="preserve"> just one test</w:t>
        </w:r>
      </w:ins>
    </w:p>
    <w:p w14:paraId="19C844CC" w14:textId="385B62B1" w:rsidR="008363D4" w:rsidRDefault="008363D4" w:rsidP="00A8619E">
      <w:pPr>
        <w:rPr>
          <w:ins w:id="333" w:author="Thomas Chapman" w:date="2020-02-26T20:08:00Z"/>
          <w:iCs/>
          <w:lang w:eastAsia="zh-CN"/>
        </w:rPr>
      </w:pPr>
    </w:p>
    <w:p w14:paraId="24895676" w14:textId="22662571" w:rsidR="008E4ECF" w:rsidRDefault="008E4ECF" w:rsidP="008E4ECF">
      <w:pPr>
        <w:rPr>
          <w:ins w:id="334" w:author="Thomas Chapman" w:date="2020-02-26T20:08:00Z"/>
          <w:b/>
          <w:iCs/>
          <w:u w:val="single"/>
          <w:lang w:eastAsia="ko-KR"/>
        </w:rPr>
      </w:pPr>
      <w:ins w:id="335" w:author="Thomas Chapman" w:date="2020-02-26T20:08:00Z">
        <w:r w:rsidRPr="00B57E21">
          <w:rPr>
            <w:b/>
            <w:iCs/>
            <w:u w:val="single"/>
            <w:lang w:eastAsia="ko-KR"/>
          </w:rPr>
          <w:t xml:space="preserve">Issue </w:t>
        </w:r>
        <w:r>
          <w:rPr>
            <w:b/>
            <w:iCs/>
            <w:u w:val="single"/>
            <w:lang w:eastAsia="ko-KR"/>
          </w:rPr>
          <w:t>2.5.6</w:t>
        </w:r>
        <w:r w:rsidRPr="00B57E21">
          <w:rPr>
            <w:b/>
            <w:iCs/>
            <w:u w:val="single"/>
            <w:lang w:eastAsia="ko-KR"/>
          </w:rPr>
          <w:t xml:space="preserve">: </w:t>
        </w:r>
        <w:r>
          <w:rPr>
            <w:b/>
            <w:iCs/>
            <w:u w:val="single"/>
            <w:lang w:eastAsia="ko-KR"/>
          </w:rPr>
          <w:t>Bandwidth for PDSCH</w:t>
        </w:r>
      </w:ins>
    </w:p>
    <w:p w14:paraId="43C6AEBB" w14:textId="1CFE88EC" w:rsidR="008E4ECF" w:rsidRDefault="008E4ECF" w:rsidP="008E4ECF">
      <w:pPr>
        <w:pStyle w:val="afe"/>
        <w:numPr>
          <w:ilvl w:val="0"/>
          <w:numId w:val="34"/>
        </w:numPr>
        <w:ind w:firstLineChars="0"/>
        <w:rPr>
          <w:ins w:id="336" w:author="Thomas Chapman" w:date="2020-02-26T20:10:00Z"/>
          <w:b/>
          <w:iCs/>
          <w:u w:val="single"/>
          <w:lang w:eastAsia="ko-KR"/>
        </w:rPr>
      </w:pPr>
      <w:ins w:id="337" w:author="Thomas Chapman" w:date="2020-02-26T20:08:00Z">
        <w:r>
          <w:rPr>
            <w:b/>
            <w:iCs/>
            <w:u w:val="single"/>
            <w:lang w:eastAsia="ko-KR"/>
          </w:rPr>
          <w:t xml:space="preserve">Option 1 (Intel): </w:t>
        </w:r>
      </w:ins>
      <w:ins w:id="338" w:author="Thomas Chapman" w:date="2020-02-26T20:09:00Z">
        <w:r>
          <w:rPr>
            <w:b/>
            <w:iCs/>
            <w:u w:val="single"/>
            <w:lang w:eastAsia="ko-KR"/>
          </w:rPr>
          <w:t>5MHz for 15k SCS, 10MHz for 30k SCS</w:t>
        </w:r>
      </w:ins>
    </w:p>
    <w:p w14:paraId="6BD797A1" w14:textId="47B9217D" w:rsidR="008E4ECF" w:rsidRPr="009B6AC0" w:rsidRDefault="008E4ECF" w:rsidP="008E4ECF">
      <w:pPr>
        <w:pStyle w:val="afe"/>
        <w:numPr>
          <w:ilvl w:val="0"/>
          <w:numId w:val="34"/>
        </w:numPr>
        <w:ind w:firstLineChars="0"/>
        <w:rPr>
          <w:ins w:id="339" w:author="Thomas Chapman" w:date="2020-02-26T20:08:00Z"/>
          <w:b/>
          <w:iCs/>
          <w:u w:val="single"/>
          <w:lang w:eastAsia="ko-KR"/>
        </w:rPr>
      </w:pPr>
      <w:ins w:id="340" w:author="Thomas Chapman" w:date="2020-02-26T20:10:00Z">
        <w:r>
          <w:rPr>
            <w:b/>
            <w:iCs/>
            <w:u w:val="single"/>
            <w:lang w:eastAsia="ko-KR"/>
          </w:rPr>
          <w:t>Option 2 (NTT DoCoMo</w:t>
        </w:r>
      </w:ins>
      <w:ins w:id="341" w:author="Thomas Chapman" w:date="2020-02-26T20:11:00Z">
        <w:r>
          <w:rPr>
            <w:b/>
            <w:iCs/>
            <w:u w:val="single"/>
            <w:lang w:eastAsia="ko-KR"/>
          </w:rPr>
          <w:t>, Qualcomm ?</w:t>
        </w:r>
      </w:ins>
      <w:ins w:id="342" w:author="Thomas Chapman" w:date="2020-02-26T20:10:00Z">
        <w:r>
          <w:rPr>
            <w:b/>
            <w:iCs/>
            <w:u w:val="single"/>
            <w:lang w:eastAsia="ko-KR"/>
          </w:rPr>
          <w:t xml:space="preserve">): </w:t>
        </w:r>
      </w:ins>
      <w:ins w:id="343" w:author="Thomas Chapman" w:date="2020-02-26T20:11:00Z">
        <w:r>
          <w:rPr>
            <w:b/>
            <w:iCs/>
            <w:u w:val="single"/>
            <w:lang w:eastAsia="ko-KR"/>
          </w:rPr>
          <w:t>10MHz for 15k SCS, 40MHz for 30k SCS</w:t>
        </w:r>
      </w:ins>
    </w:p>
    <w:p w14:paraId="24E5F233" w14:textId="7B27455E" w:rsidR="008E4ECF" w:rsidRDefault="008E4ECF" w:rsidP="00A8619E">
      <w:pPr>
        <w:rPr>
          <w:ins w:id="344" w:author="Thomas Chapman" w:date="2020-02-26T20:12:00Z"/>
          <w:iCs/>
          <w:lang w:eastAsia="zh-CN"/>
        </w:rPr>
      </w:pPr>
    </w:p>
    <w:p w14:paraId="2C9D1897" w14:textId="2900A368" w:rsidR="008E4ECF" w:rsidRDefault="008E4ECF" w:rsidP="00A8619E">
      <w:pPr>
        <w:rPr>
          <w:ins w:id="345" w:author="Thomas Chapman" w:date="2020-02-26T20:12:00Z"/>
          <w:b/>
          <w:iCs/>
          <w:u w:val="single"/>
          <w:lang w:eastAsia="ko-KR"/>
        </w:rPr>
      </w:pPr>
      <w:ins w:id="346" w:author="Thomas Chapman" w:date="2020-02-26T20:12:00Z">
        <w:r w:rsidRPr="00B57E21">
          <w:rPr>
            <w:b/>
            <w:iCs/>
            <w:u w:val="single"/>
            <w:lang w:eastAsia="ko-KR"/>
          </w:rPr>
          <w:t xml:space="preserve">Issue </w:t>
        </w:r>
        <w:r>
          <w:rPr>
            <w:b/>
            <w:iCs/>
            <w:u w:val="single"/>
            <w:lang w:eastAsia="ko-KR"/>
          </w:rPr>
          <w:t>2.5.6</w:t>
        </w:r>
        <w:r w:rsidRPr="00B57E21">
          <w:rPr>
            <w:b/>
            <w:iCs/>
            <w:u w:val="single"/>
            <w:lang w:eastAsia="ko-KR"/>
          </w:rPr>
          <w:t xml:space="preserve">: </w:t>
        </w:r>
        <w:r>
          <w:rPr>
            <w:b/>
            <w:iCs/>
            <w:u w:val="single"/>
            <w:lang w:eastAsia="ko-KR"/>
          </w:rPr>
          <w:t>PDSCH  antenna configuration</w:t>
        </w:r>
      </w:ins>
    </w:p>
    <w:p w14:paraId="73FDAEBD" w14:textId="2F9C0638" w:rsidR="008E4ECF" w:rsidRDefault="008E4ECF" w:rsidP="008E4ECF">
      <w:pPr>
        <w:pStyle w:val="afe"/>
        <w:numPr>
          <w:ilvl w:val="0"/>
          <w:numId w:val="35"/>
        </w:numPr>
        <w:ind w:firstLineChars="0"/>
        <w:rPr>
          <w:ins w:id="347" w:author="Thomas Chapman" w:date="2020-02-26T20:12:00Z"/>
          <w:b/>
          <w:iCs/>
          <w:u w:val="single"/>
          <w:lang w:eastAsia="ko-KR"/>
        </w:rPr>
      </w:pPr>
      <w:ins w:id="348" w:author="Thomas Chapman" w:date="2020-02-26T20:12:00Z">
        <w:r>
          <w:rPr>
            <w:b/>
            <w:iCs/>
            <w:u w:val="single"/>
            <w:lang w:eastAsia="ko-KR"/>
          </w:rPr>
          <w:t>Option 1: Include 2x4 antenna configuration</w:t>
        </w:r>
      </w:ins>
    </w:p>
    <w:p w14:paraId="0FA75854" w14:textId="3AC41C7E" w:rsidR="008E4ECF" w:rsidRPr="008E4ECF" w:rsidRDefault="008E4ECF">
      <w:pPr>
        <w:pStyle w:val="afe"/>
        <w:numPr>
          <w:ilvl w:val="0"/>
          <w:numId w:val="35"/>
        </w:numPr>
        <w:ind w:firstLineChars="0"/>
        <w:rPr>
          <w:b/>
          <w:iCs/>
          <w:u w:val="single"/>
          <w:lang w:eastAsia="ko-KR"/>
          <w:rPrChange w:id="349" w:author="Thomas Chapman" w:date="2020-02-26T20:12:00Z">
            <w:rPr>
              <w:iCs/>
              <w:lang w:val="en-US" w:eastAsia="zh-CN"/>
            </w:rPr>
          </w:rPrChange>
        </w:rPr>
        <w:pPrChange w:id="350" w:author="Thomas Chapman" w:date="2020-02-26T20:12:00Z">
          <w:pPr/>
        </w:pPrChange>
      </w:pPr>
      <w:ins w:id="351" w:author="Thomas Chapman" w:date="2020-02-26T20:12:00Z">
        <w:r>
          <w:rPr>
            <w:b/>
            <w:iCs/>
            <w:u w:val="single"/>
            <w:lang w:eastAsia="ko-KR"/>
          </w:rPr>
          <w:t>Option 2: Do not include 2x4 antenna configuration</w:t>
        </w:r>
      </w:ins>
    </w:p>
    <w:p w14:paraId="31F63612" w14:textId="77777777" w:rsidR="00A8619E" w:rsidRPr="004B2980" w:rsidRDefault="00A8619E" w:rsidP="00A8619E">
      <w:pPr>
        <w:pStyle w:val="2"/>
        <w:rPr>
          <w:iCs/>
          <w:lang w:val="en-US"/>
        </w:rPr>
      </w:pPr>
      <w:r w:rsidRPr="004B2980">
        <w:rPr>
          <w:iCs/>
          <w:lang w:val="en-US"/>
        </w:rPr>
        <w:t>Summary on 2nd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8619E" w:rsidRPr="00B57E21" w14:paraId="6D536882" w14:textId="77777777" w:rsidTr="008A3B26">
        <w:tc>
          <w:tcPr>
            <w:tcW w:w="1242"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2E6B817D" w14:textId="77777777" w:rsidR="00A8619E" w:rsidRPr="00B57E21" w:rsidRDefault="00A8619E"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280FBC7E" w14:textId="77777777" w:rsidTr="008A3B26">
        <w:tc>
          <w:tcPr>
            <w:tcW w:w="1242" w:type="dxa"/>
          </w:tcPr>
          <w:p w14:paraId="33DD23BC"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45B0BB56"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1"/>
        <w:rPr>
          <w:iCs/>
          <w:lang w:val="en-US" w:eastAsia="ja-JP"/>
        </w:rPr>
      </w:pPr>
      <w:r w:rsidRPr="00B57E21">
        <w:rPr>
          <w:iCs/>
          <w:lang w:val="en-US" w:eastAsia="ja-JP"/>
        </w:rPr>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Two methods were proposed at RAN4#93 for the ultra low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3"/>
        <w:rPr>
          <w:iCs/>
          <w:sz w:val="24"/>
          <w:szCs w:val="16"/>
        </w:rPr>
      </w:pPr>
      <w:r w:rsidRPr="00B57E21">
        <w:rPr>
          <w:iCs/>
          <w:sz w:val="24"/>
          <w:szCs w:val="16"/>
        </w:rPr>
        <w:t xml:space="preserve">Sub-topic </w:t>
      </w:r>
      <w:r w:rsidR="008C4CAF">
        <w:rPr>
          <w:iCs/>
          <w:sz w:val="24"/>
          <w:szCs w:val="16"/>
        </w:rPr>
        <w:t>3</w:t>
      </w:r>
      <w:r w:rsidRPr="00B57E21">
        <w:rPr>
          <w:iCs/>
          <w:sz w:val="24"/>
          <w:szCs w:val="16"/>
        </w:rPr>
        <w:t>-</w:t>
      </w:r>
      <w:r w:rsidR="008C4CAF">
        <w:rPr>
          <w:iCs/>
          <w:sz w:val="24"/>
          <w:szCs w:val="16"/>
        </w:rPr>
        <w:t>1 Test method</w:t>
      </w:r>
    </w:p>
    <w:p w14:paraId="1E729A3F" w14:textId="77777777" w:rsidR="007C780C" w:rsidRPr="00B57E21" w:rsidRDefault="007C780C" w:rsidP="007C780C">
      <w:pPr>
        <w:rPr>
          <w:b/>
          <w:iCs/>
          <w:u w:val="single"/>
          <w:lang w:eastAsia="ko-KR"/>
        </w:rPr>
      </w:pPr>
      <w:r w:rsidRPr="00B57E21">
        <w:rPr>
          <w:b/>
          <w:iCs/>
          <w:u w:val="single"/>
          <w:lang w:eastAsia="ko-KR"/>
        </w:rPr>
        <w:t xml:space="preserve">Issue </w:t>
      </w:r>
      <w:r>
        <w:rPr>
          <w:b/>
          <w:iCs/>
          <w:u w:val="single"/>
          <w:lang w:eastAsia="ko-KR"/>
        </w:rPr>
        <w:t>3</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 xml:space="preserve">Test </w:t>
      </w:r>
      <w:r w:rsidRPr="00B57E21">
        <w:rPr>
          <w:b/>
          <w:iCs/>
          <w:u w:val="single"/>
          <w:lang w:eastAsia="ko-KR"/>
        </w:rPr>
        <w:t>method</w:t>
      </w:r>
    </w:p>
    <w:p w14:paraId="2D941431" w14:textId="77777777" w:rsidR="007C780C" w:rsidRDefault="007C780C" w:rsidP="007C780C">
      <w:pPr>
        <w:spacing w:after="120"/>
        <w:rPr>
          <w:iCs/>
          <w:szCs w:val="24"/>
          <w:lang w:eastAsia="zh-CN"/>
        </w:rPr>
      </w:pPr>
      <w:r>
        <w:rPr>
          <w:iCs/>
          <w:szCs w:val="24"/>
          <w:lang w:eastAsia="zh-CN"/>
        </w:rPr>
        <w:t>Nokia, Ericsson: Please clarify option 2a or 2b or both</w:t>
      </w:r>
    </w:p>
    <w:p w14:paraId="24D76336" w14:textId="77777777" w:rsidR="007C780C" w:rsidRDefault="007C780C" w:rsidP="007C780C">
      <w:pPr>
        <w:spacing w:after="120"/>
        <w:rPr>
          <w:iCs/>
          <w:szCs w:val="24"/>
          <w:lang w:eastAsia="zh-CN"/>
        </w:rPr>
      </w:pPr>
      <w:r>
        <w:rPr>
          <w:iCs/>
          <w:szCs w:val="24"/>
          <w:lang w:eastAsia="zh-CN"/>
        </w:rPr>
        <w:t>Others: Please double check if you prefer option 1 or 2a with this definition</w:t>
      </w:r>
    </w:p>
    <w:p w14:paraId="7605C610" w14:textId="77777777" w:rsidR="007C780C" w:rsidRPr="00176A81" w:rsidRDefault="007C780C" w:rsidP="007C780C">
      <w:pPr>
        <w:spacing w:after="120"/>
        <w:rPr>
          <w:iCs/>
          <w:szCs w:val="24"/>
          <w:lang w:eastAsia="zh-CN"/>
        </w:rPr>
      </w:pPr>
    </w:p>
    <w:p w14:paraId="568C3D89"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5D2195FF" w14:textId="77777777"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(Qualcomm, Samsung, Huawei, Intel)</w:t>
      </w:r>
      <w:r w:rsidRPr="00B57E21">
        <w:rPr>
          <w:rFonts w:eastAsia="宋体"/>
          <w:iCs/>
          <w:szCs w:val="24"/>
          <w:lang w:eastAsia="zh-CN"/>
        </w:rPr>
        <w:t>: Method 1</w:t>
      </w:r>
    </w:p>
    <w:p w14:paraId="6C8440AF" w14:textId="77777777"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(Ericsson, Nokia)</w:t>
      </w:r>
      <w:r w:rsidRPr="00B57E21">
        <w:rPr>
          <w:rFonts w:eastAsia="宋体"/>
          <w:iCs/>
          <w:szCs w:val="24"/>
          <w:lang w:eastAsia="zh-CN"/>
        </w:rPr>
        <w:t>: Method 2a</w:t>
      </w:r>
    </w:p>
    <w:p w14:paraId="28B26CBE" w14:textId="77777777" w:rsidR="007C780C" w:rsidRPr="00B57E21" w:rsidRDefault="007C780C" w:rsidP="007C780C">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 xml:space="preserve">Option </w:t>
      </w:r>
      <w:r>
        <w:rPr>
          <w:rFonts w:eastAsia="宋体"/>
          <w:iCs/>
          <w:szCs w:val="24"/>
          <w:lang w:eastAsia="zh-CN"/>
        </w:rPr>
        <w:t>3 (Ericsson, Nokia)</w:t>
      </w:r>
      <w:r w:rsidRPr="00B57E21">
        <w:rPr>
          <w:rFonts w:eastAsia="宋体"/>
          <w:iCs/>
          <w:szCs w:val="24"/>
          <w:lang w:eastAsia="zh-CN"/>
        </w:rPr>
        <w:t>: Method 2b</w:t>
      </w:r>
    </w:p>
    <w:p w14:paraId="60026F8A" w14:textId="77777777" w:rsidR="007C780C" w:rsidRPr="00B57E21" w:rsidRDefault="007C780C" w:rsidP="007C780C">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587DFC04" w14:textId="77777777" w:rsidR="007C780C" w:rsidRPr="00DF236B" w:rsidRDefault="007C780C" w:rsidP="007C780C">
      <w:pPr>
        <w:pStyle w:val="afe"/>
        <w:numPr>
          <w:ilvl w:val="1"/>
          <w:numId w:val="4"/>
        </w:numPr>
        <w:ind w:firstLineChars="0"/>
        <w:rPr>
          <w:iCs/>
          <w:highlight w:val="yellow"/>
          <w:lang w:val="en-US" w:eastAsia="zh-CN"/>
        </w:rPr>
      </w:pPr>
      <w:r w:rsidRPr="00DF236B">
        <w:rPr>
          <w:iCs/>
          <w:highlight w:val="yellow"/>
          <w:lang w:val="en-US" w:eastAsia="zh-CN"/>
        </w:rPr>
        <w:t>Reformulate the discussion as follows:</w:t>
      </w:r>
    </w:p>
    <w:p w14:paraId="7439FB18" w14:textId="77777777" w:rsidR="007C780C" w:rsidRPr="00DF236B" w:rsidRDefault="007C780C" w:rsidP="007C780C">
      <w:pPr>
        <w:pStyle w:val="afe"/>
        <w:numPr>
          <w:ilvl w:val="2"/>
          <w:numId w:val="4"/>
        </w:numPr>
        <w:ind w:firstLineChars="0"/>
        <w:rPr>
          <w:iCs/>
          <w:highlight w:val="yellow"/>
          <w:lang w:val="en-US" w:eastAsia="zh-CN"/>
        </w:rPr>
      </w:pPr>
      <w:r w:rsidRPr="00DF236B">
        <w:rPr>
          <w:iCs/>
          <w:highlight w:val="yellow"/>
          <w:lang w:val="en-US" w:eastAsia="zh-CN"/>
        </w:rPr>
        <w:t>Test requirement = SNR for 10^-5 + IM + [X]</w:t>
      </w:r>
    </w:p>
    <w:p w14:paraId="6F62B928" w14:textId="77777777" w:rsidR="007C780C" w:rsidRPr="00DF236B" w:rsidRDefault="007C780C" w:rsidP="007C780C">
      <w:pPr>
        <w:pStyle w:val="afe"/>
        <w:numPr>
          <w:ilvl w:val="2"/>
          <w:numId w:val="4"/>
        </w:numPr>
        <w:ind w:firstLineChars="0"/>
        <w:rPr>
          <w:iCs/>
          <w:highlight w:val="yellow"/>
          <w:lang w:val="en-US" w:eastAsia="zh-CN"/>
        </w:rPr>
      </w:pPr>
      <w:r w:rsidRPr="00DF236B">
        <w:rPr>
          <w:iCs/>
          <w:highlight w:val="yellow"/>
          <w:lang w:val="en-US" w:eastAsia="zh-CN"/>
        </w:rPr>
        <w:t>X is FFS and could be zero</w:t>
      </w:r>
    </w:p>
    <w:p w14:paraId="39663409" w14:textId="24FCE299" w:rsidR="007C780C" w:rsidRPr="00DF236B" w:rsidRDefault="007C780C" w:rsidP="007C780C">
      <w:pPr>
        <w:pStyle w:val="afe"/>
        <w:numPr>
          <w:ilvl w:val="2"/>
          <w:numId w:val="4"/>
        </w:numPr>
        <w:ind w:firstLineChars="0"/>
        <w:rPr>
          <w:iCs/>
          <w:highlight w:val="yellow"/>
          <w:lang w:val="en-US" w:eastAsia="zh-CN"/>
        </w:rPr>
      </w:pPr>
      <w:r w:rsidRPr="00DF236B">
        <w:rPr>
          <w:iCs/>
          <w:highlight w:val="yellow"/>
          <w:lang w:val="en-US" w:eastAsia="zh-CN"/>
        </w:rPr>
        <w:t>FFS whether X appears in the core spec or test spec</w:t>
      </w:r>
      <w:r w:rsidR="00F9363B">
        <w:rPr>
          <w:iCs/>
          <w:highlight w:val="yellow"/>
          <w:lang w:val="en-US" w:eastAsia="zh-CN"/>
        </w:rPr>
        <w:t>, or is just considered part of IM</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2"/>
        <w:rPr>
          <w:iCs/>
          <w:lang w:val="en-US"/>
        </w:rPr>
      </w:pPr>
      <w:r w:rsidRPr="004B2980">
        <w:rPr>
          <w:iCs/>
          <w:lang w:val="en-US"/>
        </w:rPr>
        <w:t xml:space="preserve">Companies views’ collection for 1st round </w:t>
      </w:r>
    </w:p>
    <w:p w14:paraId="087BE481" w14:textId="77777777" w:rsidR="00835BE3" w:rsidRPr="00B57E21" w:rsidRDefault="00835BE3" w:rsidP="00835BE3">
      <w:pPr>
        <w:pStyle w:val="3"/>
        <w:rPr>
          <w:iCs/>
          <w:sz w:val="24"/>
          <w:szCs w:val="16"/>
        </w:rPr>
      </w:pPr>
      <w:r w:rsidRPr="00B57E21">
        <w:rPr>
          <w:iCs/>
          <w:sz w:val="24"/>
          <w:szCs w:val="16"/>
        </w:rPr>
        <w:t xml:space="preserve">Open issues </w:t>
      </w:r>
    </w:p>
    <w:tbl>
      <w:tblPr>
        <w:tblStyle w:val="afd"/>
        <w:tblW w:w="0" w:type="auto"/>
        <w:tblLook w:val="04A0" w:firstRow="1" w:lastRow="0" w:firstColumn="1" w:lastColumn="0" w:noHBand="0" w:noVBand="1"/>
      </w:tblPr>
      <w:tblGrid>
        <w:gridCol w:w="1239"/>
        <w:gridCol w:w="8392"/>
      </w:tblGrid>
      <w:tr w:rsidR="00835BE3" w:rsidRPr="00B57E21" w14:paraId="2838425B" w14:textId="77777777" w:rsidTr="004C5914">
        <w:tc>
          <w:tcPr>
            <w:tcW w:w="1239"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4C5914">
        <w:tc>
          <w:tcPr>
            <w:tcW w:w="1239"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3D55A4A4" w14:textId="64FD35B9"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We agree that regular demod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05BF23E9" w14:textId="14B2E91E" w:rsidR="00835BE3" w:rsidRDefault="008F3759" w:rsidP="008A3B26">
            <w:pPr>
              <w:spacing w:after="120"/>
              <w:rPr>
                <w:rFonts w:eastAsiaTheme="minorEastAsia"/>
                <w:iCs/>
                <w:lang w:val="en-US" w:eastAsia="zh-CN"/>
              </w:rPr>
            </w:pPr>
            <w:r>
              <w:rPr>
                <w:rFonts w:eastAsiaTheme="minorEastAsia"/>
                <w:iCs/>
                <w:lang w:val="en-US" w:eastAsia="zh-CN"/>
              </w:rPr>
              <w:t>Update 2020-02-25:</w:t>
            </w:r>
          </w:p>
          <w:p w14:paraId="13A5B279" w14:textId="77777777" w:rsidR="008F3759" w:rsidRDefault="008F3759" w:rsidP="008A3B26">
            <w:pPr>
              <w:spacing w:after="120"/>
              <w:rPr>
                <w:rFonts w:eastAsiaTheme="minorEastAsia"/>
                <w:iCs/>
                <w:lang w:val="en-US" w:eastAsia="zh-CN"/>
              </w:rPr>
            </w:pPr>
            <w:r>
              <w:rPr>
                <w:rFonts w:eastAsiaTheme="minorEastAsia"/>
                <w:iCs/>
                <w:lang w:val="en-US" w:eastAsia="zh-CN"/>
              </w:rPr>
              <w:t>Comment to NTT DoCoMo:</w:t>
            </w:r>
          </w:p>
          <w:p w14:paraId="7612BDD9" w14:textId="3E04C4C1" w:rsidR="008F3759" w:rsidRPr="00B57E21" w:rsidRDefault="008F3759" w:rsidP="008A3B26">
            <w:pPr>
              <w:spacing w:after="120"/>
              <w:rPr>
                <w:rFonts w:eastAsiaTheme="minorEastAsia"/>
                <w:iCs/>
                <w:lang w:val="en-US" w:eastAsia="zh-CN"/>
              </w:rPr>
            </w:pPr>
            <w:r>
              <w:rPr>
                <w:rFonts w:eastAsiaTheme="minorEastAsia"/>
                <w:iCs/>
                <w:lang w:val="en-US" w:eastAsia="zh-CN"/>
              </w:rPr>
              <w:t>Our understanding is that all of options 1, 2a, 2b verify the performance with 10^-5 BLER and 99.999 CL in the sense that they demonstrate that the BLER is achievable</w:t>
            </w:r>
            <w:r w:rsidR="00F32C71">
              <w:rPr>
                <w:rFonts w:eastAsiaTheme="minorEastAsia"/>
                <w:iCs/>
                <w:lang w:val="en-US" w:eastAsia="zh-CN"/>
              </w:rPr>
              <w:t xml:space="preserve"> (in the case of 1 and 2a that it is achievable towards some standardized SNR)</w:t>
            </w:r>
            <w:r>
              <w:rPr>
                <w:rFonts w:eastAsiaTheme="minorEastAsia"/>
                <w:iCs/>
                <w:lang w:val="en-US" w:eastAsia="zh-CN"/>
              </w:rPr>
              <w:t xml:space="preserve">. The question is then whether the requirement sets the </w:t>
            </w:r>
            <w:r w:rsidR="00F32C71">
              <w:rPr>
                <w:rFonts w:eastAsiaTheme="minorEastAsia"/>
                <w:iCs/>
                <w:lang w:val="en-US" w:eastAsia="zh-CN"/>
              </w:rPr>
              <w:t>lowest possible</w:t>
            </w:r>
            <w:r>
              <w:rPr>
                <w:rFonts w:eastAsiaTheme="minorEastAsia"/>
                <w:iCs/>
                <w:lang w:val="en-US" w:eastAsia="zh-CN"/>
              </w:rPr>
              <w:t xml:space="preserve"> </w:t>
            </w:r>
            <w:r w:rsidR="00F32C71">
              <w:rPr>
                <w:rFonts w:eastAsiaTheme="minorEastAsia"/>
                <w:iCs/>
                <w:lang w:val="en-US" w:eastAsia="zh-CN"/>
              </w:rPr>
              <w:t xml:space="preserve">test </w:t>
            </w:r>
            <w:r>
              <w:rPr>
                <w:rFonts w:eastAsiaTheme="minorEastAsia"/>
                <w:iCs/>
                <w:lang w:val="en-US" w:eastAsia="zh-CN"/>
              </w:rPr>
              <w:t>SNR threshold or allows for SNR to be increased somewhat for testing to ensure that there are not marginal DUT that take an infeasibly long time</w:t>
            </w:r>
            <w:r w:rsidR="00F32C71">
              <w:rPr>
                <w:rFonts w:eastAsiaTheme="minorEastAsia"/>
                <w:iCs/>
                <w:lang w:val="en-US" w:eastAsia="zh-CN"/>
              </w:rPr>
              <w:t xml:space="preserve"> (something like a test tolerance). For the network, as discussed above, for safety and mission critical applications a much wider scope of testing will be needed than just RAN4. For other types of URLLC application, we should take care that we do not bake into the specification costly and long testing when it is not fully clear how necessary it is. We do see the need for good SNR/BLER requirements and discuss some practically testable requirements in the other thread; in this thread the question is whether the added value of setting X=0 would justify the cost and complexity of very long testing.</w:t>
            </w:r>
          </w:p>
        </w:tc>
      </w:tr>
      <w:tr w:rsidR="00FE2212" w:rsidRPr="00B57E21" w14:paraId="228F2A9B" w14:textId="77777777" w:rsidTr="004C5914">
        <w:tc>
          <w:tcPr>
            <w:tcW w:w="1239" w:type="dxa"/>
          </w:tcPr>
          <w:p w14:paraId="09F0AFA7" w14:textId="50F444E5" w:rsidR="00FE2212" w:rsidRDefault="00FE2212"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F5BD5CB" w14:textId="77777777" w:rsidR="00FE2212" w:rsidRDefault="00BE4D1B" w:rsidP="008A3B26">
            <w:pPr>
              <w:spacing w:after="120"/>
              <w:rPr>
                <w:ins w:id="352" w:author="Mueller, Axel (Nokia - FR/Paris-Saclay)" w:date="2020-02-26T14:52:00Z"/>
                <w:rFonts w:eastAsiaTheme="minorEastAsia"/>
                <w:iCs/>
                <w:lang w:val="en-US" w:eastAsia="zh-CN"/>
              </w:rPr>
            </w:pPr>
            <w:r>
              <w:rPr>
                <w:rFonts w:eastAsiaTheme="minorEastAsia"/>
                <w:iCs/>
                <w:lang w:val="en-US" w:eastAsia="zh-CN"/>
              </w:rPr>
              <w:t>3-1: Nokia sees only ostensible differences between 2a and 2b. Hence, we are fine with either</w:t>
            </w:r>
            <w:r w:rsidR="00A3109D">
              <w:rPr>
                <w:rFonts w:eastAsiaTheme="minorEastAsia"/>
                <w:iCs/>
                <w:lang w:val="en-US" w:eastAsia="zh-CN"/>
              </w:rPr>
              <w:t>, as long as “X” in 2b is larger than 4dB</w:t>
            </w:r>
            <w:r>
              <w:rPr>
                <w:rFonts w:eastAsiaTheme="minorEastAsia"/>
                <w:iCs/>
                <w:lang w:val="en-US" w:eastAsia="zh-CN"/>
              </w:rPr>
              <w:t>.</w:t>
            </w:r>
            <w:r>
              <w:rPr>
                <w:rFonts w:eastAsiaTheme="minorEastAsia"/>
                <w:iCs/>
                <w:lang w:val="en-US" w:eastAsia="zh-CN"/>
              </w:rPr>
              <w:br/>
              <w:t xml:space="preserve">Our analysis has resulted in </w:t>
            </w:r>
            <w:r w:rsidR="00A3109D">
              <w:rPr>
                <w:rFonts w:eastAsiaTheme="minorEastAsia"/>
                <w:iCs/>
                <w:lang w:val="en-US" w:eastAsia="zh-CN"/>
              </w:rPr>
              <w:t>infeasibly</w:t>
            </w:r>
            <w:r>
              <w:rPr>
                <w:rFonts w:eastAsiaTheme="minorEastAsia"/>
                <w:iCs/>
                <w:lang w:val="en-US" w:eastAsia="zh-CN"/>
              </w:rPr>
              <w:t xml:space="preserve"> high testing sample requirements for Method 1, so we cannot agree with M1 as a way forward.</w:t>
            </w:r>
            <w:r>
              <w:rPr>
                <w:rFonts w:eastAsiaTheme="minorEastAsia"/>
                <w:iCs/>
                <w:lang w:val="en-US" w:eastAsia="zh-CN"/>
              </w:rPr>
              <w:br/>
              <w:t>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r w:rsidR="00EB63CA">
              <w:rPr>
                <w:rFonts w:eastAsiaTheme="minorEastAsia"/>
                <w:iCs/>
                <w:lang w:val="en-US" w:eastAsia="zh-CN"/>
              </w:rPr>
              <w:br/>
            </w:r>
            <w:r w:rsidR="00EB63CA" w:rsidRPr="00EB63CA">
              <w:rPr>
                <w:rFonts w:eastAsiaTheme="minorEastAsia"/>
                <w:iCs/>
                <w:lang w:val="en-US" w:eastAsia="zh-CN"/>
              </w:rPr>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 undecidable DUTs)</w:t>
            </w:r>
            <w:r w:rsidR="00EB63CA" w:rsidRPr="00EB63CA">
              <w:rPr>
                <w:rFonts w:eastAsiaTheme="minorEastAsia"/>
                <w:iCs/>
                <w:lang w:val="en-US" w:eastAsia="zh-CN"/>
              </w:rPr>
              <w:t xml:space="preserve"> in conformance testing.</w:t>
            </w:r>
          </w:p>
          <w:p w14:paraId="5AE2F517" w14:textId="77777777" w:rsidR="0068683E" w:rsidRDefault="0068683E" w:rsidP="008A3B26">
            <w:pPr>
              <w:spacing w:after="120"/>
              <w:rPr>
                <w:ins w:id="353" w:author="Mueller, Axel (Nokia - FR/Paris-Saclay)" w:date="2020-02-26T14:52:00Z"/>
                <w:rFonts w:eastAsiaTheme="minorEastAsia"/>
                <w:iCs/>
                <w:lang w:val="en-US" w:eastAsia="zh-CN"/>
              </w:rPr>
            </w:pPr>
            <w:ins w:id="354" w:author="Mueller, Axel (Nokia - FR/Paris-Saclay)" w:date="2020-02-26T14:52:00Z">
              <w:r>
                <w:rPr>
                  <w:rFonts w:eastAsiaTheme="minorEastAsia"/>
                  <w:iCs/>
                  <w:lang w:val="en-US" w:eastAsia="zh-CN"/>
                </w:rPr>
                <w:t>Update 2020-02-26</w:t>
              </w:r>
            </w:ins>
          </w:p>
          <w:p w14:paraId="718F53CF" w14:textId="26F7F819" w:rsidR="0068683E" w:rsidRPr="00B57E21" w:rsidRDefault="0068683E" w:rsidP="008A3B26">
            <w:pPr>
              <w:spacing w:after="120"/>
              <w:rPr>
                <w:rFonts w:eastAsiaTheme="minorEastAsia"/>
                <w:iCs/>
                <w:lang w:val="en-US" w:eastAsia="zh-CN"/>
              </w:rPr>
            </w:pPr>
            <w:ins w:id="355" w:author="Mueller, Axel (Nokia - FR/Paris-Saclay)" w:date="2020-02-26T14:52:00Z">
              <w:r>
                <w:rPr>
                  <w:rFonts w:eastAsiaTheme="minorEastAsia"/>
                  <w:iCs/>
                  <w:lang w:val="en-US" w:eastAsia="zh-CN"/>
                </w:rPr>
                <w:t xml:space="preserve">The updated WF seems like a </w:t>
              </w:r>
            </w:ins>
            <w:ins w:id="356" w:author="Mueller, Axel (Nokia - FR/Paris-Saclay)" w:date="2020-02-26T14:56:00Z">
              <w:r w:rsidR="003B7859">
                <w:rPr>
                  <w:rFonts w:eastAsiaTheme="minorEastAsia"/>
                  <w:iCs/>
                  <w:lang w:val="en-US" w:eastAsia="zh-CN"/>
                </w:rPr>
                <w:t>possible</w:t>
              </w:r>
            </w:ins>
            <w:ins w:id="357" w:author="Mueller, Axel (Nokia - FR/Paris-Saclay)" w:date="2020-02-26T14:52:00Z">
              <w:r>
                <w:rPr>
                  <w:rFonts w:eastAsiaTheme="minorEastAsia"/>
                  <w:iCs/>
                  <w:lang w:val="en-US" w:eastAsia="zh-CN"/>
                </w:rPr>
                <w:t xml:space="preserve"> way to break the stalemate for us. We would prefer to specifically capture X in the specification</w:t>
              </w:r>
            </w:ins>
            <w:ins w:id="358" w:author="Mueller, Axel (Nokia - FR/Paris-Saclay)" w:date="2020-02-26T14:53:00Z">
              <w:r>
                <w:rPr>
                  <w:rFonts w:eastAsiaTheme="minorEastAsia"/>
                  <w:iCs/>
                  <w:lang w:val="en-US" w:eastAsia="zh-CN"/>
                </w:rPr>
                <w:t xml:space="preserve"> to make it clear that the test is biased towards early termination.</w:t>
              </w:r>
            </w:ins>
          </w:p>
        </w:tc>
      </w:tr>
      <w:tr w:rsidR="00426B36" w:rsidRPr="00B57E21" w14:paraId="5B8B6ED0" w14:textId="77777777" w:rsidTr="004C5914">
        <w:tc>
          <w:tcPr>
            <w:tcW w:w="1239" w:type="dxa"/>
          </w:tcPr>
          <w:p w14:paraId="24E09C7F" w14:textId="31E567CB"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57E08642" w14:textId="69143F5A" w:rsidR="00426B36" w:rsidRDefault="00426B36" w:rsidP="008A3B26">
            <w:pPr>
              <w:spacing w:after="120"/>
              <w:rPr>
                <w:rFonts w:eastAsiaTheme="minorEastAsia"/>
                <w:iCs/>
                <w:lang w:val="en-US" w:eastAsia="zh-CN"/>
              </w:rPr>
            </w:pPr>
            <w:r w:rsidRPr="00426B36">
              <w:rPr>
                <w:rFonts w:eastAsiaTheme="minorEastAsia"/>
                <w:iCs/>
                <w:lang w:val="en-US" w:eastAsia="zh-CN"/>
              </w:rPr>
              <w:t>Sub topic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p>
        </w:tc>
      </w:tr>
      <w:tr w:rsidR="004C5914" w:rsidRPr="00B57E21" w14:paraId="6BBCC367" w14:textId="77777777" w:rsidTr="004C5914">
        <w:tc>
          <w:tcPr>
            <w:tcW w:w="1239" w:type="dxa"/>
          </w:tcPr>
          <w:p w14:paraId="1F5E5928" w14:textId="7DDE6FFF" w:rsidR="004C5914" w:rsidRDefault="004C5914" w:rsidP="004C5914">
            <w:pPr>
              <w:spacing w:after="120"/>
              <w:rPr>
                <w:iCs/>
                <w:lang w:val="en-US" w:eastAsia="ja-JP"/>
              </w:rPr>
            </w:pPr>
            <w:r>
              <w:rPr>
                <w:rFonts w:eastAsiaTheme="minorEastAsia"/>
                <w:iCs/>
                <w:lang w:val="en-US" w:eastAsia="zh-CN"/>
              </w:rPr>
              <w:t>Qualcomm</w:t>
            </w:r>
          </w:p>
        </w:tc>
        <w:tc>
          <w:tcPr>
            <w:tcW w:w="8392" w:type="dxa"/>
          </w:tcPr>
          <w:p w14:paraId="018F264B" w14:textId="49974759" w:rsidR="004C5914" w:rsidRPr="00426B36" w:rsidRDefault="004C5914" w:rsidP="004C5914">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r>
              <w:rPr>
                <w:rFonts w:eastAsiaTheme="minorEastAsia"/>
                <w:iCs/>
                <w:lang w:val="en-US" w:eastAsia="zh-CN"/>
              </w:rPr>
              <w:t xml:space="preserve">Based on our simulation results, testing times seem reasonable for most UEs </w:t>
            </w:r>
            <w:r w:rsidR="00101C32">
              <w:rPr>
                <w:rFonts w:eastAsiaTheme="minorEastAsia"/>
                <w:iCs/>
                <w:lang w:val="en-US" w:eastAsia="zh-CN"/>
              </w:rPr>
              <w:t xml:space="preserve">under Method 1 </w:t>
            </w:r>
            <w:r>
              <w:rPr>
                <w:rFonts w:eastAsiaTheme="minorEastAsia"/>
                <w:iCs/>
                <w:lang w:val="en-US" w:eastAsia="zh-CN"/>
              </w:rPr>
              <w:t>and we prefer to use Method 1 as it establishes the performance requirement for SNR-BLER relationship.</w:t>
            </w:r>
          </w:p>
        </w:tc>
      </w:tr>
      <w:tr w:rsidR="001A1B53" w:rsidRPr="00B57E21" w14:paraId="6CFC94BE" w14:textId="77777777" w:rsidTr="004C5914">
        <w:tc>
          <w:tcPr>
            <w:tcW w:w="1239" w:type="dxa"/>
          </w:tcPr>
          <w:p w14:paraId="436F2863" w14:textId="456B46C0" w:rsidR="001A1B53" w:rsidRDefault="001A1B53" w:rsidP="004C5914">
            <w:pPr>
              <w:spacing w:after="120"/>
              <w:rPr>
                <w:rFonts w:eastAsiaTheme="minorEastAsia"/>
                <w:iCs/>
                <w:lang w:val="en-US" w:eastAsia="zh-CN"/>
              </w:rPr>
            </w:pPr>
            <w:r>
              <w:rPr>
                <w:rFonts w:eastAsiaTheme="minorEastAsia"/>
                <w:iCs/>
                <w:lang w:val="en-US" w:eastAsia="zh-CN"/>
              </w:rPr>
              <w:t>Intel</w:t>
            </w:r>
          </w:p>
        </w:tc>
        <w:tc>
          <w:tcPr>
            <w:tcW w:w="8392" w:type="dxa"/>
          </w:tcPr>
          <w:p w14:paraId="7A57CFB7" w14:textId="77777777" w:rsidR="001A1B53" w:rsidRDefault="001A1B53" w:rsidP="004C5914">
            <w:pPr>
              <w:spacing w:after="120"/>
              <w:rPr>
                <w:rFonts w:eastAsiaTheme="minorEastAsia"/>
                <w:iCs/>
                <w:lang w:val="en-US" w:eastAsia="zh-CN"/>
              </w:rPr>
            </w:pPr>
            <w:r w:rsidRPr="001A1B53">
              <w:rPr>
                <w:rFonts w:eastAsiaTheme="minorEastAsia"/>
                <w:iCs/>
                <w:lang w:val="en-US" w:eastAsia="zh-CN"/>
              </w:rPr>
              <w:t>Sub-topic 3-1 Test method</w:t>
            </w:r>
          </w:p>
          <w:p w14:paraId="3E3CCA68" w14:textId="77777777" w:rsidR="001A1B53" w:rsidRDefault="001A1B53" w:rsidP="004C5914">
            <w:pPr>
              <w:spacing w:after="120"/>
              <w:rPr>
                <w:rFonts w:eastAsiaTheme="minorEastAsia"/>
                <w:iCs/>
                <w:lang w:val="en-US" w:eastAsia="zh-CN"/>
              </w:rPr>
            </w:pPr>
            <w:r>
              <w:rPr>
                <w:rFonts w:eastAsiaTheme="minorEastAsia"/>
                <w:iCs/>
                <w:lang w:val="en-US" w:eastAsia="zh-CN"/>
              </w:rPr>
              <w:t xml:space="preserve">We still prefer to use method 1 as performance is tested. Also, with the </w:t>
            </w:r>
            <w:r w:rsidR="008D6EDD">
              <w:rPr>
                <w:rFonts w:eastAsiaTheme="minorEastAsia"/>
                <w:iCs/>
                <w:lang w:val="en-US" w:eastAsia="zh-CN"/>
              </w:rPr>
              <w:t>margins added to derive actual requirement SNR, the SNR would likely be for BLER lower than 1e-5. Given static channel conditions, a small increase in SNR would result in much lower BLER than 1e-5.</w:t>
            </w:r>
          </w:p>
          <w:p w14:paraId="1A6D44FE" w14:textId="43B7634E" w:rsidR="008D6EDD" w:rsidRPr="00B57E21" w:rsidRDefault="008D6EDD" w:rsidP="004C5914">
            <w:pPr>
              <w:spacing w:after="120"/>
              <w:rPr>
                <w:rFonts w:eastAsiaTheme="minorEastAsia"/>
                <w:iCs/>
                <w:lang w:val="en-US" w:eastAsia="zh-CN"/>
              </w:rPr>
            </w:pPr>
          </w:p>
        </w:tc>
      </w:tr>
      <w:tr w:rsidR="00CB39D7" w:rsidRPr="00B57E21" w14:paraId="336BF75F" w14:textId="77777777" w:rsidTr="004C5914">
        <w:tc>
          <w:tcPr>
            <w:tcW w:w="1239" w:type="dxa"/>
          </w:tcPr>
          <w:p w14:paraId="56962D56" w14:textId="672E2D51" w:rsidR="00CB39D7" w:rsidRDefault="00CB39D7" w:rsidP="004C5914">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F264D89" w14:textId="77777777" w:rsidR="00CB39D7" w:rsidRDefault="00CB39D7" w:rsidP="004C5914">
            <w:pPr>
              <w:spacing w:after="120"/>
              <w:rPr>
                <w:rFonts w:eastAsiaTheme="minorEastAsia"/>
                <w:iCs/>
                <w:lang w:val="en-US" w:eastAsia="zh-CN"/>
              </w:rPr>
            </w:pPr>
            <w:r w:rsidRPr="00CB39D7">
              <w:rPr>
                <w:rFonts w:eastAsiaTheme="minorEastAsia"/>
                <w:iCs/>
                <w:lang w:val="en-US" w:eastAsia="zh-CN"/>
              </w:rPr>
              <w:t>Issue 3-1: Test method</w:t>
            </w:r>
          </w:p>
          <w:p w14:paraId="5A5614E2" w14:textId="1F639C88" w:rsidR="00CB39D7" w:rsidRPr="001A1B53" w:rsidRDefault="00CB39D7" w:rsidP="00587445">
            <w:pPr>
              <w:spacing w:after="120"/>
              <w:rPr>
                <w:rFonts w:eastAsiaTheme="minorEastAsia"/>
                <w:iCs/>
                <w:lang w:val="en-US" w:eastAsia="zh-CN"/>
              </w:rPr>
            </w:pPr>
            <w:r>
              <w:rPr>
                <w:rFonts w:eastAsiaTheme="minorEastAsia"/>
                <w:iCs/>
                <w:lang w:val="en-US" w:eastAsia="zh-CN"/>
              </w:rPr>
              <w:t>We prefer option 1.</w:t>
            </w:r>
            <w:r>
              <w:rPr>
                <w:rFonts w:hint="eastAsia"/>
                <w:lang w:eastAsia="zh-CN"/>
              </w:rPr>
              <w:t xml:space="preserve"> E</w:t>
            </w:r>
            <w:r w:rsidRPr="006F3C14">
              <w:rPr>
                <w:lang w:eastAsia="zh-CN"/>
              </w:rPr>
              <w:t>ventually</w:t>
            </w:r>
            <w:r>
              <w:rPr>
                <w:rFonts w:hint="eastAsia"/>
                <w:lang w:eastAsia="zh-CN"/>
              </w:rPr>
              <w:t xml:space="preserve">, the SNR with </w:t>
            </w:r>
            <w:r>
              <w:rPr>
                <w:lang w:eastAsia="zh-CN"/>
              </w:rPr>
              <w:t>targeting</w:t>
            </w:r>
            <w:r>
              <w:rPr>
                <w:rFonts w:hint="eastAsia"/>
                <w:lang w:eastAsia="zh-CN"/>
              </w:rPr>
              <w:t xml:space="preserve"> 10^-5 BLER should be derived for </w:t>
            </w:r>
            <w:r>
              <w:rPr>
                <w:lang w:eastAsia="zh-CN"/>
              </w:rPr>
              <w:t>requirement and testing</w:t>
            </w:r>
            <w:r w:rsidR="00587445">
              <w:rPr>
                <w:lang w:eastAsia="zh-CN"/>
              </w:rPr>
              <w:t xml:space="preserve"> with margin</w:t>
            </w:r>
          </w:p>
        </w:tc>
      </w:tr>
      <w:tr w:rsidR="00F00D56" w:rsidRPr="00B57E21" w14:paraId="25186451" w14:textId="77777777" w:rsidTr="004C5914">
        <w:tc>
          <w:tcPr>
            <w:tcW w:w="1239" w:type="dxa"/>
          </w:tcPr>
          <w:p w14:paraId="764CE9A8" w14:textId="7B8243C5" w:rsidR="00F00D56" w:rsidRDefault="00F00D56" w:rsidP="004C5914">
            <w:pPr>
              <w:spacing w:after="120"/>
              <w:rPr>
                <w:rFonts w:eastAsiaTheme="minorEastAsia"/>
                <w:iCs/>
                <w:lang w:val="en-US" w:eastAsia="zh-CN"/>
              </w:rPr>
            </w:pPr>
            <w:r>
              <w:rPr>
                <w:rFonts w:eastAsiaTheme="minorEastAsia" w:hint="eastAsia"/>
                <w:iCs/>
                <w:lang w:val="en-US" w:eastAsia="zh-CN"/>
              </w:rPr>
              <w:t>Hu</w:t>
            </w:r>
            <w:r>
              <w:rPr>
                <w:rFonts w:eastAsiaTheme="minorEastAsia"/>
                <w:iCs/>
                <w:lang w:val="en-US" w:eastAsia="zh-CN"/>
              </w:rPr>
              <w:t>awei</w:t>
            </w:r>
          </w:p>
        </w:tc>
        <w:tc>
          <w:tcPr>
            <w:tcW w:w="8392" w:type="dxa"/>
          </w:tcPr>
          <w:p w14:paraId="7FACD947" w14:textId="74C049B6" w:rsidR="00F00D56" w:rsidRPr="00CB39D7" w:rsidRDefault="00F00D56" w:rsidP="004C5914">
            <w:pPr>
              <w:spacing w:after="120"/>
              <w:rPr>
                <w:rFonts w:eastAsiaTheme="minorEastAsia"/>
                <w:iCs/>
                <w:lang w:val="en-US" w:eastAsia="zh-CN"/>
              </w:rPr>
            </w:pPr>
            <w:r>
              <w:rPr>
                <w:rFonts w:eastAsiaTheme="minorEastAsia"/>
                <w:iCs/>
                <w:lang w:val="en-US" w:eastAsia="zh-CN"/>
              </w:rPr>
              <w:t>Issue 3-1: We prefer option 1. For method 2, it is error floor testing, not performance testing.</w:t>
            </w:r>
          </w:p>
        </w:tc>
      </w:tr>
    </w:tbl>
    <w:p w14:paraId="48FC87F2" w14:textId="77777777" w:rsidR="00835BE3" w:rsidRPr="00B57E21" w:rsidRDefault="00835BE3" w:rsidP="00835BE3">
      <w:pPr>
        <w:rPr>
          <w:iCs/>
          <w:lang w:val="en-US" w:eastAsia="zh-CN"/>
        </w:rPr>
      </w:pPr>
      <w:r w:rsidRPr="00B57E21">
        <w:rPr>
          <w:rFonts w:hint="eastAsia"/>
          <w:iCs/>
          <w:lang w:val="en-US" w:eastAsia="zh-CN"/>
        </w:rPr>
        <w:t xml:space="preserve"> </w:t>
      </w:r>
    </w:p>
    <w:p w14:paraId="1AF82A7B" w14:textId="77777777" w:rsidR="00835BE3" w:rsidRPr="00B57E21" w:rsidRDefault="00835BE3" w:rsidP="00835BE3">
      <w:pPr>
        <w:pStyle w:val="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afd"/>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2"/>
        <w:rPr>
          <w:iCs/>
        </w:rPr>
      </w:pPr>
      <w:r w:rsidRPr="00B57E21">
        <w:rPr>
          <w:iCs/>
        </w:rPr>
        <w:t>Summary</w:t>
      </w:r>
      <w:r w:rsidRPr="00B57E21">
        <w:rPr>
          <w:rFonts w:hint="eastAsia"/>
          <w:iCs/>
        </w:rPr>
        <w:t xml:space="preserve"> for 1st round </w:t>
      </w:r>
    </w:p>
    <w:p w14:paraId="13AEE300" w14:textId="77777777" w:rsidR="00835BE3" w:rsidRPr="00B57E21" w:rsidRDefault="00835BE3" w:rsidP="00835BE3">
      <w:pPr>
        <w:pStyle w:val="3"/>
        <w:rPr>
          <w:iCs/>
          <w:sz w:val="24"/>
          <w:szCs w:val="16"/>
        </w:rPr>
      </w:pPr>
      <w:bookmarkStart w:id="359" w:name="_GoBack"/>
      <w:bookmarkEnd w:id="359"/>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d"/>
        <w:tblW w:w="0" w:type="auto"/>
        <w:tblLook w:val="04A0" w:firstRow="1" w:lastRow="0" w:firstColumn="1" w:lastColumn="0" w:noHBand="0" w:noVBand="1"/>
      </w:tblPr>
      <w:tblGrid>
        <w:gridCol w:w="1225"/>
        <w:gridCol w:w="8406"/>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C580F4E" w:rsidR="00835BE3" w:rsidRDefault="00835BE3" w:rsidP="008A3B26">
            <w:pPr>
              <w:rPr>
                <w:ins w:id="360" w:author="Thomas Chapman" w:date="2020-02-26T19:50:00Z"/>
                <w:rFonts w:eastAsiaTheme="minorEastAsia"/>
                <w:iCs/>
                <w:lang w:val="en-US" w:eastAsia="zh-CN"/>
              </w:rPr>
            </w:pPr>
            <w:r w:rsidRPr="00B57E21">
              <w:rPr>
                <w:rFonts w:eastAsiaTheme="minorEastAsia" w:hint="eastAsia"/>
                <w:iCs/>
                <w:lang w:val="en-US" w:eastAsia="zh-CN"/>
              </w:rPr>
              <w:t>Tentative agreements:</w:t>
            </w:r>
          </w:p>
          <w:p w14:paraId="5950233D" w14:textId="1617A30D" w:rsidR="00CB206E" w:rsidRDefault="00CB206E" w:rsidP="008A3B26">
            <w:pPr>
              <w:rPr>
                <w:ins w:id="361" w:author="Thomas Chapman" w:date="2020-02-26T19:50:00Z"/>
                <w:rFonts w:eastAsiaTheme="minorEastAsia"/>
                <w:iCs/>
                <w:lang w:val="en-US" w:eastAsia="zh-CN"/>
              </w:rPr>
            </w:pPr>
            <w:ins w:id="362" w:author="Thomas Chapman" w:date="2020-02-26T19:50:00Z">
              <w:r>
                <w:rPr>
                  <w:rFonts w:eastAsiaTheme="minorEastAsia"/>
                  <w:iCs/>
                  <w:lang w:val="en-US" w:eastAsia="zh-CN"/>
                </w:rPr>
                <w:t>The test method discussion is reformulated as follows. Discussion on X continues in round 2:</w:t>
              </w:r>
            </w:ins>
          </w:p>
          <w:p w14:paraId="07AE1FA6" w14:textId="77777777" w:rsidR="00CB206E" w:rsidRPr="00DF236B" w:rsidRDefault="00CB206E" w:rsidP="00CB206E">
            <w:pPr>
              <w:pStyle w:val="afe"/>
              <w:numPr>
                <w:ilvl w:val="1"/>
                <w:numId w:val="4"/>
              </w:numPr>
              <w:ind w:firstLineChars="0"/>
              <w:rPr>
                <w:ins w:id="363" w:author="Thomas Chapman" w:date="2020-02-26T19:50:00Z"/>
                <w:iCs/>
                <w:highlight w:val="yellow"/>
                <w:lang w:val="en-US" w:eastAsia="zh-CN"/>
              </w:rPr>
            </w:pPr>
            <w:ins w:id="364" w:author="Thomas Chapman" w:date="2020-02-26T19:50:00Z">
              <w:r w:rsidRPr="00DF236B">
                <w:rPr>
                  <w:iCs/>
                  <w:highlight w:val="yellow"/>
                  <w:lang w:val="en-US" w:eastAsia="zh-CN"/>
                </w:rPr>
                <w:t>Reformulate the discussion as follows:</w:t>
              </w:r>
            </w:ins>
          </w:p>
          <w:p w14:paraId="3E00CE3D" w14:textId="77777777" w:rsidR="00CB206E" w:rsidRPr="00DF236B" w:rsidRDefault="00CB206E" w:rsidP="00CB206E">
            <w:pPr>
              <w:pStyle w:val="afe"/>
              <w:numPr>
                <w:ilvl w:val="2"/>
                <w:numId w:val="4"/>
              </w:numPr>
              <w:ind w:firstLineChars="0"/>
              <w:rPr>
                <w:ins w:id="365" w:author="Thomas Chapman" w:date="2020-02-26T19:50:00Z"/>
                <w:iCs/>
                <w:highlight w:val="yellow"/>
                <w:lang w:val="en-US" w:eastAsia="zh-CN"/>
              </w:rPr>
            </w:pPr>
            <w:ins w:id="366" w:author="Thomas Chapman" w:date="2020-02-26T19:50:00Z">
              <w:r w:rsidRPr="00DF236B">
                <w:rPr>
                  <w:iCs/>
                  <w:highlight w:val="yellow"/>
                  <w:lang w:val="en-US" w:eastAsia="zh-CN"/>
                </w:rPr>
                <w:t>Test requirement = SNR for 10^-5 + IM + [X]</w:t>
              </w:r>
            </w:ins>
          </w:p>
          <w:p w14:paraId="3FF4D712" w14:textId="77777777" w:rsidR="00CB206E" w:rsidRPr="00DF236B" w:rsidRDefault="00CB206E" w:rsidP="00CB206E">
            <w:pPr>
              <w:pStyle w:val="afe"/>
              <w:numPr>
                <w:ilvl w:val="2"/>
                <w:numId w:val="4"/>
              </w:numPr>
              <w:ind w:firstLineChars="0"/>
              <w:rPr>
                <w:ins w:id="367" w:author="Thomas Chapman" w:date="2020-02-26T19:50:00Z"/>
                <w:iCs/>
                <w:highlight w:val="yellow"/>
                <w:lang w:val="en-US" w:eastAsia="zh-CN"/>
              </w:rPr>
            </w:pPr>
            <w:ins w:id="368" w:author="Thomas Chapman" w:date="2020-02-26T19:50:00Z">
              <w:r w:rsidRPr="00DF236B">
                <w:rPr>
                  <w:iCs/>
                  <w:highlight w:val="yellow"/>
                  <w:lang w:val="en-US" w:eastAsia="zh-CN"/>
                </w:rPr>
                <w:t>X is FFS and could be zero</w:t>
              </w:r>
            </w:ins>
          </w:p>
          <w:p w14:paraId="23D6EF7C" w14:textId="2BF44341" w:rsidR="00CB206E" w:rsidRPr="00CB206E" w:rsidRDefault="00CB206E">
            <w:pPr>
              <w:pStyle w:val="afe"/>
              <w:numPr>
                <w:ilvl w:val="2"/>
                <w:numId w:val="4"/>
              </w:numPr>
              <w:ind w:firstLineChars="0"/>
              <w:rPr>
                <w:iCs/>
                <w:highlight w:val="yellow"/>
                <w:lang w:val="en-US" w:eastAsia="zh-CN"/>
                <w:rPrChange w:id="369" w:author="Thomas Chapman" w:date="2020-02-26T19:50:00Z">
                  <w:rPr>
                    <w:lang w:val="en-US" w:eastAsia="zh-CN"/>
                  </w:rPr>
                </w:rPrChange>
              </w:rPr>
              <w:pPrChange w:id="370" w:author="Thomas Chapman" w:date="2020-02-26T19:50:00Z">
                <w:pPr/>
              </w:pPrChange>
            </w:pPr>
            <w:ins w:id="371" w:author="Thomas Chapman" w:date="2020-02-26T19:50:00Z">
              <w:r w:rsidRPr="00DF236B">
                <w:rPr>
                  <w:iCs/>
                  <w:highlight w:val="yellow"/>
                  <w:lang w:val="en-US" w:eastAsia="zh-CN"/>
                </w:rPr>
                <w:t>FFS whether X appears in the core spec or test spec</w:t>
              </w:r>
              <w:r>
                <w:rPr>
                  <w:iCs/>
                  <w:highlight w:val="yellow"/>
                  <w:lang w:val="en-US" w:eastAsia="zh-CN"/>
                </w:rPr>
                <w:t>, or is just considered part of IM</w:t>
              </w:r>
            </w:ins>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17254E48" w14:textId="77777777" w:rsidR="00835BE3" w:rsidRDefault="00835BE3" w:rsidP="008A3B26">
            <w:pPr>
              <w:rPr>
                <w:ins w:id="372" w:author="Thomas Chapman" w:date="2020-02-26T20:18:00Z"/>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CF2AD08" w14:textId="3023CC8C" w:rsidR="007459CD" w:rsidRPr="00B57E21" w:rsidRDefault="007459CD" w:rsidP="008A3B26">
            <w:pPr>
              <w:rPr>
                <w:rFonts w:eastAsiaTheme="minorEastAsia"/>
                <w:iCs/>
                <w:lang w:val="en-US" w:eastAsia="zh-CN"/>
              </w:rPr>
            </w:pPr>
            <w:ins w:id="373" w:author="Thomas Chapman" w:date="2020-02-26T20:18:00Z">
              <w:r>
                <w:rPr>
                  <w:rFonts w:eastAsiaTheme="minorEastAsia"/>
                  <w:iCs/>
                  <w:lang w:val="en-US" w:eastAsia="zh-CN"/>
                </w:rPr>
                <w:t>Continue discussion focused on X; what the value may be and (if needed) how to incorporate into the specifications</w:t>
              </w:r>
            </w:ins>
            <w:ins w:id="374" w:author="Thomas Chapman" w:date="2020-02-26T20:19:00Z">
              <w:r>
                <w:rPr>
                  <w:rFonts w:eastAsiaTheme="minorEastAsia"/>
                  <w:iCs/>
                  <w:lang w:val="en-US" w:eastAsia="zh-CN"/>
                </w:rPr>
                <w:t>.</w:t>
              </w:r>
            </w:ins>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35BE3" w:rsidRPr="00B57E21" w14:paraId="294606C1" w14:textId="77777777" w:rsidTr="008A3B26">
        <w:trPr>
          <w:trHeight w:val="358"/>
        </w:trPr>
        <w:tc>
          <w:tcPr>
            <w:tcW w:w="1395" w:type="dxa"/>
          </w:tcPr>
          <w:p w14:paraId="436736D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8FAF06D" w14:textId="77777777" w:rsidR="008D211E" w:rsidRDefault="008D211E" w:rsidP="008D211E">
            <w:pPr>
              <w:rPr>
                <w:ins w:id="375" w:author="Thomas Chapman" w:date="2020-02-26T20:16:00Z"/>
                <w:rFonts w:eastAsiaTheme="minorEastAsia"/>
                <w:iCs/>
                <w:lang w:val="en-US" w:eastAsia="zh-CN"/>
              </w:rPr>
            </w:pPr>
            <w:ins w:id="376" w:author="Thomas Chapman" w:date="2020-02-26T20:16:00Z">
              <w:r>
                <w:rPr>
                  <w:rFonts w:eastAsiaTheme="minorEastAsia"/>
                  <w:iCs/>
                  <w:lang w:val="en-US" w:eastAsia="zh-CN"/>
                </w:rPr>
                <w:t>No WF/LS needed at this stage</w:t>
              </w:r>
            </w:ins>
          </w:p>
          <w:p w14:paraId="69AF95A4" w14:textId="7DE682FD" w:rsidR="00835BE3" w:rsidRPr="00B57E21" w:rsidRDefault="008D211E" w:rsidP="008D211E">
            <w:pPr>
              <w:rPr>
                <w:rFonts w:eastAsiaTheme="minorEastAsia"/>
                <w:iCs/>
                <w:lang w:val="en-US" w:eastAsia="zh-CN"/>
              </w:rPr>
            </w:pPr>
            <w:ins w:id="377" w:author="Thomas Chapman" w:date="2020-02-26T20:16:00Z">
              <w:r>
                <w:rPr>
                  <w:rFonts w:eastAsiaTheme="minorEastAsia"/>
                  <w:iCs/>
                  <w:lang w:val="en-US" w:eastAsia="zh-CN"/>
                </w:rPr>
                <w:t>Could chair please clarify though how to capture the tentative agreements</w:t>
              </w:r>
            </w:ins>
          </w:p>
        </w:tc>
        <w:tc>
          <w:tcPr>
            <w:tcW w:w="2932" w:type="dxa"/>
          </w:tcPr>
          <w:p w14:paraId="100CB5FC" w14:textId="77777777" w:rsidR="00835BE3" w:rsidRPr="00B57E21" w:rsidRDefault="00835BE3" w:rsidP="008A3B26">
            <w:pPr>
              <w:spacing w:after="0"/>
              <w:rPr>
                <w:rFonts w:eastAsiaTheme="minorEastAsia"/>
                <w:iCs/>
                <w:lang w:val="en-US" w:eastAsia="zh-CN"/>
              </w:rPr>
            </w:pPr>
          </w:p>
          <w:p w14:paraId="52AE2C42" w14:textId="77777777" w:rsidR="00835BE3" w:rsidRPr="00B57E21" w:rsidRDefault="00835BE3" w:rsidP="008A3B26">
            <w:pPr>
              <w:spacing w:after="0"/>
              <w:rPr>
                <w:rFonts w:eastAsiaTheme="minorEastAsia"/>
                <w:iCs/>
                <w:lang w:val="en-US" w:eastAsia="zh-CN"/>
              </w:rPr>
            </w:pPr>
          </w:p>
          <w:p w14:paraId="7EE4C427" w14:textId="77777777" w:rsidR="00835BE3" w:rsidRPr="00B57E21" w:rsidRDefault="00835BE3" w:rsidP="008A3B26">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327466C1" w14:textId="77777777" w:rsidR="00835BE3" w:rsidRPr="00B57E21" w:rsidRDefault="00835BE3"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924E726" w14:textId="15FCCD68" w:rsidR="00835BE3" w:rsidRPr="00B57E21" w:rsidRDefault="00835BE3" w:rsidP="008A3B26">
            <w:pPr>
              <w:rPr>
                <w:rFonts w:eastAsiaTheme="minorEastAsia"/>
                <w:iCs/>
                <w:lang w:val="en-US" w:eastAsia="zh-CN"/>
              </w:rPr>
            </w:pPr>
            <w:del w:id="378" w:author="Thomas Chapman" w:date="2020-02-26T20:16:00Z">
              <w:r w:rsidRPr="00B57E21" w:rsidDel="008D211E">
                <w:rPr>
                  <w:rFonts w:eastAsiaTheme="minorEastAsia" w:hint="eastAsia"/>
                  <w:iCs/>
                  <w:lang w:val="en-US" w:eastAsia="zh-CN"/>
                </w:rPr>
                <w:delText>Based on 1</w:delText>
              </w:r>
              <w:r w:rsidRPr="00B57E21" w:rsidDel="008D211E">
                <w:rPr>
                  <w:rFonts w:eastAsiaTheme="minorEastAsia" w:hint="eastAsia"/>
                  <w:iCs/>
                  <w:vertAlign w:val="superscript"/>
                  <w:lang w:val="en-US" w:eastAsia="zh-CN"/>
                </w:rPr>
                <w:delText>st</w:delText>
              </w:r>
              <w:r w:rsidRPr="00B57E21" w:rsidDel="008D211E">
                <w:rPr>
                  <w:rFonts w:eastAsiaTheme="minorEastAsia" w:hint="eastAsia"/>
                  <w:iCs/>
                  <w:lang w:val="en-US" w:eastAsia="zh-CN"/>
                </w:rPr>
                <w:delText xml:space="preserve"> </w:delText>
              </w:r>
              <w:r w:rsidRPr="00B57E21" w:rsidDel="008D211E">
                <w:rPr>
                  <w:rFonts w:eastAsiaTheme="minorEastAsia"/>
                  <w:iCs/>
                  <w:lang w:val="en-US" w:eastAsia="zh-CN"/>
                </w:rPr>
                <w:delText xml:space="preserve">round of </w:delText>
              </w:r>
              <w:r w:rsidRPr="00B57E21" w:rsidDel="008D211E">
                <w:rPr>
                  <w:rFonts w:eastAsiaTheme="minorEastAsia" w:hint="eastAsia"/>
                  <w:iCs/>
                  <w:lang w:val="en-US" w:eastAsia="zh-CN"/>
                </w:rPr>
                <w:delText xml:space="preserve">comments collection, moderator </w:delText>
              </w:r>
              <w:r w:rsidRPr="00B57E21" w:rsidDel="008D211E">
                <w:rPr>
                  <w:rFonts w:eastAsiaTheme="minorEastAsia"/>
                  <w:iCs/>
                  <w:lang w:val="en-US" w:eastAsia="zh-CN"/>
                </w:rPr>
                <w:delText>can recommend the next steps such as “agreeable”, “to be revised”</w:delText>
              </w:r>
            </w:del>
            <w:ins w:id="379" w:author="Thomas Chapman" w:date="2020-02-26T20:16:00Z">
              <w:r w:rsidR="008D211E">
                <w:rPr>
                  <w:rFonts w:eastAsiaTheme="minorEastAsia"/>
                  <w:iCs/>
                  <w:lang w:val="en-US" w:eastAsia="zh-CN"/>
                </w:rPr>
                <w:t>No CR/TP at</w:t>
              </w:r>
            </w:ins>
            <w:ins w:id="380" w:author="Thomas Chapman" w:date="2020-02-26T20:17:00Z">
              <w:r w:rsidR="008D211E">
                <w:rPr>
                  <w:rFonts w:eastAsiaTheme="minorEastAsia"/>
                  <w:iCs/>
                  <w:lang w:val="en-US" w:eastAsia="zh-CN"/>
                </w:rPr>
                <w:t xml:space="preserve"> this stage</w:t>
              </w:r>
            </w:ins>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2"/>
        <w:rPr>
          <w:iCs/>
          <w:lang w:val="en-US"/>
        </w:rPr>
      </w:pPr>
      <w:r w:rsidRPr="004B2980">
        <w:rPr>
          <w:iCs/>
          <w:lang w:val="en-US"/>
        </w:rPr>
        <w:t>Discussion on 2nd round (if applicable)</w:t>
      </w:r>
    </w:p>
    <w:p w14:paraId="79D17DB3" w14:textId="77777777" w:rsidR="008E4ECF" w:rsidRPr="008E4ECF" w:rsidRDefault="008E4ECF">
      <w:pPr>
        <w:rPr>
          <w:ins w:id="381" w:author="Thomas Chapman" w:date="2020-02-26T20:13:00Z"/>
          <w:iCs/>
          <w:highlight w:val="yellow"/>
          <w:lang w:val="en-US" w:eastAsia="zh-CN"/>
        </w:rPr>
        <w:pPrChange w:id="382" w:author="Thomas Chapman" w:date="2020-02-26T20:13:00Z">
          <w:pPr>
            <w:pStyle w:val="afe"/>
            <w:numPr>
              <w:ilvl w:val="2"/>
              <w:numId w:val="4"/>
            </w:numPr>
            <w:ind w:left="2376" w:firstLineChars="0" w:hanging="360"/>
          </w:pPr>
        </w:pPrChange>
      </w:pPr>
      <w:ins w:id="383" w:author="Thomas Chapman" w:date="2020-02-26T20:13:00Z">
        <w:r w:rsidRPr="008E4ECF">
          <w:rPr>
            <w:iCs/>
            <w:highlight w:val="yellow"/>
            <w:lang w:val="en-US" w:eastAsia="zh-CN"/>
          </w:rPr>
          <w:t>Test requirement = SNR for 10^-5 + IM + [X]</w:t>
        </w:r>
      </w:ins>
    </w:p>
    <w:p w14:paraId="1E7B96C7" w14:textId="550D480A" w:rsidR="00835BE3" w:rsidRDefault="008E4ECF" w:rsidP="00835BE3">
      <w:pPr>
        <w:rPr>
          <w:ins w:id="384" w:author="Thomas Chapman" w:date="2020-02-26T20:13:00Z"/>
          <w:b/>
          <w:bCs/>
          <w:iCs/>
          <w:lang w:val="en-US" w:eastAsia="zh-CN"/>
        </w:rPr>
      </w:pPr>
      <w:ins w:id="385" w:author="Thomas Chapman" w:date="2020-02-26T20:13:00Z">
        <w:r>
          <w:rPr>
            <w:b/>
            <w:bCs/>
            <w:iCs/>
            <w:lang w:val="en-US" w:eastAsia="zh-CN"/>
          </w:rPr>
          <w:t>Issue 3.5.1: Value for X</w:t>
        </w:r>
      </w:ins>
    </w:p>
    <w:p w14:paraId="162C9C34" w14:textId="6FF2213B" w:rsidR="008E4ECF" w:rsidRDefault="008E4ECF" w:rsidP="008E4ECF">
      <w:pPr>
        <w:rPr>
          <w:ins w:id="386" w:author="Thomas Chapman" w:date="2020-02-26T20:14:00Z"/>
          <w:b/>
          <w:bCs/>
          <w:iCs/>
          <w:lang w:val="en-US" w:eastAsia="zh-CN"/>
        </w:rPr>
      </w:pPr>
      <w:ins w:id="387" w:author="Thomas Chapman" w:date="2020-02-26T20:14:00Z">
        <w:r>
          <w:rPr>
            <w:b/>
            <w:bCs/>
            <w:iCs/>
            <w:lang w:val="en-US" w:eastAsia="zh-CN"/>
          </w:rPr>
          <w:t>Issue 3.5.2: Whether X is specified in the core spec</w:t>
        </w:r>
      </w:ins>
      <w:ins w:id="388" w:author="Thomas Chapman" w:date="2020-02-26T20:15:00Z">
        <w:r>
          <w:rPr>
            <w:b/>
            <w:bCs/>
            <w:iCs/>
            <w:lang w:val="en-US" w:eastAsia="zh-CN"/>
          </w:rPr>
          <w:t xml:space="preserve"> and if so whether it is explicit or part of the IM</w:t>
        </w:r>
      </w:ins>
    </w:p>
    <w:p w14:paraId="1E13729E" w14:textId="2D153806" w:rsidR="008E4ECF" w:rsidRDefault="008E4ECF" w:rsidP="008E4ECF">
      <w:pPr>
        <w:rPr>
          <w:ins w:id="389" w:author="Thomas Chapman" w:date="2020-02-26T20:14:00Z"/>
          <w:b/>
          <w:bCs/>
          <w:iCs/>
          <w:lang w:val="en-US" w:eastAsia="zh-CN"/>
        </w:rPr>
      </w:pPr>
      <w:ins w:id="390" w:author="Thomas Chapman" w:date="2020-02-26T20:14:00Z">
        <w:r>
          <w:rPr>
            <w:b/>
            <w:bCs/>
            <w:iCs/>
            <w:lang w:val="en-US" w:eastAsia="zh-CN"/>
          </w:rPr>
          <w:t xml:space="preserve">Issue 3.5.3: Whether X is specified in the conformance spec, and if so whether it is explicit or part of the </w:t>
        </w:r>
      </w:ins>
      <w:ins w:id="391" w:author="Thomas Chapman" w:date="2020-02-26T20:15:00Z">
        <w:r>
          <w:rPr>
            <w:b/>
            <w:bCs/>
            <w:iCs/>
            <w:lang w:val="en-US" w:eastAsia="zh-CN"/>
          </w:rPr>
          <w:t>TT</w:t>
        </w:r>
      </w:ins>
    </w:p>
    <w:p w14:paraId="29B4F478" w14:textId="77777777" w:rsidR="008E4ECF" w:rsidRDefault="008E4ECF" w:rsidP="008E4ECF">
      <w:pPr>
        <w:rPr>
          <w:ins w:id="392" w:author="Thomas Chapman" w:date="2020-02-26T20:14:00Z"/>
          <w:b/>
          <w:bCs/>
          <w:iCs/>
          <w:lang w:val="en-US" w:eastAsia="zh-CN"/>
        </w:rPr>
      </w:pPr>
    </w:p>
    <w:p w14:paraId="67810F23" w14:textId="4BC96778" w:rsidR="008E4ECF" w:rsidDel="008E4ECF" w:rsidRDefault="008E4ECF">
      <w:pPr>
        <w:pStyle w:val="afe"/>
        <w:ind w:firstLineChars="0" w:firstLine="0"/>
        <w:rPr>
          <w:del w:id="393" w:author="Thomas Chapman" w:date="2020-02-26T20:14:00Z"/>
          <w:b/>
          <w:bCs/>
          <w:iCs/>
          <w:lang w:val="en-US" w:eastAsia="zh-CN"/>
        </w:rPr>
        <w:pPrChange w:id="394" w:author="Thomas Chapman" w:date="2020-02-26T20:14:00Z">
          <w:pPr>
            <w:pStyle w:val="afe"/>
            <w:ind w:left="720" w:firstLineChars="0" w:firstLine="0"/>
          </w:pPr>
        </w:pPrChange>
      </w:pPr>
    </w:p>
    <w:p w14:paraId="08934E39" w14:textId="77777777" w:rsidR="008E4ECF" w:rsidRPr="008E4ECF" w:rsidRDefault="008E4ECF">
      <w:pPr>
        <w:pStyle w:val="afe"/>
        <w:ind w:left="720" w:firstLineChars="0" w:firstLine="0"/>
        <w:rPr>
          <w:ins w:id="395" w:author="Thomas Chapman" w:date="2020-02-26T20:14:00Z"/>
          <w:b/>
          <w:bCs/>
          <w:iCs/>
          <w:lang w:val="en-US" w:eastAsia="zh-CN"/>
          <w:rPrChange w:id="396" w:author="Thomas Chapman" w:date="2020-02-26T20:13:00Z">
            <w:rPr>
              <w:ins w:id="397" w:author="Thomas Chapman" w:date="2020-02-26T20:14:00Z"/>
              <w:iCs/>
              <w:lang w:val="en-US" w:eastAsia="zh-CN"/>
            </w:rPr>
          </w:rPrChange>
        </w:rPr>
        <w:pPrChange w:id="398" w:author="Thomas Chapman" w:date="2020-02-26T20:14:00Z">
          <w:pPr/>
        </w:pPrChange>
      </w:pPr>
    </w:p>
    <w:p w14:paraId="06541F7F" w14:textId="77777777" w:rsidR="00835BE3" w:rsidRPr="004B2980" w:rsidRDefault="00835BE3" w:rsidP="00835BE3">
      <w:pPr>
        <w:pStyle w:val="2"/>
        <w:rPr>
          <w:iCs/>
          <w:lang w:val="en-US"/>
        </w:rPr>
      </w:pPr>
      <w:r w:rsidRPr="004B2980">
        <w:rPr>
          <w:iCs/>
          <w:lang w:val="en-US"/>
        </w:rPr>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35BE3" w:rsidRPr="00B57E21" w14:paraId="0006EC10" w14:textId="77777777" w:rsidTr="008A3B26">
        <w:tc>
          <w:tcPr>
            <w:tcW w:w="1242"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6E2179" w14:textId="77777777" w:rsidR="00835BE3" w:rsidRPr="00B57E21" w:rsidRDefault="00835BE3"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382642C1" w14:textId="77777777" w:rsidTr="008A3B26">
        <w:tc>
          <w:tcPr>
            <w:tcW w:w="1242" w:type="dxa"/>
          </w:tcPr>
          <w:p w14:paraId="249AD1C5"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626E2FA2"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1"/>
        <w:rPr>
          <w:iCs/>
          <w:lang w:val="en-US" w:eastAsia="ja-JP"/>
        </w:rPr>
      </w:pPr>
      <w:r w:rsidRPr="00B57E21">
        <w:rPr>
          <w:iCs/>
          <w:lang w:val="en-US" w:eastAsia="ja-JP"/>
        </w:rPr>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2"/>
        <w:rPr>
          <w:iCs/>
        </w:rPr>
      </w:pPr>
      <w:r w:rsidRPr="00B57E21">
        <w:rPr>
          <w:rFonts w:hint="eastAsia"/>
          <w:iCs/>
        </w:rPr>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67D1AE2E"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7213FB71" w14:textId="77777777" w:rsidR="00F9363B" w:rsidRDefault="00F9363B" w:rsidP="00F9363B">
      <w:pPr>
        <w:spacing w:after="120"/>
        <w:rPr>
          <w:iCs/>
          <w:szCs w:val="24"/>
          <w:lang w:eastAsia="zh-CN"/>
        </w:rPr>
      </w:pPr>
      <w:r>
        <w:rPr>
          <w:iCs/>
          <w:szCs w:val="24"/>
          <w:lang w:eastAsia="zh-CN"/>
        </w:rPr>
        <w:t>Nokia propose option 1 if method 2 not used.</w:t>
      </w:r>
    </w:p>
    <w:p w14:paraId="03A20B00" w14:textId="77777777" w:rsidR="00F9363B" w:rsidRPr="00176A81" w:rsidRDefault="00F9363B" w:rsidP="00F9363B">
      <w:pPr>
        <w:spacing w:after="120"/>
        <w:rPr>
          <w:iCs/>
          <w:szCs w:val="24"/>
          <w:lang w:eastAsia="zh-CN"/>
        </w:rPr>
      </w:pPr>
    </w:p>
    <w:p w14:paraId="7A8CB6AB" w14:textId="77777777" w:rsidR="00F9363B" w:rsidRPr="00B57E21" w:rsidRDefault="00F9363B" w:rsidP="00F9363B">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0348BCC1" w14:textId="4E1F41D2" w:rsidR="00F9363B" w:rsidRPr="00B57E21" w:rsidRDefault="00F9363B" w:rsidP="00F9363B">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(Samsung ??, Nokia if method 1)</w:t>
      </w:r>
      <w:r w:rsidRPr="00B57E21">
        <w:rPr>
          <w:rFonts w:eastAsia="宋体"/>
          <w:iCs/>
          <w:szCs w:val="24"/>
          <w:lang w:eastAsia="zh-CN"/>
        </w:rPr>
        <w:t>: zero requirements/tests</w:t>
      </w:r>
    </w:p>
    <w:p w14:paraId="187DEAB1" w14:textId="5513CBD2" w:rsidR="00F9363B" w:rsidRPr="00B57E21" w:rsidRDefault="00F9363B" w:rsidP="00F9363B">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(Intel)</w:t>
      </w:r>
      <w:r w:rsidRPr="00B57E21">
        <w:rPr>
          <w:rFonts w:eastAsia="宋体"/>
          <w:iCs/>
          <w:szCs w:val="24"/>
          <w:lang w:eastAsia="zh-CN"/>
        </w:rPr>
        <w:t>: One requirement/test</w:t>
      </w:r>
    </w:p>
    <w:p w14:paraId="31A15315" w14:textId="77777777" w:rsidR="00F9363B" w:rsidRPr="00B57E21" w:rsidRDefault="00F9363B" w:rsidP="00F9363B">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3</w:t>
      </w:r>
      <w:r>
        <w:rPr>
          <w:rFonts w:eastAsia="宋体"/>
          <w:iCs/>
          <w:szCs w:val="24"/>
          <w:lang w:eastAsia="zh-CN"/>
        </w:rPr>
        <w:t xml:space="preserve"> (DoCoMo for BS)</w:t>
      </w:r>
      <w:r w:rsidRPr="00B57E21">
        <w:rPr>
          <w:rFonts w:eastAsia="宋体"/>
          <w:iCs/>
          <w:szCs w:val="24"/>
          <w:lang w:eastAsia="zh-CN"/>
        </w:rPr>
        <w:t>: TBD requirements, but only one test (using applicability rule)</w:t>
      </w:r>
    </w:p>
    <w:p w14:paraId="14FD21C0" w14:textId="77777777" w:rsidR="00F9363B" w:rsidRPr="00B57E21" w:rsidRDefault="00F9363B" w:rsidP="00F9363B">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4</w:t>
      </w:r>
      <w:r>
        <w:rPr>
          <w:rFonts w:eastAsia="宋体"/>
          <w:iCs/>
          <w:szCs w:val="24"/>
          <w:lang w:eastAsia="zh-CN"/>
        </w:rPr>
        <w:t xml:space="preserve"> (DoCoMo for UE)</w:t>
      </w:r>
      <w:r w:rsidRPr="00B57E21">
        <w:rPr>
          <w:rFonts w:eastAsia="宋体"/>
          <w:iCs/>
          <w:szCs w:val="24"/>
          <w:lang w:eastAsia="zh-CN"/>
        </w:rPr>
        <w:t xml:space="preserve">: more than one </w:t>
      </w:r>
      <w:r>
        <w:rPr>
          <w:rFonts w:eastAsia="宋体"/>
          <w:iCs/>
          <w:szCs w:val="24"/>
          <w:lang w:eastAsia="zh-CN"/>
        </w:rPr>
        <w:t xml:space="preserve">requirement and more than one </w:t>
      </w:r>
      <w:r w:rsidRPr="00B57E21">
        <w:rPr>
          <w:rFonts w:eastAsia="宋体"/>
          <w:iCs/>
          <w:szCs w:val="24"/>
          <w:lang w:eastAsia="zh-CN"/>
        </w:rPr>
        <w:t>test</w:t>
      </w:r>
    </w:p>
    <w:p w14:paraId="4E04836A" w14:textId="2EA5E6E3" w:rsidR="00F9363B" w:rsidRDefault="00F9363B" w:rsidP="00F9363B">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2D9754C7" w14:textId="1FADAD43" w:rsidR="00F9363B" w:rsidRPr="00F9363B" w:rsidRDefault="00F9363B" w:rsidP="00F9363B">
      <w:pPr>
        <w:pStyle w:val="afe"/>
        <w:numPr>
          <w:ilvl w:val="1"/>
          <w:numId w:val="4"/>
        </w:numPr>
        <w:overflowPunct/>
        <w:autoSpaceDE/>
        <w:autoSpaceDN/>
        <w:adjustRightInd/>
        <w:spacing w:after="120"/>
        <w:ind w:firstLineChars="0"/>
        <w:textAlignment w:val="auto"/>
        <w:rPr>
          <w:rFonts w:eastAsia="宋体"/>
          <w:iCs/>
          <w:szCs w:val="24"/>
          <w:highlight w:val="yellow"/>
          <w:lang w:eastAsia="zh-CN"/>
        </w:rPr>
      </w:pPr>
      <w:r w:rsidRPr="00F9363B">
        <w:rPr>
          <w:rFonts w:eastAsia="宋体"/>
          <w:iCs/>
          <w:szCs w:val="24"/>
          <w:highlight w:val="yellow"/>
          <w:lang w:eastAsia="zh-CN"/>
        </w:rPr>
        <w:t>Continue discussion</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3"/>
        <w:rPr>
          <w:iCs/>
          <w:sz w:val="24"/>
          <w:szCs w:val="16"/>
          <w:lang w:val="en-US"/>
        </w:rPr>
      </w:pPr>
      <w:r w:rsidRPr="008C4CAF">
        <w:rPr>
          <w:iCs/>
          <w:sz w:val="24"/>
          <w:szCs w:val="16"/>
          <w:lang w:val="en-US"/>
        </w:rPr>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0EB2BDA9" w14:textId="77777777" w:rsidR="00F9363B" w:rsidRPr="00B57E21" w:rsidRDefault="00F9363B" w:rsidP="00F9363B">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7A22C48C" w14:textId="77777777" w:rsidR="00F9363B" w:rsidRPr="00B57E21" w:rsidRDefault="00F9363B" w:rsidP="00F9363B">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Proposals</w:t>
      </w:r>
    </w:p>
    <w:p w14:paraId="22DB2BFE" w14:textId="77777777" w:rsidR="00F9363B" w:rsidRPr="00B57E21" w:rsidRDefault="00F9363B" w:rsidP="00F9363B">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1</w:t>
      </w:r>
      <w:r>
        <w:rPr>
          <w:rFonts w:eastAsia="宋体"/>
          <w:iCs/>
          <w:szCs w:val="24"/>
          <w:lang w:eastAsia="zh-CN"/>
        </w:rPr>
        <w:t xml:space="preserve"> (Qualcomm, DoCoMo)</w:t>
      </w:r>
      <w:r w:rsidRPr="00B57E21">
        <w:rPr>
          <w:rFonts w:eastAsia="宋体"/>
          <w:iCs/>
          <w:szCs w:val="24"/>
          <w:lang w:eastAsia="zh-CN"/>
        </w:rPr>
        <w:t>: Define CQI testing with ultra-low BLER</w:t>
      </w:r>
    </w:p>
    <w:p w14:paraId="4D336FF0" w14:textId="43E440F1" w:rsidR="00F9363B" w:rsidRPr="00B57E21" w:rsidRDefault="00F9363B" w:rsidP="00F9363B">
      <w:pPr>
        <w:pStyle w:val="afe"/>
        <w:numPr>
          <w:ilvl w:val="1"/>
          <w:numId w:val="4"/>
        </w:numPr>
        <w:overflowPunct/>
        <w:autoSpaceDE/>
        <w:autoSpaceDN/>
        <w:adjustRightInd/>
        <w:spacing w:after="120"/>
        <w:ind w:left="1440" w:firstLineChars="0"/>
        <w:textAlignment w:val="auto"/>
        <w:rPr>
          <w:rFonts w:eastAsia="宋体"/>
          <w:iCs/>
          <w:szCs w:val="24"/>
          <w:lang w:eastAsia="zh-CN"/>
        </w:rPr>
      </w:pPr>
      <w:r w:rsidRPr="00B57E21">
        <w:rPr>
          <w:rFonts w:eastAsia="宋体"/>
          <w:iCs/>
          <w:szCs w:val="24"/>
          <w:lang w:eastAsia="zh-CN"/>
        </w:rPr>
        <w:t>Option 2</w:t>
      </w:r>
      <w:r>
        <w:rPr>
          <w:rFonts w:eastAsia="宋体"/>
          <w:iCs/>
          <w:szCs w:val="24"/>
          <w:lang w:eastAsia="zh-CN"/>
        </w:rPr>
        <w:t xml:space="preserve"> (Huawei, Ericsson, Intel)</w:t>
      </w:r>
      <w:r w:rsidRPr="00B57E21">
        <w:rPr>
          <w:rFonts w:eastAsia="宋体"/>
          <w:iCs/>
          <w:szCs w:val="24"/>
          <w:lang w:eastAsia="zh-CN"/>
        </w:rPr>
        <w:t>: Do not define CQI testing with ultra-low BLER</w:t>
      </w:r>
    </w:p>
    <w:p w14:paraId="495A1AA9" w14:textId="77777777" w:rsidR="00F9363B" w:rsidRPr="00B57E21" w:rsidRDefault="00F9363B" w:rsidP="00F9363B">
      <w:pPr>
        <w:pStyle w:val="afe"/>
        <w:numPr>
          <w:ilvl w:val="0"/>
          <w:numId w:val="4"/>
        </w:numPr>
        <w:overflowPunct/>
        <w:autoSpaceDE/>
        <w:autoSpaceDN/>
        <w:adjustRightInd/>
        <w:spacing w:after="120"/>
        <w:ind w:left="720" w:firstLineChars="0"/>
        <w:textAlignment w:val="auto"/>
        <w:rPr>
          <w:rFonts w:eastAsia="宋体"/>
          <w:iCs/>
          <w:szCs w:val="24"/>
          <w:lang w:eastAsia="zh-CN"/>
        </w:rPr>
      </w:pPr>
      <w:r w:rsidRPr="00B57E21">
        <w:rPr>
          <w:rFonts w:eastAsia="宋体"/>
          <w:iCs/>
          <w:szCs w:val="24"/>
          <w:lang w:eastAsia="zh-CN"/>
        </w:rPr>
        <w:t>Recommended WF</w:t>
      </w:r>
    </w:p>
    <w:p w14:paraId="20BDA262" w14:textId="77777777" w:rsidR="00F9363B" w:rsidRPr="00DF236B" w:rsidRDefault="00F9363B" w:rsidP="00F9363B">
      <w:pPr>
        <w:pStyle w:val="afe"/>
        <w:numPr>
          <w:ilvl w:val="1"/>
          <w:numId w:val="4"/>
        </w:numPr>
        <w:ind w:firstLineChars="0"/>
        <w:rPr>
          <w:iCs/>
          <w:highlight w:val="yellow"/>
          <w:lang w:val="en-US" w:eastAsia="zh-CN"/>
        </w:rPr>
      </w:pPr>
      <w:r w:rsidRPr="00DF236B">
        <w:rPr>
          <w:iCs/>
          <w:highlight w:val="yellow"/>
          <w:lang w:val="en-US" w:eastAsia="zh-CN"/>
        </w:rPr>
        <w:t>Continue discussion</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2"/>
        <w:rPr>
          <w:iCs/>
          <w:lang w:val="en-US"/>
        </w:rPr>
      </w:pPr>
      <w:r w:rsidRPr="004B2980">
        <w:rPr>
          <w:iCs/>
          <w:lang w:val="en-US"/>
        </w:rPr>
        <w:t xml:space="preserve">Companies views’ collection for 1st round </w:t>
      </w:r>
    </w:p>
    <w:p w14:paraId="6AB1E3C1" w14:textId="77777777" w:rsidR="008C4CAF" w:rsidRPr="00B57E21" w:rsidRDefault="008C4CAF" w:rsidP="008C4CAF">
      <w:pPr>
        <w:pStyle w:val="3"/>
        <w:rPr>
          <w:iCs/>
          <w:sz w:val="24"/>
          <w:szCs w:val="16"/>
        </w:rPr>
      </w:pPr>
      <w:r w:rsidRPr="00B57E21">
        <w:rPr>
          <w:iCs/>
          <w:sz w:val="24"/>
          <w:szCs w:val="16"/>
        </w:rPr>
        <w:t xml:space="preserve">Open issues </w:t>
      </w:r>
    </w:p>
    <w:tbl>
      <w:tblPr>
        <w:tblStyle w:val="afd"/>
        <w:tblW w:w="0" w:type="auto"/>
        <w:tblLook w:val="04A0" w:firstRow="1" w:lastRow="0" w:firstColumn="1" w:lastColumn="0" w:noHBand="0" w:noVBand="1"/>
      </w:tblPr>
      <w:tblGrid>
        <w:gridCol w:w="1239"/>
        <w:gridCol w:w="8392"/>
      </w:tblGrid>
      <w:tr w:rsidR="008C4CAF" w:rsidRPr="00B57E21" w14:paraId="34B4776F" w14:textId="77777777" w:rsidTr="003974DA">
        <w:tc>
          <w:tcPr>
            <w:tcW w:w="1239"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3974DA">
        <w:tc>
          <w:tcPr>
            <w:tcW w:w="1239"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392" w:type="dxa"/>
          </w:tcPr>
          <w:p w14:paraId="39B54F57"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3974DA">
        <w:tc>
          <w:tcPr>
            <w:tcW w:w="1239" w:type="dxa"/>
          </w:tcPr>
          <w:p w14:paraId="6F4D0583" w14:textId="09AAF757" w:rsidR="0047519E" w:rsidRPr="00B57E21" w:rsidRDefault="0047519E"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0CF92330" w14:textId="14A9F45C" w:rsidR="0047519E" w:rsidRDefault="0047519E" w:rsidP="0047519E">
            <w:pPr>
              <w:spacing w:after="120"/>
              <w:rPr>
                <w:rFonts w:eastAsiaTheme="minorEastAsia"/>
                <w:iCs/>
                <w:lang w:val="en-US" w:eastAsia="zh-CN"/>
              </w:rPr>
            </w:pPr>
            <w:r>
              <w:rPr>
                <w:rFonts w:eastAsiaTheme="minorEastAsia"/>
                <w:iCs/>
                <w:lang w:val="en-US" w:eastAsia="zh-CN"/>
              </w:rPr>
              <w:t>4-1: Nokia prefers 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r>
              <w:rPr>
                <w:rFonts w:eastAsiaTheme="minorEastAsia"/>
                <w:iCs/>
                <w:lang w:val="en-US" w:eastAsia="zh-CN"/>
              </w:rPr>
              <w:t>; 60 hours to be able to be sure a device with design target BLER 1e-5 is decided, while testing with no undecidable DUT</w:t>
            </w:r>
            <w:r w:rsidR="0060369C">
              <w:rPr>
                <w:rFonts w:eastAsiaTheme="minorEastAsia"/>
                <w:iCs/>
                <w:lang w:val="en-US" w:eastAsia="zh-CN"/>
              </w:rPr>
              <w:t>s</w:t>
            </w:r>
            <w:r>
              <w:rPr>
                <w:rFonts w:eastAsiaTheme="minorEastAsia"/>
                <w:iCs/>
                <w:lang w:val="en-US" w:eastAsia="zh-CN"/>
              </w:rPr>
              <w:t xml:space="preserve"> remaining.</w:t>
            </w:r>
            <w:r>
              <w:rPr>
                <w:rFonts w:eastAsiaTheme="minorEastAsia"/>
                <w:iCs/>
                <w:lang w:val="en-US" w:eastAsia="zh-CN"/>
              </w:rPr>
              <w:br/>
              <w:t>Remark: 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r>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r w:rsidR="0003791A">
              <w:rPr>
                <w:rFonts w:eastAsiaTheme="minorEastAsia"/>
                <w:iCs/>
                <w:lang w:val="en-US" w:eastAsia="zh-CN"/>
              </w:rPr>
              <w:t xml:space="preserve"> we</w:t>
            </w:r>
            <w:r w:rsidR="002603B2" w:rsidRPr="002603B2">
              <w:rPr>
                <w:rFonts w:eastAsiaTheme="minorEastAsia"/>
                <w:iCs/>
                <w:lang w:val="en-US" w:eastAsia="zh-CN"/>
              </w:rPr>
              <w:t xml:space="preserve"> and consider our </w:t>
            </w:r>
            <w:r w:rsidR="002603B2">
              <w:rPr>
                <w:rFonts w:eastAsiaTheme="minorEastAsia"/>
                <w:iCs/>
                <w:lang w:val="en-US" w:eastAsia="zh-CN"/>
              </w:rPr>
              <w:t xml:space="preserve">60 hours </w:t>
            </w:r>
            <w:r w:rsidR="00C151EC">
              <w:rPr>
                <w:rFonts w:eastAsiaTheme="minorEastAsia"/>
                <w:iCs/>
                <w:lang w:val="en-US" w:eastAsia="zh-CN"/>
              </w:rPr>
              <w:t xml:space="preserve">(in UL) </w:t>
            </w:r>
            <w:r w:rsidR="002603B2" w:rsidRPr="002603B2">
              <w:rPr>
                <w:rFonts w:eastAsiaTheme="minorEastAsia"/>
                <w:iCs/>
                <w:lang w:val="en-US" w:eastAsia="zh-CN"/>
              </w:rPr>
              <w:t>result to be valid</w:t>
            </w:r>
            <w:r w:rsidR="00FB1204">
              <w:rPr>
                <w:rFonts w:eastAsiaTheme="minorEastAsia"/>
                <w:iCs/>
                <w:lang w:val="en-US" w:eastAsia="zh-CN"/>
              </w:rPr>
              <w:t xml:space="preserve"> and justified in the meantime.</w:t>
            </w:r>
          </w:p>
          <w:p w14:paraId="78D9702B" w14:textId="331EDDCC" w:rsidR="00C151EC" w:rsidRPr="00B57E21" w:rsidRDefault="00C151EC" w:rsidP="0047519E">
            <w:pPr>
              <w:spacing w:after="120"/>
              <w:rPr>
                <w:rFonts w:eastAsiaTheme="minorEastAsia"/>
                <w:iCs/>
                <w:lang w:val="en-US" w:eastAsia="zh-CN"/>
              </w:rPr>
            </w:pPr>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r w:rsidR="00FB26C0">
              <w:rPr>
                <w:rFonts w:eastAsiaTheme="minorEastAsia"/>
                <w:iCs/>
                <w:lang w:val="en-US" w:eastAsia="zh-CN"/>
              </w:rPr>
              <w:t>apart</w:t>
            </w:r>
            <w:r w:rsidR="00962AFE">
              <w:rPr>
                <w:rFonts w:eastAsiaTheme="minorEastAsia"/>
                <w:iCs/>
                <w:lang w:val="en-US" w:eastAsia="zh-CN"/>
              </w:rPr>
              <w:t>.</w:t>
            </w:r>
          </w:p>
        </w:tc>
      </w:tr>
      <w:tr w:rsidR="00426B36" w:rsidRPr="00B57E21" w14:paraId="7EC32A76" w14:textId="77777777" w:rsidTr="003974DA">
        <w:tc>
          <w:tcPr>
            <w:tcW w:w="1239" w:type="dxa"/>
          </w:tcPr>
          <w:p w14:paraId="3949B22B" w14:textId="48CBA4D2"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4919D2DA"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4-1: For BS, we prefer Option 3. For UE, we prefer Option 4. As discussed in other sub topics, multiple configurations can be considered. e.g., FDD/TDD, 15/30/120kHz SCS, etc.</w:t>
            </w:r>
          </w:p>
          <w:p w14:paraId="5B44F04A" w14:textId="7EBAD5D9" w:rsidR="00426B36" w:rsidRDefault="00426B36" w:rsidP="00426B36">
            <w:pPr>
              <w:spacing w:after="120"/>
              <w:rPr>
                <w:rFonts w:eastAsiaTheme="minorEastAsia"/>
                <w:iCs/>
                <w:lang w:val="en-US" w:eastAsia="zh-CN"/>
              </w:rPr>
            </w:pPr>
            <w:r w:rsidRPr="00426B36">
              <w:rPr>
                <w:rFonts w:eastAsiaTheme="minorEastAsia"/>
                <w:iCs/>
                <w:lang w:val="en-US" w:eastAsia="zh-CN"/>
              </w:rPr>
              <w:t>Sub topic 4-2: We prefer Option 1.</w:t>
            </w:r>
          </w:p>
        </w:tc>
      </w:tr>
      <w:tr w:rsidR="003974DA" w:rsidRPr="00B57E21" w14:paraId="0905C642" w14:textId="77777777" w:rsidTr="003974DA">
        <w:tc>
          <w:tcPr>
            <w:tcW w:w="1239" w:type="dxa"/>
          </w:tcPr>
          <w:p w14:paraId="3C2E0A2C" w14:textId="7F637C3C" w:rsidR="003974DA" w:rsidRDefault="003974DA" w:rsidP="003974DA">
            <w:pPr>
              <w:spacing w:after="120"/>
              <w:rPr>
                <w:iCs/>
                <w:lang w:val="en-US" w:eastAsia="ja-JP"/>
              </w:rPr>
            </w:pPr>
            <w:r>
              <w:rPr>
                <w:rFonts w:eastAsiaTheme="minorEastAsia" w:hint="eastAsia"/>
                <w:iCs/>
                <w:lang w:val="en-US" w:eastAsia="zh-CN"/>
              </w:rPr>
              <w:t>H</w:t>
            </w:r>
            <w:r>
              <w:rPr>
                <w:rFonts w:eastAsiaTheme="minorEastAsia"/>
                <w:iCs/>
                <w:lang w:val="en-US" w:eastAsia="zh-CN"/>
              </w:rPr>
              <w:t>uawei</w:t>
            </w:r>
          </w:p>
        </w:tc>
        <w:tc>
          <w:tcPr>
            <w:tcW w:w="8392" w:type="dxa"/>
          </w:tcPr>
          <w:p w14:paraId="4D491DB7" w14:textId="26A214A4" w:rsidR="003974DA" w:rsidRPr="00426B36" w:rsidRDefault="003974DA" w:rsidP="003974DA">
            <w:pPr>
              <w:spacing w:after="120"/>
              <w:rPr>
                <w:rFonts w:eastAsiaTheme="minorEastAsia"/>
                <w:iCs/>
                <w:lang w:val="en-US" w:eastAsia="zh-CN"/>
              </w:rPr>
            </w:pPr>
            <w:r>
              <w:rPr>
                <w:rFonts w:eastAsiaTheme="minorEastAsia"/>
                <w:iCs/>
                <w:lang w:val="en-US" w:eastAsia="zh-CN"/>
              </w:rPr>
              <w:t xml:space="preserve">Issue 4-2: Huawei prefer option 2. The experiment of testing the ultra-low BLER target tells us it takes very long time to achieve 10^-5, as the CQI reporting test is more complex than the single BLER test, we propose do not test the CQI table with 10^-5 BLER target. </w:t>
            </w:r>
          </w:p>
        </w:tc>
      </w:tr>
      <w:tr w:rsidR="0085058E" w:rsidRPr="00B57E21" w14:paraId="217AD1CE" w14:textId="77777777" w:rsidTr="003974DA">
        <w:tc>
          <w:tcPr>
            <w:tcW w:w="1239" w:type="dxa"/>
          </w:tcPr>
          <w:p w14:paraId="14C0CAB1" w14:textId="5AE8E323" w:rsidR="0085058E" w:rsidRDefault="0085058E" w:rsidP="0085058E">
            <w:pPr>
              <w:spacing w:after="120"/>
              <w:rPr>
                <w:rFonts w:eastAsiaTheme="minorEastAsia"/>
                <w:iCs/>
                <w:lang w:val="en-US" w:eastAsia="zh-CN"/>
              </w:rPr>
            </w:pPr>
            <w:r>
              <w:rPr>
                <w:rFonts w:eastAsiaTheme="minorEastAsia"/>
                <w:iCs/>
                <w:lang w:val="en-US" w:eastAsia="zh-CN"/>
              </w:rPr>
              <w:t>Qualcomm</w:t>
            </w:r>
          </w:p>
        </w:tc>
        <w:tc>
          <w:tcPr>
            <w:tcW w:w="8392" w:type="dxa"/>
          </w:tcPr>
          <w:p w14:paraId="432C9C73" w14:textId="76A37719" w:rsidR="0085058E" w:rsidRDefault="0085058E" w:rsidP="0085058E">
            <w:pPr>
              <w:spacing w:after="120"/>
              <w:rPr>
                <w:rFonts w:eastAsiaTheme="minorEastAsia"/>
                <w:iCs/>
                <w:lang w:val="en-US" w:eastAsia="zh-CN"/>
              </w:rPr>
            </w:pPr>
            <w:r w:rsidRPr="00B57E21">
              <w:rPr>
                <w:rFonts w:eastAsiaTheme="minorEastAsia" w:hint="eastAsia"/>
                <w:iCs/>
                <w:lang w:val="en-US" w:eastAsia="zh-CN"/>
              </w:rPr>
              <w:t xml:space="preserve">Sub topic </w:t>
            </w:r>
            <w:r>
              <w:rPr>
                <w:rFonts w:eastAsiaTheme="minorEastAsia"/>
                <w:iCs/>
                <w:lang w:val="en-US" w:eastAsia="zh-CN"/>
              </w:rPr>
              <w:t>4</w:t>
            </w:r>
            <w:r w:rsidRPr="00B57E21">
              <w:rPr>
                <w:rFonts w:eastAsiaTheme="minorEastAsia"/>
                <w:iCs/>
                <w:lang w:val="en-US" w:eastAsia="zh-CN"/>
              </w:rPr>
              <w:t>-</w:t>
            </w:r>
            <w:r w:rsidRPr="00B57E21">
              <w:rPr>
                <w:rFonts w:eastAsiaTheme="minorEastAsia" w:hint="eastAsia"/>
                <w:iCs/>
                <w:lang w:val="en-US" w:eastAsia="zh-CN"/>
              </w:rPr>
              <w:t>1</w:t>
            </w:r>
            <w:r>
              <w:rPr>
                <w:rFonts w:eastAsiaTheme="minorEastAsia"/>
                <w:iCs/>
                <w:lang w:val="en-US" w:eastAsia="zh-CN"/>
              </w:rPr>
              <w:t>/4-2</w:t>
            </w:r>
            <w:r w:rsidRPr="00B57E21">
              <w:rPr>
                <w:rFonts w:eastAsiaTheme="minorEastAsia" w:hint="eastAsia"/>
                <w:iCs/>
                <w:lang w:val="en-US" w:eastAsia="zh-CN"/>
              </w:rPr>
              <w:t>:</w:t>
            </w:r>
            <w:r>
              <w:rPr>
                <w:rFonts w:eastAsiaTheme="minorEastAsia"/>
                <w:iCs/>
                <w:lang w:val="en-US" w:eastAsia="zh-CN"/>
              </w:rPr>
              <w:t xml:space="preserve"> We prefer to define CQI reporting test with ultra low BLER and high confidence level. As explained in our paper R4-2002142, we only need one long test for CQI reporting under AWGN. If we define both FMCS test and CQI reporting test at same SNR, we can define an applicability rule between those two tests to reduce the number of test cases.</w:t>
            </w:r>
            <w:r w:rsidRPr="00B57E21">
              <w:rPr>
                <w:rFonts w:eastAsiaTheme="minorEastAsia" w:hint="eastAsia"/>
                <w:iCs/>
                <w:lang w:val="en-US" w:eastAsia="zh-CN"/>
              </w:rPr>
              <w:t xml:space="preserve"> </w:t>
            </w:r>
            <w:r>
              <w:rPr>
                <w:rFonts w:eastAsiaTheme="minorEastAsia"/>
                <w:iCs/>
                <w:lang w:val="en-US" w:eastAsia="zh-CN"/>
              </w:rPr>
              <w:t>For example, if we define FMCS test for MCS5 and during CQI reporting test, we find that UE BLER for some MCS &lt;=5 is &gt; 1e-5, then UE automatically fails the FMCS test.</w:t>
            </w:r>
          </w:p>
        </w:tc>
      </w:tr>
      <w:tr w:rsidR="008D6EDD" w:rsidRPr="00B57E21" w14:paraId="6BBDABED" w14:textId="77777777" w:rsidTr="003974DA">
        <w:tc>
          <w:tcPr>
            <w:tcW w:w="1239" w:type="dxa"/>
          </w:tcPr>
          <w:p w14:paraId="7ACC3A5D" w14:textId="47F53F89" w:rsidR="008D6EDD" w:rsidRDefault="008D6EDD" w:rsidP="0085058E">
            <w:pPr>
              <w:spacing w:after="120"/>
              <w:rPr>
                <w:rFonts w:eastAsiaTheme="minorEastAsia"/>
                <w:iCs/>
                <w:lang w:val="en-US" w:eastAsia="zh-CN"/>
              </w:rPr>
            </w:pPr>
            <w:r>
              <w:rPr>
                <w:rFonts w:eastAsiaTheme="minorEastAsia"/>
                <w:iCs/>
                <w:lang w:val="en-US" w:eastAsia="zh-CN"/>
              </w:rPr>
              <w:t>Intel</w:t>
            </w:r>
          </w:p>
        </w:tc>
        <w:tc>
          <w:tcPr>
            <w:tcW w:w="8392" w:type="dxa"/>
          </w:tcPr>
          <w:p w14:paraId="7351422C"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4-1 Number of ultra-low BLER requirements and tests</w:t>
            </w:r>
          </w:p>
          <w:p w14:paraId="45F32BAB" w14:textId="2B835248" w:rsidR="008D6EDD" w:rsidRDefault="008D6EDD" w:rsidP="0085058E">
            <w:pPr>
              <w:spacing w:after="120"/>
              <w:rPr>
                <w:rFonts w:eastAsiaTheme="minorEastAsia"/>
                <w:iCs/>
                <w:lang w:val="en-US" w:eastAsia="zh-CN"/>
              </w:rPr>
            </w:pPr>
            <w:r>
              <w:rPr>
                <w:rFonts w:eastAsiaTheme="minorEastAsia"/>
                <w:iCs/>
                <w:lang w:val="en-US" w:eastAsia="zh-CN"/>
              </w:rPr>
              <w:t xml:space="preserve">Issue 4-1: Option 1 - We prefer to define 1 test for FR1 FDD, FR1 TDD for UE and BS demod.requirements respectively. We need to discuss if FR2 test cases are feasible and necessary </w:t>
            </w:r>
          </w:p>
          <w:p w14:paraId="7A2B682E" w14:textId="77777777" w:rsidR="008D6EDD" w:rsidRDefault="008D6EDD" w:rsidP="0085058E">
            <w:pPr>
              <w:spacing w:after="120"/>
              <w:rPr>
                <w:rFonts w:eastAsiaTheme="minorEastAsia"/>
                <w:iCs/>
                <w:lang w:val="en-US" w:eastAsia="zh-CN"/>
              </w:rPr>
            </w:pPr>
            <w:r w:rsidRPr="008D6EDD">
              <w:rPr>
                <w:rFonts w:eastAsiaTheme="minorEastAsia"/>
                <w:iCs/>
                <w:lang w:val="en-US" w:eastAsia="zh-CN"/>
              </w:rPr>
              <w:t>Sub-topic 4-2 CQI tests relating to ultra-low BLER</w:t>
            </w:r>
          </w:p>
          <w:p w14:paraId="07E80969" w14:textId="715E6B0E" w:rsidR="008D6EDD" w:rsidRPr="00B57E21" w:rsidRDefault="008D6EDD" w:rsidP="0085058E">
            <w:pPr>
              <w:spacing w:after="120"/>
              <w:rPr>
                <w:rFonts w:eastAsiaTheme="minorEastAsia"/>
                <w:iCs/>
                <w:lang w:val="en-US" w:eastAsia="zh-CN"/>
              </w:rPr>
            </w:pPr>
            <w:r>
              <w:rPr>
                <w:rFonts w:eastAsiaTheme="minorEastAsia"/>
                <w:iCs/>
                <w:lang w:val="en-US" w:eastAsia="zh-CN"/>
              </w:rPr>
              <w:t>Issue 4-2: Option 2 – We recommend to test CQI table 3 in fading channel without having to test at low BLER</w:t>
            </w:r>
          </w:p>
        </w:tc>
      </w:tr>
      <w:tr w:rsidR="00643D3F" w:rsidRPr="00B57E21" w14:paraId="3DF4D432" w14:textId="77777777" w:rsidTr="003974DA">
        <w:tc>
          <w:tcPr>
            <w:tcW w:w="1239" w:type="dxa"/>
          </w:tcPr>
          <w:p w14:paraId="6B8FCACB" w14:textId="0A8C34A8" w:rsidR="00643D3F" w:rsidRDefault="00643D3F" w:rsidP="0085058E">
            <w:pPr>
              <w:spacing w:after="120"/>
              <w:rPr>
                <w:rFonts w:eastAsiaTheme="minorEastAsia"/>
                <w:iCs/>
                <w:lang w:val="en-US" w:eastAsia="zh-CN"/>
              </w:rPr>
            </w:pPr>
            <w:r>
              <w:rPr>
                <w:rFonts w:eastAsiaTheme="minorEastAsia" w:hint="eastAsia"/>
                <w:iCs/>
                <w:lang w:val="en-US" w:eastAsia="zh-CN"/>
              </w:rPr>
              <w:t>S</w:t>
            </w:r>
            <w:r>
              <w:rPr>
                <w:rFonts w:eastAsiaTheme="minorEastAsia"/>
                <w:iCs/>
                <w:lang w:val="en-US" w:eastAsia="zh-CN"/>
              </w:rPr>
              <w:t>amsung</w:t>
            </w:r>
          </w:p>
        </w:tc>
        <w:tc>
          <w:tcPr>
            <w:tcW w:w="8392" w:type="dxa"/>
          </w:tcPr>
          <w:p w14:paraId="3D0063EE" w14:textId="77777777" w:rsidR="00643D3F" w:rsidRDefault="00643D3F" w:rsidP="0085058E">
            <w:pPr>
              <w:spacing w:after="120"/>
              <w:rPr>
                <w:rFonts w:eastAsiaTheme="minorEastAsia"/>
                <w:iCs/>
                <w:lang w:val="en-US" w:eastAsia="zh-CN"/>
              </w:rPr>
            </w:pPr>
            <w:r w:rsidRPr="00643D3F">
              <w:rPr>
                <w:rFonts w:eastAsiaTheme="minorEastAsia"/>
                <w:iCs/>
                <w:lang w:val="en-US" w:eastAsia="zh-CN"/>
              </w:rPr>
              <w:t>Issue 4-1: Number of requirements</w:t>
            </w:r>
          </w:p>
          <w:p w14:paraId="0663CE7A" w14:textId="283C64D1" w:rsidR="00643D3F" w:rsidRPr="008D6EDD" w:rsidRDefault="00643D3F" w:rsidP="0085058E">
            <w:pPr>
              <w:spacing w:after="120"/>
              <w:rPr>
                <w:rFonts w:eastAsiaTheme="minorEastAsia"/>
                <w:iCs/>
                <w:lang w:val="en-US" w:eastAsia="zh-CN"/>
              </w:rPr>
            </w:pPr>
            <w:r>
              <w:rPr>
                <w:rFonts w:eastAsiaTheme="minorEastAsia"/>
                <w:iCs/>
                <w:lang w:val="en-US" w:eastAsia="zh-CN"/>
              </w:rPr>
              <w:t>We prefer option 1. Based on method2, there is no relationship with BLER and SNR.</w:t>
            </w:r>
          </w:p>
        </w:tc>
      </w:tr>
      <w:tr w:rsidR="00F9363B" w:rsidRPr="00B57E21" w14:paraId="66217984" w14:textId="77777777" w:rsidTr="003974DA">
        <w:tc>
          <w:tcPr>
            <w:tcW w:w="1239" w:type="dxa"/>
          </w:tcPr>
          <w:p w14:paraId="705572FE" w14:textId="44771A54" w:rsidR="00F9363B" w:rsidRDefault="00F9363B" w:rsidP="0085058E">
            <w:pPr>
              <w:spacing w:after="120"/>
              <w:rPr>
                <w:rFonts w:eastAsiaTheme="minorEastAsia"/>
                <w:iCs/>
                <w:lang w:val="en-US" w:eastAsia="zh-CN"/>
              </w:rPr>
            </w:pPr>
            <w:r>
              <w:rPr>
                <w:rFonts w:eastAsiaTheme="minorEastAsia"/>
                <w:iCs/>
                <w:lang w:val="en-US" w:eastAsia="zh-CN"/>
              </w:rPr>
              <w:t>Ericsson</w:t>
            </w:r>
          </w:p>
        </w:tc>
        <w:tc>
          <w:tcPr>
            <w:tcW w:w="8392" w:type="dxa"/>
          </w:tcPr>
          <w:p w14:paraId="6B4263C2" w14:textId="77777777" w:rsidR="00F9363B" w:rsidRDefault="00F9363B" w:rsidP="0085058E">
            <w:pPr>
              <w:spacing w:after="120"/>
              <w:rPr>
                <w:rFonts w:eastAsiaTheme="minorEastAsia"/>
                <w:iCs/>
                <w:lang w:val="en-US" w:eastAsia="zh-CN"/>
              </w:rPr>
            </w:pPr>
            <w:r>
              <w:rPr>
                <w:rFonts w:eastAsiaTheme="minorEastAsia"/>
                <w:iCs/>
                <w:lang w:val="en-US" w:eastAsia="zh-CN"/>
              </w:rPr>
              <w:t>Issue 4-1: We reserve judgement on this until we have more clarity on how the test would be defined and the test time for marginal DUT. As discussed above, from the network perspective it does not make sense to define an extreme long duration test just in RAN4; for mission critical operations a large amount of other testing is likely to be needed anyway and the RF/baseband is only one part of the network system.</w:t>
            </w:r>
          </w:p>
          <w:p w14:paraId="192972B0" w14:textId="17C08433" w:rsidR="00F9363B" w:rsidRPr="00643D3F" w:rsidRDefault="00F9363B" w:rsidP="0085058E">
            <w:pPr>
              <w:spacing w:after="120"/>
              <w:rPr>
                <w:rFonts w:eastAsiaTheme="minorEastAsia"/>
                <w:iCs/>
                <w:lang w:val="en-US" w:eastAsia="zh-CN"/>
              </w:rPr>
            </w:pPr>
            <w:r>
              <w:rPr>
                <w:rFonts w:eastAsiaTheme="minorEastAsia"/>
                <w:iCs/>
                <w:lang w:val="en-US" w:eastAsia="zh-CN"/>
              </w:rPr>
              <w:t>Issue 4-2: We do not see a need for a CQI test with ultra-low BLER. Since the CQI is a prediction of the future based on the past, for ultra-low BLER the network will anyhow need to allow a margin (in SNR or MCS selection) compared to the reported CQI to allow for unexpected changes in the channel, interference conditions etc. The CQI accuracy established by testing at higher BLER should be sufficient.</w:t>
            </w:r>
          </w:p>
        </w:tc>
      </w:tr>
    </w:tbl>
    <w:p w14:paraId="2C899948" w14:textId="77777777" w:rsidR="008C4CAF" w:rsidRPr="00B57E21" w:rsidRDefault="008C4CAF" w:rsidP="008C4CAF">
      <w:pPr>
        <w:rPr>
          <w:iCs/>
          <w:lang w:val="en-US" w:eastAsia="zh-CN"/>
        </w:rPr>
      </w:pPr>
      <w:r w:rsidRPr="00B57E21">
        <w:rPr>
          <w:rFonts w:hint="eastAsia"/>
          <w:iCs/>
          <w:lang w:val="en-US" w:eastAsia="zh-CN"/>
        </w:rPr>
        <w:t xml:space="preserve"> </w:t>
      </w:r>
    </w:p>
    <w:p w14:paraId="35CA36F9" w14:textId="77777777" w:rsidR="008C4CAF" w:rsidRPr="00B57E21" w:rsidRDefault="008C4CAF" w:rsidP="008C4CAF">
      <w:pPr>
        <w:pStyle w:val="3"/>
        <w:rPr>
          <w:iCs/>
          <w:sz w:val="24"/>
          <w:szCs w:val="16"/>
        </w:rPr>
      </w:pPr>
      <w:r w:rsidRPr="00B57E21">
        <w:rPr>
          <w:iCs/>
          <w:sz w:val="24"/>
          <w:szCs w:val="16"/>
        </w:rPr>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afd"/>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2"/>
        <w:rPr>
          <w:iCs/>
        </w:rPr>
      </w:pPr>
      <w:r w:rsidRPr="00B57E21">
        <w:rPr>
          <w:iCs/>
        </w:rPr>
        <w:t>Summary</w:t>
      </w:r>
      <w:r w:rsidRPr="00B57E21">
        <w:rPr>
          <w:rFonts w:hint="eastAsia"/>
          <w:iCs/>
        </w:rPr>
        <w:t xml:space="preserve"> for 1st round </w:t>
      </w:r>
    </w:p>
    <w:p w14:paraId="24EBE680" w14:textId="77777777" w:rsidR="008C4CAF" w:rsidRPr="00B57E21" w:rsidRDefault="008C4CAF" w:rsidP="008C4CAF">
      <w:pPr>
        <w:pStyle w:val="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54AFC6CF" w14:textId="19CE4572" w:rsidR="008C4CAF" w:rsidRDefault="008C4CAF" w:rsidP="008A3B26">
            <w:pPr>
              <w:rPr>
                <w:ins w:id="399" w:author="Thomas Chapman" w:date="2020-02-26T19:51:00Z"/>
                <w:rFonts w:eastAsiaTheme="minorEastAsia"/>
                <w:iCs/>
                <w:lang w:val="en-US" w:eastAsia="zh-CN"/>
              </w:rPr>
            </w:pPr>
            <w:r w:rsidRPr="00B57E21">
              <w:rPr>
                <w:rFonts w:eastAsiaTheme="minorEastAsia" w:hint="eastAsia"/>
                <w:iCs/>
                <w:lang w:val="en-US" w:eastAsia="zh-CN"/>
              </w:rPr>
              <w:t>Tentative agreements:</w:t>
            </w:r>
          </w:p>
          <w:p w14:paraId="194AE3C8" w14:textId="5D89FA8B" w:rsidR="008363D4" w:rsidRPr="00B57E21" w:rsidRDefault="008363D4" w:rsidP="008A3B26">
            <w:pPr>
              <w:rPr>
                <w:rFonts w:eastAsiaTheme="minorEastAsia"/>
                <w:iCs/>
                <w:lang w:val="en-US" w:eastAsia="zh-CN"/>
              </w:rPr>
            </w:pPr>
            <w:ins w:id="400" w:author="Thomas Chapman" w:date="2020-02-26T19:51:00Z">
              <w:r>
                <w:rPr>
                  <w:rFonts w:eastAsiaTheme="minorEastAsia"/>
                  <w:iCs/>
                  <w:lang w:val="en-US" w:eastAsia="zh-CN"/>
                </w:rPr>
                <w:t>None</w:t>
              </w:r>
            </w:ins>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Candidate options:</w:t>
            </w:r>
          </w:p>
          <w:p w14:paraId="4F52A3E6" w14:textId="77777777" w:rsidR="008C4CAF" w:rsidRDefault="008C4CAF" w:rsidP="008A3B26">
            <w:pPr>
              <w:rPr>
                <w:ins w:id="401" w:author="Thomas Chapman" w:date="2020-02-26T19:51:00Z"/>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p w14:paraId="77FA0648" w14:textId="77777777" w:rsidR="008363D4" w:rsidRDefault="008363D4" w:rsidP="008A3B26">
            <w:pPr>
              <w:rPr>
                <w:ins w:id="402" w:author="Thomas Chapman" w:date="2020-02-26T19:51:00Z"/>
                <w:rFonts w:eastAsiaTheme="minorEastAsia"/>
                <w:iCs/>
                <w:lang w:val="en-US" w:eastAsia="zh-CN"/>
              </w:rPr>
            </w:pPr>
            <w:ins w:id="403" w:author="Thomas Chapman" w:date="2020-02-26T19:51:00Z">
              <w:r>
                <w:rPr>
                  <w:rFonts w:eastAsiaTheme="minorEastAsia"/>
                  <w:iCs/>
                  <w:lang w:val="en-US" w:eastAsia="zh-CN"/>
                </w:rPr>
                <w:t>Continue discussion on the number of requirements and tests to define</w:t>
              </w:r>
            </w:ins>
          </w:p>
          <w:p w14:paraId="78C79BA2" w14:textId="5EB5229D" w:rsidR="008363D4" w:rsidRPr="00B57E21" w:rsidRDefault="008363D4" w:rsidP="008A3B26">
            <w:pPr>
              <w:rPr>
                <w:rFonts w:eastAsiaTheme="minorEastAsia"/>
                <w:iCs/>
                <w:lang w:val="en-US" w:eastAsia="zh-CN"/>
              </w:rPr>
            </w:pPr>
            <w:ins w:id="404" w:author="Thomas Chapman" w:date="2020-02-26T19:51:00Z">
              <w:r>
                <w:rPr>
                  <w:rFonts w:eastAsiaTheme="minorEastAsia"/>
                  <w:iCs/>
                  <w:lang w:val="en-US" w:eastAsia="zh-CN"/>
                </w:rPr>
                <w:t>Continue discussion on the need for ultra-low BLER CQI test</w:t>
              </w:r>
            </w:ins>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C4CAF" w:rsidRPr="00B57E21" w14:paraId="160EB85C" w14:textId="77777777" w:rsidTr="008A3B26">
        <w:trPr>
          <w:trHeight w:val="358"/>
        </w:trPr>
        <w:tc>
          <w:tcPr>
            <w:tcW w:w="1395" w:type="dxa"/>
          </w:tcPr>
          <w:p w14:paraId="7930F809"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2B996C0F" w:rsidR="008C4CAF" w:rsidRPr="00B57E21" w:rsidRDefault="008D211E" w:rsidP="008A3B26">
            <w:pPr>
              <w:rPr>
                <w:rFonts w:eastAsiaTheme="minorEastAsia"/>
                <w:iCs/>
                <w:lang w:val="en-US" w:eastAsia="zh-CN"/>
              </w:rPr>
            </w:pPr>
            <w:ins w:id="405" w:author="Thomas Chapman" w:date="2020-02-26T20:17:00Z">
              <w:r>
                <w:rPr>
                  <w:rFonts w:eastAsiaTheme="minorEastAsia"/>
                  <w:iCs/>
                  <w:lang w:val="en-US" w:eastAsia="zh-CN"/>
                </w:rPr>
                <w:t>No WF/LS needed at this stage</w:t>
              </w:r>
            </w:ins>
          </w:p>
        </w:tc>
        <w:tc>
          <w:tcPr>
            <w:tcW w:w="2932" w:type="dxa"/>
          </w:tcPr>
          <w:p w14:paraId="65D40F30" w14:textId="77777777" w:rsidR="008C4CAF" w:rsidRPr="00B57E21" w:rsidRDefault="008C4CAF" w:rsidP="008A3B26">
            <w:pPr>
              <w:spacing w:after="0"/>
              <w:rPr>
                <w:rFonts w:eastAsiaTheme="minorEastAsia"/>
                <w:iCs/>
                <w:lang w:val="en-US" w:eastAsia="zh-CN"/>
              </w:rPr>
            </w:pPr>
          </w:p>
          <w:p w14:paraId="135785FF" w14:textId="77777777" w:rsidR="008C4CAF" w:rsidRPr="00B57E21" w:rsidRDefault="008C4CAF" w:rsidP="008A3B26">
            <w:pPr>
              <w:spacing w:after="0"/>
              <w:rPr>
                <w:rFonts w:eastAsiaTheme="minorEastAsia"/>
                <w:iCs/>
                <w:lang w:val="en-US" w:eastAsia="zh-CN"/>
              </w:rPr>
            </w:pPr>
          </w:p>
          <w:p w14:paraId="1FBC4E26" w14:textId="77777777" w:rsidR="008C4CAF" w:rsidRPr="00B57E21" w:rsidRDefault="008C4CAF" w:rsidP="008A3B26">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3"/>
        <w:rPr>
          <w:iCs/>
          <w:sz w:val="24"/>
          <w:szCs w:val="16"/>
        </w:rPr>
      </w:pPr>
      <w:r w:rsidRPr="00B57E21">
        <w:rPr>
          <w:iCs/>
          <w:sz w:val="24"/>
          <w:szCs w:val="16"/>
        </w:rPr>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1C256AD" w:rsidR="008C4CAF" w:rsidRPr="00B57E21" w:rsidRDefault="008C4CAF" w:rsidP="008A3B26">
            <w:pPr>
              <w:rPr>
                <w:rFonts w:eastAsiaTheme="minorEastAsia"/>
                <w:iCs/>
                <w:lang w:val="en-US" w:eastAsia="zh-CN"/>
              </w:rPr>
            </w:pPr>
            <w:del w:id="406" w:author="Thomas Chapman" w:date="2020-02-26T20:17:00Z">
              <w:r w:rsidRPr="00B57E21" w:rsidDel="008D211E">
                <w:rPr>
                  <w:rFonts w:eastAsiaTheme="minorEastAsia" w:hint="eastAsia"/>
                  <w:iCs/>
                  <w:lang w:val="en-US" w:eastAsia="zh-CN"/>
                </w:rPr>
                <w:delText>Based on 1</w:delText>
              </w:r>
              <w:r w:rsidRPr="00B57E21" w:rsidDel="008D211E">
                <w:rPr>
                  <w:rFonts w:eastAsiaTheme="minorEastAsia" w:hint="eastAsia"/>
                  <w:iCs/>
                  <w:vertAlign w:val="superscript"/>
                  <w:lang w:val="en-US" w:eastAsia="zh-CN"/>
                </w:rPr>
                <w:delText>st</w:delText>
              </w:r>
              <w:r w:rsidRPr="00B57E21" w:rsidDel="008D211E">
                <w:rPr>
                  <w:rFonts w:eastAsiaTheme="minorEastAsia" w:hint="eastAsia"/>
                  <w:iCs/>
                  <w:lang w:val="en-US" w:eastAsia="zh-CN"/>
                </w:rPr>
                <w:delText xml:space="preserve"> </w:delText>
              </w:r>
              <w:r w:rsidRPr="00B57E21" w:rsidDel="008D211E">
                <w:rPr>
                  <w:rFonts w:eastAsiaTheme="minorEastAsia"/>
                  <w:iCs/>
                  <w:lang w:val="en-US" w:eastAsia="zh-CN"/>
                </w:rPr>
                <w:delText xml:space="preserve">round of </w:delText>
              </w:r>
              <w:r w:rsidRPr="00B57E21" w:rsidDel="008D211E">
                <w:rPr>
                  <w:rFonts w:eastAsiaTheme="minorEastAsia" w:hint="eastAsia"/>
                  <w:iCs/>
                  <w:lang w:val="en-US" w:eastAsia="zh-CN"/>
                </w:rPr>
                <w:delText xml:space="preserve">comments collection, moderator </w:delText>
              </w:r>
              <w:r w:rsidRPr="00B57E21" w:rsidDel="008D211E">
                <w:rPr>
                  <w:rFonts w:eastAsiaTheme="minorEastAsia"/>
                  <w:iCs/>
                  <w:lang w:val="en-US" w:eastAsia="zh-CN"/>
                </w:rPr>
                <w:delText>can recommend the next steps such as “agreeable”, “to be revised”</w:delText>
              </w:r>
            </w:del>
            <w:ins w:id="407" w:author="Thomas Chapman" w:date="2020-02-26T20:17:00Z">
              <w:r w:rsidR="008D211E">
                <w:rPr>
                  <w:rFonts w:eastAsiaTheme="minorEastAsia"/>
                  <w:iCs/>
                  <w:lang w:val="en-US" w:eastAsia="zh-CN"/>
                </w:rPr>
                <w:t>No CR/TP needed at t</w:t>
              </w:r>
            </w:ins>
            <w:ins w:id="408" w:author="Thomas Chapman" w:date="2020-02-26T20:18:00Z">
              <w:r w:rsidR="008D211E">
                <w:rPr>
                  <w:rFonts w:eastAsiaTheme="minorEastAsia"/>
                  <w:iCs/>
                  <w:lang w:val="en-US" w:eastAsia="zh-CN"/>
                </w:rPr>
                <w:t>his stage</w:t>
              </w:r>
            </w:ins>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2"/>
        <w:rPr>
          <w:iCs/>
          <w:lang w:val="en-US"/>
        </w:rPr>
      </w:pPr>
      <w:r w:rsidRPr="004B2980">
        <w:rPr>
          <w:iCs/>
          <w:lang w:val="en-US"/>
        </w:rPr>
        <w:t>Discussion on 2nd round (if applicable)</w:t>
      </w:r>
    </w:p>
    <w:p w14:paraId="065D7790" w14:textId="7E30B398" w:rsidR="008D211E" w:rsidRPr="00B57E21" w:rsidRDefault="008D211E" w:rsidP="008D211E">
      <w:pPr>
        <w:rPr>
          <w:ins w:id="409" w:author="Thomas Chapman" w:date="2020-02-26T20:15:00Z"/>
          <w:b/>
          <w:iCs/>
          <w:u w:val="single"/>
          <w:lang w:eastAsia="ko-KR"/>
        </w:rPr>
      </w:pPr>
      <w:ins w:id="410" w:author="Thomas Chapman" w:date="2020-02-26T20:15:00Z">
        <w:r w:rsidRPr="00B57E21">
          <w:rPr>
            <w:b/>
            <w:iCs/>
            <w:u w:val="single"/>
            <w:lang w:eastAsia="ko-KR"/>
          </w:rPr>
          <w:t xml:space="preserve">Issue </w:t>
        </w:r>
        <w:r>
          <w:rPr>
            <w:b/>
            <w:iCs/>
            <w:u w:val="single"/>
            <w:lang w:eastAsia="ko-KR"/>
          </w:rPr>
          <w:t>4.5.1</w:t>
        </w:r>
        <w:r w:rsidRPr="00B57E21">
          <w:rPr>
            <w:b/>
            <w:iCs/>
            <w:u w:val="single"/>
            <w:lang w:eastAsia="ko-KR"/>
          </w:rPr>
          <w:t>: Number of requirements</w:t>
        </w:r>
      </w:ins>
    </w:p>
    <w:p w14:paraId="4AC08D6D" w14:textId="77777777" w:rsidR="008D211E" w:rsidRDefault="008D211E" w:rsidP="008D211E">
      <w:pPr>
        <w:spacing w:after="120"/>
        <w:rPr>
          <w:ins w:id="411" w:author="Thomas Chapman" w:date="2020-02-26T20:15:00Z"/>
          <w:iCs/>
          <w:szCs w:val="24"/>
          <w:lang w:eastAsia="zh-CN"/>
        </w:rPr>
      </w:pPr>
      <w:ins w:id="412" w:author="Thomas Chapman" w:date="2020-02-26T20:15:00Z">
        <w:r>
          <w:rPr>
            <w:iCs/>
            <w:szCs w:val="24"/>
            <w:lang w:eastAsia="zh-CN"/>
          </w:rPr>
          <w:t>Nokia propose option 1 if method 2 not used.</w:t>
        </w:r>
      </w:ins>
    </w:p>
    <w:p w14:paraId="594F1BF3" w14:textId="77777777" w:rsidR="008D211E" w:rsidRPr="00B57E21" w:rsidRDefault="008D211E" w:rsidP="008D211E">
      <w:pPr>
        <w:pStyle w:val="afe"/>
        <w:numPr>
          <w:ilvl w:val="0"/>
          <w:numId w:val="4"/>
        </w:numPr>
        <w:overflowPunct/>
        <w:autoSpaceDE/>
        <w:autoSpaceDN/>
        <w:adjustRightInd/>
        <w:spacing w:after="120"/>
        <w:ind w:left="720" w:firstLineChars="0"/>
        <w:textAlignment w:val="auto"/>
        <w:rPr>
          <w:ins w:id="413" w:author="Thomas Chapman" w:date="2020-02-26T20:15:00Z"/>
          <w:rFonts w:eastAsia="宋体"/>
          <w:iCs/>
          <w:szCs w:val="24"/>
          <w:lang w:eastAsia="zh-CN"/>
        </w:rPr>
      </w:pPr>
      <w:ins w:id="414" w:author="Thomas Chapman" w:date="2020-02-26T20:15:00Z">
        <w:r w:rsidRPr="00B57E21">
          <w:rPr>
            <w:rFonts w:eastAsia="宋体"/>
            <w:iCs/>
            <w:szCs w:val="24"/>
            <w:lang w:eastAsia="zh-CN"/>
          </w:rPr>
          <w:t>Proposals</w:t>
        </w:r>
      </w:ins>
    </w:p>
    <w:p w14:paraId="4AF01657" w14:textId="77777777" w:rsidR="008D211E" w:rsidRPr="00B57E21" w:rsidRDefault="008D211E" w:rsidP="008D211E">
      <w:pPr>
        <w:pStyle w:val="afe"/>
        <w:numPr>
          <w:ilvl w:val="1"/>
          <w:numId w:val="4"/>
        </w:numPr>
        <w:overflowPunct/>
        <w:autoSpaceDE/>
        <w:autoSpaceDN/>
        <w:adjustRightInd/>
        <w:spacing w:after="120"/>
        <w:ind w:left="1440" w:firstLineChars="0"/>
        <w:textAlignment w:val="auto"/>
        <w:rPr>
          <w:ins w:id="415" w:author="Thomas Chapman" w:date="2020-02-26T20:15:00Z"/>
          <w:rFonts w:eastAsia="宋体"/>
          <w:iCs/>
          <w:szCs w:val="24"/>
          <w:lang w:eastAsia="zh-CN"/>
        </w:rPr>
      </w:pPr>
      <w:ins w:id="416" w:author="Thomas Chapman" w:date="2020-02-26T20:15:00Z">
        <w:r w:rsidRPr="00B57E21">
          <w:rPr>
            <w:rFonts w:eastAsia="宋体"/>
            <w:iCs/>
            <w:szCs w:val="24"/>
            <w:lang w:eastAsia="zh-CN"/>
          </w:rPr>
          <w:t>Option 1</w:t>
        </w:r>
        <w:r>
          <w:rPr>
            <w:rFonts w:eastAsia="宋体"/>
            <w:iCs/>
            <w:szCs w:val="24"/>
            <w:lang w:eastAsia="zh-CN"/>
          </w:rPr>
          <w:t xml:space="preserve"> (Samsung ??, Nokia if method 1)</w:t>
        </w:r>
        <w:r w:rsidRPr="00B57E21">
          <w:rPr>
            <w:rFonts w:eastAsia="宋体"/>
            <w:iCs/>
            <w:szCs w:val="24"/>
            <w:lang w:eastAsia="zh-CN"/>
          </w:rPr>
          <w:t>: zero requirements/tests</w:t>
        </w:r>
      </w:ins>
    </w:p>
    <w:p w14:paraId="7795D202" w14:textId="77777777" w:rsidR="008D211E" w:rsidRPr="00B57E21" w:rsidRDefault="008D211E" w:rsidP="008D211E">
      <w:pPr>
        <w:pStyle w:val="afe"/>
        <w:numPr>
          <w:ilvl w:val="1"/>
          <w:numId w:val="4"/>
        </w:numPr>
        <w:overflowPunct/>
        <w:autoSpaceDE/>
        <w:autoSpaceDN/>
        <w:adjustRightInd/>
        <w:spacing w:after="120"/>
        <w:ind w:left="1440" w:firstLineChars="0"/>
        <w:textAlignment w:val="auto"/>
        <w:rPr>
          <w:ins w:id="417" w:author="Thomas Chapman" w:date="2020-02-26T20:15:00Z"/>
          <w:rFonts w:eastAsia="宋体"/>
          <w:iCs/>
          <w:szCs w:val="24"/>
          <w:lang w:eastAsia="zh-CN"/>
        </w:rPr>
      </w:pPr>
      <w:ins w:id="418" w:author="Thomas Chapman" w:date="2020-02-26T20:15:00Z">
        <w:r w:rsidRPr="00B57E21">
          <w:rPr>
            <w:rFonts w:eastAsia="宋体"/>
            <w:iCs/>
            <w:szCs w:val="24"/>
            <w:lang w:eastAsia="zh-CN"/>
          </w:rPr>
          <w:t>Option 2</w:t>
        </w:r>
        <w:r>
          <w:rPr>
            <w:rFonts w:eastAsia="宋体"/>
            <w:iCs/>
            <w:szCs w:val="24"/>
            <w:lang w:eastAsia="zh-CN"/>
          </w:rPr>
          <w:t xml:space="preserve"> (Intel)</w:t>
        </w:r>
        <w:r w:rsidRPr="00B57E21">
          <w:rPr>
            <w:rFonts w:eastAsia="宋体"/>
            <w:iCs/>
            <w:szCs w:val="24"/>
            <w:lang w:eastAsia="zh-CN"/>
          </w:rPr>
          <w:t>: One requirement/test</w:t>
        </w:r>
      </w:ins>
    </w:p>
    <w:p w14:paraId="49A67EBA" w14:textId="77777777" w:rsidR="008D211E" w:rsidRPr="00B57E21" w:rsidRDefault="008D211E" w:rsidP="008D211E">
      <w:pPr>
        <w:pStyle w:val="afe"/>
        <w:numPr>
          <w:ilvl w:val="1"/>
          <w:numId w:val="4"/>
        </w:numPr>
        <w:overflowPunct/>
        <w:autoSpaceDE/>
        <w:autoSpaceDN/>
        <w:adjustRightInd/>
        <w:spacing w:after="120"/>
        <w:ind w:left="1440" w:firstLineChars="0"/>
        <w:textAlignment w:val="auto"/>
        <w:rPr>
          <w:ins w:id="419" w:author="Thomas Chapman" w:date="2020-02-26T20:15:00Z"/>
          <w:rFonts w:eastAsia="宋体"/>
          <w:iCs/>
          <w:szCs w:val="24"/>
          <w:lang w:eastAsia="zh-CN"/>
        </w:rPr>
      </w:pPr>
      <w:ins w:id="420" w:author="Thomas Chapman" w:date="2020-02-26T20:15:00Z">
        <w:r w:rsidRPr="00B57E21">
          <w:rPr>
            <w:rFonts w:eastAsia="宋体"/>
            <w:iCs/>
            <w:szCs w:val="24"/>
            <w:lang w:eastAsia="zh-CN"/>
          </w:rPr>
          <w:t>Option 3</w:t>
        </w:r>
        <w:r>
          <w:rPr>
            <w:rFonts w:eastAsia="宋体"/>
            <w:iCs/>
            <w:szCs w:val="24"/>
            <w:lang w:eastAsia="zh-CN"/>
          </w:rPr>
          <w:t xml:space="preserve"> (DoCoMo for BS)</w:t>
        </w:r>
        <w:r w:rsidRPr="00B57E21">
          <w:rPr>
            <w:rFonts w:eastAsia="宋体"/>
            <w:iCs/>
            <w:szCs w:val="24"/>
            <w:lang w:eastAsia="zh-CN"/>
          </w:rPr>
          <w:t>: TBD requirements, but only one test (using applicability rule)</w:t>
        </w:r>
      </w:ins>
    </w:p>
    <w:p w14:paraId="135883E8" w14:textId="77777777" w:rsidR="008D211E" w:rsidRPr="00B57E21" w:rsidRDefault="008D211E" w:rsidP="008D211E">
      <w:pPr>
        <w:pStyle w:val="afe"/>
        <w:numPr>
          <w:ilvl w:val="1"/>
          <w:numId w:val="4"/>
        </w:numPr>
        <w:overflowPunct/>
        <w:autoSpaceDE/>
        <w:autoSpaceDN/>
        <w:adjustRightInd/>
        <w:spacing w:after="120"/>
        <w:ind w:left="1440" w:firstLineChars="0"/>
        <w:textAlignment w:val="auto"/>
        <w:rPr>
          <w:ins w:id="421" w:author="Thomas Chapman" w:date="2020-02-26T20:15:00Z"/>
          <w:rFonts w:eastAsia="宋体"/>
          <w:iCs/>
          <w:szCs w:val="24"/>
          <w:lang w:eastAsia="zh-CN"/>
        </w:rPr>
      </w:pPr>
      <w:ins w:id="422" w:author="Thomas Chapman" w:date="2020-02-26T20:15:00Z">
        <w:r w:rsidRPr="00B57E21">
          <w:rPr>
            <w:rFonts w:eastAsia="宋体"/>
            <w:iCs/>
            <w:szCs w:val="24"/>
            <w:lang w:eastAsia="zh-CN"/>
          </w:rPr>
          <w:t>Option 4</w:t>
        </w:r>
        <w:r>
          <w:rPr>
            <w:rFonts w:eastAsia="宋体"/>
            <w:iCs/>
            <w:szCs w:val="24"/>
            <w:lang w:eastAsia="zh-CN"/>
          </w:rPr>
          <w:t xml:space="preserve"> (DoCoMo for UE)</w:t>
        </w:r>
        <w:r w:rsidRPr="00B57E21">
          <w:rPr>
            <w:rFonts w:eastAsia="宋体"/>
            <w:iCs/>
            <w:szCs w:val="24"/>
            <w:lang w:eastAsia="zh-CN"/>
          </w:rPr>
          <w:t xml:space="preserve">: more than one </w:t>
        </w:r>
        <w:r>
          <w:rPr>
            <w:rFonts w:eastAsia="宋体"/>
            <w:iCs/>
            <w:szCs w:val="24"/>
            <w:lang w:eastAsia="zh-CN"/>
          </w:rPr>
          <w:t xml:space="preserve">requirement and more than one </w:t>
        </w:r>
        <w:r w:rsidRPr="00B57E21">
          <w:rPr>
            <w:rFonts w:eastAsia="宋体"/>
            <w:iCs/>
            <w:szCs w:val="24"/>
            <w:lang w:eastAsia="zh-CN"/>
          </w:rPr>
          <w:t>test</w:t>
        </w:r>
      </w:ins>
    </w:p>
    <w:p w14:paraId="45C9290F" w14:textId="77777777" w:rsidR="008D211E" w:rsidRDefault="008D211E" w:rsidP="008D211E">
      <w:pPr>
        <w:pStyle w:val="afe"/>
        <w:numPr>
          <w:ilvl w:val="0"/>
          <w:numId w:val="4"/>
        </w:numPr>
        <w:overflowPunct/>
        <w:autoSpaceDE/>
        <w:autoSpaceDN/>
        <w:adjustRightInd/>
        <w:spacing w:after="120"/>
        <w:ind w:left="720" w:firstLineChars="0"/>
        <w:textAlignment w:val="auto"/>
        <w:rPr>
          <w:ins w:id="423" w:author="Thomas Chapman" w:date="2020-02-26T20:15:00Z"/>
          <w:rFonts w:eastAsia="宋体"/>
          <w:iCs/>
          <w:szCs w:val="24"/>
          <w:lang w:eastAsia="zh-CN"/>
        </w:rPr>
      </w:pPr>
      <w:ins w:id="424" w:author="Thomas Chapman" w:date="2020-02-26T20:15:00Z">
        <w:r w:rsidRPr="00B57E21">
          <w:rPr>
            <w:rFonts w:eastAsia="宋体"/>
            <w:iCs/>
            <w:szCs w:val="24"/>
            <w:lang w:eastAsia="zh-CN"/>
          </w:rPr>
          <w:t>Recommended WF</w:t>
        </w:r>
      </w:ins>
    </w:p>
    <w:p w14:paraId="6763E46E" w14:textId="0C573EE1" w:rsidR="008C4CAF" w:rsidRDefault="008C4CAF" w:rsidP="008C4CAF">
      <w:pPr>
        <w:rPr>
          <w:ins w:id="425" w:author="Thomas Chapman" w:date="2020-02-26T20:16:00Z"/>
          <w:iCs/>
          <w:lang w:val="en-US" w:eastAsia="zh-CN"/>
        </w:rPr>
      </w:pPr>
    </w:p>
    <w:p w14:paraId="3D47180E" w14:textId="631211FA" w:rsidR="008D211E" w:rsidRPr="00B57E21" w:rsidRDefault="008D211E" w:rsidP="008D211E">
      <w:pPr>
        <w:rPr>
          <w:ins w:id="426" w:author="Thomas Chapman" w:date="2020-02-26T20:16:00Z"/>
          <w:b/>
          <w:iCs/>
          <w:u w:val="single"/>
          <w:lang w:eastAsia="ko-KR"/>
        </w:rPr>
      </w:pPr>
      <w:ins w:id="427" w:author="Thomas Chapman" w:date="2020-02-26T20:16:00Z">
        <w:r w:rsidRPr="00B57E21">
          <w:rPr>
            <w:b/>
            <w:iCs/>
            <w:u w:val="single"/>
            <w:lang w:eastAsia="ko-KR"/>
          </w:rPr>
          <w:t xml:space="preserve">Issue </w:t>
        </w:r>
        <w:r>
          <w:rPr>
            <w:b/>
            <w:iCs/>
            <w:u w:val="single"/>
            <w:lang w:eastAsia="ko-KR"/>
          </w:rPr>
          <w:t>4.5.2</w:t>
        </w:r>
        <w:r w:rsidRPr="00B57E21">
          <w:rPr>
            <w:b/>
            <w:iCs/>
            <w:u w:val="single"/>
            <w:lang w:eastAsia="ko-KR"/>
          </w:rPr>
          <w:t>: CQI testing at ultra-low BLER</w:t>
        </w:r>
      </w:ins>
    </w:p>
    <w:p w14:paraId="6B729B1D" w14:textId="77777777" w:rsidR="008D211E" w:rsidRPr="00B57E21" w:rsidRDefault="008D211E" w:rsidP="008D211E">
      <w:pPr>
        <w:pStyle w:val="afe"/>
        <w:numPr>
          <w:ilvl w:val="0"/>
          <w:numId w:val="4"/>
        </w:numPr>
        <w:overflowPunct/>
        <w:autoSpaceDE/>
        <w:autoSpaceDN/>
        <w:adjustRightInd/>
        <w:spacing w:after="120"/>
        <w:ind w:left="720" w:firstLineChars="0"/>
        <w:textAlignment w:val="auto"/>
        <w:rPr>
          <w:ins w:id="428" w:author="Thomas Chapman" w:date="2020-02-26T20:16:00Z"/>
          <w:rFonts w:eastAsia="宋体"/>
          <w:iCs/>
          <w:szCs w:val="24"/>
          <w:lang w:eastAsia="zh-CN"/>
        </w:rPr>
      </w:pPr>
      <w:ins w:id="429" w:author="Thomas Chapman" w:date="2020-02-26T20:16:00Z">
        <w:r w:rsidRPr="00B57E21">
          <w:rPr>
            <w:rFonts w:eastAsia="宋体"/>
            <w:iCs/>
            <w:szCs w:val="24"/>
            <w:lang w:eastAsia="zh-CN"/>
          </w:rPr>
          <w:t>Proposals</w:t>
        </w:r>
      </w:ins>
    </w:p>
    <w:p w14:paraId="26B5930F" w14:textId="77777777" w:rsidR="008D211E" w:rsidRPr="00B57E21" w:rsidRDefault="008D211E" w:rsidP="008D211E">
      <w:pPr>
        <w:pStyle w:val="afe"/>
        <w:numPr>
          <w:ilvl w:val="1"/>
          <w:numId w:val="4"/>
        </w:numPr>
        <w:overflowPunct/>
        <w:autoSpaceDE/>
        <w:autoSpaceDN/>
        <w:adjustRightInd/>
        <w:spacing w:after="120"/>
        <w:ind w:left="1440" w:firstLineChars="0"/>
        <w:textAlignment w:val="auto"/>
        <w:rPr>
          <w:ins w:id="430" w:author="Thomas Chapman" w:date="2020-02-26T20:16:00Z"/>
          <w:rFonts w:eastAsia="宋体"/>
          <w:iCs/>
          <w:szCs w:val="24"/>
          <w:lang w:eastAsia="zh-CN"/>
        </w:rPr>
      </w:pPr>
      <w:ins w:id="431" w:author="Thomas Chapman" w:date="2020-02-26T20:16:00Z">
        <w:r w:rsidRPr="00B57E21">
          <w:rPr>
            <w:rFonts w:eastAsia="宋体"/>
            <w:iCs/>
            <w:szCs w:val="24"/>
            <w:lang w:eastAsia="zh-CN"/>
          </w:rPr>
          <w:t>Option 1</w:t>
        </w:r>
        <w:r>
          <w:rPr>
            <w:rFonts w:eastAsia="宋体"/>
            <w:iCs/>
            <w:szCs w:val="24"/>
            <w:lang w:eastAsia="zh-CN"/>
          </w:rPr>
          <w:t xml:space="preserve"> (Qualcomm, DoCoMo)</w:t>
        </w:r>
        <w:r w:rsidRPr="00B57E21">
          <w:rPr>
            <w:rFonts w:eastAsia="宋体"/>
            <w:iCs/>
            <w:szCs w:val="24"/>
            <w:lang w:eastAsia="zh-CN"/>
          </w:rPr>
          <w:t>: Define CQI testing with ultra-low BLER</w:t>
        </w:r>
      </w:ins>
    </w:p>
    <w:p w14:paraId="1ED7731A" w14:textId="77777777" w:rsidR="008D211E" w:rsidRPr="00B57E21" w:rsidRDefault="008D211E" w:rsidP="008D211E">
      <w:pPr>
        <w:pStyle w:val="afe"/>
        <w:numPr>
          <w:ilvl w:val="1"/>
          <w:numId w:val="4"/>
        </w:numPr>
        <w:overflowPunct/>
        <w:autoSpaceDE/>
        <w:autoSpaceDN/>
        <w:adjustRightInd/>
        <w:spacing w:after="120"/>
        <w:ind w:left="1440" w:firstLineChars="0"/>
        <w:textAlignment w:val="auto"/>
        <w:rPr>
          <w:ins w:id="432" w:author="Thomas Chapman" w:date="2020-02-26T20:16:00Z"/>
          <w:rFonts w:eastAsia="宋体"/>
          <w:iCs/>
          <w:szCs w:val="24"/>
          <w:lang w:eastAsia="zh-CN"/>
        </w:rPr>
      </w:pPr>
      <w:ins w:id="433" w:author="Thomas Chapman" w:date="2020-02-26T20:16:00Z">
        <w:r w:rsidRPr="00B57E21">
          <w:rPr>
            <w:rFonts w:eastAsia="宋体"/>
            <w:iCs/>
            <w:szCs w:val="24"/>
            <w:lang w:eastAsia="zh-CN"/>
          </w:rPr>
          <w:t>Option 2</w:t>
        </w:r>
        <w:r>
          <w:rPr>
            <w:rFonts w:eastAsia="宋体"/>
            <w:iCs/>
            <w:szCs w:val="24"/>
            <w:lang w:eastAsia="zh-CN"/>
          </w:rPr>
          <w:t xml:space="preserve"> (Huawei, Ericsson, Intel)</w:t>
        </w:r>
        <w:r w:rsidRPr="00B57E21">
          <w:rPr>
            <w:rFonts w:eastAsia="宋体"/>
            <w:iCs/>
            <w:szCs w:val="24"/>
            <w:lang w:eastAsia="zh-CN"/>
          </w:rPr>
          <w:t>: Do not define CQI testing with ultra-low BLER</w:t>
        </w:r>
      </w:ins>
    </w:p>
    <w:p w14:paraId="4A677F51" w14:textId="77777777" w:rsidR="008D211E" w:rsidRPr="00B57E21" w:rsidRDefault="008D211E" w:rsidP="008D211E">
      <w:pPr>
        <w:pStyle w:val="afe"/>
        <w:numPr>
          <w:ilvl w:val="0"/>
          <w:numId w:val="4"/>
        </w:numPr>
        <w:overflowPunct/>
        <w:autoSpaceDE/>
        <w:autoSpaceDN/>
        <w:adjustRightInd/>
        <w:spacing w:after="120"/>
        <w:ind w:left="720" w:firstLineChars="0"/>
        <w:textAlignment w:val="auto"/>
        <w:rPr>
          <w:ins w:id="434" w:author="Thomas Chapman" w:date="2020-02-26T20:16:00Z"/>
          <w:rFonts w:eastAsia="宋体"/>
          <w:iCs/>
          <w:szCs w:val="24"/>
          <w:lang w:eastAsia="zh-CN"/>
        </w:rPr>
      </w:pPr>
      <w:ins w:id="435" w:author="Thomas Chapman" w:date="2020-02-26T20:16:00Z">
        <w:r w:rsidRPr="00B57E21">
          <w:rPr>
            <w:rFonts w:eastAsia="宋体"/>
            <w:iCs/>
            <w:szCs w:val="24"/>
            <w:lang w:eastAsia="zh-CN"/>
          </w:rPr>
          <w:t>Recommended WF</w:t>
        </w:r>
      </w:ins>
    </w:p>
    <w:p w14:paraId="0A14066C" w14:textId="77777777" w:rsidR="008D211E" w:rsidRPr="004B2980" w:rsidRDefault="008D211E" w:rsidP="008C4CAF">
      <w:pPr>
        <w:rPr>
          <w:iCs/>
          <w:lang w:val="en-US" w:eastAsia="zh-CN"/>
        </w:rPr>
      </w:pPr>
    </w:p>
    <w:p w14:paraId="7E3F327D" w14:textId="77777777" w:rsidR="008C4CAF" w:rsidRPr="004B2980" w:rsidRDefault="008C4CAF" w:rsidP="008C4CAF">
      <w:pPr>
        <w:pStyle w:val="2"/>
        <w:rPr>
          <w:iCs/>
          <w:lang w:val="en-US"/>
        </w:rPr>
      </w:pPr>
      <w:r w:rsidRPr="004B2980">
        <w:rPr>
          <w:iCs/>
          <w:lang w:val="en-US"/>
        </w:rPr>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C4CAF" w:rsidRPr="00B57E21" w14:paraId="514554A5" w14:textId="77777777" w:rsidTr="008A3B26">
        <w:tc>
          <w:tcPr>
            <w:tcW w:w="1242"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A24BDE" w14:textId="77777777" w:rsidR="008C4CAF" w:rsidRPr="00B57E21" w:rsidRDefault="008C4CAF"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026BBF32" w14:textId="77777777" w:rsidTr="008A3B26">
        <w:tc>
          <w:tcPr>
            <w:tcW w:w="1242" w:type="dxa"/>
          </w:tcPr>
          <w:p w14:paraId="6BCD255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81E6DEC"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628B0" w14:textId="77777777" w:rsidR="00D576EE" w:rsidRDefault="00D576EE">
      <w:r>
        <w:separator/>
      </w:r>
    </w:p>
  </w:endnote>
  <w:endnote w:type="continuationSeparator" w:id="0">
    <w:p w14:paraId="32A169D5" w14:textId="77777777" w:rsidR="00D576EE" w:rsidRDefault="00D5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86D27" w14:textId="77777777" w:rsidR="00D576EE" w:rsidRDefault="00D576EE">
      <w:r>
        <w:separator/>
      </w:r>
    </w:p>
  </w:footnote>
  <w:footnote w:type="continuationSeparator" w:id="0">
    <w:p w14:paraId="598A6DF3" w14:textId="77777777" w:rsidR="00D576EE" w:rsidRDefault="00D57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宋体"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41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D867776"/>
    <w:multiLevelType w:val="hybridMultilevel"/>
    <w:tmpl w:val="7E9E19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54741E"/>
    <w:multiLevelType w:val="hybridMultilevel"/>
    <w:tmpl w:val="D4CE9534"/>
    <w:lvl w:ilvl="0" w:tplc="A9BE789E">
      <w:numFmt w:val="bullet"/>
      <w:lvlText w:val="-"/>
      <w:lvlJc w:val="left"/>
      <w:pPr>
        <w:ind w:left="705" w:hanging="420"/>
      </w:pPr>
      <w:rPr>
        <w:rFonts w:ascii="等线" w:eastAsia="等线" w:hAnsi="等线"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0"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7D86E20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C7A6D32"/>
    <w:multiLevelType w:val="hybridMultilevel"/>
    <w:tmpl w:val="CB621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C31018"/>
    <w:multiLevelType w:val="hybridMultilevel"/>
    <w:tmpl w:val="4ED6E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7" w15:restartNumberingAfterBreak="0">
    <w:nsid w:val="7B7B61B1"/>
    <w:multiLevelType w:val="hybridMultilevel"/>
    <w:tmpl w:val="A5009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9"/>
  </w:num>
  <w:num w:numId="4">
    <w:abstractNumId w:val="12"/>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5"/>
  </w:num>
  <w:num w:numId="18">
    <w:abstractNumId w:val="10"/>
  </w:num>
  <w:num w:numId="19">
    <w:abstractNumId w:val="10"/>
    <w:lvlOverride w:ilvl="0">
      <w:startOverride w:val="1"/>
    </w:lvlOverride>
  </w:num>
  <w:num w:numId="20">
    <w:abstractNumId w:val="11"/>
  </w:num>
  <w:num w:numId="21">
    <w:abstractNumId w:val="3"/>
  </w:num>
  <w:num w:numId="22">
    <w:abstractNumId w:val="2"/>
  </w:num>
  <w:num w:numId="23">
    <w:abstractNumId w:val="18"/>
  </w:num>
  <w:num w:numId="24">
    <w:abstractNumId w:val="6"/>
  </w:num>
  <w:num w:numId="25">
    <w:abstractNumId w:val="5"/>
  </w:num>
  <w:num w:numId="26">
    <w:abstractNumId w:val="9"/>
  </w:num>
  <w:num w:numId="27">
    <w:abstractNumId w:val="0"/>
  </w:num>
  <w:num w:numId="28">
    <w:abstractNumId w:val="1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13"/>
  </w:num>
  <w:num w:numId="36">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eller, Axel (Nokia - FR/Paris-Saclay)">
    <w15:presenceInfo w15:providerId="AD" w15:userId="S::axel.mueller@nokia-bell-labs.com::6b065ed8-40bf-4bd7-b1e4-242bb2fb76f9"/>
  </w15:person>
  <w15:person w15:author="Thomas Chapman">
    <w15:presenceInfo w15:providerId="AD" w15:userId="S::thomas.chapman@ericsson.com::62f56abd-8013-406a-a5cf-528bee683f3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0ED2"/>
    <w:rsid w:val="00026ACC"/>
    <w:rsid w:val="0003171D"/>
    <w:rsid w:val="00031C1D"/>
    <w:rsid w:val="00035C50"/>
    <w:rsid w:val="0003791A"/>
    <w:rsid w:val="00037BEE"/>
    <w:rsid w:val="00042EF4"/>
    <w:rsid w:val="000457A1"/>
    <w:rsid w:val="00050001"/>
    <w:rsid w:val="00052041"/>
    <w:rsid w:val="0005326A"/>
    <w:rsid w:val="0006266D"/>
    <w:rsid w:val="00065506"/>
    <w:rsid w:val="0006782E"/>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3692"/>
    <w:rsid w:val="000D44FB"/>
    <w:rsid w:val="000D574B"/>
    <w:rsid w:val="000D6CFC"/>
    <w:rsid w:val="000E337B"/>
    <w:rsid w:val="000E537B"/>
    <w:rsid w:val="000E57D0"/>
    <w:rsid w:val="000E7858"/>
    <w:rsid w:val="00101C32"/>
    <w:rsid w:val="00107927"/>
    <w:rsid w:val="00110E26"/>
    <w:rsid w:val="00111321"/>
    <w:rsid w:val="00116285"/>
    <w:rsid w:val="00117BD6"/>
    <w:rsid w:val="001206C2"/>
    <w:rsid w:val="001218E2"/>
    <w:rsid w:val="00121978"/>
    <w:rsid w:val="00123422"/>
    <w:rsid w:val="00124B6A"/>
    <w:rsid w:val="00125220"/>
    <w:rsid w:val="00136D4C"/>
    <w:rsid w:val="00142BB9"/>
    <w:rsid w:val="00144F96"/>
    <w:rsid w:val="00151EAC"/>
    <w:rsid w:val="00153528"/>
    <w:rsid w:val="00154E68"/>
    <w:rsid w:val="00155C04"/>
    <w:rsid w:val="001576B2"/>
    <w:rsid w:val="001608FD"/>
    <w:rsid w:val="00162548"/>
    <w:rsid w:val="00172183"/>
    <w:rsid w:val="001751AB"/>
    <w:rsid w:val="00175A3F"/>
    <w:rsid w:val="00176A81"/>
    <w:rsid w:val="00180E09"/>
    <w:rsid w:val="00183D4C"/>
    <w:rsid w:val="00183F6D"/>
    <w:rsid w:val="0018670E"/>
    <w:rsid w:val="0019219A"/>
    <w:rsid w:val="00195077"/>
    <w:rsid w:val="001A033F"/>
    <w:rsid w:val="001A08AA"/>
    <w:rsid w:val="001A1B53"/>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755E"/>
    <w:rsid w:val="00235394"/>
    <w:rsid w:val="00235577"/>
    <w:rsid w:val="002435CA"/>
    <w:rsid w:val="0024469F"/>
    <w:rsid w:val="00252DB8"/>
    <w:rsid w:val="002537BC"/>
    <w:rsid w:val="00255C58"/>
    <w:rsid w:val="002603B2"/>
    <w:rsid w:val="00260EC7"/>
    <w:rsid w:val="00261539"/>
    <w:rsid w:val="0026179F"/>
    <w:rsid w:val="002666AE"/>
    <w:rsid w:val="00274E1A"/>
    <w:rsid w:val="00277339"/>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E1D"/>
    <w:rsid w:val="002B60C1"/>
    <w:rsid w:val="002C4B52"/>
    <w:rsid w:val="002D03E5"/>
    <w:rsid w:val="002D36EB"/>
    <w:rsid w:val="002D3C19"/>
    <w:rsid w:val="002D6417"/>
    <w:rsid w:val="002D6509"/>
    <w:rsid w:val="002D6BDF"/>
    <w:rsid w:val="002E2CE9"/>
    <w:rsid w:val="002E3BF7"/>
    <w:rsid w:val="002E403E"/>
    <w:rsid w:val="002F158C"/>
    <w:rsid w:val="002F4093"/>
    <w:rsid w:val="002F5636"/>
    <w:rsid w:val="003022A5"/>
    <w:rsid w:val="00305694"/>
    <w:rsid w:val="00307E51"/>
    <w:rsid w:val="00311363"/>
    <w:rsid w:val="00315867"/>
    <w:rsid w:val="0032317B"/>
    <w:rsid w:val="0032494F"/>
    <w:rsid w:val="003260D7"/>
    <w:rsid w:val="00336697"/>
    <w:rsid w:val="0033747B"/>
    <w:rsid w:val="00341890"/>
    <w:rsid w:val="003418CB"/>
    <w:rsid w:val="00342C20"/>
    <w:rsid w:val="00355873"/>
    <w:rsid w:val="0035660F"/>
    <w:rsid w:val="0036001C"/>
    <w:rsid w:val="003628B9"/>
    <w:rsid w:val="00362D8F"/>
    <w:rsid w:val="00367724"/>
    <w:rsid w:val="003770F6"/>
    <w:rsid w:val="00383E37"/>
    <w:rsid w:val="00390710"/>
    <w:rsid w:val="00393042"/>
    <w:rsid w:val="00393C6E"/>
    <w:rsid w:val="00394AD5"/>
    <w:rsid w:val="0039642D"/>
    <w:rsid w:val="003974DA"/>
    <w:rsid w:val="003A2E40"/>
    <w:rsid w:val="003A699D"/>
    <w:rsid w:val="003A7846"/>
    <w:rsid w:val="003B0158"/>
    <w:rsid w:val="003B40B6"/>
    <w:rsid w:val="003B56DB"/>
    <w:rsid w:val="003B755E"/>
    <w:rsid w:val="003B7859"/>
    <w:rsid w:val="003C228E"/>
    <w:rsid w:val="003C43A4"/>
    <w:rsid w:val="003C51E7"/>
    <w:rsid w:val="003C6893"/>
    <w:rsid w:val="003C6DE2"/>
    <w:rsid w:val="003D1EFD"/>
    <w:rsid w:val="003D28BF"/>
    <w:rsid w:val="003D4215"/>
    <w:rsid w:val="003D4C47"/>
    <w:rsid w:val="003D7719"/>
    <w:rsid w:val="003E1412"/>
    <w:rsid w:val="003E40EE"/>
    <w:rsid w:val="003F1C1B"/>
    <w:rsid w:val="003F6E8C"/>
    <w:rsid w:val="00401144"/>
    <w:rsid w:val="004038BA"/>
    <w:rsid w:val="00404831"/>
    <w:rsid w:val="00407661"/>
    <w:rsid w:val="00410314"/>
    <w:rsid w:val="00412063"/>
    <w:rsid w:val="00412EB1"/>
    <w:rsid w:val="00413DDE"/>
    <w:rsid w:val="00414118"/>
    <w:rsid w:val="00414E98"/>
    <w:rsid w:val="00416084"/>
    <w:rsid w:val="00422E72"/>
    <w:rsid w:val="00424F8C"/>
    <w:rsid w:val="00426B36"/>
    <w:rsid w:val="004271BA"/>
    <w:rsid w:val="00430497"/>
    <w:rsid w:val="00434DC1"/>
    <w:rsid w:val="004350F4"/>
    <w:rsid w:val="004412A0"/>
    <w:rsid w:val="00442EE8"/>
    <w:rsid w:val="00446408"/>
    <w:rsid w:val="00450F27"/>
    <w:rsid w:val="004510E5"/>
    <w:rsid w:val="00456A75"/>
    <w:rsid w:val="00461E39"/>
    <w:rsid w:val="00462D3A"/>
    <w:rsid w:val="00463521"/>
    <w:rsid w:val="00471125"/>
    <w:rsid w:val="0047437A"/>
    <w:rsid w:val="0047519E"/>
    <w:rsid w:val="00480E42"/>
    <w:rsid w:val="004815D0"/>
    <w:rsid w:val="0048338D"/>
    <w:rsid w:val="00484C5D"/>
    <w:rsid w:val="0048543E"/>
    <w:rsid w:val="004868C1"/>
    <w:rsid w:val="0048750F"/>
    <w:rsid w:val="004A495F"/>
    <w:rsid w:val="004A7544"/>
    <w:rsid w:val="004B2980"/>
    <w:rsid w:val="004B6B0F"/>
    <w:rsid w:val="004C5914"/>
    <w:rsid w:val="004C7CE5"/>
    <w:rsid w:val="004C7DC8"/>
    <w:rsid w:val="004D3A41"/>
    <w:rsid w:val="004D3C64"/>
    <w:rsid w:val="004E2659"/>
    <w:rsid w:val="004E39EE"/>
    <w:rsid w:val="004E475C"/>
    <w:rsid w:val="004E56E0"/>
    <w:rsid w:val="004E58F7"/>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7D6B"/>
    <w:rsid w:val="00580FF5"/>
    <w:rsid w:val="005827DE"/>
    <w:rsid w:val="0058519C"/>
    <w:rsid w:val="00587445"/>
    <w:rsid w:val="00590B63"/>
    <w:rsid w:val="0059149A"/>
    <w:rsid w:val="005956EE"/>
    <w:rsid w:val="005A083E"/>
    <w:rsid w:val="005B4802"/>
    <w:rsid w:val="005C1EA6"/>
    <w:rsid w:val="005D0B99"/>
    <w:rsid w:val="005D308E"/>
    <w:rsid w:val="005D3A48"/>
    <w:rsid w:val="005D7AF8"/>
    <w:rsid w:val="005E366A"/>
    <w:rsid w:val="005F2145"/>
    <w:rsid w:val="005F4EB6"/>
    <w:rsid w:val="005F5E46"/>
    <w:rsid w:val="005F673E"/>
    <w:rsid w:val="006016E1"/>
    <w:rsid w:val="00602D27"/>
    <w:rsid w:val="0060369C"/>
    <w:rsid w:val="00612264"/>
    <w:rsid w:val="006144A1"/>
    <w:rsid w:val="00615EBB"/>
    <w:rsid w:val="00616096"/>
    <w:rsid w:val="006160A2"/>
    <w:rsid w:val="0062157E"/>
    <w:rsid w:val="006302AA"/>
    <w:rsid w:val="006363BD"/>
    <w:rsid w:val="006412DC"/>
    <w:rsid w:val="00642BC6"/>
    <w:rsid w:val="00643D3F"/>
    <w:rsid w:val="00644790"/>
    <w:rsid w:val="006501AF"/>
    <w:rsid w:val="00650DDE"/>
    <w:rsid w:val="0065505B"/>
    <w:rsid w:val="00662425"/>
    <w:rsid w:val="006670AC"/>
    <w:rsid w:val="00672307"/>
    <w:rsid w:val="006808C6"/>
    <w:rsid w:val="00682668"/>
    <w:rsid w:val="0068683E"/>
    <w:rsid w:val="00690B4F"/>
    <w:rsid w:val="00692227"/>
    <w:rsid w:val="00692A68"/>
    <w:rsid w:val="00695D85"/>
    <w:rsid w:val="006A158C"/>
    <w:rsid w:val="006A30A2"/>
    <w:rsid w:val="006A6D23"/>
    <w:rsid w:val="006B25DE"/>
    <w:rsid w:val="006B45F8"/>
    <w:rsid w:val="006C0DE2"/>
    <w:rsid w:val="006C1C3B"/>
    <w:rsid w:val="006C3F30"/>
    <w:rsid w:val="006C4E43"/>
    <w:rsid w:val="006C643E"/>
    <w:rsid w:val="006D2932"/>
    <w:rsid w:val="006D3671"/>
    <w:rsid w:val="006E0A73"/>
    <w:rsid w:val="006E0FEE"/>
    <w:rsid w:val="006E4528"/>
    <w:rsid w:val="006E6C11"/>
    <w:rsid w:val="006F672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459CD"/>
    <w:rsid w:val="007504F6"/>
    <w:rsid w:val="007520B4"/>
    <w:rsid w:val="007655D5"/>
    <w:rsid w:val="00774FB8"/>
    <w:rsid w:val="007763C1"/>
    <w:rsid w:val="00777E82"/>
    <w:rsid w:val="00781359"/>
    <w:rsid w:val="00782D30"/>
    <w:rsid w:val="00786921"/>
    <w:rsid w:val="007874AA"/>
    <w:rsid w:val="007A1EAA"/>
    <w:rsid w:val="007A6508"/>
    <w:rsid w:val="007A79FD"/>
    <w:rsid w:val="007B0B9D"/>
    <w:rsid w:val="007B5A43"/>
    <w:rsid w:val="007B709B"/>
    <w:rsid w:val="007C1343"/>
    <w:rsid w:val="007C5EF1"/>
    <w:rsid w:val="007C7128"/>
    <w:rsid w:val="007C780C"/>
    <w:rsid w:val="007C7BF5"/>
    <w:rsid w:val="007D19B7"/>
    <w:rsid w:val="007D75E5"/>
    <w:rsid w:val="007D773E"/>
    <w:rsid w:val="007E066E"/>
    <w:rsid w:val="007E1356"/>
    <w:rsid w:val="007E20FC"/>
    <w:rsid w:val="007E7062"/>
    <w:rsid w:val="007E7886"/>
    <w:rsid w:val="007F0E1E"/>
    <w:rsid w:val="007F29A7"/>
    <w:rsid w:val="00800890"/>
    <w:rsid w:val="00805BE8"/>
    <w:rsid w:val="00805E14"/>
    <w:rsid w:val="00816078"/>
    <w:rsid w:val="008177E3"/>
    <w:rsid w:val="00823AA9"/>
    <w:rsid w:val="0082410C"/>
    <w:rsid w:val="008255B9"/>
    <w:rsid w:val="00825CD8"/>
    <w:rsid w:val="00827324"/>
    <w:rsid w:val="00835BE3"/>
    <w:rsid w:val="008363D4"/>
    <w:rsid w:val="00837458"/>
    <w:rsid w:val="00837AAE"/>
    <w:rsid w:val="008429AD"/>
    <w:rsid w:val="008429DB"/>
    <w:rsid w:val="0085058E"/>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6D1F"/>
    <w:rsid w:val="00887FFC"/>
    <w:rsid w:val="00891EE1"/>
    <w:rsid w:val="00893987"/>
    <w:rsid w:val="008963EF"/>
    <w:rsid w:val="0089688E"/>
    <w:rsid w:val="008A1FBE"/>
    <w:rsid w:val="008A3B26"/>
    <w:rsid w:val="008B3194"/>
    <w:rsid w:val="008B5AE7"/>
    <w:rsid w:val="008B6383"/>
    <w:rsid w:val="008C4CAF"/>
    <w:rsid w:val="008C60E9"/>
    <w:rsid w:val="008D1B7C"/>
    <w:rsid w:val="008D211E"/>
    <w:rsid w:val="008D6657"/>
    <w:rsid w:val="008D6EDD"/>
    <w:rsid w:val="008E1F60"/>
    <w:rsid w:val="008E307E"/>
    <w:rsid w:val="008E4ECF"/>
    <w:rsid w:val="008E52BB"/>
    <w:rsid w:val="008F3759"/>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7065"/>
    <w:rsid w:val="00940285"/>
    <w:rsid w:val="009415B0"/>
    <w:rsid w:val="00947E7E"/>
    <w:rsid w:val="0095139A"/>
    <w:rsid w:val="00951AD2"/>
    <w:rsid w:val="00953E16"/>
    <w:rsid w:val="009542AC"/>
    <w:rsid w:val="00961BB2"/>
    <w:rsid w:val="00962108"/>
    <w:rsid w:val="00962AFE"/>
    <w:rsid w:val="009638D6"/>
    <w:rsid w:val="00965054"/>
    <w:rsid w:val="0097408E"/>
    <w:rsid w:val="00974BB2"/>
    <w:rsid w:val="00974FA7"/>
    <w:rsid w:val="009756E5"/>
    <w:rsid w:val="00977A8C"/>
    <w:rsid w:val="00983910"/>
    <w:rsid w:val="009932AC"/>
    <w:rsid w:val="00994351"/>
    <w:rsid w:val="00996A8F"/>
    <w:rsid w:val="009A1DBF"/>
    <w:rsid w:val="009A3CC0"/>
    <w:rsid w:val="009A68E6"/>
    <w:rsid w:val="009A7598"/>
    <w:rsid w:val="009B1DF8"/>
    <w:rsid w:val="009B3D20"/>
    <w:rsid w:val="009B5418"/>
    <w:rsid w:val="009C0727"/>
    <w:rsid w:val="009C492F"/>
    <w:rsid w:val="009D2FF2"/>
    <w:rsid w:val="009D3226"/>
    <w:rsid w:val="009D3385"/>
    <w:rsid w:val="009D793C"/>
    <w:rsid w:val="009E02BB"/>
    <w:rsid w:val="009E16A9"/>
    <w:rsid w:val="009E375F"/>
    <w:rsid w:val="009E39D4"/>
    <w:rsid w:val="009E5401"/>
    <w:rsid w:val="00A03591"/>
    <w:rsid w:val="00A0758F"/>
    <w:rsid w:val="00A1570A"/>
    <w:rsid w:val="00A211B4"/>
    <w:rsid w:val="00A3109D"/>
    <w:rsid w:val="00A3267E"/>
    <w:rsid w:val="00A339AE"/>
    <w:rsid w:val="00A33DDF"/>
    <w:rsid w:val="00A34547"/>
    <w:rsid w:val="00A376B7"/>
    <w:rsid w:val="00A41BF5"/>
    <w:rsid w:val="00A44778"/>
    <w:rsid w:val="00A469E7"/>
    <w:rsid w:val="00A604A4"/>
    <w:rsid w:val="00A61B7D"/>
    <w:rsid w:val="00A64E87"/>
    <w:rsid w:val="00A6605B"/>
    <w:rsid w:val="00A66ADC"/>
    <w:rsid w:val="00A7147D"/>
    <w:rsid w:val="00A718DE"/>
    <w:rsid w:val="00A81B15"/>
    <w:rsid w:val="00A837FF"/>
    <w:rsid w:val="00A84DC8"/>
    <w:rsid w:val="00A85DBC"/>
    <w:rsid w:val="00A8619E"/>
    <w:rsid w:val="00A87FEB"/>
    <w:rsid w:val="00A93F9F"/>
    <w:rsid w:val="00A9420E"/>
    <w:rsid w:val="00A97648"/>
    <w:rsid w:val="00A979F1"/>
    <w:rsid w:val="00AA1CFD"/>
    <w:rsid w:val="00AA2239"/>
    <w:rsid w:val="00AA33D2"/>
    <w:rsid w:val="00AB0C57"/>
    <w:rsid w:val="00AB1195"/>
    <w:rsid w:val="00AB4182"/>
    <w:rsid w:val="00AC1450"/>
    <w:rsid w:val="00AC27DB"/>
    <w:rsid w:val="00AC61D9"/>
    <w:rsid w:val="00AC6D6B"/>
    <w:rsid w:val="00AD7736"/>
    <w:rsid w:val="00AE10CE"/>
    <w:rsid w:val="00AE70D4"/>
    <w:rsid w:val="00AE7868"/>
    <w:rsid w:val="00AF0407"/>
    <w:rsid w:val="00AF4D8B"/>
    <w:rsid w:val="00B12B26"/>
    <w:rsid w:val="00B163F8"/>
    <w:rsid w:val="00B22582"/>
    <w:rsid w:val="00B2472D"/>
    <w:rsid w:val="00B24CA0"/>
    <w:rsid w:val="00B2549F"/>
    <w:rsid w:val="00B4108D"/>
    <w:rsid w:val="00B57265"/>
    <w:rsid w:val="00B57E21"/>
    <w:rsid w:val="00B633AE"/>
    <w:rsid w:val="00B665D2"/>
    <w:rsid w:val="00B6737C"/>
    <w:rsid w:val="00B7214D"/>
    <w:rsid w:val="00B7419F"/>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1EE"/>
    <w:rsid w:val="00BB14F1"/>
    <w:rsid w:val="00BB572E"/>
    <w:rsid w:val="00BB74FD"/>
    <w:rsid w:val="00BC5982"/>
    <w:rsid w:val="00BC60BF"/>
    <w:rsid w:val="00BD28BF"/>
    <w:rsid w:val="00BD6404"/>
    <w:rsid w:val="00BE33AE"/>
    <w:rsid w:val="00BE4D1B"/>
    <w:rsid w:val="00BF046F"/>
    <w:rsid w:val="00C01D50"/>
    <w:rsid w:val="00C03B75"/>
    <w:rsid w:val="00C056DC"/>
    <w:rsid w:val="00C1329B"/>
    <w:rsid w:val="00C151EC"/>
    <w:rsid w:val="00C215CD"/>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A75F7"/>
    <w:rsid w:val="00CB0305"/>
    <w:rsid w:val="00CB206E"/>
    <w:rsid w:val="00CB33C7"/>
    <w:rsid w:val="00CB39D7"/>
    <w:rsid w:val="00CB6DA7"/>
    <w:rsid w:val="00CB7E4C"/>
    <w:rsid w:val="00CC25B4"/>
    <w:rsid w:val="00CC5F88"/>
    <w:rsid w:val="00CC69C8"/>
    <w:rsid w:val="00CC77A2"/>
    <w:rsid w:val="00CD307E"/>
    <w:rsid w:val="00CD5CEC"/>
    <w:rsid w:val="00CD6A1B"/>
    <w:rsid w:val="00CE0A7F"/>
    <w:rsid w:val="00CE1718"/>
    <w:rsid w:val="00CE3D40"/>
    <w:rsid w:val="00CE3D74"/>
    <w:rsid w:val="00CF4156"/>
    <w:rsid w:val="00D03D00"/>
    <w:rsid w:val="00D05C30"/>
    <w:rsid w:val="00D06AF6"/>
    <w:rsid w:val="00D1043E"/>
    <w:rsid w:val="00D10DBB"/>
    <w:rsid w:val="00D11359"/>
    <w:rsid w:val="00D24452"/>
    <w:rsid w:val="00D3188C"/>
    <w:rsid w:val="00D35F9B"/>
    <w:rsid w:val="00D36B69"/>
    <w:rsid w:val="00D408DD"/>
    <w:rsid w:val="00D45D72"/>
    <w:rsid w:val="00D520E4"/>
    <w:rsid w:val="00D53A38"/>
    <w:rsid w:val="00D575DD"/>
    <w:rsid w:val="00D576EE"/>
    <w:rsid w:val="00D57DFA"/>
    <w:rsid w:val="00D67FCF"/>
    <w:rsid w:val="00D709CE"/>
    <w:rsid w:val="00D71F73"/>
    <w:rsid w:val="00D80786"/>
    <w:rsid w:val="00D81CAB"/>
    <w:rsid w:val="00D84DF1"/>
    <w:rsid w:val="00D8576F"/>
    <w:rsid w:val="00D8677F"/>
    <w:rsid w:val="00D97F0C"/>
    <w:rsid w:val="00DA3A86"/>
    <w:rsid w:val="00DB304A"/>
    <w:rsid w:val="00DC2500"/>
    <w:rsid w:val="00DC77DC"/>
    <w:rsid w:val="00DC7FAD"/>
    <w:rsid w:val="00DD0453"/>
    <w:rsid w:val="00DD0C2C"/>
    <w:rsid w:val="00DD19DE"/>
    <w:rsid w:val="00DD28BC"/>
    <w:rsid w:val="00DD32DF"/>
    <w:rsid w:val="00DE31F0"/>
    <w:rsid w:val="00DE3D1C"/>
    <w:rsid w:val="00DF5029"/>
    <w:rsid w:val="00E0227D"/>
    <w:rsid w:val="00E04B84"/>
    <w:rsid w:val="00E06466"/>
    <w:rsid w:val="00E06FDA"/>
    <w:rsid w:val="00E11758"/>
    <w:rsid w:val="00E160A5"/>
    <w:rsid w:val="00E1713D"/>
    <w:rsid w:val="00E20A43"/>
    <w:rsid w:val="00E23898"/>
    <w:rsid w:val="00E319F1"/>
    <w:rsid w:val="00E33CD2"/>
    <w:rsid w:val="00E40E90"/>
    <w:rsid w:val="00E41E41"/>
    <w:rsid w:val="00E45C7E"/>
    <w:rsid w:val="00E51853"/>
    <w:rsid w:val="00E531EB"/>
    <w:rsid w:val="00E54874"/>
    <w:rsid w:val="00E54B6F"/>
    <w:rsid w:val="00E55ACA"/>
    <w:rsid w:val="00E5745B"/>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61AE"/>
    <w:rsid w:val="00EB63CA"/>
    <w:rsid w:val="00EC322D"/>
    <w:rsid w:val="00ED383A"/>
    <w:rsid w:val="00ED42BF"/>
    <w:rsid w:val="00ED5D00"/>
    <w:rsid w:val="00EF1EC5"/>
    <w:rsid w:val="00EF4C88"/>
    <w:rsid w:val="00EF55EB"/>
    <w:rsid w:val="00F00D56"/>
    <w:rsid w:val="00F00DCC"/>
    <w:rsid w:val="00F0156F"/>
    <w:rsid w:val="00F05AC8"/>
    <w:rsid w:val="00F07167"/>
    <w:rsid w:val="00F072D8"/>
    <w:rsid w:val="00F07CE0"/>
    <w:rsid w:val="00F13D05"/>
    <w:rsid w:val="00F1679D"/>
    <w:rsid w:val="00F1682C"/>
    <w:rsid w:val="00F20B91"/>
    <w:rsid w:val="00F24B8B"/>
    <w:rsid w:val="00F30489"/>
    <w:rsid w:val="00F30D2E"/>
    <w:rsid w:val="00F32C71"/>
    <w:rsid w:val="00F35516"/>
    <w:rsid w:val="00F35790"/>
    <w:rsid w:val="00F4136D"/>
    <w:rsid w:val="00F4212E"/>
    <w:rsid w:val="00F42C20"/>
    <w:rsid w:val="00F43E34"/>
    <w:rsid w:val="00F53053"/>
    <w:rsid w:val="00F53FE2"/>
    <w:rsid w:val="00F56809"/>
    <w:rsid w:val="00F575FF"/>
    <w:rsid w:val="00F618EF"/>
    <w:rsid w:val="00F65582"/>
    <w:rsid w:val="00F663DB"/>
    <w:rsid w:val="00F66E75"/>
    <w:rsid w:val="00F77EB0"/>
    <w:rsid w:val="00F87CDD"/>
    <w:rsid w:val="00F933F0"/>
    <w:rsid w:val="00F9363B"/>
    <w:rsid w:val="00F937A3"/>
    <w:rsid w:val="00F94715"/>
    <w:rsid w:val="00F96A3D"/>
    <w:rsid w:val="00FA4718"/>
    <w:rsid w:val="00FA5848"/>
    <w:rsid w:val="00FA7F3D"/>
    <w:rsid w:val="00FB1204"/>
    <w:rsid w:val="00FB26C0"/>
    <w:rsid w:val="00FB38D8"/>
    <w:rsid w:val="00FC051F"/>
    <w:rsid w:val="00FC06FF"/>
    <w:rsid w:val="00FC69B4"/>
    <w:rsid w:val="00FD0694"/>
    <w:rsid w:val="00FD1F84"/>
    <w:rsid w:val="00FD25BE"/>
    <w:rsid w:val="00FD2E70"/>
    <w:rsid w:val="00FD7AA7"/>
    <w:rsid w:val="00FE221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774FB8"/>
    <w:rPr>
      <w:rFonts w:eastAsia="Calibri"/>
      <w:lang w:val="en-GB" w:eastAsia="en-US"/>
    </w:rPr>
  </w:style>
  <w:style w:type="paragraph" w:customStyle="1" w:styleId="RAN4observation0">
    <w:name w:val="RAN4 observation"/>
    <w:basedOn w:val="RAN4Observation"/>
    <w:next w:val="a"/>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ab"/>
    <w:next w:val="a"/>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D7DD-4762-45E6-827B-DC3DB674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31</Pages>
  <Words>9700</Words>
  <Characters>48522</Characters>
  <Application>Microsoft Office Word</Application>
  <DocSecurity>0</DocSecurity>
  <Lines>404</Lines>
  <Paragraphs>116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58106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2</cp:revision>
  <cp:lastPrinted>2019-04-25T01:09:00Z</cp:lastPrinted>
  <dcterms:created xsi:type="dcterms:W3CDTF">2020-02-27T13:27:00Z</dcterms:created>
  <dcterms:modified xsi:type="dcterms:W3CDTF">2020-02-27T13:27:00Z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87c53ffa-0959-4600-ad39-9bcf3c7b66ae</vt:lpwstr>
  </property>
  <property fmtid="{D5CDD505-2E9C-101B-9397-08002B2CF9AE}" pid="4" name="CTP_TimeStamp">
    <vt:lpwstr>2020-02-25 20:14:08Z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(3)Vu9h4H0vfUyq16so3JMU4YvKYZOBoSsmtImhGlrQddNPQ93ZAx1olWYnxk77UQOYTEw9U681
JO4zaNeJeF9+ms+ICKZRlv/mn0HNWRwUUdGEop39ZHhSrychPdpD+sb/E7D3l4Bxj4YZB8ko
6X9P0VTZuuSnLsLQRm5Syq7erUFMXmTzOedm5cJ+zi7qA2pH3JnX9VTiogJdjw6UCSj0ES+C
3WAUqdqWfavzrtvEgX</vt:lpwstr>
  </property>
  <property fmtid="{D5CDD505-2E9C-101B-9397-08002B2CF9AE}" pid="9" name="_2015_ms_pID_7253431">
    <vt:lpwstr>H8JZjZgCGnLzMW3t52P+eAmqPugku5viAhgfl4MDLJp4KeKoOTOJop
WXWftMKKilKke8fRMJR7MXGZUoVGFmUBl1GEpbFD8+mL0oiaD65qhDxNCkBBRatEeOHSWWs4
YFBx7ZzcRTq2Jl6xy1Ltn8bCCMConW2A/peY3w2PopEB+HcZvWFXwBuua0xSBNFmxc1C261s
xLJdPnVZuXVgeAURtR5ARBHc2OsGUChZDDLS</vt:lpwstr>
  </property>
  <property fmtid="{D5CDD505-2E9C-101B-9397-08002B2CF9AE}" pid="10" name="_2015_ms_pID_7253432">
    <vt:lpwstr>Eg==</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1582248655</vt:lpwstr>
  </property>
</Properties>
</file>