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 xml:space="preserve">SINR set to target BLER much lower than 10^-5. RAN5 test methodology re-used with early pass expected. Potentially allow for early pass even with zero error reports, after </w:t>
            </w:r>
            <w:proofErr w:type="gramStart"/>
            <w:r w:rsidRPr="00B57E21">
              <w:rPr>
                <w:iCs/>
                <w:lang w:val="en-US" w:eastAsia="zh-CN"/>
              </w:rPr>
              <w:t>sufficient</w:t>
            </w:r>
            <w:proofErr w:type="gramEnd"/>
            <w:r w:rsidRPr="00B57E21">
              <w:rPr>
                <w:iCs/>
                <w:lang w:val="en-US" w:eastAsia="zh-CN"/>
              </w:rPr>
              <w:t xml:space="preserve">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 xml:space="preserve">Other optimizations not precluded </w:t>
            </w:r>
            <w:proofErr w:type="gramStart"/>
            <w:r w:rsidRPr="00B57E21">
              <w:rPr>
                <w:iCs/>
                <w:lang w:val="en-US" w:eastAsia="zh-CN"/>
              </w:rPr>
              <w:t>as long as</w:t>
            </w:r>
            <w:proofErr w:type="gramEnd"/>
            <w:r w:rsidRPr="00B57E21">
              <w:rPr>
                <w:iCs/>
                <w:lang w:val="en-US" w:eastAsia="zh-CN"/>
              </w:rPr>
              <w:t xml:space="preserve">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w:t>
            </w:r>
            <w:proofErr w:type="gramStart"/>
            <w:r w:rsidRPr="00B57E21">
              <w:rPr>
                <w:b/>
                <w:bCs/>
                <w:iCs/>
                <w:lang w:eastAsia="en-GB"/>
              </w:rPr>
              <w:t>DL:UL</w:t>
            </w:r>
            <w:proofErr w:type="gramEnd"/>
            <w:r w:rsidRPr="00B57E21">
              <w:rPr>
                <w:b/>
                <w:bCs/>
                <w:iCs/>
                <w:lang w:eastAsia="en-GB"/>
              </w:rPr>
              <w:t xml:space="preserve">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w:t>
            </w:r>
            <w:proofErr w:type="gramStart"/>
            <w:r w:rsidRPr="00B57E21">
              <w:rPr>
                <w:b/>
                <w:bCs/>
                <w:iCs/>
                <w:lang w:eastAsia="en-GB"/>
              </w:rPr>
              <w:t>DL:UL</w:t>
            </w:r>
            <w:proofErr w:type="gramEnd"/>
            <w:r w:rsidRPr="00B57E21">
              <w:rPr>
                <w:b/>
                <w:bCs/>
                <w:iCs/>
                <w:lang w:eastAsia="en-GB"/>
              </w:rPr>
              <w:t xml:space="preserve">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w:t>
            </w:r>
            <w:proofErr w:type="gramStart"/>
            <w:r w:rsidRPr="00B57E21">
              <w:rPr>
                <w:iCs/>
              </w:rPr>
              <w:t>behaviour, but</w:t>
            </w:r>
            <w:proofErr w:type="gramEnd"/>
            <w:r w:rsidRPr="00B57E21">
              <w:rPr>
                <w:iCs/>
              </w:rPr>
              <w:t xml:space="preserve">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 xml:space="preserve">Observation 1: Evaluating the pass/fail only after each N errors reduces the theoretical maximum test </w:t>
            </w:r>
            <w:proofErr w:type="gramStart"/>
            <w:r w:rsidRPr="00B57E21">
              <w:rPr>
                <w:b/>
                <w:iCs/>
                <w:lang w:val="en-US"/>
              </w:rPr>
              <w:t>time, but</w:t>
            </w:r>
            <w:proofErr w:type="gramEnd"/>
            <w:r w:rsidRPr="00B57E21">
              <w:rPr>
                <w:b/>
                <w:iCs/>
                <w:lang w:val="en-US"/>
              </w:rPr>
              <w:t xml:space="preserve">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 xml:space="preserve">Proposal 1: For the error floor test, use </w:t>
            </w:r>
            <w:proofErr w:type="gramStart"/>
            <w:r w:rsidRPr="00B57E21">
              <w:rPr>
                <w:b/>
                <w:bCs/>
                <w:iCs/>
                <w:lang w:val="en-US"/>
              </w:rPr>
              <w:t>sufficient</w:t>
            </w:r>
            <w:proofErr w:type="gramEnd"/>
            <w:r w:rsidRPr="00B57E21">
              <w:rPr>
                <w:b/>
                <w:bCs/>
                <w:iCs/>
                <w:lang w:val="en-US"/>
              </w:rPr>
              <w:t xml:space="preserve">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 xml:space="preserve">Observation 10: Method 1 is effectively </w:t>
            </w:r>
            <w:proofErr w:type="gramStart"/>
            <w:r w:rsidRPr="00B57E21">
              <w:rPr>
                <w:b/>
                <w:iCs/>
                <w:lang w:val="en-US" w:eastAsia="zh-CN"/>
              </w:rPr>
              <w:t>shorten</w:t>
            </w:r>
            <w:proofErr w:type="gramEnd"/>
            <w:r w:rsidRPr="00B57E21">
              <w:rPr>
                <w:b/>
                <w:iCs/>
                <w:lang w:val="en-US" w:eastAsia="zh-CN"/>
              </w:rPr>
              <w:t xml:space="preserve">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w:t>
            </w:r>
            <w:proofErr w:type="spellStart"/>
            <w:r w:rsidRPr="00B57E21">
              <w:rPr>
                <w:b/>
                <w:iCs/>
                <w:lang w:val="en-US" w:eastAsia="zh-CN"/>
              </w:rPr>
              <w:t>KHz</w:t>
            </w:r>
            <w:proofErr w:type="spellEnd"/>
            <w:r w:rsidRPr="00B57E21">
              <w:rPr>
                <w:b/>
                <w:iCs/>
                <w:lang w:val="en-US" w:eastAsia="zh-CN"/>
              </w:rPr>
              <w:t xml:space="preserve">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 xml:space="preserve">Marginal DUTs are almost always decided in the “bin” covering the last decision coordinate. Hence, </w:t>
            </w:r>
            <w:proofErr w:type="spellStart"/>
            <w:r w:rsidRPr="00B57E21">
              <w:rPr>
                <w:iCs/>
              </w:rPr>
              <w:t>ne</w:t>
            </w:r>
            <w:r w:rsidRPr="00B57E21">
              <w:rPr>
                <w:iCs/>
                <w:vertAlign w:val="subscript"/>
              </w:rPr>
              <w:t>target</w:t>
            </w:r>
            <w:proofErr w:type="spellEnd"/>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 xml:space="preserve">Due to fewer decision coordinates, and hence less risk accumulation, the </w:t>
            </w:r>
            <w:proofErr w:type="spellStart"/>
            <w:r w:rsidRPr="00B57E21">
              <w:rPr>
                <w:iCs/>
              </w:rPr>
              <w:t>ne</w:t>
            </w:r>
            <w:r w:rsidRPr="00B57E21">
              <w:rPr>
                <w:iCs/>
                <w:vertAlign w:val="subscript"/>
              </w:rPr>
              <w:t>target</w:t>
            </w:r>
            <w:proofErr w:type="spellEnd"/>
            <w:r w:rsidRPr="00B57E21">
              <w:rPr>
                <w:iCs/>
              </w:rPr>
              <w:t xml:space="preserve"> values are reduced, when compared to the unmodified methodology, however the gain is surprisingly low.</w:t>
            </w:r>
            <w:r w:rsidRPr="00B57E21">
              <w:rPr>
                <w:iCs/>
              </w:rPr>
              <w:br/>
              <w:t xml:space="preserve">For BLER=1e-5 with </w:t>
            </w:r>
            <w:proofErr w:type="spellStart"/>
            <w:r w:rsidRPr="00B57E21">
              <w:rPr>
                <w:iCs/>
              </w:rPr>
              <w:t>CL</w:t>
            </w:r>
            <w:r w:rsidRPr="00B57E21">
              <w:rPr>
                <w:iCs/>
                <w:vertAlign w:val="subscript"/>
              </w:rPr>
              <w:t>test</w:t>
            </w:r>
            <w:proofErr w:type="spellEnd"/>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 xml:space="preserve">The expected testing time using M2 for the scenario (PUSCH, </w:t>
            </w:r>
            <w:proofErr w:type="spellStart"/>
            <w:r w:rsidRPr="00B57E21">
              <w:rPr>
                <w:iCs/>
              </w:rPr>
              <w:t>BLER</w:t>
            </w:r>
            <w:r w:rsidRPr="00B57E21">
              <w:rPr>
                <w:iCs/>
                <w:vertAlign w:val="subscript"/>
              </w:rPr>
              <w:t>target</w:t>
            </w:r>
            <w:proofErr w:type="spellEnd"/>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 xml:space="preserve">30 </w:t>
            </w:r>
            <w:proofErr w:type="spellStart"/>
            <w:r w:rsidRPr="00B57E21">
              <w:rPr>
                <w:b/>
                <w:iCs/>
                <w:lang w:eastAsia="zh-CN"/>
              </w:rPr>
              <w:t>KHz</w:t>
            </w:r>
            <w:proofErr w:type="spellEnd"/>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 xml:space="preserve">Only FDD with 15 </w:t>
            </w:r>
            <w:proofErr w:type="spellStart"/>
            <w:r w:rsidRPr="00B57E21">
              <w:rPr>
                <w:rFonts w:hint="eastAsia"/>
                <w:b/>
                <w:iCs/>
                <w:lang w:eastAsia="zh-CN"/>
              </w:rPr>
              <w:t>KHz</w:t>
            </w:r>
            <w:proofErr w:type="spellEnd"/>
            <w:r w:rsidRPr="00B57E21">
              <w:rPr>
                <w:rFonts w:hint="eastAsia"/>
                <w:b/>
                <w:iCs/>
                <w:lang w:eastAsia="zh-CN"/>
              </w:rPr>
              <w:t xml:space="preserve"> SCS and TDD with 30 </w:t>
            </w:r>
            <w:proofErr w:type="spellStart"/>
            <w:r w:rsidRPr="00B57E21">
              <w:rPr>
                <w:rFonts w:hint="eastAsia"/>
                <w:b/>
                <w:iCs/>
                <w:lang w:eastAsia="zh-CN"/>
              </w:rPr>
              <w:t>KHz</w:t>
            </w:r>
            <w:proofErr w:type="spellEnd"/>
            <w:r w:rsidRPr="00B57E21">
              <w:rPr>
                <w:rFonts w:hint="eastAsia"/>
                <w:b/>
                <w:iCs/>
                <w:lang w:eastAsia="zh-CN"/>
              </w:rPr>
              <w:t xml:space="preserve">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D23927"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highlight w:val="yellow"/>
          <w:lang w:eastAsia="zh-CN"/>
        </w:rPr>
      </w:pPr>
      <w:r w:rsidRPr="00D23927">
        <w:rPr>
          <w:rFonts w:eastAsia="SimSun"/>
          <w:iCs/>
          <w:szCs w:val="24"/>
          <w:highlight w:val="yellow"/>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277339" w:rsidRDefault="00277339" w:rsidP="00277339">
      <w:pPr>
        <w:pStyle w:val="ListParagraph"/>
        <w:numPr>
          <w:ilvl w:val="1"/>
          <w:numId w:val="4"/>
        </w:numPr>
        <w:spacing w:after="120"/>
        <w:ind w:firstLineChars="0"/>
        <w:rPr>
          <w:iCs/>
          <w:szCs w:val="24"/>
          <w:highlight w:val="yellow"/>
          <w:lang w:eastAsia="zh-CN"/>
        </w:rPr>
      </w:pPr>
      <w:r w:rsidRPr="00277339">
        <w:rPr>
          <w:iCs/>
          <w:szCs w:val="24"/>
          <w:highlight w:val="yellow"/>
          <w:lang w:eastAsia="zh-CN"/>
        </w:rPr>
        <w:t xml:space="preserve">Agree </w:t>
      </w:r>
      <w:r>
        <w:rPr>
          <w:iCs/>
          <w:szCs w:val="24"/>
          <w:highlight w:val="yellow"/>
          <w:lang w:eastAsia="zh-CN"/>
        </w:rPr>
        <w:t>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D23927" w:rsidRDefault="00277339" w:rsidP="00277339">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D23927">
        <w:rPr>
          <w:rFonts w:eastAsia="SimSun"/>
          <w:iCs/>
          <w:szCs w:val="24"/>
          <w:highlight w:val="yellow"/>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Default="00277339" w:rsidP="00277339">
      <w:pPr>
        <w:pStyle w:val="ListParagraph"/>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sidR="001608FD">
        <w:rPr>
          <w:iCs/>
          <w:szCs w:val="24"/>
          <w:highlight w:val="yellow"/>
          <w:lang w:eastAsia="zh-CN"/>
        </w:rPr>
        <w:t>:</w:t>
      </w:r>
    </w:p>
    <w:p w14:paraId="63E44A19" w14:textId="5A7E6CAA"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 xml:space="preserve">Is there a need to create an ultra-low BLER requirement for </w:t>
      </w:r>
      <w:proofErr w:type="gramStart"/>
      <w:r>
        <w:rPr>
          <w:iCs/>
          <w:szCs w:val="24"/>
          <w:highlight w:val="yellow"/>
          <w:lang w:eastAsia="zh-CN"/>
        </w:rPr>
        <w:t>FR2</w:t>
      </w:r>
      <w:proofErr w:type="gramEnd"/>
    </w:p>
    <w:p w14:paraId="3F1B9FEE" w14:textId="4A7FCE56"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 xml:space="preserve">If an </w:t>
      </w:r>
      <w:proofErr w:type="spellStart"/>
      <w:r>
        <w:rPr>
          <w:iCs/>
          <w:szCs w:val="24"/>
          <w:highlight w:val="yellow"/>
          <w:lang w:eastAsia="zh-CN"/>
        </w:rPr>
        <w:t>ultra low</w:t>
      </w:r>
      <w:proofErr w:type="spellEnd"/>
      <w:r>
        <w:rPr>
          <w:iCs/>
          <w:szCs w:val="24"/>
          <w:highlight w:val="yellow"/>
          <w:lang w:eastAsia="zh-CN"/>
        </w:rPr>
        <w:t xml:space="preserve"> BLER requirement for FR2 is created, can there be some form of applicability test.</w:t>
      </w:r>
    </w:p>
    <w:p w14:paraId="241BA6DD" w14:textId="6E3082C7" w:rsidR="001608FD" w:rsidRPr="00D23927" w:rsidRDefault="001608FD" w:rsidP="001608FD">
      <w:pPr>
        <w:pStyle w:val="ListParagraph"/>
        <w:numPr>
          <w:ilvl w:val="1"/>
          <w:numId w:val="4"/>
        </w:numPr>
        <w:spacing w:after="120"/>
        <w:ind w:firstLineChars="0"/>
        <w:rPr>
          <w:iCs/>
          <w:szCs w:val="24"/>
          <w:highlight w:val="yellow"/>
          <w:lang w:eastAsia="zh-CN"/>
        </w:rPr>
      </w:pPr>
      <w:r>
        <w:rPr>
          <w:iCs/>
          <w:szCs w:val="24"/>
          <w:highlight w:val="yellow"/>
          <w:lang w:eastAsia="zh-CN"/>
        </w:rPr>
        <w:t xml:space="preserve">Moderator of discussion#91 on URLLC </w:t>
      </w:r>
      <w:proofErr w:type="spellStart"/>
      <w:r>
        <w:rPr>
          <w:iCs/>
          <w:szCs w:val="24"/>
          <w:highlight w:val="yellow"/>
          <w:lang w:eastAsia="zh-CN"/>
        </w:rPr>
        <w:t>demod</w:t>
      </w:r>
      <w:proofErr w:type="spellEnd"/>
      <w:r>
        <w:rPr>
          <w:iCs/>
          <w:szCs w:val="24"/>
          <w:highlight w:val="yellow"/>
          <w:lang w:eastAsia="zh-CN"/>
        </w:rPr>
        <w:t xml:space="preserve"> is requested to hold a similar discussion for the other URLLC </w:t>
      </w:r>
      <w:proofErr w:type="spellStart"/>
      <w:r>
        <w:rPr>
          <w:iCs/>
          <w:szCs w:val="24"/>
          <w:highlight w:val="yellow"/>
          <w:lang w:eastAsia="zh-CN"/>
        </w:rPr>
        <w:t>demod</w:t>
      </w:r>
      <w:proofErr w:type="spellEnd"/>
      <w:r>
        <w:rPr>
          <w:iCs/>
          <w:szCs w:val="24"/>
          <w:highlight w:val="yellow"/>
          <w:lang w:eastAsia="zh-CN"/>
        </w:rPr>
        <w:t xml:space="preserve">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2DECFFC7" w:rsidR="00277339" w:rsidRDefault="00277339" w:rsidP="00277339">
      <w:pPr>
        <w:pStyle w:val="ListParagraph"/>
        <w:numPr>
          <w:ilvl w:val="1"/>
          <w:numId w:val="4"/>
        </w:numPr>
        <w:spacing w:after="120"/>
        <w:ind w:firstLineChars="0"/>
        <w:rPr>
          <w:iCs/>
          <w:szCs w:val="24"/>
          <w:highlight w:val="yellow"/>
          <w:lang w:eastAsia="zh-CN"/>
        </w:rPr>
      </w:pPr>
      <w:r w:rsidRPr="00D23927">
        <w:rPr>
          <w:iCs/>
          <w:szCs w:val="24"/>
          <w:highlight w:val="yellow"/>
          <w:lang w:eastAsia="zh-CN"/>
        </w:rPr>
        <w:t>Agree option 1</w:t>
      </w:r>
      <w:r>
        <w:rPr>
          <w:iCs/>
          <w:szCs w:val="24"/>
          <w:highlight w:val="yellow"/>
          <w:lang w:eastAsia="zh-CN"/>
        </w:rPr>
        <w:t xml:space="preserve"> for UE and BS</w:t>
      </w:r>
    </w:p>
    <w:p w14:paraId="6BA8163A" w14:textId="77777777" w:rsidR="00277339" w:rsidRPr="00D23927" w:rsidRDefault="00277339" w:rsidP="00277339">
      <w:pPr>
        <w:pStyle w:val="ListParagraph"/>
        <w:spacing w:after="120"/>
        <w:ind w:left="1656" w:firstLineChars="0" w:firstLine="0"/>
        <w:rPr>
          <w:iCs/>
          <w:szCs w:val="24"/>
          <w:highlight w:val="yellow"/>
          <w:lang w:eastAsia="zh-CN"/>
        </w:rPr>
      </w:pPr>
    </w:p>
    <w:p w14:paraId="38433E3F" w14:textId="77777777" w:rsidR="00277339" w:rsidRPr="00A64E87"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Default="001608FD" w:rsidP="001608FD">
      <w:pPr>
        <w:pStyle w:val="ListParagraph"/>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Pr>
          <w:iCs/>
          <w:szCs w:val="24"/>
          <w:highlight w:val="yellow"/>
          <w:lang w:eastAsia="zh-CN"/>
        </w:rPr>
        <w:t>:</w:t>
      </w:r>
    </w:p>
    <w:p w14:paraId="15EAAE9D" w14:textId="77777777"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 xml:space="preserve">Is there a need to create an ultra-low BLER requirement for </w:t>
      </w:r>
      <w:proofErr w:type="gramStart"/>
      <w:r>
        <w:rPr>
          <w:iCs/>
          <w:szCs w:val="24"/>
          <w:highlight w:val="yellow"/>
          <w:lang w:eastAsia="zh-CN"/>
        </w:rPr>
        <w:t>FR2</w:t>
      </w:r>
      <w:proofErr w:type="gramEnd"/>
    </w:p>
    <w:p w14:paraId="67398796" w14:textId="11FC449D"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If an ultra-low BLER requirement for FR2 is created, can there be some form of applicability test.</w:t>
      </w:r>
    </w:p>
    <w:p w14:paraId="25137B6E" w14:textId="77777777" w:rsidR="001608FD" w:rsidRPr="00D23927" w:rsidRDefault="001608FD" w:rsidP="001608FD">
      <w:pPr>
        <w:pStyle w:val="ListParagraph"/>
        <w:numPr>
          <w:ilvl w:val="1"/>
          <w:numId w:val="4"/>
        </w:numPr>
        <w:spacing w:after="120"/>
        <w:ind w:firstLineChars="0"/>
        <w:rPr>
          <w:iCs/>
          <w:szCs w:val="24"/>
          <w:highlight w:val="yellow"/>
          <w:lang w:eastAsia="zh-CN"/>
        </w:rPr>
      </w:pPr>
      <w:r>
        <w:rPr>
          <w:iCs/>
          <w:szCs w:val="24"/>
          <w:highlight w:val="yellow"/>
          <w:lang w:eastAsia="zh-CN"/>
        </w:rPr>
        <w:t xml:space="preserve">Moderator of discussion#91 on URLLC </w:t>
      </w:r>
      <w:proofErr w:type="spellStart"/>
      <w:r>
        <w:rPr>
          <w:iCs/>
          <w:szCs w:val="24"/>
          <w:highlight w:val="yellow"/>
          <w:lang w:eastAsia="zh-CN"/>
        </w:rPr>
        <w:t>demod</w:t>
      </w:r>
      <w:proofErr w:type="spellEnd"/>
      <w:r>
        <w:rPr>
          <w:iCs/>
          <w:szCs w:val="24"/>
          <w:highlight w:val="yellow"/>
          <w:lang w:eastAsia="zh-CN"/>
        </w:rPr>
        <w:t xml:space="preserve"> is requested to hold a similar discussion for the other URLLC </w:t>
      </w:r>
      <w:proofErr w:type="spellStart"/>
      <w:r>
        <w:rPr>
          <w:iCs/>
          <w:szCs w:val="24"/>
          <w:highlight w:val="yellow"/>
          <w:lang w:eastAsia="zh-CN"/>
        </w:rPr>
        <w:t>demod</w:t>
      </w:r>
      <w:proofErr w:type="spellEnd"/>
      <w:r>
        <w:rPr>
          <w:iCs/>
          <w:szCs w:val="24"/>
          <w:highlight w:val="yellow"/>
          <w:lang w:eastAsia="zh-CN"/>
        </w:rPr>
        <w:t xml:space="preserve">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lastRenderedPageBreak/>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ListParagraph"/>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Heading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 xml:space="preserve">1-3: Nokia does not think it is necessary to test both FR1 and FR2 in the </w:t>
            </w:r>
            <w:proofErr w:type="spellStart"/>
            <w:r>
              <w:rPr>
                <w:rFonts w:eastAsiaTheme="minorEastAsia"/>
                <w:iCs/>
                <w:lang w:val="en-US" w:eastAsia="zh-CN"/>
              </w:rPr>
              <w:t>ultra low</w:t>
            </w:r>
            <w:proofErr w:type="spellEnd"/>
            <w:r>
              <w:rPr>
                <w:rFonts w:eastAsiaTheme="minorEastAsia"/>
                <w:iCs/>
                <w:lang w:val="en-US" w:eastAsia="zh-CN"/>
              </w:rPr>
              <w:t xml:space="preserve"> BLER regime. </w:t>
            </w:r>
            <w:proofErr w:type="gramStart"/>
            <w:r>
              <w:rPr>
                <w:rFonts w:eastAsiaTheme="minorEastAsia"/>
                <w:iCs/>
                <w:lang w:val="en-US" w:eastAsia="zh-CN"/>
              </w:rPr>
              <w:t>So</w:t>
            </w:r>
            <w:proofErr w:type="gramEnd"/>
            <w:r>
              <w:rPr>
                <w:rFonts w:eastAsiaTheme="minorEastAsia"/>
                <w:iCs/>
                <w:lang w:val="en-US" w:eastAsia="zh-CN"/>
              </w:rPr>
              <w:t xml:space="preserve">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 xml:space="preserve">patterns used in </w:t>
            </w:r>
            <w:proofErr w:type="spellStart"/>
            <w:r w:rsidR="00887FFC">
              <w:rPr>
                <w:rFonts w:eastAsiaTheme="minorEastAsia"/>
                <w:iCs/>
                <w:lang w:val="en-US" w:eastAsia="zh-CN"/>
              </w:rPr>
              <w:t>eMBB</w:t>
            </w:r>
            <w:proofErr w:type="spellEnd"/>
            <w:r w:rsidR="00887FFC">
              <w:rPr>
                <w:rFonts w:eastAsiaTheme="minorEastAsia"/>
                <w:iCs/>
                <w:lang w:val="en-US" w:eastAsia="zh-CN"/>
              </w:rPr>
              <w:t xml:space="preserve">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ins w:id="2" w:author="Mueller, Axel (Nokia - FR/Paris-Saclay)" w:date="2020-02-26T14:25:00Z"/>
                <w:rFonts w:eastAsiaTheme="minorEastAsia"/>
                <w:iCs/>
                <w:lang w:val="en-US" w:eastAsia="zh-CN"/>
              </w:rPr>
            </w:pPr>
            <w:ins w:id="3" w:author="Mueller, Axel (Nokia - FR/Paris-Saclay)" w:date="2020-02-26T14:25:00Z">
              <w:r>
                <w:rPr>
                  <w:rFonts w:eastAsiaTheme="minorEastAsia"/>
                  <w:iCs/>
                  <w:lang w:val="en-US" w:eastAsia="zh-CN"/>
                </w:rPr>
                <w:t>= = Update 2020-02-26</w:t>
              </w:r>
            </w:ins>
          </w:p>
          <w:p w14:paraId="2C7EB3DF" w14:textId="6952623D" w:rsidR="00782D30" w:rsidRPr="00B57E21" w:rsidRDefault="00782D30" w:rsidP="00782D30">
            <w:pPr>
              <w:spacing w:after="120"/>
              <w:rPr>
                <w:rFonts w:eastAsiaTheme="minorEastAsia"/>
                <w:iCs/>
                <w:lang w:val="en-US" w:eastAsia="zh-CN"/>
              </w:rPr>
            </w:pPr>
            <w:ins w:id="4" w:author="Mueller, Axel (Nokia - FR/Paris-Saclay)" w:date="2020-02-26T14:25:00Z">
              <w:r>
                <w:rPr>
                  <w:rFonts w:eastAsiaTheme="minorEastAsia"/>
                  <w:iCs/>
                  <w:lang w:val="en-US" w:eastAsia="zh-CN"/>
                </w:rPr>
                <w:t xml:space="preserve">1-5: </w:t>
              </w:r>
            </w:ins>
            <w:ins w:id="5" w:author="Mueller, Axel (Nokia - FR/Paris-Saclay)" w:date="2020-02-26T14:26:00Z">
              <w:r>
                <w:rPr>
                  <w:rFonts w:eastAsiaTheme="minorEastAsia"/>
                  <w:iCs/>
                  <w:lang w:val="en-US" w:eastAsia="zh-CN"/>
                </w:rPr>
                <w:t xml:space="preserve">We cannot agree on the WF, at least not directly after the first round. In our opinion, method 1 requires the test case to be </w:t>
              </w:r>
            </w:ins>
            <w:ins w:id="6" w:author="Mueller, Axel (Nokia - FR/Paris-Saclay)" w:date="2020-02-26T14:28:00Z">
              <w:r>
                <w:rPr>
                  <w:rFonts w:eastAsiaTheme="minorEastAsia"/>
                  <w:iCs/>
                  <w:lang w:val="en-US" w:eastAsia="zh-CN"/>
                </w:rPr>
                <w:t>representative</w:t>
              </w:r>
            </w:ins>
            <w:ins w:id="7" w:author="Mueller, Axel (Nokia - FR/Paris-Saclay)" w:date="2020-02-26T14:26:00Z">
              <w:r>
                <w:rPr>
                  <w:rFonts w:eastAsiaTheme="minorEastAsia"/>
                  <w:iCs/>
                  <w:lang w:val="en-US" w:eastAsia="zh-CN"/>
                </w:rPr>
                <w:t xml:space="preserve"> of </w:t>
              </w:r>
            </w:ins>
            <w:ins w:id="8" w:author="Mueller, Axel (Nokia - FR/Paris-Saclay)" w:date="2020-02-26T14:27:00Z">
              <w:r>
                <w:rPr>
                  <w:rFonts w:eastAsiaTheme="minorEastAsia"/>
                  <w:iCs/>
                  <w:lang w:val="en-US" w:eastAsia="zh-CN"/>
                </w:rPr>
                <w:t xml:space="preserve">real use cases to be </w:t>
              </w:r>
            </w:ins>
            <w:ins w:id="9" w:author="Mueller, Axel (Nokia - FR/Paris-Saclay)" w:date="2020-02-26T14:28:00Z">
              <w:r>
                <w:rPr>
                  <w:rFonts w:eastAsiaTheme="minorEastAsia"/>
                  <w:iCs/>
                  <w:lang w:val="en-US" w:eastAsia="zh-CN"/>
                </w:rPr>
                <w:t>meaningful</w:t>
              </w:r>
            </w:ins>
            <w:ins w:id="10" w:author="Mueller, Axel (Nokia - FR/Paris-Saclay)" w:date="2020-02-26T14:27:00Z">
              <w:r>
                <w:rPr>
                  <w:rFonts w:eastAsiaTheme="minorEastAsia"/>
                  <w:iCs/>
                  <w:lang w:val="en-US" w:eastAsia="zh-CN"/>
                </w:rPr>
                <w:t xml:space="preserve"> (or rather to deliver on the strong </w:t>
              </w:r>
            </w:ins>
            <w:ins w:id="11" w:author="Mueller, Axel (Nokia - FR/Paris-Saclay)" w:date="2020-02-26T14:29:00Z">
              <w:r>
                <w:rPr>
                  <w:rFonts w:eastAsiaTheme="minorEastAsia"/>
                  <w:iCs/>
                  <w:lang w:val="en-US" w:eastAsia="zh-CN"/>
                </w:rPr>
                <w:t>“</w:t>
              </w:r>
            </w:ins>
            <w:proofErr w:type="spellStart"/>
            <w:ins w:id="12" w:author="Mueller, Axel (Nokia - FR/Paris-Saclay)" w:date="2020-02-26T14:28:00Z">
              <w:r>
                <w:rPr>
                  <w:rFonts w:eastAsiaTheme="minorEastAsia"/>
                  <w:iCs/>
                  <w:lang w:val="en-US" w:eastAsia="zh-CN"/>
                </w:rPr>
                <w:t>ultra high</w:t>
              </w:r>
              <w:proofErr w:type="spellEnd"/>
              <w:r>
                <w:rPr>
                  <w:rFonts w:eastAsiaTheme="minorEastAsia"/>
                  <w:iCs/>
                  <w:lang w:val="en-US" w:eastAsia="zh-CN"/>
                </w:rPr>
                <w:t xml:space="preserve"> reliabil</w:t>
              </w:r>
            </w:ins>
            <w:ins w:id="13" w:author="Mueller, Axel (Nokia - FR/Paris-Saclay)" w:date="2020-02-26T14:29:00Z">
              <w:r>
                <w:rPr>
                  <w:rFonts w:eastAsiaTheme="minorEastAsia"/>
                  <w:iCs/>
                  <w:lang w:val="en-US" w:eastAsia="zh-CN"/>
                </w:rPr>
                <w:t>ity in practice/real world”</w:t>
              </w:r>
            </w:ins>
            <w:ins w:id="14" w:author="Mueller, Axel (Nokia - FR/Paris-Saclay)" w:date="2020-02-26T14:27:00Z">
              <w:r>
                <w:rPr>
                  <w:rFonts w:eastAsiaTheme="minorEastAsia"/>
                  <w:iCs/>
                  <w:lang w:val="en-US" w:eastAsia="zh-CN"/>
                </w:rPr>
                <w:t xml:space="preserve"> statement associated </w:t>
              </w:r>
            </w:ins>
            <w:ins w:id="15" w:author="Mueller, Axel (Nokia - FR/Paris-Saclay)" w:date="2020-02-26T14:28:00Z">
              <w:r>
                <w:rPr>
                  <w:rFonts w:eastAsiaTheme="minorEastAsia"/>
                  <w:iCs/>
                  <w:lang w:val="en-US" w:eastAsia="zh-CN"/>
                </w:rPr>
                <w:t>with M1</w:t>
              </w:r>
            </w:ins>
            <w:ins w:id="16" w:author="Mueller, Axel (Nokia - FR/Paris-Saclay)" w:date="2020-02-26T14:27:00Z">
              <w:r>
                <w:rPr>
                  <w:rFonts w:eastAsiaTheme="minorEastAsia"/>
                  <w:iCs/>
                  <w:lang w:val="en-US" w:eastAsia="zh-CN"/>
                </w:rPr>
                <w:t>).</w:t>
              </w:r>
            </w:ins>
            <w:ins w:id="17" w:author="Mueller, Axel (Nokia - FR/Paris-Saclay)" w:date="2020-02-26T14:28:00Z">
              <w:r>
                <w:rPr>
                  <w:rFonts w:eastAsiaTheme="minorEastAsia"/>
                  <w:iCs/>
                  <w:lang w:val="en-US" w:eastAsia="zh-CN"/>
                </w:rPr>
                <w:br/>
                <w:t>Hence, for M1 we expect both low SE MCS and aggregation to be used at the same time</w:t>
              </w:r>
            </w:ins>
            <w:ins w:id="18" w:author="Mueller, Axel (Nokia - FR/Paris-Saclay)" w:date="2020-02-26T14:29:00Z">
              <w:r>
                <w:rPr>
                  <w:rFonts w:eastAsiaTheme="minorEastAsia"/>
                  <w:iCs/>
                  <w:lang w:val="en-US" w:eastAsia="zh-CN"/>
                </w:rPr>
                <w:t>.</w:t>
              </w:r>
            </w:ins>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1-1: We prefer Option 1.</w:t>
            </w:r>
          </w:p>
          <w:p w14:paraId="2496D9C5" w14:textId="4261795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w:t>
            </w:r>
            <w:proofErr w:type="gramStart"/>
            <w:r w:rsidRPr="00426B36">
              <w:rPr>
                <w:rFonts w:eastAsiaTheme="minorEastAsia"/>
                <w:iCs/>
                <w:lang w:val="en-US" w:eastAsia="zh-CN"/>
              </w:rPr>
              <w:t>) .</w:t>
            </w:r>
            <w:proofErr w:type="gramEnd"/>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In order to reduce the testing </w:t>
            </w:r>
            <w:proofErr w:type="gramStart"/>
            <w:r>
              <w:rPr>
                <w:rFonts w:eastAsiaTheme="minorEastAsia"/>
                <w:iCs/>
                <w:lang w:val="en-US" w:eastAsia="zh-CN"/>
              </w:rPr>
              <w:t>time</w:t>
            </w:r>
            <w:proofErr w:type="gramEnd"/>
            <w:r>
              <w:rPr>
                <w:rFonts w:eastAsiaTheme="minorEastAsia"/>
                <w:iCs/>
                <w:lang w:val="en-US" w:eastAsia="zh-CN"/>
              </w:rPr>
              <w:t xml:space="preserv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 xml:space="preserve">There has not been discussion on introducing high reliability / 1e-5 BLER tests in FR2. In case </w:t>
            </w:r>
            <w:proofErr w:type="gramStart"/>
            <w:r>
              <w:rPr>
                <w:rFonts w:eastAsiaTheme="minorEastAsia"/>
                <w:iCs/>
                <w:lang w:val="en-US" w:eastAsia="zh-CN"/>
              </w:rPr>
              <w:t>there</w:t>
            </w:r>
            <w:proofErr w:type="gramEnd"/>
            <w:r>
              <w:rPr>
                <w:rFonts w:eastAsiaTheme="minorEastAsia"/>
                <w:iCs/>
                <w:lang w:val="en-US" w:eastAsia="zh-CN"/>
              </w:rPr>
              <w:t xml:space="preserv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proofErr w:type="gramStart"/>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w:t>
            </w:r>
            <w:proofErr w:type="gramEnd"/>
            <w:r w:rsidRPr="001C2BDB">
              <w:rPr>
                <w:rFonts w:eastAsiaTheme="minorEastAsia"/>
                <w:iCs/>
                <w:lang w:val="en-US" w:eastAsia="zh-CN"/>
              </w:rPr>
              <w:t xml:space="preserve"> 1-5</w:t>
            </w:r>
            <w:r>
              <w:rPr>
                <w:rFonts w:eastAsiaTheme="minorEastAsia"/>
                <w:iCs/>
                <w:lang w:val="en-US" w:eastAsia="zh-CN"/>
              </w:rPr>
              <w:t>:</w:t>
            </w:r>
            <w:r w:rsidRPr="001C2BDB">
              <w:rPr>
                <w:rFonts w:eastAsiaTheme="minorEastAsia"/>
                <w:iCs/>
                <w:lang w:val="en-US" w:eastAsia="zh-CN"/>
              </w:rPr>
              <w:t xml:space="preserve"> Slot aggregation</w:t>
            </w:r>
          </w:p>
          <w:p w14:paraId="698D8E91" w14:textId="5C9A6C02" w:rsidR="001A1B53" w:rsidRPr="00B57E21"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lastRenderedPageBreak/>
              <w:t xml:space="preserve">We prefer no slot aggregation for method2, as for method 1, 2 slot aggregation </w:t>
            </w:r>
            <w:proofErr w:type="gramStart"/>
            <w:r>
              <w:rPr>
                <w:rFonts w:eastAsiaTheme="minorEastAsia"/>
                <w:iCs/>
                <w:lang w:val="en-US" w:eastAsia="zh-CN"/>
              </w:rPr>
              <w:t>factor</w:t>
            </w:r>
            <w:proofErr w:type="gramEnd"/>
            <w:r>
              <w:rPr>
                <w:rFonts w:eastAsiaTheme="minorEastAsia"/>
                <w:iCs/>
                <w:lang w:val="en-US" w:eastAsia="zh-CN"/>
              </w:rPr>
              <w:t xml:space="preserve">. </w:t>
            </w:r>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77777777" w:rsidR="00004165" w:rsidRPr="00B57E21"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40D066C" w14:textId="07DEAD6B" w:rsidR="00004165" w:rsidRPr="00B57E21"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75569E35" w:rsidR="00962108" w:rsidRPr="00B57E21" w:rsidRDefault="00962108" w:rsidP="002937FC">
            <w:pPr>
              <w:rPr>
                <w:rFonts w:eastAsiaTheme="minorEastAsia"/>
                <w:iCs/>
                <w:lang w:val="en-US" w:eastAsia="zh-CN"/>
              </w:rPr>
            </w:pPr>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3E53B7AC" w:rsidR="00855107" w:rsidRPr="00B57E21" w:rsidRDefault="00855107" w:rsidP="00B831AE">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001A59CB"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001A59CB" w:rsidRPr="00B57E21">
              <w:rPr>
                <w:rFonts w:eastAsiaTheme="minorEastAsia"/>
                <w:iCs/>
                <w:lang w:val="en-US" w:eastAsia="zh-CN"/>
              </w:rPr>
              <w:t>can recommend the next steps such as “agreeable”, “to be revised”</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77777777" w:rsidR="00035C50" w:rsidRPr="004B2980" w:rsidRDefault="00035C50" w:rsidP="00035C50">
      <w:pPr>
        <w:rPr>
          <w:iCs/>
          <w:lang w:val="en-US"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700C0689"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77777777"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-3 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2B61756" w14:textId="3A6BF4AC" w:rsidR="007C780C" w:rsidRPr="002D6509"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2EAA2F16"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w:t>
      </w:r>
    </w:p>
    <w:p w14:paraId="1AD8C3CD"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ListParagraph"/>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ListParagraph"/>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77777777" w:rsidR="001608FD" w:rsidRDefault="001608FD" w:rsidP="001608FD">
      <w:pPr>
        <w:pStyle w:val="ListParagraph"/>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proofErr w:type="gramStart"/>
      <w:r>
        <w:rPr>
          <w:iCs/>
          <w:color w:val="FF0000"/>
          <w:szCs w:val="24"/>
          <w:lang w:eastAsia="zh-CN"/>
        </w:rPr>
        <w:t>]</w:t>
      </w:r>
      <w:r w:rsidRPr="00835BE3">
        <w:rPr>
          <w:iCs/>
          <w:color w:val="FF0000"/>
          <w:szCs w:val="24"/>
          <w:lang w:eastAsia="zh-CN"/>
        </w:rPr>
        <w:t xml:space="preserve"> ?</w:t>
      </w:r>
      <w:proofErr w:type="gramEnd"/>
    </w:p>
    <w:p w14:paraId="4938FD0E" w14:textId="77777777" w:rsidR="001608FD" w:rsidRPr="00835BE3" w:rsidRDefault="001608FD" w:rsidP="001608FD">
      <w:pPr>
        <w:spacing w:after="120"/>
        <w:ind w:left="1856"/>
        <w:rPr>
          <w:iCs/>
          <w:szCs w:val="24"/>
          <w:highlight w:val="yellow"/>
          <w:lang w:eastAsia="zh-CN"/>
        </w:rPr>
      </w:pPr>
    </w:p>
    <w:p w14:paraId="2A50F10E" w14:textId="77777777" w:rsidR="001608FD" w:rsidRDefault="001608FD" w:rsidP="001608FD">
      <w:pPr>
        <w:pStyle w:val="ListParagraph"/>
        <w:numPr>
          <w:ilvl w:val="0"/>
          <w:numId w:val="27"/>
        </w:numPr>
        <w:spacing w:after="120"/>
        <w:ind w:firstLineChars="0"/>
        <w:rPr>
          <w:iCs/>
          <w:szCs w:val="24"/>
          <w:lang w:eastAsia="zh-CN"/>
        </w:rPr>
      </w:pPr>
      <w:r>
        <w:rPr>
          <w:iCs/>
          <w:szCs w:val="24"/>
          <w:lang w:eastAsia="zh-CN"/>
        </w:rPr>
        <w:t>Option 4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77777777" w:rsidR="001608FD" w:rsidRPr="00C25669" w:rsidRDefault="001608FD" w:rsidP="00A3267E">
            <w:pPr>
              <w:keepNext/>
              <w:keepLines/>
              <w:spacing w:after="0"/>
              <w:jc w:val="center"/>
              <w:rPr>
                <w:rFonts w:ascii="Arial" w:hAnsi="Arial"/>
                <w:sz w:val="18"/>
              </w:rPr>
            </w:pPr>
            <w:r w:rsidRPr="00835BE3">
              <w:rPr>
                <w:rFonts w:ascii="Arial" w:hAnsi="Arial"/>
                <w:color w:val="FF0000"/>
                <w:sz w:val="18"/>
              </w:rPr>
              <w:t>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1E6C24" w:rsidRDefault="001608FD" w:rsidP="001608FD">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the following:</w:t>
      </w:r>
    </w:p>
    <w:p w14:paraId="3636351C" w14:textId="77777777" w:rsidR="001608FD" w:rsidRPr="001E6C24" w:rsidRDefault="001608FD" w:rsidP="001608FD">
      <w:pPr>
        <w:pStyle w:val="ListParagraph"/>
        <w:numPr>
          <w:ilvl w:val="2"/>
          <w:numId w:val="4"/>
        </w:numPr>
        <w:spacing w:after="120"/>
        <w:ind w:firstLineChars="0"/>
        <w:rPr>
          <w:iCs/>
          <w:szCs w:val="24"/>
          <w:highlight w:val="yellow"/>
          <w:lang w:eastAsia="zh-CN"/>
        </w:rPr>
      </w:pPr>
      <w:r w:rsidRPr="001E6C24">
        <w:rPr>
          <w:iCs/>
          <w:szCs w:val="24"/>
          <w:highlight w:val="yellow"/>
          <w:lang w:eastAsia="zh-CN"/>
        </w:rPr>
        <w:t>Start symbol 0</w:t>
      </w:r>
    </w:p>
    <w:p w14:paraId="58A03BDA" w14:textId="77777777" w:rsidR="001608FD" w:rsidRPr="001E6C24" w:rsidRDefault="001608FD" w:rsidP="001608FD">
      <w:pPr>
        <w:pStyle w:val="ListParagraph"/>
        <w:numPr>
          <w:ilvl w:val="2"/>
          <w:numId w:val="4"/>
        </w:numPr>
        <w:spacing w:after="120"/>
        <w:ind w:firstLineChars="0"/>
        <w:rPr>
          <w:iCs/>
          <w:szCs w:val="24"/>
          <w:highlight w:val="yellow"/>
          <w:lang w:eastAsia="zh-CN"/>
        </w:rPr>
      </w:pPr>
      <w:r w:rsidRPr="001E6C24">
        <w:rPr>
          <w:iCs/>
          <w:szCs w:val="24"/>
          <w:highlight w:val="yellow"/>
          <w:lang w:eastAsia="zh-CN"/>
        </w:rPr>
        <w:t>Length 14</w:t>
      </w:r>
    </w:p>
    <w:p w14:paraId="1624FB61" w14:textId="7361A121" w:rsidR="001608FD" w:rsidRPr="001E6C24"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 xml:space="preserve">PUSCH mapping </w:t>
      </w:r>
      <w:r w:rsidRPr="001E6C24">
        <w:rPr>
          <w:iCs/>
          <w:szCs w:val="24"/>
          <w:highlight w:val="yellow"/>
          <w:lang w:eastAsia="zh-CN"/>
        </w:rPr>
        <w:t>Type A</w:t>
      </w:r>
    </w:p>
    <w:p w14:paraId="23CC8245" w14:textId="6B60D626" w:rsidR="001608FD" w:rsidRPr="001E6C24" w:rsidRDefault="001608FD" w:rsidP="001608FD">
      <w:pPr>
        <w:pStyle w:val="ListParagraph"/>
        <w:numPr>
          <w:ilvl w:val="2"/>
          <w:numId w:val="4"/>
        </w:numPr>
        <w:spacing w:after="120"/>
        <w:ind w:firstLineChars="0"/>
        <w:rPr>
          <w:iCs/>
          <w:szCs w:val="24"/>
          <w:highlight w:val="yellow"/>
          <w:lang w:eastAsia="zh-CN"/>
        </w:rPr>
      </w:pPr>
      <w:r w:rsidRPr="001E6C24">
        <w:rPr>
          <w:iCs/>
          <w:szCs w:val="24"/>
          <w:highlight w:val="yellow"/>
          <w:lang w:eastAsia="zh-CN"/>
        </w:rPr>
        <w:t xml:space="preserve">Bandwidths </w:t>
      </w:r>
      <w:r>
        <w:rPr>
          <w:iCs/>
          <w:szCs w:val="24"/>
          <w:highlight w:val="yellow"/>
          <w:lang w:eastAsia="zh-CN"/>
        </w:rPr>
        <w:t xml:space="preserve">&amp; RBs </w:t>
      </w:r>
      <w:r w:rsidRPr="001E6C24">
        <w:rPr>
          <w:iCs/>
          <w:szCs w:val="24"/>
          <w:highlight w:val="yellow"/>
          <w:lang w:eastAsia="zh-CN"/>
        </w:rPr>
        <w:t>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lastRenderedPageBreak/>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46A1103"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proofErr w:type="gramStart"/>
      <w:r>
        <w:rPr>
          <w:rFonts w:eastAsia="SimSun"/>
          <w:iCs/>
          <w:szCs w:val="24"/>
          <w:lang w:eastAsia="zh-CN"/>
        </w:rPr>
        <w:t>( Intel</w:t>
      </w:r>
      <w:proofErr w:type="gramEnd"/>
      <w:r>
        <w:rPr>
          <w:rFonts w:eastAsia="SimSun"/>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ListParagraph"/>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1E6C24" w:rsidRDefault="001608FD" w:rsidP="001608FD">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2</w:t>
      </w:r>
    </w:p>
    <w:p w14:paraId="4C025098" w14:textId="63980B8F" w:rsidR="001608FD" w:rsidRPr="001E6C24" w:rsidRDefault="001608FD" w:rsidP="001608FD">
      <w:pPr>
        <w:pStyle w:val="ListParagraph"/>
        <w:numPr>
          <w:ilvl w:val="1"/>
          <w:numId w:val="4"/>
        </w:numPr>
        <w:spacing w:after="120"/>
        <w:ind w:firstLineChars="0"/>
        <w:rPr>
          <w:iCs/>
          <w:szCs w:val="24"/>
          <w:highlight w:val="yellow"/>
          <w:lang w:eastAsia="zh-CN"/>
        </w:rPr>
      </w:pPr>
      <w:r w:rsidRPr="001E6C24">
        <w:rPr>
          <w:iCs/>
          <w:szCs w:val="24"/>
          <w:highlight w:val="yellow"/>
          <w:lang w:eastAsia="zh-CN"/>
        </w:rPr>
        <w:t>Bandwidths</w:t>
      </w:r>
      <w:r w:rsidR="001576B2">
        <w:rPr>
          <w:iCs/>
          <w:szCs w:val="24"/>
          <w:highlight w:val="yellow"/>
          <w:lang w:eastAsia="zh-CN"/>
        </w:rPr>
        <w:t xml:space="preserve"> &amp; RBs</w:t>
      </w:r>
      <w:r w:rsidRPr="001E6C24">
        <w:rPr>
          <w:iCs/>
          <w:szCs w:val="24"/>
          <w:highlight w:val="yellow"/>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t>
            </w:r>
            <w:proofErr w:type="gramStart"/>
            <w:r w:rsidR="006A158C">
              <w:rPr>
                <w:rFonts w:eastAsiaTheme="minorEastAsia"/>
                <w:iCs/>
                <w:lang w:val="en-US" w:eastAsia="zh-CN"/>
              </w:rPr>
              <w:t>which  is</w:t>
            </w:r>
            <w:proofErr w:type="gramEnd"/>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w:t>
            </w:r>
            <w:proofErr w:type="gramStart"/>
            <w:r w:rsidR="007C7128">
              <w:rPr>
                <w:rFonts w:eastAsiaTheme="minorEastAsia"/>
                <w:iCs/>
                <w:lang w:val="en-US" w:eastAsia="zh-CN"/>
              </w:rPr>
              <w:t>that ?</w:t>
            </w:r>
            <w:proofErr w:type="gramEnd"/>
          </w:p>
          <w:p w14:paraId="4F636BB5" w14:textId="3972FBAB" w:rsidR="00A8619E" w:rsidRDefault="00A8619E"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lastRenderedPageBreak/>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Regarding frequency diversity and 65 PRBs; of course, there may be greater frequency diversity depending on the channel. However, the PSD scales down with the number of PRBs and so the link budget may be more degraded. So, in relatively flat fading channels, fewer PRBs may be more optimal. Do you have some reference to the channels/use case (maybe from RAN1</w:t>
            </w:r>
            <w:proofErr w:type="gramStart"/>
            <w:r>
              <w:rPr>
                <w:rFonts w:eastAsiaTheme="minorEastAsia"/>
                <w:iCs/>
                <w:lang w:val="en-US" w:eastAsia="zh-CN"/>
              </w:rPr>
              <w:t>) ?</w:t>
            </w:r>
            <w:proofErr w:type="gramEnd"/>
          </w:p>
          <w:p w14:paraId="79B35C61" w14:textId="77E445B9" w:rsidR="004C7CE5" w:rsidRDefault="0033747B" w:rsidP="008A3B26">
            <w:pPr>
              <w:spacing w:after="120"/>
              <w:rPr>
                <w:ins w:id="19" w:author="Mueller, Axel (Nokia - FR/Paris-Saclay)" w:date="2020-02-26T14:32:00Z"/>
                <w:rFonts w:eastAsiaTheme="minorEastAsia"/>
                <w:iCs/>
                <w:lang w:val="en-US" w:eastAsia="zh-CN"/>
              </w:rPr>
            </w:pPr>
            <w:ins w:id="20" w:author="Mueller, Axel (Nokia - FR/Paris-Saclay)" w:date="2020-02-26T14:32:00Z">
              <w:r>
                <w:rPr>
                  <w:rFonts w:eastAsiaTheme="minorEastAsia"/>
                  <w:iCs/>
                  <w:lang w:val="en-US" w:eastAsia="zh-CN"/>
                </w:rPr>
                <w:t>Nokia</w:t>
              </w:r>
            </w:ins>
            <w:ins w:id="21" w:author="Mueller, Axel (Nokia - FR/Paris-Saclay)" w:date="2020-02-26T14:33:00Z">
              <w:r>
                <w:rPr>
                  <w:rFonts w:eastAsiaTheme="minorEastAsia"/>
                  <w:iCs/>
                  <w:lang w:val="en-US" w:eastAsia="zh-CN"/>
                </w:rPr>
                <w:t xml:space="preserve"> on 2-6,</w:t>
              </w:r>
            </w:ins>
            <w:ins w:id="22" w:author="Mueller, Axel (Nokia - FR/Paris-Saclay)" w:date="2020-02-26T14:32:00Z">
              <w:r>
                <w:rPr>
                  <w:rFonts w:eastAsiaTheme="minorEastAsia"/>
                  <w:iCs/>
                  <w:lang w:val="en-US" w:eastAsia="zh-CN"/>
                </w:rPr>
                <w:t xml:space="preserve"> 2020-02-26:</w:t>
              </w:r>
            </w:ins>
          </w:p>
          <w:p w14:paraId="52D069A4" w14:textId="378C0893" w:rsidR="0033747B" w:rsidRDefault="0033747B" w:rsidP="008A3B26">
            <w:pPr>
              <w:spacing w:after="120"/>
              <w:rPr>
                <w:ins w:id="23" w:author="Mueller, Axel (Nokia - FR/Paris-Saclay)" w:date="2020-02-26T14:32:00Z"/>
                <w:rFonts w:eastAsiaTheme="minorEastAsia"/>
                <w:iCs/>
                <w:lang w:val="en-US" w:eastAsia="zh-CN"/>
              </w:rPr>
            </w:pPr>
            <w:ins w:id="24" w:author="Mueller, Axel (Nokia - FR/Paris-Saclay)" w:date="2020-02-26T14:33:00Z">
              <w:r>
                <w:rPr>
                  <w:rFonts w:eastAsiaTheme="minorEastAsia"/>
                  <w:iCs/>
                  <w:lang w:val="en-US" w:eastAsia="zh-CN"/>
                </w:rPr>
                <w:t>Yes</w:t>
              </w:r>
            </w:ins>
            <w:ins w:id="25" w:author="Mueller, Axel (Nokia - FR/Paris-Saclay)" w:date="2020-02-26T14:34:00Z">
              <w:r>
                <w:rPr>
                  <w:rFonts w:eastAsiaTheme="minorEastAsia"/>
                  <w:iCs/>
                  <w:lang w:val="en-US" w:eastAsia="zh-CN"/>
                </w:rPr>
                <w:t>,</w:t>
              </w:r>
            </w:ins>
            <w:ins w:id="26" w:author="Mueller, Axel (Nokia - FR/Paris-Saclay)" w:date="2020-02-26T14:33:00Z">
              <w:r>
                <w:rPr>
                  <w:rFonts w:eastAsiaTheme="minorEastAsia"/>
                  <w:iCs/>
                  <w:lang w:val="en-US" w:eastAsia="zh-CN"/>
                </w:rPr>
                <w:t xml:space="preserve"> this subtopic is about high reliability and not low latency. </w:t>
              </w:r>
            </w:ins>
            <w:ins w:id="27" w:author="Mueller, Axel (Nokia - FR/Paris-Saclay)" w:date="2020-02-26T14:34:00Z">
              <w:r>
                <w:rPr>
                  <w:rFonts w:eastAsiaTheme="minorEastAsia"/>
                  <w:iCs/>
                  <w:lang w:val="en-US" w:eastAsia="zh-CN"/>
                </w:rPr>
                <w:t>Though</w:t>
              </w:r>
            </w:ins>
            <w:ins w:id="28" w:author="Mueller, Axel (Nokia - FR/Paris-Saclay)" w:date="2020-02-26T14:33:00Z">
              <w:r>
                <w:rPr>
                  <w:rFonts w:eastAsiaTheme="minorEastAsia"/>
                  <w:iCs/>
                  <w:lang w:val="en-US" w:eastAsia="zh-CN"/>
                </w:rPr>
                <w:t>, in the abse</w:t>
              </w:r>
            </w:ins>
            <w:ins w:id="29" w:author="Mueller, Axel (Nokia - FR/Paris-Saclay)" w:date="2020-02-26T14:34:00Z">
              <w:r>
                <w:rPr>
                  <w:rFonts w:eastAsiaTheme="minorEastAsia"/>
                  <w:iCs/>
                  <w:lang w:val="en-US" w:eastAsia="zh-CN"/>
                </w:rPr>
                <w:t>nce of technical reasons to choose a certain TDRA type and length, we should o</w:t>
              </w:r>
            </w:ins>
            <w:ins w:id="30" w:author="Mueller, Axel (Nokia - FR/Paris-Saclay)" w:date="2020-02-26T14:35:00Z">
              <w:r>
                <w:rPr>
                  <w:rFonts w:eastAsiaTheme="minorEastAsia"/>
                  <w:iCs/>
                  <w:lang w:val="en-US" w:eastAsia="zh-CN"/>
                </w:rPr>
                <w:t>rient ourselves towards the complete use cases of URLLC.</w:t>
              </w:r>
              <w:r>
                <w:rPr>
                  <w:rFonts w:eastAsiaTheme="minorEastAsia"/>
                  <w:iCs/>
                  <w:lang w:val="en-US" w:eastAsia="zh-CN"/>
                </w:rPr>
                <w:br/>
              </w:r>
            </w:ins>
            <w:ins w:id="31" w:author="Mueller, Axel (Nokia - FR/Paris-Saclay)" w:date="2020-02-26T14:36:00Z">
              <w:r>
                <w:rPr>
                  <w:rFonts w:eastAsiaTheme="minorEastAsia"/>
                  <w:iCs/>
                  <w:lang w:val="en-US" w:eastAsia="zh-CN"/>
                </w:rPr>
                <w:t>The link budget argument makes sense, if the additional symbols/energy is not used to increase MCS. We will take it into account for the next round</w:t>
              </w:r>
            </w:ins>
            <w:ins w:id="32" w:author="Mueller, Axel (Nokia - FR/Paris-Saclay)" w:date="2020-02-26T14:37:00Z">
              <w:r>
                <w:rPr>
                  <w:rFonts w:eastAsiaTheme="minorEastAsia"/>
                  <w:iCs/>
                  <w:lang w:val="en-US" w:eastAsia="zh-CN"/>
                </w:rPr>
                <w:t>, under the constraint of the MCS agreement.</w:t>
              </w:r>
              <w:r>
                <w:rPr>
                  <w:rFonts w:eastAsiaTheme="minorEastAsia"/>
                  <w:iCs/>
                  <w:lang w:val="en-US" w:eastAsia="zh-CN"/>
                </w:rPr>
                <w:br/>
              </w:r>
            </w:ins>
            <w:ins w:id="33" w:author="Mueller, Axel (Nokia - FR/Paris-Saclay)" w:date="2020-02-26T14:38:00Z">
              <w:r>
                <w:rPr>
                  <w:rFonts w:eastAsiaTheme="minorEastAsia"/>
                  <w:iCs/>
                  <w:lang w:val="en-US" w:eastAsia="zh-CN"/>
                </w:rPr>
                <w:t xml:space="preserve">The PSD will only scale down, if the UE is already transmitting at max allowed power. Otherwise, power control will increase the sum power transmitted by the UE, which seems advantageous in </w:t>
              </w:r>
            </w:ins>
            <w:ins w:id="34" w:author="Mueller, Axel (Nokia - FR/Paris-Saclay)" w:date="2020-02-26T14:39:00Z">
              <w:r>
                <w:rPr>
                  <w:rFonts w:eastAsiaTheme="minorEastAsia"/>
                  <w:iCs/>
                  <w:lang w:val="en-US" w:eastAsia="zh-CN"/>
                </w:rPr>
                <w:t xml:space="preserve">high reliability cases. We did not look into regulatory issues </w:t>
              </w:r>
            </w:ins>
            <w:ins w:id="35" w:author="Mueller, Axel (Nokia - FR/Paris-Saclay)" w:date="2020-02-26T14:40:00Z">
              <w:r>
                <w:rPr>
                  <w:rFonts w:eastAsiaTheme="minorEastAsia"/>
                  <w:iCs/>
                  <w:lang w:val="en-US" w:eastAsia="zh-CN"/>
                </w:rPr>
                <w:t xml:space="preserve">(e.g., limits of UT </w:t>
              </w:r>
              <w:proofErr w:type="spellStart"/>
              <w:r>
                <w:rPr>
                  <w:rFonts w:eastAsiaTheme="minorEastAsia"/>
                  <w:iCs/>
                  <w:lang w:val="en-US" w:eastAsia="zh-CN"/>
                </w:rPr>
                <w:t>tx</w:t>
              </w:r>
              <w:proofErr w:type="spellEnd"/>
              <w:r>
                <w:rPr>
                  <w:rFonts w:eastAsiaTheme="minorEastAsia"/>
                  <w:iCs/>
                  <w:lang w:val="en-US" w:eastAsia="zh-CN"/>
                </w:rPr>
                <w:t xml:space="preserve"> power per 5MHz) </w:t>
              </w:r>
            </w:ins>
            <w:ins w:id="36" w:author="Mueller, Axel (Nokia - FR/Paris-Saclay)" w:date="2020-02-26T14:39:00Z">
              <w:r>
                <w:rPr>
                  <w:rFonts w:eastAsiaTheme="minorEastAsia"/>
                  <w:iCs/>
                  <w:lang w:val="en-US" w:eastAsia="zh-CN"/>
                </w:rPr>
                <w:t>that might decrease UE transmit</w:t>
              </w:r>
            </w:ins>
            <w:ins w:id="37" w:author="Mueller, Axel (Nokia - FR/Paris-Saclay)" w:date="2020-02-26T14:40:00Z">
              <w:r>
                <w:rPr>
                  <w:rFonts w:eastAsiaTheme="minorEastAsia"/>
                  <w:iCs/>
                  <w:lang w:val="en-US" w:eastAsia="zh-CN"/>
                </w:rPr>
                <w:t xml:space="preserve"> power with a too narrow PRB allocation.</w:t>
              </w:r>
            </w:ins>
            <w:ins w:id="38" w:author="Mueller, Axel (Nokia - FR/Paris-Saclay)" w:date="2020-02-26T14:41:00Z">
              <w:r w:rsidR="00A3267E">
                <w:rPr>
                  <w:rFonts w:eastAsiaTheme="minorEastAsia"/>
                  <w:iCs/>
                  <w:lang w:val="en-US" w:eastAsia="zh-CN"/>
                </w:rPr>
                <w:br/>
              </w:r>
            </w:ins>
            <w:ins w:id="39" w:author="Mueller, Axel (Nokia - FR/Paris-Saclay)" w:date="2020-02-26T14:59:00Z">
              <w:r w:rsidR="00ED42BF">
                <w:rPr>
                  <w:rFonts w:eastAsiaTheme="minorEastAsia"/>
                  <w:iCs/>
                  <w:lang w:val="en-US" w:eastAsia="zh-CN"/>
                </w:rPr>
                <w:t>We don’t have reference on hand right now, before the deadline for round 1</w:t>
              </w:r>
            </w:ins>
            <w:ins w:id="40" w:author="Mueller, Axel (Nokia - FR/Paris-Saclay)" w:date="2020-02-26T14:47:00Z">
              <w:r w:rsidR="00A3267E">
                <w:rPr>
                  <w:rFonts w:eastAsiaTheme="minorEastAsia"/>
                  <w:iCs/>
                  <w:lang w:val="en-US" w:eastAsia="zh-CN"/>
                </w:rPr>
                <w:t xml:space="preserve">, however for AWGN there will be no results in RAN1 that take regulations </w:t>
              </w:r>
            </w:ins>
            <w:ins w:id="41" w:author="Mueller, Axel (Nokia - FR/Paris-Saclay)" w:date="2020-02-26T15:00:00Z">
              <w:r w:rsidR="00ED42BF">
                <w:rPr>
                  <w:rFonts w:eastAsiaTheme="minorEastAsia"/>
                  <w:iCs/>
                  <w:lang w:val="en-US" w:eastAsia="zh-CN"/>
                </w:rPr>
                <w:t>into account</w:t>
              </w:r>
              <w:r w:rsidR="00ED42BF">
                <w:rPr>
                  <w:rFonts w:eastAsiaTheme="minorEastAsia"/>
                  <w:iCs/>
                  <w:lang w:val="en-US" w:eastAsia="zh-CN"/>
                </w:rPr>
                <w:t xml:space="preserve"> </w:t>
              </w:r>
            </w:ins>
            <w:ins w:id="42" w:author="Mueller, Axel (Nokia - FR/Paris-Saclay)" w:date="2020-02-26T14:47:00Z">
              <w:r w:rsidR="00A3267E">
                <w:rPr>
                  <w:rFonts w:eastAsiaTheme="minorEastAsia"/>
                  <w:iCs/>
                  <w:lang w:val="en-US" w:eastAsia="zh-CN"/>
                </w:rPr>
                <w:t xml:space="preserve">(and probably </w:t>
              </w:r>
            </w:ins>
            <w:ins w:id="43" w:author="Mueller, Axel (Nokia - FR/Paris-Saclay)" w:date="2020-02-26T15:00:00Z">
              <w:r w:rsidR="00ED42BF">
                <w:rPr>
                  <w:rFonts w:eastAsiaTheme="minorEastAsia"/>
                  <w:iCs/>
                  <w:lang w:val="en-US" w:eastAsia="zh-CN"/>
                </w:rPr>
                <w:t xml:space="preserve">no </w:t>
              </w:r>
            </w:ins>
            <w:ins w:id="44" w:author="Mueller, Axel (Nokia - FR/Paris-Saclay)" w:date="2020-02-26T14:47:00Z">
              <w:r w:rsidR="00A3267E">
                <w:rPr>
                  <w:rFonts w:eastAsiaTheme="minorEastAsia"/>
                  <w:iCs/>
                  <w:lang w:val="en-US" w:eastAsia="zh-CN"/>
                </w:rPr>
                <w:t>p</w:t>
              </w:r>
            </w:ins>
            <w:ins w:id="45" w:author="Mueller, Axel (Nokia - FR/Paris-Saclay)" w:date="2020-02-26T14:48:00Z">
              <w:r w:rsidR="00A3267E">
                <w:rPr>
                  <w:rFonts w:eastAsiaTheme="minorEastAsia"/>
                  <w:iCs/>
                  <w:lang w:val="en-US" w:eastAsia="zh-CN"/>
                </w:rPr>
                <w:t>ower control either).</w:t>
              </w:r>
            </w:ins>
            <w:bookmarkStart w:id="46" w:name="_GoBack"/>
            <w:bookmarkEnd w:id="46"/>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2-2: We support Option 1.</w:t>
            </w:r>
          </w:p>
          <w:p w14:paraId="2DDF0F99"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2-3: We support Option 1.</w:t>
            </w:r>
          </w:p>
          <w:p w14:paraId="61663ACB" w14:textId="1F28483D"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lastRenderedPageBreak/>
              <w:t>Sub topic</w:t>
            </w:r>
            <w:proofErr w:type="gramEnd"/>
            <w:r w:rsidRPr="00426B36">
              <w:rPr>
                <w:rFonts w:eastAsiaTheme="minorEastAsia"/>
                <w:iCs/>
                <w:lang w:val="en-US" w:eastAsia="zh-CN"/>
              </w:rPr>
              <w:t xml:space="preserve">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lastRenderedPageBreak/>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2-4: The DM-RS configuration relates to the mapping type and symbol length.  Although mapping type B with </w:t>
            </w:r>
            <w:proofErr w:type="gramStart"/>
            <w:r>
              <w:rPr>
                <w:rFonts w:eastAsiaTheme="minorEastAsia"/>
                <w:iCs/>
                <w:lang w:val="en-US" w:eastAsia="zh-CN"/>
              </w:rPr>
              <w:t>mini-slot</w:t>
            </w:r>
            <w:proofErr w:type="gramEnd"/>
            <w:r>
              <w:rPr>
                <w:rFonts w:eastAsiaTheme="minorEastAsia"/>
                <w:iCs/>
                <w:lang w:val="en-US" w:eastAsia="zh-CN"/>
              </w:rPr>
              <w:t xml:space="preserve">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77777777"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r>
              <w:rPr>
                <w:rFonts w:eastAsiaTheme="minorEastAsia"/>
                <w:iCs/>
                <w:lang w:val="en-US" w:eastAsia="zh-CN"/>
              </w:rPr>
              <w:t>For this test, it is not necessary to support both mapping types. We prefer mapping type A.</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77777777"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79CDEE2B" w14:textId="248CCDD5" w:rsidR="00F00D56" w:rsidRPr="00426B3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t>Qualcomm</w:t>
            </w:r>
          </w:p>
        </w:tc>
        <w:tc>
          <w:tcPr>
            <w:tcW w:w="8392" w:type="dxa"/>
          </w:tcPr>
          <w:p w14:paraId="645D5065" w14:textId="77777777" w:rsidR="00965054" w:rsidRPr="00B57E21" w:rsidRDefault="00965054" w:rsidP="0096505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w:t>
            </w:r>
            <w:proofErr w:type="spellStart"/>
            <w:proofErr w:type="gramStart"/>
            <w:r>
              <w:rPr>
                <w:rFonts w:eastAsiaTheme="minorEastAsia"/>
                <w:iCs/>
                <w:lang w:val="en-US" w:eastAsia="zh-CN"/>
              </w:rPr>
              <w:t>cant</w:t>
            </w:r>
            <w:proofErr w:type="spellEnd"/>
            <w:proofErr w:type="gramEnd"/>
            <w:r>
              <w:rPr>
                <w:rFonts w:eastAsiaTheme="minorEastAsia"/>
                <w:iCs/>
                <w:lang w:val="en-US" w:eastAsia="zh-CN"/>
              </w:rPr>
              <w:t xml:space="preserve">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 xml:space="preserve">Option </w:t>
            </w:r>
            <w:proofErr w:type="gramStart"/>
            <w:r w:rsidRPr="00D373CE">
              <w:rPr>
                <w:rFonts w:eastAsiaTheme="minorEastAsia"/>
                <w:iCs/>
                <w:lang w:val="en-US" w:eastAsia="zh-CN"/>
              </w:rPr>
              <w:t>1 :</w:t>
            </w:r>
            <w:proofErr w:type="gramEnd"/>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lastRenderedPageBreak/>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w:t>
            </w:r>
            <w:proofErr w:type="gramStart"/>
            <w:r w:rsidRPr="0036001C">
              <w:rPr>
                <w:rFonts w:eastAsiaTheme="minorEastAsia"/>
                <w:iCs/>
                <w:lang w:eastAsia="zh-CN"/>
              </w:rPr>
              <w:t>RS ,</w:t>
            </w:r>
            <w:proofErr w:type="gramEnd"/>
            <w:r w:rsidRPr="0036001C">
              <w:rPr>
                <w:rFonts w:eastAsiaTheme="minorEastAsia"/>
                <w:iCs/>
                <w:lang w:eastAsia="zh-CN"/>
              </w:rPr>
              <w:t xml:space="preserve">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Heading2"/>
        <w:rPr>
          <w:iCs/>
        </w:rPr>
      </w:pPr>
      <w:r w:rsidRPr="00B57E21">
        <w:rPr>
          <w:iCs/>
        </w:rPr>
        <w:lastRenderedPageBreak/>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14535ACB" w14:textId="77777777" w:rsidR="00A8619E" w:rsidRPr="00B57E21"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A8619E" w:rsidRPr="00B57E21" w14:paraId="3B72A71F" w14:textId="77777777" w:rsidTr="008A3B26">
        <w:trPr>
          <w:trHeight w:val="358"/>
        </w:trPr>
        <w:tc>
          <w:tcPr>
            <w:tcW w:w="1395" w:type="dxa"/>
          </w:tcPr>
          <w:p w14:paraId="2C4CC825"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77777777" w:rsidR="00A8619E" w:rsidRPr="00B57E21" w:rsidRDefault="00A8619E" w:rsidP="008A3B26">
            <w:pPr>
              <w:rPr>
                <w:rFonts w:eastAsiaTheme="minorEastAsia"/>
                <w:iCs/>
                <w:lang w:val="en-US" w:eastAsia="zh-CN"/>
              </w:rPr>
            </w:pPr>
          </w:p>
        </w:tc>
        <w:tc>
          <w:tcPr>
            <w:tcW w:w="2932" w:type="dxa"/>
          </w:tcPr>
          <w:p w14:paraId="5C3F5D01" w14:textId="77777777" w:rsidR="00A8619E" w:rsidRPr="00B57E21" w:rsidRDefault="00A8619E" w:rsidP="008A3B26">
            <w:pPr>
              <w:spacing w:after="0"/>
              <w:rPr>
                <w:rFonts w:eastAsiaTheme="minorEastAsia"/>
                <w:iCs/>
                <w:lang w:val="en-US" w:eastAsia="zh-CN"/>
              </w:rPr>
            </w:pPr>
          </w:p>
          <w:p w14:paraId="05DFE455" w14:textId="77777777" w:rsidR="00A8619E" w:rsidRPr="00B57E21" w:rsidRDefault="00A8619E" w:rsidP="008A3B26">
            <w:pPr>
              <w:spacing w:after="0"/>
              <w:rPr>
                <w:rFonts w:eastAsiaTheme="minorEastAsia"/>
                <w:iCs/>
                <w:lang w:val="en-US" w:eastAsia="zh-CN"/>
              </w:rPr>
            </w:pPr>
          </w:p>
          <w:p w14:paraId="794732BE" w14:textId="77777777" w:rsidR="00A8619E" w:rsidRPr="00B57E21" w:rsidRDefault="00A8619E" w:rsidP="008A3B26">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lastRenderedPageBreak/>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3B7C7DE3" w14:textId="77777777" w:rsidR="00A8619E" w:rsidRPr="004B2980" w:rsidRDefault="00A8619E" w:rsidP="00A8619E">
      <w:pPr>
        <w:rPr>
          <w:iCs/>
          <w:lang w:val="en-US" w:eastAsia="zh-CN"/>
        </w:rPr>
      </w:pPr>
    </w:p>
    <w:p w14:paraId="31F63612" w14:textId="77777777" w:rsidR="00A8619E" w:rsidRPr="004B2980" w:rsidRDefault="00A8619E" w:rsidP="00A8619E">
      <w:pPr>
        <w:pStyle w:val="Heading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 xml:space="preserve">Two methods were proposed at RAN4#93 for the </w:t>
      </w:r>
      <w:proofErr w:type="spellStart"/>
      <w:r w:rsidRPr="00B57E21">
        <w:rPr>
          <w:iCs/>
        </w:rPr>
        <w:t>ultra low</w:t>
      </w:r>
      <w:proofErr w:type="spellEnd"/>
      <w:r w:rsidRPr="00B57E21">
        <w:rPr>
          <w:iCs/>
        </w:rPr>
        <w:t xml:space="preserve">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lastRenderedPageBreak/>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87DFC04" w14:textId="77777777" w:rsidR="007C780C" w:rsidRPr="00DF236B" w:rsidRDefault="007C780C" w:rsidP="007C780C">
      <w:pPr>
        <w:pStyle w:val="ListParagraph"/>
        <w:numPr>
          <w:ilvl w:val="1"/>
          <w:numId w:val="4"/>
        </w:numPr>
        <w:ind w:firstLineChars="0"/>
        <w:rPr>
          <w:iCs/>
          <w:highlight w:val="yellow"/>
          <w:lang w:val="en-US" w:eastAsia="zh-CN"/>
        </w:rPr>
      </w:pPr>
      <w:r w:rsidRPr="00DF236B">
        <w:rPr>
          <w:iCs/>
          <w:highlight w:val="yellow"/>
          <w:lang w:val="en-US" w:eastAsia="zh-CN"/>
        </w:rPr>
        <w:t>Reformulate the discussion as follows:</w:t>
      </w:r>
    </w:p>
    <w:p w14:paraId="7439FB18" w14:textId="77777777" w:rsidR="007C780C" w:rsidRPr="00DF236B" w:rsidRDefault="007C780C" w:rsidP="007C780C">
      <w:pPr>
        <w:pStyle w:val="ListParagraph"/>
        <w:numPr>
          <w:ilvl w:val="2"/>
          <w:numId w:val="4"/>
        </w:numPr>
        <w:ind w:firstLineChars="0"/>
        <w:rPr>
          <w:iCs/>
          <w:highlight w:val="yellow"/>
          <w:lang w:val="en-US" w:eastAsia="zh-CN"/>
        </w:rPr>
      </w:pPr>
      <w:r w:rsidRPr="00DF236B">
        <w:rPr>
          <w:iCs/>
          <w:highlight w:val="yellow"/>
          <w:lang w:val="en-US" w:eastAsia="zh-CN"/>
        </w:rPr>
        <w:t>Test requirement = SNR for 10^-5 + IM + [X]</w:t>
      </w:r>
    </w:p>
    <w:p w14:paraId="6F62B928" w14:textId="77777777" w:rsidR="007C780C" w:rsidRPr="00DF236B" w:rsidRDefault="007C780C" w:rsidP="007C780C">
      <w:pPr>
        <w:pStyle w:val="ListParagraph"/>
        <w:numPr>
          <w:ilvl w:val="2"/>
          <w:numId w:val="4"/>
        </w:numPr>
        <w:ind w:firstLineChars="0"/>
        <w:rPr>
          <w:iCs/>
          <w:highlight w:val="yellow"/>
          <w:lang w:val="en-US" w:eastAsia="zh-CN"/>
        </w:rPr>
      </w:pPr>
      <w:r w:rsidRPr="00DF236B">
        <w:rPr>
          <w:iCs/>
          <w:highlight w:val="yellow"/>
          <w:lang w:val="en-US" w:eastAsia="zh-CN"/>
        </w:rPr>
        <w:t>X is FFS and could be zero</w:t>
      </w:r>
    </w:p>
    <w:p w14:paraId="39663409" w14:textId="24FCE299" w:rsidR="007C780C" w:rsidRPr="00DF236B" w:rsidRDefault="007C780C" w:rsidP="007C780C">
      <w:pPr>
        <w:pStyle w:val="ListParagraph"/>
        <w:numPr>
          <w:ilvl w:val="2"/>
          <w:numId w:val="4"/>
        </w:numPr>
        <w:ind w:firstLineChars="0"/>
        <w:rPr>
          <w:iCs/>
          <w:highlight w:val="yellow"/>
          <w:lang w:val="en-US" w:eastAsia="zh-CN"/>
        </w:rPr>
      </w:pPr>
      <w:r w:rsidRPr="00DF236B">
        <w:rPr>
          <w:iCs/>
          <w:highlight w:val="yellow"/>
          <w:lang w:val="en-US" w:eastAsia="zh-CN"/>
        </w:rPr>
        <w:t>FFS whether X appears in the core spec or test spec</w:t>
      </w:r>
      <w:r w:rsidR="00F9363B">
        <w:rPr>
          <w:iCs/>
          <w:highlight w:val="yellow"/>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xml:space="preserve">. We agree that regular </w:t>
            </w:r>
            <w:proofErr w:type="spellStart"/>
            <w:r>
              <w:rPr>
                <w:rFonts w:eastAsiaTheme="minorEastAsia"/>
                <w:iCs/>
                <w:lang w:val="en-US" w:eastAsia="zh-CN"/>
              </w:rPr>
              <w:t>demod</w:t>
            </w:r>
            <w:proofErr w:type="spellEnd"/>
            <w:r>
              <w:rPr>
                <w:rFonts w:eastAsiaTheme="minorEastAsia"/>
                <w:iCs/>
                <w:lang w:val="en-US" w:eastAsia="zh-CN"/>
              </w:rPr>
              <w:t xml:space="preserve">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6F5BD5CB" w14:textId="77777777" w:rsidR="00FE2212" w:rsidRDefault="00BE4D1B" w:rsidP="008A3B26">
            <w:pPr>
              <w:spacing w:after="120"/>
              <w:rPr>
                <w:ins w:id="47" w:author="Mueller, Axel (Nokia - FR/Paris-Saclay)" w:date="2020-02-26T14:52:00Z"/>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ins w:id="48" w:author="Mueller, Axel (Nokia - FR/Paris-Saclay)" w:date="2020-02-26T14:52:00Z"/>
                <w:rFonts w:eastAsiaTheme="minorEastAsia"/>
                <w:iCs/>
                <w:lang w:val="en-US" w:eastAsia="zh-CN"/>
              </w:rPr>
            </w:pPr>
            <w:ins w:id="49" w:author="Mueller, Axel (Nokia - FR/Paris-Saclay)" w:date="2020-02-26T14:52:00Z">
              <w:r>
                <w:rPr>
                  <w:rFonts w:eastAsiaTheme="minorEastAsia"/>
                  <w:iCs/>
                  <w:lang w:val="en-US" w:eastAsia="zh-CN"/>
                </w:rPr>
                <w:t>Update 2020-02-26</w:t>
              </w:r>
            </w:ins>
          </w:p>
          <w:p w14:paraId="718F53CF" w14:textId="26F7F819" w:rsidR="0068683E" w:rsidRPr="00B57E21" w:rsidRDefault="0068683E" w:rsidP="008A3B26">
            <w:pPr>
              <w:spacing w:after="120"/>
              <w:rPr>
                <w:rFonts w:eastAsiaTheme="minorEastAsia"/>
                <w:iCs/>
                <w:lang w:val="en-US" w:eastAsia="zh-CN"/>
              </w:rPr>
            </w:pPr>
            <w:ins w:id="50" w:author="Mueller, Axel (Nokia - FR/Paris-Saclay)" w:date="2020-02-26T14:52:00Z">
              <w:r>
                <w:rPr>
                  <w:rFonts w:eastAsiaTheme="minorEastAsia"/>
                  <w:iCs/>
                  <w:lang w:val="en-US" w:eastAsia="zh-CN"/>
                </w:rPr>
                <w:t xml:space="preserve">The updated WF seems like a </w:t>
              </w:r>
            </w:ins>
            <w:ins w:id="51" w:author="Mueller, Axel (Nokia - FR/Paris-Saclay)" w:date="2020-02-26T14:56:00Z">
              <w:r w:rsidR="003B7859">
                <w:rPr>
                  <w:rFonts w:eastAsiaTheme="minorEastAsia"/>
                  <w:iCs/>
                  <w:lang w:val="en-US" w:eastAsia="zh-CN"/>
                </w:rPr>
                <w:t>possible</w:t>
              </w:r>
            </w:ins>
            <w:ins w:id="52" w:author="Mueller, Axel (Nokia - FR/Paris-Saclay)" w:date="2020-02-26T14:52:00Z">
              <w:r>
                <w:rPr>
                  <w:rFonts w:eastAsiaTheme="minorEastAsia"/>
                  <w:iCs/>
                  <w:lang w:val="en-US" w:eastAsia="zh-CN"/>
                </w:rPr>
                <w:t xml:space="preserve"> way to break the stalemate for us. We would prefer to specifically capture X in the specification</w:t>
              </w:r>
            </w:ins>
            <w:ins w:id="53" w:author="Mueller, Axel (Nokia - FR/Paris-Saclay)" w:date="2020-02-26T14:53:00Z">
              <w:r>
                <w:rPr>
                  <w:rFonts w:eastAsiaTheme="minorEastAsia"/>
                  <w:iCs/>
                  <w:lang w:val="en-US" w:eastAsia="zh-CN"/>
                </w:rPr>
                <w:t xml:space="preserve"> to make it clear that the test is biased towards early termination.</w:t>
              </w:r>
            </w:ins>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49974759" w:rsidR="004C5914" w:rsidRPr="00426B36" w:rsidRDefault="004C5914" w:rsidP="004C591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lastRenderedPageBreak/>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7CF2AD08" w14:textId="77777777" w:rsidR="00835BE3" w:rsidRPr="00B57E21"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77777777" w:rsidR="00835BE3" w:rsidRPr="00B57E21" w:rsidRDefault="00835BE3" w:rsidP="008A3B26">
            <w:pPr>
              <w:rPr>
                <w:rFonts w:eastAsiaTheme="minorEastAsia"/>
                <w:iCs/>
                <w:lang w:val="en-US" w:eastAsia="zh-CN"/>
              </w:rPr>
            </w:pPr>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1E7B96C7" w14:textId="77777777" w:rsidR="00835BE3" w:rsidRPr="004B2980" w:rsidRDefault="00835BE3" w:rsidP="00835BE3">
      <w:pPr>
        <w:rPr>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lastRenderedPageBreak/>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ListParagraph"/>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lastRenderedPageBreak/>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4-1: For BS, we prefer Option 3. For UE, we prefer Option 4. As discussed in other </w:t>
            </w:r>
            <w:proofErr w:type="gramStart"/>
            <w:r w:rsidRPr="00426B36">
              <w:rPr>
                <w:rFonts w:eastAsiaTheme="minorEastAsia"/>
                <w:iCs/>
                <w:lang w:val="en-US" w:eastAsia="zh-CN"/>
              </w:rPr>
              <w:t>sub topics</w:t>
            </w:r>
            <w:proofErr w:type="gramEnd"/>
            <w:r w:rsidRPr="00426B36">
              <w:rPr>
                <w:rFonts w:eastAsiaTheme="minorEastAsia"/>
                <w:iCs/>
                <w:lang w:val="en-US" w:eastAsia="zh-CN"/>
              </w:rPr>
              <w:t>,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w:t>
            </w:r>
            <w:proofErr w:type="spellStart"/>
            <w:r>
              <w:rPr>
                <w:rFonts w:eastAsiaTheme="minorEastAsia"/>
                <w:iCs/>
                <w:lang w:val="en-US" w:eastAsia="zh-CN"/>
              </w:rPr>
              <w:t>ultra low</w:t>
            </w:r>
            <w:proofErr w:type="spellEnd"/>
            <w:r>
              <w:rPr>
                <w:rFonts w:eastAsiaTheme="minorEastAsia"/>
                <w:iCs/>
                <w:lang w:val="en-US" w:eastAsia="zh-CN"/>
              </w:rPr>
              <w:t xml:space="preserve">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w:t>
            </w:r>
            <w:proofErr w:type="spellStart"/>
            <w:proofErr w:type="gramStart"/>
            <w:r>
              <w:rPr>
                <w:rFonts w:eastAsiaTheme="minorEastAsia"/>
                <w:iCs/>
                <w:lang w:val="en-US" w:eastAsia="zh-CN"/>
              </w:rPr>
              <w:t>demod.requirements</w:t>
            </w:r>
            <w:proofErr w:type="spellEnd"/>
            <w:proofErr w:type="gramEnd"/>
            <w:r>
              <w:rPr>
                <w:rFonts w:eastAsiaTheme="minorEastAsia"/>
                <w:iCs/>
                <w:lang w:val="en-US" w:eastAsia="zh-CN"/>
              </w:rPr>
              <w:t xml:space="preserve">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 xml:space="preserve">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w:t>
            </w:r>
            <w:proofErr w:type="gramStart"/>
            <w:r>
              <w:rPr>
                <w:rFonts w:eastAsiaTheme="minorEastAsia"/>
                <w:iCs/>
                <w:lang w:val="en-US" w:eastAsia="zh-CN"/>
              </w:rPr>
              <w:t>sufficient</w:t>
            </w:r>
            <w:proofErr w:type="gramEnd"/>
            <w:r>
              <w:rPr>
                <w:rFonts w:eastAsiaTheme="minorEastAsia"/>
                <w:iCs/>
                <w:lang w:val="en-US" w:eastAsia="zh-CN"/>
              </w:rPr>
              <w:t>.</w:t>
            </w:r>
          </w:p>
        </w:tc>
      </w:tr>
    </w:tbl>
    <w:p w14:paraId="2C899948" w14:textId="77777777" w:rsidR="008C4CAF" w:rsidRPr="00B57E21" w:rsidRDefault="008C4CAF" w:rsidP="008C4CAF">
      <w:pPr>
        <w:rPr>
          <w:iCs/>
          <w:lang w:val="en-US" w:eastAsia="zh-CN"/>
        </w:rPr>
      </w:pPr>
      <w:r w:rsidRPr="00B57E21">
        <w:rPr>
          <w:rFonts w:hint="eastAsia"/>
          <w:iCs/>
          <w:lang w:val="en-US" w:eastAsia="zh-CN"/>
        </w:rPr>
        <w:lastRenderedPageBreak/>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78C79BA2" w14:textId="77777777" w:rsidR="008C4CAF" w:rsidRPr="00B57E21"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77777777" w:rsidR="008C4CAF" w:rsidRPr="00B57E21" w:rsidRDefault="008C4CAF" w:rsidP="008A3B26">
            <w:pPr>
              <w:rPr>
                <w:rFonts w:eastAsiaTheme="minorEastAsia"/>
                <w:iCs/>
                <w:lang w:val="en-US" w:eastAsia="zh-CN"/>
              </w:rPr>
            </w:pPr>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lastRenderedPageBreak/>
        <w:t>Discussion on 2nd round (if applicable)</w:t>
      </w:r>
    </w:p>
    <w:p w14:paraId="6763E46E" w14:textId="77777777" w:rsidR="008C4CAF" w:rsidRPr="004B2980" w:rsidRDefault="008C4CAF"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7BD0" w14:textId="77777777" w:rsidR="00A3267E" w:rsidRDefault="00A3267E">
      <w:r>
        <w:separator/>
      </w:r>
    </w:p>
  </w:endnote>
  <w:endnote w:type="continuationSeparator" w:id="0">
    <w:p w14:paraId="1C2B013B" w14:textId="77777777" w:rsidR="00A3267E" w:rsidRDefault="00A3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FF26" w14:textId="77777777" w:rsidR="00A3267E" w:rsidRDefault="00A3267E">
      <w:r>
        <w:separator/>
      </w:r>
    </w:p>
  </w:footnote>
  <w:footnote w:type="continuationSeparator" w:id="0">
    <w:p w14:paraId="0677E244" w14:textId="77777777" w:rsidR="00A3267E" w:rsidRDefault="00A32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9"/>
  </w:num>
  <w:num w:numId="19">
    <w:abstractNumId w:val="9"/>
    <w:lvlOverride w:ilvl="0">
      <w:startOverride w:val="1"/>
    </w:lvlOverride>
  </w:num>
  <w:num w:numId="20">
    <w:abstractNumId w:val="10"/>
  </w:num>
  <w:num w:numId="21">
    <w:abstractNumId w:val="3"/>
  </w:num>
  <w:num w:numId="22">
    <w:abstractNumId w:val="2"/>
  </w:num>
  <w:num w:numId="23">
    <w:abstractNumId w:val="14"/>
  </w:num>
  <w:num w:numId="24">
    <w:abstractNumId w:val="6"/>
  </w:num>
  <w:num w:numId="25">
    <w:abstractNumId w:val="5"/>
  </w:num>
  <w:num w:numId="26">
    <w:abstractNumId w:val="8"/>
  </w:num>
  <w:num w:numId="27">
    <w:abstractNumId w:val="0"/>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D2"/>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755E"/>
    <w:rsid w:val="00235394"/>
    <w:rsid w:val="00235577"/>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3C19"/>
    <w:rsid w:val="002D6417"/>
    <w:rsid w:val="002D6509"/>
    <w:rsid w:val="002D6BDF"/>
    <w:rsid w:val="002E2CE9"/>
    <w:rsid w:val="002E3BF7"/>
    <w:rsid w:val="002E403E"/>
    <w:rsid w:val="002F158C"/>
    <w:rsid w:val="002F4093"/>
    <w:rsid w:val="002F5636"/>
    <w:rsid w:val="003022A5"/>
    <w:rsid w:val="00305694"/>
    <w:rsid w:val="00307E51"/>
    <w:rsid w:val="00311363"/>
    <w:rsid w:val="00315867"/>
    <w:rsid w:val="0032317B"/>
    <w:rsid w:val="0032494F"/>
    <w:rsid w:val="003260D7"/>
    <w:rsid w:val="00336697"/>
    <w:rsid w:val="0033747B"/>
    <w:rsid w:val="003418CB"/>
    <w:rsid w:val="00342C20"/>
    <w:rsid w:val="00355873"/>
    <w:rsid w:val="0035660F"/>
    <w:rsid w:val="0036001C"/>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75C"/>
    <w:rsid w:val="004E56E0"/>
    <w:rsid w:val="004E58F7"/>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44A1"/>
    <w:rsid w:val="00615EBB"/>
    <w:rsid w:val="00616096"/>
    <w:rsid w:val="006160A2"/>
    <w:rsid w:val="0062157E"/>
    <w:rsid w:val="006302AA"/>
    <w:rsid w:val="006363BD"/>
    <w:rsid w:val="006412DC"/>
    <w:rsid w:val="00642BC6"/>
    <w:rsid w:val="00643D3F"/>
    <w:rsid w:val="00644790"/>
    <w:rsid w:val="006501AF"/>
    <w:rsid w:val="00650DDE"/>
    <w:rsid w:val="0065505B"/>
    <w:rsid w:val="00662425"/>
    <w:rsid w:val="006670AC"/>
    <w:rsid w:val="00672307"/>
    <w:rsid w:val="006808C6"/>
    <w:rsid w:val="00682668"/>
    <w:rsid w:val="0068683E"/>
    <w:rsid w:val="00690B4F"/>
    <w:rsid w:val="00692227"/>
    <w:rsid w:val="00692A68"/>
    <w:rsid w:val="00695D85"/>
    <w:rsid w:val="006A158C"/>
    <w:rsid w:val="006A30A2"/>
    <w:rsid w:val="006A6D23"/>
    <w:rsid w:val="006B25DE"/>
    <w:rsid w:val="006B45F8"/>
    <w:rsid w:val="006C0DE2"/>
    <w:rsid w:val="006C1C3B"/>
    <w:rsid w:val="006C3F30"/>
    <w:rsid w:val="006C4E43"/>
    <w:rsid w:val="006C643E"/>
    <w:rsid w:val="006D2932"/>
    <w:rsid w:val="006D3671"/>
    <w:rsid w:val="006E0A73"/>
    <w:rsid w:val="006E0FEE"/>
    <w:rsid w:val="006E4528"/>
    <w:rsid w:val="006E6C1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504F6"/>
    <w:rsid w:val="007520B4"/>
    <w:rsid w:val="007655D5"/>
    <w:rsid w:val="00774FB8"/>
    <w:rsid w:val="007763C1"/>
    <w:rsid w:val="00777E82"/>
    <w:rsid w:val="00781359"/>
    <w:rsid w:val="00782D30"/>
    <w:rsid w:val="00786921"/>
    <w:rsid w:val="007874AA"/>
    <w:rsid w:val="007A1EAA"/>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800890"/>
    <w:rsid w:val="00805BE8"/>
    <w:rsid w:val="00805E14"/>
    <w:rsid w:val="00816078"/>
    <w:rsid w:val="008177E3"/>
    <w:rsid w:val="00823AA9"/>
    <w:rsid w:val="0082410C"/>
    <w:rsid w:val="008255B9"/>
    <w:rsid w:val="00825CD8"/>
    <w:rsid w:val="00827324"/>
    <w:rsid w:val="00835BE3"/>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6657"/>
    <w:rsid w:val="008D6EDD"/>
    <w:rsid w:val="008E1F60"/>
    <w:rsid w:val="008E307E"/>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267E"/>
    <w:rsid w:val="00A339AE"/>
    <w:rsid w:val="00A33DDF"/>
    <w:rsid w:val="00A34547"/>
    <w:rsid w:val="00A376B7"/>
    <w:rsid w:val="00A41BF5"/>
    <w:rsid w:val="00A44778"/>
    <w:rsid w:val="00A469E7"/>
    <w:rsid w:val="00A604A4"/>
    <w:rsid w:val="00A61B7D"/>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E"/>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15CD"/>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0DBB"/>
    <w:rsid w:val="00D11359"/>
    <w:rsid w:val="00D244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DF1"/>
    <w:rsid w:val="00D8576F"/>
    <w:rsid w:val="00D8677F"/>
    <w:rsid w:val="00D97F0C"/>
    <w:rsid w:val="00DA3A86"/>
    <w:rsid w:val="00DB304A"/>
    <w:rsid w:val="00DC2500"/>
    <w:rsid w:val="00DC77DC"/>
    <w:rsid w:val="00DC7FAD"/>
    <w:rsid w:val="00DD0453"/>
    <w:rsid w:val="00DD0C2C"/>
    <w:rsid w:val="00DD19DE"/>
    <w:rsid w:val="00DD28BC"/>
    <w:rsid w:val="00DD32DF"/>
    <w:rsid w:val="00DE31F0"/>
    <w:rsid w:val="00DE3D1C"/>
    <w:rsid w:val="00DF5029"/>
    <w:rsid w:val="00E0227D"/>
    <w:rsid w:val="00E04B84"/>
    <w:rsid w:val="00E06466"/>
    <w:rsid w:val="00E06FDA"/>
    <w:rsid w:val="00E160A5"/>
    <w:rsid w:val="00E1713D"/>
    <w:rsid w:val="00E20A43"/>
    <w:rsid w:val="00E23898"/>
    <w:rsid w:val="00E319F1"/>
    <w:rsid w:val="00E33CD2"/>
    <w:rsid w:val="00E40E90"/>
    <w:rsid w:val="00E41E41"/>
    <w:rsid w:val="00E45C7E"/>
    <w:rsid w:val="00E51853"/>
    <w:rsid w:val="00E531EB"/>
    <w:rsid w:val="00E54874"/>
    <w:rsid w:val="00E54B6F"/>
    <w:rsid w:val="00E55ACA"/>
    <w:rsid w:val="00E5745B"/>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42BF"/>
    <w:rsid w:val="00ED5D00"/>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FFA6-BC4B-4ADF-804B-E788D665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29</Pages>
  <Words>8940</Words>
  <Characters>44294</Characters>
  <Application>Microsoft Office Word</Application>
  <DocSecurity>0</DocSecurity>
  <Lines>369</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Mueller, Axel (Nokia - FR/Paris-Saclay)</cp:lastModifiedBy>
  <cp:revision>9</cp:revision>
  <cp:lastPrinted>2019-04-25T01:09:00Z</cp:lastPrinted>
  <dcterms:created xsi:type="dcterms:W3CDTF">2020-02-26T13:29:00Z</dcterms:created>
  <dcterms:modified xsi:type="dcterms:W3CDTF">2020-02-26T14:00:00Z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87c53ffa-0959-4600-ad39-9bcf3c7b66ae</vt:lpwstr>
  </property>
  <property fmtid="{D5CDD505-2E9C-101B-9397-08002B2CF9AE}" pid="4" name="CTP_TimeStamp">
    <vt:lpwstr>2020-02-25 20:14:08Z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1582248655</vt:lpwstr>
  </property>
</Properties>
</file>