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3998A7E2"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 Rohde &amp; Schwarz, Huawei)</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073588CC" w14:textId="6C8E2127"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2145529"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(Huawei</w:t>
      </w:r>
      <w:r w:rsidR="00176A81">
        <w:rPr>
          <w:rFonts w:eastAsia="SimSun"/>
          <w:iCs/>
          <w:szCs w:val="24"/>
          <w:lang w:eastAsia="zh-CN"/>
        </w:rPr>
        <w:t>, Samsung</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1A1B962" w14:textId="08BCBFA3" w:rsidR="00C776B3" w:rsidRPr="00B57E21" w:rsidRDefault="00C776B3" w:rsidP="00C776B3">
      <w:pPr>
        <w:spacing w:after="120"/>
        <w:rPr>
          <w:iCs/>
          <w:szCs w:val="24"/>
          <w:lang w:eastAsia="zh-CN"/>
        </w:rPr>
      </w:pPr>
    </w:p>
    <w:p w14:paraId="4C1092AD" w14:textId="401E4DB9" w:rsidR="00C776B3" w:rsidRPr="00B57E21" w:rsidRDefault="00C776B3" w:rsidP="00C776B3">
      <w:pPr>
        <w:spacing w:after="120"/>
        <w:rPr>
          <w:iCs/>
          <w:szCs w:val="24"/>
          <w:lang w:eastAsia="zh-CN"/>
        </w:rPr>
      </w:pPr>
    </w:p>
    <w:p w14:paraId="27D9FEB0" w14:textId="421F8A6B"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sidR="009110D5">
        <w:rPr>
          <w:rFonts w:eastAsia="SimSun"/>
          <w:iCs/>
          <w:szCs w:val="24"/>
          <w:lang w:eastAsia="zh-CN"/>
        </w:rPr>
        <w:t xml:space="preserve"> (PUSCH)</w:t>
      </w:r>
      <w:r w:rsidR="002937FC" w:rsidRPr="00B57E21">
        <w:rPr>
          <w:rFonts w:eastAsia="SimSun"/>
          <w:iCs/>
          <w:szCs w:val="24"/>
          <w:lang w:eastAsia="zh-CN"/>
        </w:rPr>
        <w:t xml:space="preserve"> for FR1</w:t>
      </w:r>
      <w:r w:rsidRPr="00B57E21">
        <w:rPr>
          <w:rFonts w:eastAsia="SimSun"/>
          <w:iCs/>
          <w:szCs w:val="24"/>
          <w:lang w:eastAsia="zh-CN"/>
        </w:rPr>
        <w:t>:</w:t>
      </w:r>
    </w:p>
    <w:p w14:paraId="710C7A3B" w14:textId="0A989A9F"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06BA108A" w14:textId="2E07A1F8"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2B192F36" w14:textId="438A00DE" w:rsidR="00C776B3"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B57E21">
        <w:rPr>
          <w:rFonts w:eastAsia="SimSun"/>
          <w:iCs/>
          <w:szCs w:val="24"/>
          <w:lang w:eastAsia="zh-CN"/>
        </w:rPr>
        <w:t xml:space="preserve"> (Ericsson</w:t>
      </w:r>
      <w:r w:rsidR="00176A81">
        <w:rPr>
          <w:rFonts w:eastAsia="SimSun"/>
          <w:iCs/>
          <w:szCs w:val="24"/>
          <w:lang w:eastAsia="zh-CN"/>
        </w:rPr>
        <w:t>, NTT DoCoMo</w:t>
      </w:r>
      <w:r w:rsidR="00B57E21">
        <w:rPr>
          <w:rFonts w:eastAsia="SimSun"/>
          <w:iCs/>
          <w:szCs w:val="24"/>
          <w:lang w:eastAsia="zh-CN"/>
        </w:rPr>
        <w:t>)</w:t>
      </w:r>
      <w:r w:rsidRPr="00B57E21">
        <w:rPr>
          <w:rFonts w:eastAsia="SimSun"/>
          <w:iCs/>
          <w:szCs w:val="24"/>
          <w:lang w:eastAsia="zh-CN"/>
        </w:rPr>
        <w:t>: Both 15kHz and 30kHz (with applicability rule)</w:t>
      </w:r>
    </w:p>
    <w:p w14:paraId="2050113A" w14:textId="777C7069" w:rsidR="002D6509" w:rsidRPr="00B57E21" w:rsidRDefault="002D6509"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(Huawei): 15kHz for FDD, 30kHz for TDD [Moderator note: Requires creating FDD requirements for the BS spec]</w:t>
      </w:r>
    </w:p>
    <w:p w14:paraId="0035037D" w14:textId="5DF41D96"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02524B3C" w14:textId="31505884" w:rsidR="002937FC" w:rsidRDefault="002937FC" w:rsidP="002937FC">
      <w:pPr>
        <w:rPr>
          <w:b/>
          <w:iCs/>
          <w:u w:val="single"/>
          <w:lang w:eastAsia="ko-KR"/>
        </w:rPr>
      </w:pPr>
      <w:r w:rsidRPr="00B57E21">
        <w:rPr>
          <w:b/>
          <w:iCs/>
          <w:u w:val="single"/>
          <w:lang w:eastAsia="ko-KR"/>
        </w:rPr>
        <w:t>Issue 1-</w:t>
      </w:r>
      <w:r w:rsidR="00A8619E">
        <w:rPr>
          <w:b/>
          <w:iCs/>
          <w:u w:val="single"/>
          <w:lang w:eastAsia="ko-KR"/>
        </w:rPr>
        <w:t>3</w:t>
      </w:r>
      <w:r w:rsidRPr="00B57E21">
        <w:rPr>
          <w:b/>
          <w:iCs/>
          <w:u w:val="single"/>
          <w:lang w:eastAsia="ko-KR"/>
        </w:rPr>
        <w:t>: SCS for FR2</w:t>
      </w:r>
    </w:p>
    <w:p w14:paraId="23F191E4" w14:textId="0795EB94"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60kHz SCS only</w:t>
      </w:r>
    </w:p>
    <w:p w14:paraId="05769E31" w14:textId="454C7DB0"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120kHz SCS only</w:t>
      </w:r>
    </w:p>
    <w:p w14:paraId="329F606B" w14:textId="1CCF9C4F"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176A81">
        <w:rPr>
          <w:rFonts w:eastAsia="SimSun"/>
          <w:iCs/>
          <w:szCs w:val="24"/>
          <w:lang w:eastAsia="zh-CN"/>
        </w:rPr>
        <w:t xml:space="preserve"> (NTT DoCoMo)</w:t>
      </w:r>
      <w:r w:rsidRPr="00B57E21">
        <w:rPr>
          <w:rFonts w:eastAsia="SimSun"/>
          <w:iCs/>
          <w:szCs w:val="24"/>
          <w:lang w:eastAsia="zh-CN"/>
        </w:rPr>
        <w:t>: Both 60kHz and 120kHz (with applicability rule)</w:t>
      </w:r>
    </w:p>
    <w:p w14:paraId="2742BF91" w14:textId="77777777" w:rsidR="002937FC" w:rsidRPr="00B57E21" w:rsidRDefault="002937FC" w:rsidP="002937F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48A78BAA" w14:textId="798CAF55" w:rsidR="00C776B3" w:rsidRDefault="00C776B3" w:rsidP="00C776B3">
      <w:pPr>
        <w:rPr>
          <w:b/>
          <w:iCs/>
          <w:u w:val="single"/>
          <w:lang w:eastAsia="ko-KR"/>
        </w:rPr>
      </w:pPr>
      <w:r w:rsidRPr="00B57E21">
        <w:rPr>
          <w:b/>
          <w:iCs/>
          <w:u w:val="single"/>
          <w:lang w:eastAsia="ko-KR"/>
        </w:rPr>
        <w:t>Issue 1-</w:t>
      </w:r>
      <w:r w:rsidR="00A8619E">
        <w:rPr>
          <w:b/>
          <w:iCs/>
          <w:u w:val="single"/>
          <w:lang w:eastAsia="ko-KR"/>
        </w:rPr>
        <w:t>4</w:t>
      </w:r>
      <w:r w:rsidRPr="00B57E21">
        <w:rPr>
          <w:b/>
          <w:iCs/>
          <w:u w:val="single"/>
          <w:lang w:eastAsia="ko-KR"/>
        </w:rPr>
        <w:t>: TDD pattern</w:t>
      </w:r>
      <w:r w:rsidR="00A8619E">
        <w:rPr>
          <w:b/>
          <w:iCs/>
          <w:u w:val="single"/>
          <w:lang w:eastAsia="ko-KR"/>
        </w:rPr>
        <w:t>s</w:t>
      </w:r>
    </w:p>
    <w:p w14:paraId="5EA5CF00" w14:textId="78518B15"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sidR="00A64E87">
        <w:rPr>
          <w:rFonts w:eastAsia="SimSun"/>
          <w:iCs/>
          <w:szCs w:val="24"/>
          <w:lang w:eastAsia="zh-CN"/>
        </w:rPr>
        <w:t xml:space="preserve"> FR1</w:t>
      </w:r>
    </w:p>
    <w:p w14:paraId="72DB1AB8" w14:textId="40024858" w:rsidR="008B6383" w:rsidRDefault="00C776B3"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176A81">
        <w:rPr>
          <w:rFonts w:eastAsia="SimSun"/>
          <w:iCs/>
          <w:szCs w:val="24"/>
          <w:lang w:eastAsia="zh-CN"/>
        </w:rPr>
        <w:t xml:space="preserve"> </w:t>
      </w:r>
      <w:r w:rsidR="00176A81" w:rsidRPr="008A3B26">
        <w:rPr>
          <w:rFonts w:eastAsia="SimSun"/>
          <w:iCs/>
          <w:szCs w:val="24"/>
          <w:lang w:eastAsia="zh-CN"/>
        </w:rPr>
        <w:t>(Samsung, DoCoMo)</w:t>
      </w:r>
      <w:r w:rsidRPr="008A3B26">
        <w:rPr>
          <w:rFonts w:eastAsia="SimSun"/>
          <w:iCs/>
          <w:szCs w:val="24"/>
          <w:lang w:eastAsia="zh-CN"/>
        </w:rPr>
        <w:t xml:space="preserve">: </w:t>
      </w:r>
      <w:r w:rsidR="009A3CC0" w:rsidRPr="008A3B26">
        <w:rPr>
          <w:rFonts w:eastAsia="SimSun"/>
          <w:iCs/>
          <w:szCs w:val="24"/>
          <w:lang w:eastAsia="zh-CN"/>
        </w:rPr>
        <w:t>3D1S1U (S=10:2:2) for 15kHz,</w:t>
      </w:r>
      <w:r w:rsidR="009A3CC0" w:rsidRPr="00B57E21">
        <w:rPr>
          <w:rFonts w:eastAsia="SimSun"/>
          <w:iCs/>
          <w:szCs w:val="24"/>
          <w:lang w:eastAsia="zh-CN"/>
        </w:rPr>
        <w:t xml:space="preserve"> </w:t>
      </w:r>
      <w:r w:rsidR="00AC1450" w:rsidRPr="00B57E21">
        <w:rPr>
          <w:rFonts w:eastAsia="SimSun"/>
          <w:iCs/>
          <w:szCs w:val="24"/>
          <w:lang w:eastAsia="zh-CN"/>
        </w:rPr>
        <w:t>7D1S2U (S=6:4:4) for 30kHz</w:t>
      </w:r>
      <w:r w:rsidR="00A64E87">
        <w:rPr>
          <w:rFonts w:eastAsia="SimSun"/>
          <w:iCs/>
          <w:szCs w:val="24"/>
          <w:lang w:eastAsia="zh-CN"/>
        </w:rPr>
        <w:t xml:space="preserve"> </w:t>
      </w:r>
      <w:r w:rsidR="00A64E87" w:rsidRPr="00B57E21">
        <w:rPr>
          <w:rFonts w:eastAsia="SimSun"/>
          <w:iCs/>
          <w:szCs w:val="24"/>
          <w:lang w:eastAsia="zh-CN"/>
        </w:rPr>
        <w:t>(as applicable depending on SCS decision)</w:t>
      </w:r>
      <w:r w:rsidR="008B6383">
        <w:rPr>
          <w:rFonts w:eastAsia="SimSun"/>
          <w:iCs/>
          <w:szCs w:val="24"/>
          <w:lang w:eastAsia="zh-CN"/>
        </w:rPr>
        <w:t xml:space="preserve"> </w:t>
      </w:r>
    </w:p>
    <w:p w14:paraId="5C4219DA" w14:textId="1340005A" w:rsidR="004038BA" w:rsidRPr="004038BA" w:rsidRDefault="004038BA"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(Huawei): </w:t>
      </w:r>
      <w:r w:rsidRPr="00B57E21">
        <w:rPr>
          <w:rFonts w:eastAsia="SimSun"/>
          <w:iCs/>
          <w:szCs w:val="24"/>
          <w:lang w:eastAsia="zh-CN"/>
        </w:rPr>
        <w:t>7D1S2U (S=6:4:4) for 30kHz</w:t>
      </w:r>
    </w:p>
    <w:p w14:paraId="212D94D0" w14:textId="329E3D7F" w:rsidR="002937FC" w:rsidRPr="00B57E21" w:rsidRDefault="00C776B3"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sidR="004038BA">
        <w:rPr>
          <w:rFonts w:eastAsia="SimSun"/>
          <w:iCs/>
          <w:szCs w:val="24"/>
          <w:lang w:eastAsia="zh-CN"/>
        </w:rPr>
        <w:t>3</w:t>
      </w:r>
      <w:r w:rsidR="00B57E21">
        <w:rPr>
          <w:rFonts w:eastAsia="SimSun"/>
          <w:iCs/>
          <w:szCs w:val="24"/>
          <w:lang w:eastAsia="zh-CN"/>
        </w:rPr>
        <w:t xml:space="preserve"> (Intel)</w:t>
      </w:r>
      <w:r w:rsidRPr="00B57E21">
        <w:rPr>
          <w:rFonts w:eastAsia="SimSun"/>
          <w:iCs/>
          <w:szCs w:val="24"/>
          <w:lang w:eastAsia="zh-CN"/>
        </w:rPr>
        <w:t xml:space="preserve">: </w:t>
      </w:r>
      <w:r w:rsidR="002937FC" w:rsidRPr="00B57E21">
        <w:rPr>
          <w:rFonts w:eastAsia="SimSun"/>
          <w:iCs/>
          <w:szCs w:val="24"/>
          <w:lang w:eastAsia="zh-CN"/>
        </w:rPr>
        <w:t>DL heavy pattern when testing PDSCH</w:t>
      </w:r>
      <w:r w:rsidR="00A64E87">
        <w:rPr>
          <w:rFonts w:eastAsia="SimSun"/>
          <w:iCs/>
          <w:szCs w:val="24"/>
          <w:lang w:eastAsia="zh-CN"/>
        </w:rPr>
        <w:t xml:space="preserve"> (</w:t>
      </w:r>
      <w:r w:rsidR="00A64E87" w:rsidRPr="00B57E21">
        <w:rPr>
          <w:rFonts w:eastAsia="SimSun"/>
          <w:iCs/>
          <w:szCs w:val="24"/>
          <w:lang w:eastAsia="zh-CN"/>
        </w:rPr>
        <w:t>7D1S2U (S=6:4:4)</w:t>
      </w:r>
      <w:r w:rsidR="00A64E87">
        <w:rPr>
          <w:rFonts w:eastAsia="SimSun"/>
          <w:iCs/>
          <w:szCs w:val="24"/>
          <w:lang w:eastAsia="zh-CN"/>
        </w:rPr>
        <w:t>)</w:t>
      </w:r>
      <w:r w:rsidR="002937FC" w:rsidRPr="00B57E21">
        <w:rPr>
          <w:rFonts w:eastAsia="SimSun"/>
          <w:iCs/>
          <w:szCs w:val="24"/>
          <w:lang w:eastAsia="zh-CN"/>
        </w:rPr>
        <w:t>, UL heavy pattern when testing PUSCH (</w:t>
      </w:r>
      <w:r w:rsidR="00155C04">
        <w:rPr>
          <w:rFonts w:eastAsia="SimSun"/>
          <w:iCs/>
          <w:szCs w:val="24"/>
          <w:lang w:eastAsia="zh-CN"/>
        </w:rPr>
        <w:t>please</w:t>
      </w:r>
      <w:r w:rsidR="002937FC" w:rsidRPr="00B57E21">
        <w:rPr>
          <w:rFonts w:eastAsia="SimSun"/>
          <w:iCs/>
          <w:szCs w:val="24"/>
          <w:lang w:eastAsia="zh-CN"/>
        </w:rPr>
        <w:t xml:space="preserve"> elaborate</w:t>
      </w:r>
      <w:r w:rsidR="00155C04">
        <w:rPr>
          <w:rFonts w:eastAsia="SimSun"/>
          <w:iCs/>
          <w:szCs w:val="24"/>
          <w:lang w:eastAsia="zh-CN"/>
        </w:rPr>
        <w:t xml:space="preserve"> proposed pattern</w:t>
      </w:r>
      <w:r w:rsidR="00A64E87">
        <w:rPr>
          <w:rFonts w:eastAsia="SimSun"/>
          <w:iCs/>
          <w:szCs w:val="24"/>
          <w:lang w:eastAsia="zh-CN"/>
        </w:rPr>
        <w:t>s</w:t>
      </w:r>
      <w:r w:rsidR="002937FC" w:rsidRPr="00B57E21">
        <w:rPr>
          <w:rFonts w:eastAsia="SimSun"/>
          <w:iCs/>
          <w:szCs w:val="24"/>
          <w:lang w:eastAsia="zh-CN"/>
        </w:rPr>
        <w:t>)</w:t>
      </w:r>
    </w:p>
    <w:p w14:paraId="56E86AE6" w14:textId="32369EDB" w:rsidR="00C776B3"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478F585" w14:textId="6EE1107C" w:rsidR="00A64E87" w:rsidRDefault="00A64E87" w:rsidP="00A64E87">
      <w:pPr>
        <w:spacing w:after="120"/>
        <w:rPr>
          <w:iCs/>
          <w:szCs w:val="24"/>
          <w:lang w:eastAsia="zh-CN"/>
        </w:rPr>
      </w:pPr>
    </w:p>
    <w:p w14:paraId="4B425331" w14:textId="1A9C54DB" w:rsidR="00A64E87" w:rsidRPr="00A64E87" w:rsidRDefault="00A64E87" w:rsidP="00A64E87">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5B67CB4E" w14:textId="35B5B0B0"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w:t>
      </w:r>
      <w:r w:rsidRPr="00B57E21">
        <w:rPr>
          <w:rFonts w:eastAsia="SimSun"/>
          <w:iCs/>
          <w:szCs w:val="24"/>
          <w:lang w:eastAsia="zh-CN"/>
        </w:rPr>
        <w:t>:3D1S1U (S=10:2:2) for 60 and 120kHz (as applicable depending on SCS decision)</w:t>
      </w:r>
    </w:p>
    <w:p w14:paraId="16481A6B" w14:textId="20F32563"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2AEE0C46" w14:textId="41F867AC" w:rsidR="00A64E87" w:rsidRPr="00B57E21" w:rsidRDefault="00A64E87" w:rsidP="00A64E87">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72E0619B" w14:textId="75329F9D" w:rsidR="00C776B3" w:rsidRDefault="00C776B3" w:rsidP="00C776B3">
      <w:pPr>
        <w:rPr>
          <w:b/>
          <w:iCs/>
          <w:u w:val="single"/>
          <w:lang w:eastAsia="ko-KR"/>
        </w:rPr>
      </w:pPr>
      <w:r w:rsidRPr="00B57E21">
        <w:rPr>
          <w:b/>
          <w:iCs/>
          <w:u w:val="single"/>
          <w:lang w:eastAsia="ko-KR"/>
        </w:rPr>
        <w:t>Issue 1-</w:t>
      </w:r>
      <w:r w:rsidR="00F663DB">
        <w:rPr>
          <w:b/>
          <w:iCs/>
          <w:u w:val="single"/>
          <w:lang w:eastAsia="ko-KR"/>
        </w:rPr>
        <w:t>5</w:t>
      </w:r>
      <w:r w:rsidRPr="00B57E21">
        <w:rPr>
          <w:b/>
          <w:iCs/>
          <w:u w:val="single"/>
          <w:lang w:eastAsia="ko-KR"/>
        </w:rPr>
        <w:t>: Slot aggregation factor</w:t>
      </w:r>
    </w:p>
    <w:p w14:paraId="250D750A"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04FD2AF" w14:textId="71BEBF64"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w:t>
      </w:r>
      <w:r w:rsidR="00176A81">
        <w:rPr>
          <w:rFonts w:eastAsia="SimSun"/>
          <w:iCs/>
          <w:szCs w:val="24"/>
          <w:lang w:eastAsia="zh-CN"/>
        </w:rPr>
        <w:t>, Qualcomm</w:t>
      </w:r>
      <w:r w:rsidR="002D6509">
        <w:rPr>
          <w:rFonts w:eastAsia="SimSun"/>
          <w:iCs/>
          <w:szCs w:val="24"/>
          <w:lang w:eastAsia="zh-CN"/>
        </w:rPr>
        <w:t>, Huawei</w:t>
      </w:r>
      <w:r w:rsidR="00F56809">
        <w:rPr>
          <w:rFonts w:eastAsia="SimSun"/>
          <w:iCs/>
          <w:szCs w:val="24"/>
          <w:lang w:eastAsia="zh-CN"/>
        </w:rPr>
        <w:t>, Nokia for method 2</w:t>
      </w:r>
      <w:r w:rsidR="00B57E21">
        <w:rPr>
          <w:rFonts w:eastAsia="SimSun"/>
          <w:iCs/>
          <w:szCs w:val="24"/>
          <w:lang w:eastAsia="zh-CN"/>
        </w:rPr>
        <w:t>)</w:t>
      </w:r>
      <w:r w:rsidRPr="00B57E21">
        <w:rPr>
          <w:rFonts w:eastAsia="SimSun"/>
          <w:iCs/>
          <w:szCs w:val="24"/>
          <w:lang w:eastAsia="zh-CN"/>
        </w:rPr>
        <w:t>: 1 (no slot aggregation)</w:t>
      </w:r>
    </w:p>
    <w:p w14:paraId="61523314" w14:textId="55CD2D89"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CE3D40">
        <w:rPr>
          <w:rFonts w:eastAsia="SimSun"/>
          <w:iCs/>
          <w:szCs w:val="24"/>
          <w:lang w:eastAsia="zh-CN"/>
        </w:rPr>
        <w:t xml:space="preserve"> (Nokia</w:t>
      </w:r>
      <w:r w:rsidR="00F56809">
        <w:rPr>
          <w:rFonts w:eastAsia="SimSun"/>
          <w:iCs/>
          <w:szCs w:val="24"/>
          <w:lang w:eastAsia="zh-CN"/>
        </w:rPr>
        <w:t xml:space="preserve"> for method 1</w:t>
      </w:r>
      <w:r w:rsidR="00CE3D40">
        <w:rPr>
          <w:rFonts w:eastAsia="SimSun"/>
          <w:iCs/>
          <w:szCs w:val="24"/>
          <w:lang w:eastAsia="zh-CN"/>
        </w:rPr>
        <w:t>)</w:t>
      </w:r>
      <w:r w:rsidRPr="00B57E21">
        <w:rPr>
          <w:rFonts w:eastAsia="SimSun"/>
          <w:iCs/>
          <w:szCs w:val="24"/>
          <w:lang w:eastAsia="zh-CN"/>
        </w:rPr>
        <w:t xml:space="preserve">: </w:t>
      </w:r>
      <w:r w:rsidR="00B57E21" w:rsidRPr="00B57E21">
        <w:rPr>
          <w:rFonts w:eastAsia="SimSun"/>
          <w:iCs/>
          <w:szCs w:val="24"/>
          <w:lang w:eastAsia="zh-CN"/>
        </w:rPr>
        <w:t xml:space="preserve">aggregation factor = </w:t>
      </w:r>
      <w:r w:rsidRPr="00B57E21">
        <w:rPr>
          <w:rFonts w:eastAsia="SimSun"/>
          <w:iCs/>
          <w:szCs w:val="24"/>
          <w:lang w:eastAsia="zh-CN"/>
        </w:rPr>
        <w:t>2</w:t>
      </w:r>
    </w:p>
    <w:p w14:paraId="297E6640"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77777777" w:rsidR="00B7419F" w:rsidRPr="00B57E21" w:rsidRDefault="00B7419F" w:rsidP="00B7419F">
      <w:pPr>
        <w:spacing w:after="120"/>
        <w:rPr>
          <w:iCs/>
          <w:szCs w:val="24"/>
          <w:lang w:eastAsia="zh-CN"/>
        </w:rPr>
      </w:pPr>
    </w:p>
    <w:p w14:paraId="1DDEB4D9" w14:textId="77777777" w:rsidR="00B4108D" w:rsidRPr="00B57E21" w:rsidRDefault="00B4108D" w:rsidP="005B4802">
      <w:pPr>
        <w:rPr>
          <w:iCs/>
          <w:lang w:eastAsia="zh-CN"/>
        </w:rPr>
      </w:pPr>
    </w:p>
    <w:p w14:paraId="7804DD02" w14:textId="77777777" w:rsidR="00EA3949" w:rsidRPr="00B57E21" w:rsidRDefault="00EA3949" w:rsidP="005B4802">
      <w:pPr>
        <w:rPr>
          <w:iCs/>
          <w:lang w:val="en-US" w:eastAsia="zh-CN"/>
        </w:rPr>
      </w:pPr>
    </w:p>
    <w:p w14:paraId="2F59D28F" w14:textId="77777777" w:rsidR="00DC2500" w:rsidRPr="004B2980" w:rsidRDefault="00DC2500" w:rsidP="00805BE8">
      <w:pPr>
        <w:pStyle w:val="Heading2"/>
        <w:rPr>
          <w:iCs/>
          <w:lang w:val="en-US"/>
        </w:rPr>
      </w:pPr>
      <w:r w:rsidRPr="004B2980">
        <w:rPr>
          <w:iCs/>
          <w:lang w:val="en-US"/>
        </w:rPr>
        <w:lastRenderedPageBreak/>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418CB">
        <w:tc>
          <w:tcPr>
            <w:tcW w:w="1242"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418CB">
        <w:tc>
          <w:tcPr>
            <w:tcW w:w="1242"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615"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048F3989" w:rsidR="003418CB"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418CB">
        <w:tc>
          <w:tcPr>
            <w:tcW w:w="1242"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2C7EB3DF" w14:textId="32223316" w:rsidR="00951AD2" w:rsidRPr="00B57E21" w:rsidRDefault="00887FFC" w:rsidP="00805BE8">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r>
              <w:rPr>
                <w:rFonts w:eastAsiaTheme="minorEastAsia"/>
                <w:iCs/>
                <w:lang w:val="en-US" w:eastAsia="zh-CN"/>
              </w:rPr>
              <w:br/>
            </w:r>
            <w:del w:id="2" w:author="Thomas Chapman" w:date="2020-02-25T09:57:00Z">
              <w:r w:rsidDel="00F663DB">
                <w:rPr>
                  <w:rFonts w:eastAsiaTheme="minorEastAsia"/>
                  <w:iCs/>
                  <w:lang w:val="en-US" w:eastAsia="zh-CN"/>
                </w:rPr>
                <w:delText>[Comment to the moderator: the Issue is erroneously named 1-3.]</w:delText>
              </w:r>
            </w:del>
          </w:p>
        </w:tc>
      </w:tr>
      <w:tr w:rsidR="00426B36" w:rsidRPr="00B57E21" w14:paraId="4EAD07E1" w14:textId="77777777" w:rsidTr="003418CB">
        <w:tc>
          <w:tcPr>
            <w:tcW w:w="1242"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615"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997945" w14:textId="4310C4C2"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28CE3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B8EE20"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Disabled</w:t>
      </w:r>
    </w:p>
    <w:p w14:paraId="1694030A" w14:textId="5D04C255"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 xml:space="preserve">: </w:t>
      </w:r>
      <w:r>
        <w:rPr>
          <w:rFonts w:eastAsia="SimSun"/>
          <w:iCs/>
          <w:szCs w:val="24"/>
          <w:lang w:eastAsia="zh-CN"/>
        </w:rPr>
        <w:t>Enabled</w:t>
      </w:r>
    </w:p>
    <w:p w14:paraId="1AA01C8F" w14:textId="227F2FD3" w:rsidR="009110D5" w:rsidRPr="00B57E21" w:rsidRDefault="009110D5"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47456010"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7D95990" w14:textId="146DEDA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 xml:space="preserve">-2: </w:t>
      </w:r>
      <w:r>
        <w:rPr>
          <w:b/>
          <w:iCs/>
          <w:u w:val="single"/>
          <w:lang w:eastAsia="ko-KR"/>
        </w:rPr>
        <w:t>Antenna configuration</w:t>
      </w:r>
      <w:r w:rsidR="00835BE3">
        <w:rPr>
          <w:b/>
          <w:iCs/>
          <w:u w:val="single"/>
          <w:lang w:eastAsia="ko-KR"/>
        </w:rPr>
        <w:t xml:space="preserve"> for PUSCH</w:t>
      </w:r>
    </w:p>
    <w:p w14:paraId="1300C005"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ED32E6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1x2</w:t>
      </w:r>
    </w:p>
    <w:p w14:paraId="26A8BE53"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w:t>
      </w:r>
      <w:r>
        <w:rPr>
          <w:rFonts w:eastAsia="SimSun"/>
          <w:iCs/>
          <w:szCs w:val="24"/>
          <w:lang w:eastAsia="zh-CN"/>
        </w:rPr>
        <w:t xml:space="preserve"> 2x2 ULA low</w:t>
      </w:r>
    </w:p>
    <w:p w14:paraId="329A4EDE"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49E9BE24" w14:textId="0EFA8267"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06908886"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1D23087"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2x2 ULA low</w:t>
      </w:r>
    </w:p>
    <w:p w14:paraId="279C9F8F"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EA1F5CF" w14:textId="77777777" w:rsidR="00A8619E" w:rsidRDefault="00A8619E" w:rsidP="00A8619E">
      <w:pPr>
        <w:spacing w:after="120"/>
        <w:rPr>
          <w:iCs/>
          <w:szCs w:val="24"/>
          <w:lang w:eastAsia="zh-CN"/>
        </w:rPr>
      </w:pPr>
      <w:r w:rsidRPr="00B57E21">
        <w:rPr>
          <w:iCs/>
          <w:szCs w:val="24"/>
          <w:lang w:eastAsia="zh-CN"/>
        </w:rPr>
        <w:t>Recommended WF</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06B85618" w14:textId="4B6C55C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4</w:t>
      </w:r>
      <w:r w:rsidRPr="00B57E21">
        <w:rPr>
          <w:b/>
          <w:iCs/>
          <w:u w:val="single"/>
          <w:lang w:eastAsia="ko-KR"/>
        </w:rPr>
        <w:t xml:space="preserve">: </w:t>
      </w:r>
      <w:r>
        <w:rPr>
          <w:b/>
          <w:iCs/>
          <w:u w:val="single"/>
          <w:lang w:eastAsia="ko-KR"/>
        </w:rPr>
        <w:t>PT-RS</w:t>
      </w:r>
      <w:r w:rsidR="00835BE3">
        <w:rPr>
          <w:b/>
          <w:iCs/>
          <w:u w:val="single"/>
          <w:lang w:eastAsia="ko-KR"/>
        </w:rPr>
        <w:t xml:space="preserve"> </w:t>
      </w:r>
      <w:r>
        <w:rPr>
          <w:b/>
          <w:iCs/>
          <w:u w:val="single"/>
          <w:lang w:eastAsia="ko-KR"/>
        </w:rPr>
        <w:t>and DM-RS configuration</w:t>
      </w:r>
    </w:p>
    <w:p w14:paraId="634AD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8BF1C35"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A8619E" w:rsidRPr="003413EF" w14:paraId="1BACA613" w14:textId="77777777" w:rsidTr="008A3B26">
        <w:trPr>
          <w:jc w:val="center"/>
        </w:trPr>
        <w:tc>
          <w:tcPr>
            <w:tcW w:w="5103" w:type="dxa"/>
            <w:vAlign w:val="center"/>
          </w:tcPr>
          <w:p w14:paraId="66AA0AB9"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246A438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1</w:t>
            </w:r>
          </w:p>
        </w:tc>
      </w:tr>
      <w:tr w:rsidR="00A8619E" w:rsidRPr="003413EF" w14:paraId="5D23CFB6" w14:textId="77777777" w:rsidTr="008A3B26">
        <w:trPr>
          <w:jc w:val="center"/>
        </w:trPr>
        <w:tc>
          <w:tcPr>
            <w:tcW w:w="5103" w:type="dxa"/>
            <w:vAlign w:val="center"/>
          </w:tcPr>
          <w:p w14:paraId="496BE43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duration</w:t>
            </w:r>
          </w:p>
        </w:tc>
        <w:tc>
          <w:tcPr>
            <w:tcW w:w="2126" w:type="dxa"/>
          </w:tcPr>
          <w:p w14:paraId="4B1E1BF8"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single-symbol DM-RS</w:t>
            </w:r>
          </w:p>
        </w:tc>
      </w:tr>
      <w:tr w:rsidR="00A8619E" w:rsidRPr="003413EF" w14:paraId="25D6998D" w14:textId="77777777" w:rsidTr="008A3B26">
        <w:trPr>
          <w:jc w:val="center"/>
        </w:trPr>
        <w:tc>
          <w:tcPr>
            <w:tcW w:w="5103" w:type="dxa"/>
            <w:vAlign w:val="center"/>
          </w:tcPr>
          <w:p w14:paraId="41E4520F"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6F2CD43A"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pos1</w:t>
            </w:r>
          </w:p>
        </w:tc>
      </w:tr>
      <w:tr w:rsidR="00A8619E" w:rsidRPr="003413EF" w14:paraId="2BA9F4D6" w14:textId="77777777" w:rsidTr="008A3B26">
        <w:trPr>
          <w:jc w:val="center"/>
        </w:trPr>
        <w:tc>
          <w:tcPr>
            <w:tcW w:w="5103" w:type="dxa"/>
            <w:vAlign w:val="center"/>
          </w:tcPr>
          <w:p w14:paraId="34CD8007"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4AB56329"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2</w:t>
            </w:r>
          </w:p>
        </w:tc>
      </w:tr>
      <w:tr w:rsidR="00A8619E" w:rsidRPr="003413EF" w14:paraId="2ADA25D7" w14:textId="77777777" w:rsidTr="008A3B26">
        <w:trPr>
          <w:jc w:val="center"/>
        </w:trPr>
        <w:tc>
          <w:tcPr>
            <w:tcW w:w="5103" w:type="dxa"/>
            <w:vAlign w:val="center"/>
          </w:tcPr>
          <w:p w14:paraId="3222808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0A952CB" w14:textId="77777777" w:rsidR="00A8619E" w:rsidRPr="003413EF" w:rsidRDefault="00A8619E" w:rsidP="008A3B26">
            <w:pPr>
              <w:pStyle w:val="TAC"/>
              <w:rPr>
                <w:rFonts w:ascii="Times New Roman" w:hAnsi="Times New Roman"/>
                <w:szCs w:val="18"/>
                <w:lang w:eastAsia="zh-CN"/>
              </w:rPr>
            </w:pPr>
            <w:r w:rsidRPr="003413EF">
              <w:rPr>
                <w:rFonts w:ascii="Times New Roman" w:hAnsi="Times New Roman"/>
                <w:szCs w:val="18"/>
                <w:lang w:eastAsia="zh-CN"/>
              </w:rPr>
              <w:t>-3 dB</w:t>
            </w:r>
          </w:p>
        </w:tc>
      </w:tr>
      <w:tr w:rsidR="00A8619E" w:rsidRPr="003413EF" w14:paraId="3CC7C5C1" w14:textId="77777777" w:rsidTr="008A3B26">
        <w:trPr>
          <w:jc w:val="center"/>
        </w:trPr>
        <w:tc>
          <w:tcPr>
            <w:tcW w:w="5103" w:type="dxa"/>
            <w:vAlign w:val="center"/>
          </w:tcPr>
          <w:p w14:paraId="0DEA78C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port</w:t>
            </w:r>
          </w:p>
        </w:tc>
        <w:tc>
          <w:tcPr>
            <w:tcW w:w="2126" w:type="dxa"/>
          </w:tcPr>
          <w:p w14:paraId="7727612C"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{0}</w:t>
            </w:r>
          </w:p>
        </w:tc>
      </w:tr>
      <w:tr w:rsidR="00A8619E" w:rsidRPr="003413EF" w14:paraId="620FC5A8" w14:textId="77777777" w:rsidTr="008A3B26">
        <w:trPr>
          <w:jc w:val="center"/>
        </w:trPr>
        <w:tc>
          <w:tcPr>
            <w:tcW w:w="5103" w:type="dxa"/>
            <w:vAlign w:val="center"/>
          </w:tcPr>
          <w:p w14:paraId="56FA3ED3"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94909F4"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A8619E" w:rsidRPr="003413EF" w14:paraId="38317D06" w14:textId="77777777" w:rsidTr="008A3B26">
        <w:trPr>
          <w:jc w:val="center"/>
        </w:trPr>
        <w:tc>
          <w:tcPr>
            <w:tcW w:w="5103" w:type="dxa"/>
            <w:vAlign w:val="center"/>
          </w:tcPr>
          <w:p w14:paraId="121EAD14" w14:textId="77777777" w:rsidR="00A8619E" w:rsidRPr="00CD5CEC" w:rsidRDefault="00A8619E" w:rsidP="008A3B26">
            <w:pPr>
              <w:pStyle w:val="TAL"/>
              <w:rPr>
                <w:rFonts w:ascii="Times New Roman" w:hAnsi="Times New Roman"/>
                <w:szCs w:val="18"/>
                <w:lang w:val="sv-SE"/>
              </w:rPr>
            </w:pPr>
            <w:r>
              <w:rPr>
                <w:rFonts w:ascii="Times New Roman" w:hAnsi="Times New Roman"/>
                <w:szCs w:val="18"/>
                <w:lang w:val="sv-SE"/>
              </w:rPr>
              <w:t>PT-RS</w:t>
            </w:r>
          </w:p>
        </w:tc>
        <w:tc>
          <w:tcPr>
            <w:tcW w:w="2126" w:type="dxa"/>
          </w:tcPr>
          <w:p w14:paraId="3DE29316" w14:textId="77777777" w:rsidR="00A8619E" w:rsidRPr="00CD5CEC" w:rsidRDefault="00A8619E" w:rsidP="008A3B26">
            <w:pPr>
              <w:pStyle w:val="TAC"/>
              <w:rPr>
                <w:rFonts w:ascii="Times New Roman" w:hAnsi="Times New Roman"/>
                <w:szCs w:val="18"/>
                <w:lang w:val="sv-SE"/>
              </w:rPr>
            </w:pPr>
            <w:r>
              <w:rPr>
                <w:rFonts w:ascii="Times New Roman" w:hAnsi="Times New Roman"/>
                <w:szCs w:val="18"/>
                <w:lang w:val="sv-SE"/>
              </w:rPr>
              <w:t>TBD</w:t>
            </w:r>
          </w:p>
        </w:tc>
      </w:tr>
    </w:tbl>
    <w:p w14:paraId="5D961456"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61971A2E" w14:textId="77777777" w:rsidR="00A8619E" w:rsidRPr="002D6509"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DM-RS type 1, zero additional DM-RS</w:t>
      </w:r>
      <w:r w:rsidRPr="002D6509">
        <w:rPr>
          <w:iCs/>
          <w:szCs w:val="24"/>
          <w:lang w:eastAsia="zh-CN"/>
        </w:rPr>
        <w:t xml:space="preserve">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3606E7E8" w14:textId="3B565560"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6A0DCEF9"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ECA10EE"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A8619E" w:rsidRPr="00893FB4" w14:paraId="2857E4AA" w14:textId="77777777" w:rsidTr="008A3B26">
        <w:trPr>
          <w:jc w:val="center"/>
        </w:trPr>
        <w:tc>
          <w:tcPr>
            <w:tcW w:w="1836" w:type="dxa"/>
            <w:vMerge w:val="restart"/>
            <w:shd w:val="clear" w:color="auto" w:fill="auto"/>
            <w:vAlign w:val="center"/>
          </w:tcPr>
          <w:p w14:paraId="18F85893"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0A6AB847" w14:textId="77777777" w:rsidR="00A8619E" w:rsidRPr="00C25669" w:rsidRDefault="00A8619E" w:rsidP="008A3B26">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3B2C2A19" w14:textId="77777777" w:rsidR="00A8619E" w:rsidRPr="00893FB4" w:rsidRDefault="00A8619E" w:rsidP="008A3B26">
            <w:pPr>
              <w:keepNext/>
              <w:keepLines/>
              <w:spacing w:after="0"/>
              <w:jc w:val="center"/>
              <w:rPr>
                <w:rFonts w:ascii="Arial" w:hAnsi="Arial"/>
                <w:sz w:val="18"/>
              </w:rPr>
            </w:pPr>
            <w:r w:rsidRPr="00893FB4">
              <w:rPr>
                <w:rFonts w:ascii="Arial" w:hAnsi="Arial"/>
                <w:sz w:val="18"/>
              </w:rPr>
              <w:t>Type 1</w:t>
            </w:r>
          </w:p>
        </w:tc>
      </w:tr>
      <w:tr w:rsidR="00A8619E" w:rsidRPr="00961065" w14:paraId="3A505B57" w14:textId="77777777" w:rsidTr="008A3B26">
        <w:trPr>
          <w:jc w:val="center"/>
        </w:trPr>
        <w:tc>
          <w:tcPr>
            <w:tcW w:w="1836" w:type="dxa"/>
            <w:vMerge/>
            <w:tcBorders>
              <w:bottom w:val="single" w:sz="4" w:space="0" w:color="auto"/>
            </w:tcBorders>
            <w:shd w:val="clear" w:color="auto" w:fill="auto"/>
            <w:vAlign w:val="center"/>
          </w:tcPr>
          <w:p w14:paraId="4EEC1098" w14:textId="77777777" w:rsidR="00A8619E" w:rsidRPr="00C25669" w:rsidRDefault="00A8619E" w:rsidP="008A3B26">
            <w:pPr>
              <w:keepNext/>
              <w:keepLines/>
              <w:spacing w:after="0"/>
              <w:rPr>
                <w:rFonts w:ascii="Arial" w:hAnsi="Arial"/>
                <w:sz w:val="18"/>
              </w:rPr>
            </w:pPr>
          </w:p>
        </w:tc>
        <w:tc>
          <w:tcPr>
            <w:tcW w:w="3756" w:type="dxa"/>
            <w:shd w:val="clear" w:color="auto" w:fill="auto"/>
            <w:vAlign w:val="center"/>
          </w:tcPr>
          <w:p w14:paraId="514571F5" w14:textId="77777777" w:rsidR="00A8619E" w:rsidRPr="00C25669" w:rsidRDefault="00A8619E" w:rsidP="008A3B26">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70319C91" w14:textId="77777777" w:rsidR="00A8619E" w:rsidRPr="00961065" w:rsidRDefault="00A8619E" w:rsidP="008A3B26">
            <w:pPr>
              <w:keepNext/>
              <w:keepLines/>
              <w:spacing w:after="0"/>
              <w:jc w:val="center"/>
              <w:rPr>
                <w:rFonts w:ascii="Arial" w:hAnsi="Arial"/>
                <w:sz w:val="18"/>
                <w:lang w:eastAsia="zh-CN"/>
              </w:rPr>
            </w:pPr>
            <w:r>
              <w:rPr>
                <w:rFonts w:ascii="Arial" w:hAnsi="Arial"/>
                <w:sz w:val="18"/>
                <w:lang w:eastAsia="zh-CN"/>
              </w:rPr>
              <w:t>0</w:t>
            </w:r>
          </w:p>
        </w:tc>
      </w:tr>
      <w:tr w:rsidR="00A8619E" w:rsidRPr="00E161CC" w14:paraId="008794C5" w14:textId="77777777" w:rsidTr="008A3B26">
        <w:trPr>
          <w:jc w:val="center"/>
        </w:trPr>
        <w:tc>
          <w:tcPr>
            <w:tcW w:w="1836" w:type="dxa"/>
            <w:vMerge w:val="restart"/>
            <w:shd w:val="clear" w:color="auto" w:fill="auto"/>
            <w:vAlign w:val="center"/>
          </w:tcPr>
          <w:p w14:paraId="37CCEB67" w14:textId="77777777" w:rsidR="00A8619E" w:rsidRPr="00C25669" w:rsidRDefault="00A8619E" w:rsidP="008A3B26">
            <w:pPr>
              <w:keepNext/>
              <w:keepLines/>
              <w:spacing w:after="0"/>
              <w:rPr>
                <w:rFonts w:ascii="Arial" w:hAnsi="Arial"/>
                <w:sz w:val="18"/>
              </w:rPr>
            </w:pPr>
            <w:r>
              <w:rPr>
                <w:lang w:eastAsia="zh-CN"/>
              </w:rPr>
              <w:t>CSI-RS configuration</w:t>
            </w:r>
          </w:p>
        </w:tc>
        <w:tc>
          <w:tcPr>
            <w:tcW w:w="3756" w:type="dxa"/>
            <w:shd w:val="clear" w:color="auto" w:fill="auto"/>
          </w:tcPr>
          <w:p w14:paraId="4B6F9D3E" w14:textId="77777777" w:rsidR="00A8619E" w:rsidRPr="000766D2" w:rsidRDefault="00A8619E" w:rsidP="008A3B26">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3F030AA" w14:textId="77777777" w:rsidR="00A8619E" w:rsidRPr="00E161CC" w:rsidRDefault="00A8619E" w:rsidP="008A3B26">
            <w:pPr>
              <w:keepNext/>
              <w:spacing w:after="0"/>
              <w:jc w:val="center"/>
              <w:rPr>
                <w:rFonts w:eastAsia="Calibri"/>
                <w:szCs w:val="22"/>
                <w:lang w:val="en-US"/>
              </w:rPr>
            </w:pPr>
            <w:r w:rsidRPr="00E161CC">
              <w:rPr>
                <w:rFonts w:eastAsia="Calibri"/>
                <w:szCs w:val="22"/>
                <w:lang w:val="en-US"/>
              </w:rPr>
              <w:t>5 slots, 0 slots</w:t>
            </w:r>
          </w:p>
        </w:tc>
      </w:tr>
      <w:tr w:rsidR="00A8619E" w:rsidRPr="00E161CC" w14:paraId="198A6C12" w14:textId="77777777" w:rsidTr="008A3B26">
        <w:trPr>
          <w:jc w:val="center"/>
        </w:trPr>
        <w:tc>
          <w:tcPr>
            <w:tcW w:w="1836" w:type="dxa"/>
            <w:vMerge/>
            <w:shd w:val="clear" w:color="auto" w:fill="auto"/>
            <w:vAlign w:val="center"/>
          </w:tcPr>
          <w:p w14:paraId="6C630715"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E138F57"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F6ED266" w14:textId="77777777" w:rsidR="00A8619E" w:rsidRPr="00E161CC" w:rsidRDefault="00A8619E" w:rsidP="008A3B26">
            <w:pPr>
              <w:keepNext/>
              <w:spacing w:after="0"/>
              <w:jc w:val="center"/>
              <w:rPr>
                <w:rFonts w:eastAsia="Calibri"/>
                <w:szCs w:val="22"/>
                <w:lang w:val="en-US"/>
              </w:rPr>
            </w:pPr>
            <w:r>
              <w:rPr>
                <w:rFonts w:eastAsia="Calibri"/>
                <w:szCs w:val="22"/>
                <w:lang w:val="en-US"/>
              </w:rPr>
              <w:t>2</w:t>
            </w:r>
          </w:p>
        </w:tc>
      </w:tr>
      <w:tr w:rsidR="00A8619E" w:rsidRPr="00E161CC" w14:paraId="6A63D756" w14:textId="77777777" w:rsidTr="008A3B26">
        <w:trPr>
          <w:jc w:val="center"/>
        </w:trPr>
        <w:tc>
          <w:tcPr>
            <w:tcW w:w="1836" w:type="dxa"/>
            <w:vMerge/>
            <w:shd w:val="clear" w:color="auto" w:fill="auto"/>
            <w:vAlign w:val="center"/>
          </w:tcPr>
          <w:p w14:paraId="6E60C049"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10BD90E1"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536BD1FE" w14:textId="77777777" w:rsidR="00A8619E" w:rsidRPr="00E161CC" w:rsidRDefault="00A8619E" w:rsidP="008A3B26">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A8619E" w:rsidRPr="00E161CC" w14:paraId="65661E8E" w14:textId="77777777" w:rsidTr="008A3B26">
        <w:trPr>
          <w:jc w:val="center"/>
        </w:trPr>
        <w:tc>
          <w:tcPr>
            <w:tcW w:w="1836" w:type="dxa"/>
            <w:vMerge/>
            <w:shd w:val="clear" w:color="auto" w:fill="auto"/>
            <w:vAlign w:val="center"/>
          </w:tcPr>
          <w:p w14:paraId="1348E4D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E7F1950"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1CFB07C7" w14:textId="77777777" w:rsidR="00A8619E" w:rsidRPr="00E161CC" w:rsidRDefault="00A8619E" w:rsidP="008A3B26">
            <w:pPr>
              <w:keepNext/>
              <w:spacing w:after="0"/>
              <w:jc w:val="center"/>
              <w:rPr>
                <w:rFonts w:eastAsia="Calibri"/>
                <w:szCs w:val="22"/>
                <w:lang w:val="en-US"/>
              </w:rPr>
            </w:pPr>
            <w:r>
              <w:rPr>
                <w:rFonts w:eastAsia="Calibri"/>
                <w:szCs w:val="22"/>
                <w:lang w:val="en-US"/>
              </w:rPr>
              <w:t>7</w:t>
            </w:r>
          </w:p>
        </w:tc>
      </w:tr>
      <w:tr w:rsidR="00A8619E" w:rsidRPr="00E161CC" w14:paraId="30220E6D" w14:textId="77777777" w:rsidTr="008A3B26">
        <w:trPr>
          <w:jc w:val="center"/>
        </w:trPr>
        <w:tc>
          <w:tcPr>
            <w:tcW w:w="1836" w:type="dxa"/>
            <w:vMerge/>
            <w:shd w:val="clear" w:color="auto" w:fill="auto"/>
            <w:vAlign w:val="center"/>
          </w:tcPr>
          <w:p w14:paraId="19AF0F7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BF0446E"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7B7E1CC1" w14:textId="77777777" w:rsidR="00A8619E" w:rsidRPr="00E161CC" w:rsidRDefault="00A8619E" w:rsidP="008A3B26">
            <w:pPr>
              <w:keepNext/>
              <w:spacing w:after="0"/>
              <w:jc w:val="center"/>
              <w:rPr>
                <w:rFonts w:eastAsia="Calibri"/>
                <w:szCs w:val="22"/>
                <w:lang w:val="en-US"/>
              </w:rPr>
            </w:pPr>
            <w:r>
              <w:rPr>
                <w:rFonts w:eastAsia="Calibri"/>
                <w:szCs w:val="22"/>
                <w:lang w:val="en-US"/>
              </w:rPr>
              <w:t>CDM2</w:t>
            </w:r>
          </w:p>
        </w:tc>
      </w:tr>
      <w:tr w:rsidR="00A8619E" w:rsidRPr="00E161CC" w14:paraId="06F00353" w14:textId="77777777" w:rsidTr="008A3B26">
        <w:trPr>
          <w:jc w:val="center"/>
        </w:trPr>
        <w:tc>
          <w:tcPr>
            <w:tcW w:w="1836" w:type="dxa"/>
            <w:vMerge/>
            <w:tcBorders>
              <w:bottom w:val="single" w:sz="4" w:space="0" w:color="auto"/>
            </w:tcBorders>
            <w:shd w:val="clear" w:color="auto" w:fill="auto"/>
            <w:vAlign w:val="center"/>
          </w:tcPr>
          <w:p w14:paraId="25903E3F"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9B0B7C7" w14:textId="77777777" w:rsidR="00A8619E" w:rsidRPr="000766D2" w:rsidRDefault="00A8619E" w:rsidP="008A3B26">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B870C4E" w14:textId="77777777" w:rsidR="00A8619E" w:rsidRPr="00E161CC" w:rsidRDefault="00A8619E" w:rsidP="008A3B26">
            <w:pPr>
              <w:spacing w:after="0"/>
              <w:jc w:val="center"/>
              <w:rPr>
                <w:rFonts w:eastAsia="Calibri"/>
                <w:szCs w:val="22"/>
                <w:lang w:val="en-US"/>
              </w:rPr>
            </w:pPr>
            <w:r w:rsidRPr="00E161CC">
              <w:rPr>
                <w:rFonts w:eastAsia="Calibri"/>
                <w:szCs w:val="22"/>
                <w:lang w:val="en-US"/>
              </w:rPr>
              <w:t>1</w:t>
            </w:r>
          </w:p>
        </w:tc>
      </w:tr>
    </w:tbl>
    <w:p w14:paraId="40BC4BB6" w14:textId="77777777" w:rsidR="00A8619E" w:rsidRPr="00B22582" w:rsidRDefault="00A8619E" w:rsidP="00A8619E">
      <w:pPr>
        <w:spacing w:after="120"/>
        <w:rPr>
          <w:iCs/>
          <w:szCs w:val="24"/>
          <w:lang w:eastAsia="zh-CN"/>
        </w:rPr>
      </w:pPr>
    </w:p>
    <w:p w14:paraId="12B166A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ABCC15B" w14:textId="77777777" w:rsidR="00A8619E" w:rsidRDefault="00A8619E" w:rsidP="00A8619E">
      <w:pPr>
        <w:spacing w:after="120"/>
        <w:rPr>
          <w:iCs/>
          <w:szCs w:val="24"/>
          <w:lang w:eastAsia="zh-CN"/>
        </w:rPr>
      </w:pPr>
      <w:r w:rsidRPr="00B57E21">
        <w:rPr>
          <w:iCs/>
          <w:szCs w:val="24"/>
          <w:lang w:eastAsia="zh-CN"/>
        </w:rPr>
        <w:t>Recommended WF</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5976C345" w14:textId="3CB998F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6</w:t>
      </w:r>
      <w:r w:rsidRPr="00B57E21">
        <w:rPr>
          <w:b/>
          <w:iCs/>
          <w:u w:val="single"/>
          <w:lang w:eastAsia="ko-KR"/>
        </w:rPr>
        <w:t xml:space="preserve">: </w:t>
      </w:r>
      <w:r>
        <w:rPr>
          <w:b/>
          <w:iCs/>
          <w:u w:val="single"/>
          <w:lang w:eastAsia="ko-KR"/>
        </w:rPr>
        <w:t>Time and frequency domain resource assignment</w:t>
      </w:r>
      <w:r w:rsidR="00835BE3">
        <w:rPr>
          <w:b/>
          <w:iCs/>
          <w:u w:val="single"/>
          <w:lang w:eastAsia="ko-KR"/>
        </w:rPr>
        <w:t xml:space="preserve"> for PUSCH</w:t>
      </w:r>
    </w:p>
    <w:p w14:paraId="3C2E0ECD" w14:textId="77777777" w:rsidR="00A8619E" w:rsidRPr="00CD5CEC" w:rsidRDefault="00A8619E" w:rsidP="00A8619E">
      <w:pPr>
        <w:spacing w:after="120"/>
        <w:rPr>
          <w:iCs/>
          <w:szCs w:val="24"/>
          <w:lang w:eastAsia="zh-CN"/>
        </w:rPr>
      </w:pPr>
      <w:r>
        <w:rPr>
          <w:iCs/>
          <w:szCs w:val="24"/>
          <w:lang w:eastAsia="zh-CN"/>
        </w:rPr>
        <w:t>For the BS (PUSCH):</w:t>
      </w:r>
    </w:p>
    <w:p w14:paraId="4DFA950E" w14:textId="2D38369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w:t>
      </w:r>
      <w:r w:rsidR="00835BE3">
        <w:rPr>
          <w:rFonts w:eastAsia="SimSun"/>
          <w:iCs/>
          <w:szCs w:val="24"/>
          <w:lang w:eastAsia="zh-CN"/>
        </w:rPr>
        <w:t>red</w:t>
      </w:r>
      <w:r>
        <w:rPr>
          <w:rFonts w:eastAsia="SimSun"/>
          <w:iCs/>
          <w:szCs w:val="24"/>
          <w:lang w:eastAsia="zh-CN"/>
        </w:rPr>
        <w:t>)</w:t>
      </w:r>
    </w:p>
    <w:p w14:paraId="213517F9"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8619E" w:rsidRPr="003413EF" w14:paraId="29BB5C1D" w14:textId="77777777" w:rsidTr="008A3B26">
        <w:trPr>
          <w:jc w:val="center"/>
        </w:trPr>
        <w:tc>
          <w:tcPr>
            <w:tcW w:w="1838" w:type="dxa"/>
            <w:vMerge w:val="restart"/>
          </w:tcPr>
          <w:p w14:paraId="0CE575CA"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lastRenderedPageBreak/>
              <w:t>Time domain resource assignment</w:t>
            </w:r>
          </w:p>
        </w:tc>
        <w:tc>
          <w:tcPr>
            <w:tcW w:w="5103" w:type="dxa"/>
          </w:tcPr>
          <w:p w14:paraId="59E4810D" w14:textId="77777777" w:rsidR="00A8619E" w:rsidRPr="003413EF" w:rsidRDefault="00A8619E" w:rsidP="008A3B26">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2E37B22E" w14:textId="77777777" w:rsidR="00A8619E" w:rsidRPr="00CE3D40" w:rsidRDefault="00A8619E" w:rsidP="008A3B26">
            <w:pPr>
              <w:pStyle w:val="TAC"/>
              <w:rPr>
                <w:rFonts w:ascii="Times New Roman" w:hAnsi="Times New Roman"/>
                <w:szCs w:val="18"/>
                <w:highlight w:val="yellow"/>
              </w:rPr>
            </w:pPr>
            <w:r w:rsidRPr="00835BE3">
              <w:rPr>
                <w:rFonts w:ascii="Times New Roman" w:hAnsi="Times New Roman"/>
                <w:color w:val="FF0000"/>
                <w:szCs w:val="18"/>
              </w:rPr>
              <w:t>A, B</w:t>
            </w:r>
          </w:p>
        </w:tc>
      </w:tr>
      <w:tr w:rsidR="00A8619E" w:rsidRPr="003413EF" w14:paraId="5D39BD8E" w14:textId="77777777" w:rsidTr="008A3B26">
        <w:trPr>
          <w:jc w:val="center"/>
        </w:trPr>
        <w:tc>
          <w:tcPr>
            <w:tcW w:w="1838" w:type="dxa"/>
            <w:vMerge/>
          </w:tcPr>
          <w:p w14:paraId="13C9905E" w14:textId="77777777" w:rsidR="00A8619E" w:rsidRPr="003413EF" w:rsidRDefault="00A8619E" w:rsidP="008A3B26">
            <w:pPr>
              <w:pStyle w:val="TAL"/>
              <w:rPr>
                <w:rFonts w:ascii="Times New Roman" w:hAnsi="Times New Roman"/>
                <w:szCs w:val="18"/>
              </w:rPr>
            </w:pPr>
          </w:p>
        </w:tc>
        <w:tc>
          <w:tcPr>
            <w:tcW w:w="5103" w:type="dxa"/>
          </w:tcPr>
          <w:p w14:paraId="36B412B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Start symbol</w:t>
            </w:r>
          </w:p>
        </w:tc>
        <w:tc>
          <w:tcPr>
            <w:tcW w:w="2126" w:type="dxa"/>
          </w:tcPr>
          <w:p w14:paraId="353F6CB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 xml:space="preserve">0 </w:t>
            </w:r>
          </w:p>
        </w:tc>
      </w:tr>
      <w:tr w:rsidR="00A8619E" w:rsidRPr="003413EF" w14:paraId="6CE67AA8" w14:textId="77777777" w:rsidTr="008A3B26">
        <w:trPr>
          <w:jc w:val="center"/>
        </w:trPr>
        <w:tc>
          <w:tcPr>
            <w:tcW w:w="1838" w:type="dxa"/>
            <w:vMerge/>
          </w:tcPr>
          <w:p w14:paraId="0B29E913" w14:textId="77777777" w:rsidR="00A8619E" w:rsidRPr="003413EF" w:rsidRDefault="00A8619E" w:rsidP="008A3B26">
            <w:pPr>
              <w:pStyle w:val="TAL"/>
              <w:rPr>
                <w:rFonts w:ascii="Times New Roman" w:hAnsi="Times New Roman"/>
                <w:szCs w:val="18"/>
              </w:rPr>
            </w:pPr>
          </w:p>
        </w:tc>
        <w:tc>
          <w:tcPr>
            <w:tcW w:w="5103" w:type="dxa"/>
          </w:tcPr>
          <w:p w14:paraId="61DF3460"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Allocation length</w:t>
            </w:r>
          </w:p>
        </w:tc>
        <w:tc>
          <w:tcPr>
            <w:tcW w:w="2126" w:type="dxa"/>
          </w:tcPr>
          <w:p w14:paraId="4AE922BD" w14:textId="77777777" w:rsidR="00A8619E" w:rsidRPr="003413EF" w:rsidRDefault="00A8619E" w:rsidP="008A3B26">
            <w:pPr>
              <w:pStyle w:val="TAC"/>
              <w:rPr>
                <w:rFonts w:ascii="Times New Roman" w:hAnsi="Times New Roman"/>
                <w:szCs w:val="18"/>
              </w:rPr>
            </w:pPr>
            <w:r w:rsidRPr="00835BE3">
              <w:rPr>
                <w:rFonts w:ascii="Times New Roman" w:hAnsi="Times New Roman"/>
                <w:color w:val="FF0000"/>
                <w:szCs w:val="18"/>
              </w:rPr>
              <w:t xml:space="preserve">14 </w:t>
            </w:r>
          </w:p>
        </w:tc>
      </w:tr>
      <w:tr w:rsidR="00A8619E" w:rsidRPr="003413EF" w14:paraId="4160B0E6" w14:textId="77777777" w:rsidTr="008A3B26">
        <w:trPr>
          <w:jc w:val="center"/>
        </w:trPr>
        <w:tc>
          <w:tcPr>
            <w:tcW w:w="1838" w:type="dxa"/>
            <w:vMerge w:val="restart"/>
          </w:tcPr>
          <w:p w14:paraId="60FC829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522B4CA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RB assignment</w:t>
            </w:r>
          </w:p>
        </w:tc>
        <w:tc>
          <w:tcPr>
            <w:tcW w:w="2126" w:type="dxa"/>
          </w:tcPr>
          <w:p w14:paraId="62285C10" w14:textId="77777777" w:rsidR="00A8619E" w:rsidRPr="00CE3D40" w:rsidRDefault="00A8619E" w:rsidP="008A3B26">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A8619E" w:rsidRPr="003413EF" w14:paraId="25AB86DF" w14:textId="77777777" w:rsidTr="008A3B26">
        <w:trPr>
          <w:jc w:val="center"/>
        </w:trPr>
        <w:tc>
          <w:tcPr>
            <w:tcW w:w="1838" w:type="dxa"/>
            <w:vMerge/>
          </w:tcPr>
          <w:p w14:paraId="356F2E4A" w14:textId="77777777" w:rsidR="00A8619E" w:rsidRPr="003413EF" w:rsidRDefault="00A8619E" w:rsidP="008A3B26">
            <w:pPr>
              <w:pStyle w:val="TAL"/>
              <w:rPr>
                <w:rFonts w:ascii="Times New Roman" w:hAnsi="Times New Roman"/>
                <w:szCs w:val="18"/>
              </w:rPr>
            </w:pPr>
          </w:p>
        </w:tc>
        <w:tc>
          <w:tcPr>
            <w:tcW w:w="5103" w:type="dxa"/>
          </w:tcPr>
          <w:p w14:paraId="054F9258"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hopping</w:t>
            </w:r>
          </w:p>
        </w:tc>
        <w:tc>
          <w:tcPr>
            <w:tcW w:w="2126" w:type="dxa"/>
          </w:tcPr>
          <w:p w14:paraId="58ADFC0E"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Disabled</w:t>
            </w:r>
          </w:p>
        </w:tc>
      </w:tr>
    </w:tbl>
    <w:p w14:paraId="4061CE10"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032B065F"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A8619E" w:rsidRPr="003A449E" w14:paraId="77DE060E" w14:textId="77777777" w:rsidTr="008A3B26">
        <w:trPr>
          <w:trHeight w:val="20"/>
          <w:jc w:val="center"/>
        </w:trPr>
        <w:tc>
          <w:tcPr>
            <w:tcW w:w="2260" w:type="dxa"/>
            <w:vMerge w:val="restart"/>
            <w:hideMark/>
          </w:tcPr>
          <w:p w14:paraId="24A013B9" w14:textId="77777777" w:rsidR="00A8619E" w:rsidRPr="00152086" w:rsidRDefault="00A8619E" w:rsidP="008A3B26">
            <w:r w:rsidRPr="00152086">
              <w:t>Time domain resource assignment</w:t>
            </w:r>
          </w:p>
        </w:tc>
        <w:tc>
          <w:tcPr>
            <w:tcW w:w="3260" w:type="dxa"/>
            <w:hideMark/>
          </w:tcPr>
          <w:p w14:paraId="2C21764E" w14:textId="77777777" w:rsidR="00A8619E" w:rsidRPr="003A449E" w:rsidRDefault="00A8619E" w:rsidP="008A3B26">
            <w:r w:rsidRPr="003A449E">
              <w:t>PUSCH mapping type</w:t>
            </w:r>
          </w:p>
        </w:tc>
        <w:tc>
          <w:tcPr>
            <w:tcW w:w="3160" w:type="dxa"/>
            <w:hideMark/>
          </w:tcPr>
          <w:p w14:paraId="1AC44D81" w14:textId="77777777" w:rsidR="00A8619E" w:rsidRPr="003A449E" w:rsidRDefault="00A8619E" w:rsidP="008A3B26">
            <w:r w:rsidRPr="00835BE3">
              <w:rPr>
                <w:color w:val="FF0000"/>
              </w:rPr>
              <w:t>B</w:t>
            </w:r>
          </w:p>
        </w:tc>
      </w:tr>
      <w:tr w:rsidR="00A8619E" w:rsidRPr="003A449E" w14:paraId="5D58D1DC" w14:textId="77777777" w:rsidTr="008A3B26">
        <w:trPr>
          <w:trHeight w:val="20"/>
          <w:jc w:val="center"/>
        </w:trPr>
        <w:tc>
          <w:tcPr>
            <w:tcW w:w="2260" w:type="dxa"/>
            <w:vMerge/>
            <w:hideMark/>
          </w:tcPr>
          <w:p w14:paraId="1B9B5022" w14:textId="77777777" w:rsidR="00A8619E" w:rsidRPr="00152086" w:rsidRDefault="00A8619E" w:rsidP="008A3B26"/>
        </w:tc>
        <w:tc>
          <w:tcPr>
            <w:tcW w:w="3260" w:type="dxa"/>
            <w:hideMark/>
          </w:tcPr>
          <w:p w14:paraId="305DE45F" w14:textId="77777777" w:rsidR="00A8619E" w:rsidRPr="003A449E" w:rsidRDefault="00A8619E" w:rsidP="008A3B26">
            <w:r w:rsidRPr="003A449E">
              <w:t>Start symbol</w:t>
            </w:r>
          </w:p>
        </w:tc>
        <w:tc>
          <w:tcPr>
            <w:tcW w:w="3160" w:type="dxa"/>
            <w:hideMark/>
          </w:tcPr>
          <w:p w14:paraId="1D0ED6F2" w14:textId="77777777" w:rsidR="00A8619E" w:rsidRPr="003A449E" w:rsidRDefault="00A8619E" w:rsidP="008A3B26">
            <w:r w:rsidRPr="003A449E">
              <w:t>0</w:t>
            </w:r>
          </w:p>
        </w:tc>
      </w:tr>
      <w:tr w:rsidR="00A8619E" w:rsidRPr="003A449E" w14:paraId="1BFB518F" w14:textId="77777777" w:rsidTr="008A3B26">
        <w:trPr>
          <w:trHeight w:val="20"/>
          <w:jc w:val="center"/>
        </w:trPr>
        <w:tc>
          <w:tcPr>
            <w:tcW w:w="2260" w:type="dxa"/>
            <w:vMerge/>
            <w:hideMark/>
          </w:tcPr>
          <w:p w14:paraId="3377DDDB" w14:textId="77777777" w:rsidR="00A8619E" w:rsidRPr="00152086" w:rsidRDefault="00A8619E" w:rsidP="008A3B26"/>
        </w:tc>
        <w:tc>
          <w:tcPr>
            <w:tcW w:w="3260" w:type="dxa"/>
            <w:hideMark/>
          </w:tcPr>
          <w:p w14:paraId="1886FAD8" w14:textId="77777777" w:rsidR="00A8619E" w:rsidRPr="003A449E" w:rsidRDefault="00A8619E" w:rsidP="008A3B26">
            <w:r w:rsidRPr="003A449E">
              <w:t>Allocation length</w:t>
            </w:r>
          </w:p>
        </w:tc>
        <w:tc>
          <w:tcPr>
            <w:tcW w:w="3160" w:type="dxa"/>
            <w:hideMark/>
          </w:tcPr>
          <w:p w14:paraId="0D51F39C" w14:textId="77777777" w:rsidR="00A8619E" w:rsidRPr="003A449E" w:rsidRDefault="00A8619E" w:rsidP="008A3B26">
            <w:r w:rsidRPr="00835BE3">
              <w:rPr>
                <w:color w:val="FF0000"/>
              </w:rPr>
              <w:t>5</w:t>
            </w:r>
          </w:p>
        </w:tc>
      </w:tr>
      <w:tr w:rsidR="00A8619E" w:rsidRPr="00152086" w14:paraId="518A537D" w14:textId="77777777" w:rsidTr="008A3B26">
        <w:trPr>
          <w:trHeight w:val="20"/>
          <w:jc w:val="center"/>
        </w:trPr>
        <w:tc>
          <w:tcPr>
            <w:tcW w:w="2260" w:type="dxa"/>
            <w:vMerge w:val="restart"/>
            <w:hideMark/>
          </w:tcPr>
          <w:p w14:paraId="1374A309" w14:textId="77777777" w:rsidR="00A8619E" w:rsidRPr="00152086" w:rsidRDefault="00A8619E" w:rsidP="008A3B26">
            <w:r w:rsidRPr="00152086">
              <w:t>Frequency domain resource assignment</w:t>
            </w:r>
          </w:p>
        </w:tc>
        <w:tc>
          <w:tcPr>
            <w:tcW w:w="3260" w:type="dxa"/>
            <w:hideMark/>
          </w:tcPr>
          <w:p w14:paraId="7C9F39B4" w14:textId="77777777" w:rsidR="00A8619E" w:rsidRPr="00152086" w:rsidRDefault="00A8619E" w:rsidP="008A3B26">
            <w:r w:rsidRPr="00152086">
              <w:t>RB assignment</w:t>
            </w:r>
          </w:p>
        </w:tc>
        <w:tc>
          <w:tcPr>
            <w:tcW w:w="3160" w:type="dxa"/>
            <w:hideMark/>
          </w:tcPr>
          <w:p w14:paraId="477EF68A" w14:textId="77777777" w:rsidR="00A8619E" w:rsidRPr="00D84DF1" w:rsidRDefault="00A8619E" w:rsidP="008A3B26">
            <w:pPr>
              <w:rPr>
                <w:color w:val="FF0000"/>
              </w:rPr>
            </w:pPr>
            <w:r w:rsidRPr="00D84DF1">
              <w:rPr>
                <w:color w:val="FF0000"/>
              </w:rPr>
              <w:t>Full applicable test bandwidth</w:t>
            </w:r>
          </w:p>
          <w:p w14:paraId="03759964" w14:textId="6CC4F2B5" w:rsidR="00D84DF1" w:rsidRPr="00D84DF1" w:rsidRDefault="00D84DF1" w:rsidP="008A3B26">
            <w:pPr>
              <w:rPr>
                <w:color w:val="FF0000"/>
              </w:rPr>
            </w:pPr>
            <w:r w:rsidRPr="00D84DF1">
              <w:rPr>
                <w:color w:val="FF0000"/>
              </w:rPr>
              <w:t>25MHz / 65 PRB</w:t>
            </w:r>
          </w:p>
        </w:tc>
      </w:tr>
      <w:tr w:rsidR="00A8619E" w:rsidRPr="00152086" w14:paraId="37CA4134" w14:textId="77777777" w:rsidTr="008A3B26">
        <w:trPr>
          <w:trHeight w:val="20"/>
          <w:jc w:val="center"/>
        </w:trPr>
        <w:tc>
          <w:tcPr>
            <w:tcW w:w="2260" w:type="dxa"/>
            <w:vMerge/>
            <w:hideMark/>
          </w:tcPr>
          <w:p w14:paraId="42B1CB29" w14:textId="77777777" w:rsidR="00A8619E" w:rsidRPr="00152086" w:rsidRDefault="00A8619E" w:rsidP="008A3B26"/>
        </w:tc>
        <w:tc>
          <w:tcPr>
            <w:tcW w:w="3260" w:type="dxa"/>
            <w:hideMark/>
          </w:tcPr>
          <w:p w14:paraId="39CBBB30" w14:textId="77777777" w:rsidR="00A8619E" w:rsidRPr="00152086" w:rsidRDefault="00A8619E" w:rsidP="008A3B26">
            <w:r w:rsidRPr="00152086">
              <w:t>Frequency hopping</w:t>
            </w:r>
          </w:p>
        </w:tc>
        <w:tc>
          <w:tcPr>
            <w:tcW w:w="3160" w:type="dxa"/>
            <w:hideMark/>
          </w:tcPr>
          <w:p w14:paraId="57D8EB5D" w14:textId="77777777" w:rsidR="00A8619E" w:rsidRPr="00152086" w:rsidRDefault="00A8619E" w:rsidP="008A3B26">
            <w:r w:rsidRPr="00152086">
              <w:t>Disabled</w:t>
            </w:r>
          </w:p>
        </w:tc>
      </w:tr>
    </w:tbl>
    <w:p w14:paraId="65342960" w14:textId="77777777" w:rsidR="00A8619E" w:rsidRDefault="00A8619E" w:rsidP="00A8619E">
      <w:pPr>
        <w:spacing w:after="120"/>
        <w:rPr>
          <w:iCs/>
          <w:szCs w:val="24"/>
          <w:lang w:eastAsia="zh-CN"/>
        </w:rPr>
      </w:pPr>
      <w:r w:rsidRPr="00CE3D40">
        <w:rPr>
          <w:iCs/>
          <w:szCs w:val="24"/>
          <w:lang w:eastAsia="zh-CN"/>
        </w:rPr>
        <w:t xml:space="preserve"> </w:t>
      </w:r>
    </w:p>
    <w:p w14:paraId="1D243EA4"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 xml:space="preserve">Option 3 (Samsung): </w:t>
      </w:r>
    </w:p>
    <w:p w14:paraId="1283C93C" w14:textId="77777777" w:rsidR="00A8619E" w:rsidRDefault="00A8619E" w:rsidP="00A8619E">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5FBB163A" w14:textId="77777777" w:rsidR="00835BE3" w:rsidRPr="00835BE3" w:rsidRDefault="00A8619E" w:rsidP="00835BE3">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791ECA70" w14:textId="60C6E9CE" w:rsidR="00A8619E" w:rsidRPr="00835BE3" w:rsidRDefault="00A8619E" w:rsidP="00835BE3">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sidR="00D84DF1">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sidR="00D84DF1">
        <w:rPr>
          <w:iCs/>
          <w:color w:val="FF0000"/>
          <w:szCs w:val="24"/>
          <w:lang w:eastAsia="zh-CN"/>
        </w:rPr>
        <w:t>]</w:t>
      </w:r>
      <w:r w:rsidRPr="00835BE3">
        <w:rPr>
          <w:iCs/>
          <w:color w:val="FF0000"/>
          <w:szCs w:val="24"/>
          <w:lang w:eastAsia="zh-CN"/>
        </w:rPr>
        <w:t xml:space="preserve"> ?</w:t>
      </w:r>
    </w:p>
    <w:p w14:paraId="511C7D9A" w14:textId="77777777" w:rsidR="00835BE3" w:rsidRPr="00835BE3" w:rsidRDefault="00835BE3" w:rsidP="00835BE3">
      <w:pPr>
        <w:spacing w:after="120"/>
        <w:ind w:left="1856"/>
        <w:rPr>
          <w:iCs/>
          <w:szCs w:val="24"/>
          <w:highlight w:val="yellow"/>
          <w:lang w:eastAsia="zh-CN"/>
        </w:rPr>
      </w:pPr>
    </w:p>
    <w:p w14:paraId="2D493289"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A8619E" w:rsidRPr="00C25669" w14:paraId="5F342EAD" w14:textId="77777777" w:rsidTr="00835BE3">
        <w:trPr>
          <w:jc w:val="center"/>
        </w:trPr>
        <w:tc>
          <w:tcPr>
            <w:tcW w:w="1699" w:type="dxa"/>
            <w:vMerge w:val="restart"/>
            <w:shd w:val="clear" w:color="auto" w:fill="auto"/>
            <w:vAlign w:val="center"/>
          </w:tcPr>
          <w:p w14:paraId="6C247162" w14:textId="77777777" w:rsidR="00A8619E" w:rsidRPr="00C25669" w:rsidRDefault="00A8619E" w:rsidP="008A3B26">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4D1E9E9B"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2AB790A1" w14:textId="77777777" w:rsidR="00A8619E" w:rsidRPr="00C25669" w:rsidRDefault="00A8619E" w:rsidP="008A3B26">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A8619E" w:rsidRPr="00C25669" w14:paraId="2A965A1E" w14:textId="77777777" w:rsidTr="00835BE3">
        <w:trPr>
          <w:jc w:val="center"/>
        </w:trPr>
        <w:tc>
          <w:tcPr>
            <w:tcW w:w="1699" w:type="dxa"/>
            <w:vMerge/>
            <w:shd w:val="clear" w:color="auto" w:fill="auto"/>
            <w:vAlign w:val="center"/>
          </w:tcPr>
          <w:p w14:paraId="6FEF99E8"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55F04B2C"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7E80B46B" w14:textId="77777777" w:rsidR="00A8619E" w:rsidRPr="00C25669" w:rsidRDefault="00A8619E" w:rsidP="008A3B26">
            <w:pPr>
              <w:keepNext/>
              <w:keepLines/>
              <w:spacing w:after="0"/>
              <w:jc w:val="center"/>
              <w:rPr>
                <w:rFonts w:ascii="Arial" w:hAnsi="Arial"/>
                <w:sz w:val="18"/>
              </w:rPr>
            </w:pPr>
            <w:r>
              <w:rPr>
                <w:rFonts w:ascii="Arial" w:hAnsi="Arial"/>
                <w:sz w:val="18"/>
              </w:rPr>
              <w:t>0</w:t>
            </w:r>
          </w:p>
        </w:tc>
      </w:tr>
      <w:tr w:rsidR="00A8619E" w:rsidRPr="00C25669" w14:paraId="5889C842" w14:textId="77777777" w:rsidTr="00835BE3">
        <w:trPr>
          <w:jc w:val="center"/>
        </w:trPr>
        <w:tc>
          <w:tcPr>
            <w:tcW w:w="1699" w:type="dxa"/>
            <w:vMerge/>
            <w:shd w:val="clear" w:color="auto" w:fill="auto"/>
            <w:vAlign w:val="center"/>
          </w:tcPr>
          <w:p w14:paraId="650C0471"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9135133"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151EC575" w14:textId="77777777" w:rsidR="00A8619E" w:rsidRPr="00C25669" w:rsidRDefault="00A8619E" w:rsidP="008A3B26">
            <w:pPr>
              <w:keepNext/>
              <w:keepLines/>
              <w:spacing w:after="0"/>
              <w:jc w:val="center"/>
              <w:rPr>
                <w:rFonts w:ascii="Arial" w:hAnsi="Arial"/>
                <w:sz w:val="18"/>
              </w:rPr>
            </w:pPr>
            <w:r w:rsidRPr="00835BE3">
              <w:rPr>
                <w:rFonts w:ascii="Arial" w:hAnsi="Arial"/>
                <w:color w:val="FF0000"/>
                <w:sz w:val="18"/>
              </w:rPr>
              <w:t>4</w:t>
            </w:r>
          </w:p>
        </w:tc>
      </w:tr>
      <w:tr w:rsidR="00A8619E" w:rsidRPr="000B160F" w14:paraId="5D98A45E"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301"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94CBDD6"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201B97BB"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A8619E" w:rsidRPr="000B160F" w14:paraId="5B23E4D7"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9645"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1FB308"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0B0EE906" w14:textId="77777777" w:rsidR="00A8619E" w:rsidRPr="002D6509" w:rsidRDefault="00A8619E" w:rsidP="00A8619E">
      <w:pPr>
        <w:spacing w:after="120"/>
        <w:ind w:left="1136"/>
        <w:rPr>
          <w:iCs/>
          <w:szCs w:val="24"/>
          <w:lang w:eastAsia="zh-CN"/>
        </w:rPr>
      </w:pPr>
    </w:p>
    <w:p w14:paraId="560E2FA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661360D2" w14:textId="7EC620F5" w:rsidR="00835BE3" w:rsidRPr="00835BE3"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sidR="00F663DB">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5885ABED" w14:textId="1BF6CC96"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B217B24"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A8619E" w:rsidRPr="00C25669" w14:paraId="36DE8DBA" w14:textId="77777777" w:rsidTr="00835BE3">
        <w:trPr>
          <w:jc w:val="center"/>
        </w:trPr>
        <w:tc>
          <w:tcPr>
            <w:tcW w:w="1699" w:type="dxa"/>
            <w:vMerge w:val="restart"/>
            <w:shd w:val="clear" w:color="auto" w:fill="auto"/>
            <w:vAlign w:val="center"/>
          </w:tcPr>
          <w:p w14:paraId="6E7DD7F6"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CD2E7EF"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7218A77E" w14:textId="77777777" w:rsidR="00A8619E" w:rsidRPr="00C25669" w:rsidRDefault="00A8619E" w:rsidP="008A3B26">
            <w:pPr>
              <w:keepNext/>
              <w:keepLines/>
              <w:spacing w:after="0"/>
              <w:jc w:val="center"/>
              <w:rPr>
                <w:rFonts w:ascii="Arial" w:hAnsi="Arial"/>
                <w:sz w:val="18"/>
              </w:rPr>
            </w:pPr>
            <w:r>
              <w:rPr>
                <w:rFonts w:ascii="Arial" w:hAnsi="Arial"/>
                <w:sz w:val="18"/>
              </w:rPr>
              <w:t>Type B</w:t>
            </w:r>
          </w:p>
        </w:tc>
      </w:tr>
      <w:tr w:rsidR="00A8619E" w:rsidRPr="00C25669" w14:paraId="4892B6B1" w14:textId="77777777" w:rsidTr="00835BE3">
        <w:trPr>
          <w:jc w:val="center"/>
        </w:trPr>
        <w:tc>
          <w:tcPr>
            <w:tcW w:w="1699" w:type="dxa"/>
            <w:vMerge/>
            <w:shd w:val="clear" w:color="auto" w:fill="auto"/>
            <w:vAlign w:val="center"/>
          </w:tcPr>
          <w:p w14:paraId="12EFE347"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7EED1F1"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FF8D867" w14:textId="77777777" w:rsidR="00A8619E" w:rsidRPr="00C25669" w:rsidRDefault="00A8619E" w:rsidP="008A3B26">
            <w:pPr>
              <w:keepNext/>
              <w:keepLines/>
              <w:spacing w:after="0"/>
              <w:jc w:val="center"/>
              <w:rPr>
                <w:rFonts w:ascii="Arial" w:hAnsi="Arial"/>
                <w:sz w:val="18"/>
              </w:rPr>
            </w:pPr>
            <w:r>
              <w:rPr>
                <w:rFonts w:ascii="Arial" w:hAnsi="Arial"/>
                <w:sz w:val="18"/>
              </w:rPr>
              <w:t>2</w:t>
            </w:r>
          </w:p>
        </w:tc>
      </w:tr>
      <w:tr w:rsidR="00A8619E" w:rsidRPr="00C25669" w14:paraId="3E8F048D" w14:textId="77777777" w:rsidTr="00835BE3">
        <w:trPr>
          <w:jc w:val="center"/>
        </w:trPr>
        <w:tc>
          <w:tcPr>
            <w:tcW w:w="1699" w:type="dxa"/>
            <w:vMerge/>
            <w:shd w:val="clear" w:color="auto" w:fill="auto"/>
            <w:vAlign w:val="center"/>
          </w:tcPr>
          <w:p w14:paraId="3F7784E2"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6731B11C"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7864654C" w14:textId="77777777" w:rsidR="00A8619E" w:rsidRPr="00C25669" w:rsidRDefault="00A8619E" w:rsidP="008A3B26">
            <w:pPr>
              <w:keepNext/>
              <w:keepLines/>
              <w:spacing w:after="0"/>
              <w:jc w:val="center"/>
              <w:rPr>
                <w:rFonts w:ascii="Arial" w:hAnsi="Arial"/>
                <w:sz w:val="18"/>
              </w:rPr>
            </w:pPr>
            <w:r>
              <w:rPr>
                <w:rFonts w:ascii="Arial" w:hAnsi="Arial"/>
                <w:sz w:val="18"/>
              </w:rPr>
              <w:t>4</w:t>
            </w:r>
          </w:p>
        </w:tc>
      </w:tr>
      <w:tr w:rsidR="00A8619E" w:rsidRPr="000B160F" w14:paraId="2EC60DD8"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7D74"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40F71A8" w14:textId="77777777" w:rsidR="00A8619E" w:rsidRPr="000B160F" w:rsidRDefault="00A8619E" w:rsidP="008A3B26">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4F87FB71"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A8619E" w:rsidRPr="000B160F" w14:paraId="30F8FE9D"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F19B"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4FAB4DA"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Full BW</w:t>
            </w:r>
          </w:p>
        </w:tc>
      </w:tr>
    </w:tbl>
    <w:p w14:paraId="5B4CAAB2" w14:textId="77777777" w:rsidR="00A8619E" w:rsidRPr="00B22582" w:rsidRDefault="00A8619E" w:rsidP="00A8619E">
      <w:pPr>
        <w:spacing w:after="120"/>
        <w:rPr>
          <w:iCs/>
          <w:szCs w:val="24"/>
          <w:lang w:eastAsia="zh-CN"/>
        </w:rPr>
      </w:pPr>
    </w:p>
    <w:p w14:paraId="273D4A74"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755E0B2B" w14:textId="77777777" w:rsidR="00A8619E" w:rsidRDefault="00A8619E" w:rsidP="00A8619E">
      <w:pPr>
        <w:spacing w:after="120"/>
        <w:rPr>
          <w:iCs/>
          <w:szCs w:val="24"/>
          <w:lang w:eastAsia="zh-CN"/>
        </w:rPr>
      </w:pPr>
      <w:r w:rsidRPr="00B57E21">
        <w:rPr>
          <w:iCs/>
          <w:szCs w:val="24"/>
          <w:lang w:eastAsia="zh-CN"/>
        </w:rPr>
        <w:t>Recommended WF</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lastRenderedPageBreak/>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1FC33A78"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8A3B26">
        <w:tc>
          <w:tcPr>
            <w:tcW w:w="1242"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8A3B26">
        <w:tc>
          <w:tcPr>
            <w:tcW w:w="1242"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2D05CB15"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7C7128">
              <w:rPr>
                <w:rFonts w:eastAsiaTheme="minorEastAsia"/>
                <w:iCs/>
                <w:lang w:val="en-US" w:eastAsia="zh-CN"/>
              </w:rPr>
              <w:t>7</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8A3B26">
        <w:tc>
          <w:tcPr>
            <w:tcW w:w="1242"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9F952C9" w14:textId="19E8E6FE" w:rsidR="004D3A41" w:rsidDel="00F663DB" w:rsidRDefault="004D3A41" w:rsidP="008A3B26">
            <w:pPr>
              <w:spacing w:after="120"/>
              <w:rPr>
                <w:del w:id="3" w:author="Thomas Chapman" w:date="2020-02-25T09:59:00Z"/>
                <w:rFonts w:eastAsiaTheme="minorEastAsia"/>
                <w:iCs/>
                <w:lang w:val="en-US" w:eastAsia="zh-CN"/>
              </w:rPr>
            </w:pPr>
            <w:del w:id="4" w:author="Thomas Chapman" w:date="2020-02-25T09:59:00Z">
              <w:r w:rsidDel="00F663DB">
                <w:rPr>
                  <w:rFonts w:eastAsiaTheme="minorEastAsia"/>
                  <w:iCs/>
                  <w:lang w:val="en-US" w:eastAsia="zh-CN"/>
                </w:rPr>
                <w:delText>[Note to moderator: There are two sub-topics 2-6; the PDSCH one should be 2-7]</w:delText>
              </w:r>
            </w:del>
          </w:p>
          <w:p w14:paraId="0C535F2C" w14:textId="4F96BDCF"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del w:id="5" w:author="Thomas Chapman" w:date="2020-02-25T09:59:00Z">
              <w:r w:rsidDel="00F663DB">
                <w:rPr>
                  <w:rFonts w:eastAsiaTheme="minorEastAsia"/>
                  <w:iCs/>
                  <w:lang w:val="en-US" w:eastAsia="zh-CN"/>
                </w:rPr>
                <w:delText xml:space="preserve">[Note to moderator: </w:delText>
              </w:r>
              <w:r w:rsidR="00A339AE" w:rsidDel="00F663DB">
                <w:rPr>
                  <w:rFonts w:eastAsiaTheme="minorEastAsia"/>
                  <w:iCs/>
                  <w:lang w:val="en-US" w:eastAsia="zh-CN"/>
                </w:rPr>
                <w:delText>Issue number missing. Should be 2-8.]</w:delText>
              </w:r>
            </w:del>
          </w:p>
        </w:tc>
      </w:tr>
      <w:tr w:rsidR="00426B36" w:rsidRPr="00B57E21" w14:paraId="4D02EB9D" w14:textId="77777777" w:rsidTr="008A3B26">
        <w:tc>
          <w:tcPr>
            <w:tcW w:w="1242"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615"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1F28483D"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lastRenderedPageBreak/>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01E6649F"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ins w:id="6" w:author="Thomas Chapman" w:date="2020-02-25T09:59:00Z">
              <w:r w:rsidR="00AC61D9">
                <w:rPr>
                  <w:rFonts w:eastAsiaTheme="minorEastAsia"/>
                  <w:iCs/>
                  <w:lang w:val="en-US" w:eastAsia="zh-CN"/>
                </w:rPr>
                <w:t>7</w:t>
              </w:r>
            </w:ins>
            <w:bookmarkStart w:id="7" w:name="_GoBack"/>
            <w:bookmarkEnd w:id="7"/>
            <w:del w:id="8" w:author="Thomas Chapman" w:date="2020-02-25T09:59:00Z">
              <w:r w:rsidRPr="00426B36" w:rsidDel="00AC61D9">
                <w:rPr>
                  <w:rFonts w:eastAsiaTheme="minorEastAsia"/>
                  <w:iCs/>
                  <w:lang w:val="en-US" w:eastAsia="zh-CN"/>
                </w:rPr>
                <w:delText>6</w:delText>
              </w:r>
            </w:del>
            <w:r w:rsidRPr="00426B36">
              <w:rPr>
                <w:rFonts w:eastAsiaTheme="minorEastAsia"/>
                <w:iCs/>
                <w:lang w:val="en-US" w:eastAsia="zh-CN"/>
              </w:rPr>
              <w:t xml:space="preserve"> (for UE): We prefer PDSCH mapping type A with 12 symbols. Regarding SCS and CBW, we prefer 10MHz for FDD 15kHz SCS and 40MHz for TDD 30kHz SCS.</w:t>
            </w:r>
          </w:p>
        </w:tc>
      </w:tr>
    </w:tbl>
    <w:p w14:paraId="7D008BAC" w14:textId="77777777" w:rsidR="00A8619E" w:rsidRPr="00B57E21" w:rsidRDefault="00A8619E" w:rsidP="00A8619E">
      <w:pPr>
        <w:rPr>
          <w:iCs/>
          <w:lang w:val="en-US" w:eastAsia="zh-CN"/>
        </w:rPr>
      </w:pPr>
      <w:r w:rsidRPr="00B57E21">
        <w:rPr>
          <w:rFonts w:hint="eastAsia"/>
          <w:iCs/>
          <w:lang w:val="en-US" w:eastAsia="zh-CN"/>
        </w:rPr>
        <w:lastRenderedPageBreak/>
        <w:t xml:space="preserve"> </w:t>
      </w:r>
    </w:p>
    <w:p w14:paraId="52F83CE1" w14:textId="77777777" w:rsidR="00A8619E" w:rsidRPr="00B57E21" w:rsidRDefault="00A8619E" w:rsidP="00A8619E">
      <w:pPr>
        <w:pStyle w:val="Heading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lastRenderedPageBreak/>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544D2DB5" w14:textId="74198B16" w:rsidR="00835BE3" w:rsidRPr="00B57E21" w:rsidRDefault="00835BE3" w:rsidP="00835BE3">
      <w:pPr>
        <w:rPr>
          <w:b/>
          <w:iCs/>
          <w:u w:val="single"/>
          <w:lang w:eastAsia="ko-KR"/>
        </w:rPr>
      </w:pPr>
      <w:r w:rsidRPr="00B57E21">
        <w:rPr>
          <w:b/>
          <w:iCs/>
          <w:u w:val="single"/>
          <w:lang w:eastAsia="ko-KR"/>
        </w:rPr>
        <w:t xml:space="preserve">Issue </w:t>
      </w:r>
      <w:r w:rsidR="008C4CAF">
        <w:rPr>
          <w:b/>
          <w:iCs/>
          <w:u w:val="single"/>
          <w:lang w:eastAsia="ko-KR"/>
        </w:rPr>
        <w:t>3</w:t>
      </w:r>
      <w:r w:rsidRPr="00B57E21">
        <w:rPr>
          <w:b/>
          <w:iCs/>
          <w:u w:val="single"/>
          <w:lang w:eastAsia="ko-KR"/>
        </w:rPr>
        <w:t>-</w:t>
      </w:r>
      <w:r w:rsidR="008C4CAF">
        <w:rPr>
          <w:b/>
          <w:iCs/>
          <w:u w:val="single"/>
          <w:lang w:eastAsia="ko-KR"/>
        </w:rPr>
        <w:t>1</w:t>
      </w:r>
      <w:r w:rsidRPr="00B57E21">
        <w:rPr>
          <w:b/>
          <w:iCs/>
          <w:u w:val="single"/>
          <w:lang w:eastAsia="ko-KR"/>
        </w:rPr>
        <w:t xml:space="preserve">: </w:t>
      </w:r>
      <w:r w:rsidR="008C4CAF">
        <w:rPr>
          <w:b/>
          <w:iCs/>
          <w:u w:val="single"/>
          <w:lang w:eastAsia="ko-KR"/>
        </w:rPr>
        <w:t xml:space="preserve">Test </w:t>
      </w:r>
      <w:r w:rsidRPr="00B57E21">
        <w:rPr>
          <w:b/>
          <w:iCs/>
          <w:u w:val="single"/>
          <w:lang w:eastAsia="ko-KR"/>
        </w:rPr>
        <w:t>method</w:t>
      </w:r>
    </w:p>
    <w:p w14:paraId="2FDF5F3F" w14:textId="77777777" w:rsidR="00835BE3" w:rsidRDefault="00835BE3" w:rsidP="00835BE3">
      <w:pPr>
        <w:spacing w:after="120"/>
        <w:rPr>
          <w:iCs/>
          <w:szCs w:val="24"/>
          <w:lang w:eastAsia="zh-CN"/>
        </w:rPr>
      </w:pPr>
      <w:r>
        <w:rPr>
          <w:iCs/>
          <w:szCs w:val="24"/>
          <w:lang w:eastAsia="zh-CN"/>
        </w:rPr>
        <w:t>Nokia, Ericsson: Please clarify option 2a or 2b or both</w:t>
      </w:r>
    </w:p>
    <w:p w14:paraId="2755D106" w14:textId="5DC9D30A" w:rsidR="00835BE3" w:rsidRDefault="00835BE3" w:rsidP="00835BE3">
      <w:pPr>
        <w:spacing w:after="120"/>
        <w:rPr>
          <w:iCs/>
          <w:szCs w:val="24"/>
          <w:lang w:eastAsia="zh-CN"/>
        </w:rPr>
      </w:pPr>
      <w:r>
        <w:rPr>
          <w:iCs/>
          <w:szCs w:val="24"/>
          <w:lang w:eastAsia="zh-CN"/>
        </w:rPr>
        <w:t>Others: Please double check if you prefer option 1 or 2a with this definition</w:t>
      </w:r>
    </w:p>
    <w:p w14:paraId="22B2014C" w14:textId="77777777" w:rsidR="008C4CAF" w:rsidRPr="00176A81" w:rsidRDefault="008C4CAF" w:rsidP="00835BE3">
      <w:pPr>
        <w:spacing w:after="120"/>
        <w:rPr>
          <w:iCs/>
          <w:szCs w:val="24"/>
          <w:lang w:eastAsia="zh-CN"/>
        </w:rPr>
      </w:pPr>
    </w:p>
    <w:p w14:paraId="2240A48E"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4F5991B" w14:textId="2CCEBD15"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w:t>
      </w:r>
      <w:r w:rsidR="00F56809">
        <w:rPr>
          <w:rFonts w:eastAsia="SimSun"/>
          <w:iCs/>
          <w:szCs w:val="24"/>
          <w:lang w:eastAsia="zh-CN"/>
        </w:rPr>
        <w:t>, Intel</w:t>
      </w:r>
      <w:r>
        <w:rPr>
          <w:rFonts w:eastAsia="SimSun"/>
          <w:iCs/>
          <w:szCs w:val="24"/>
          <w:lang w:eastAsia="zh-CN"/>
        </w:rPr>
        <w:t>)</w:t>
      </w:r>
      <w:r w:rsidRPr="00B57E21">
        <w:rPr>
          <w:rFonts w:eastAsia="SimSun"/>
          <w:iCs/>
          <w:szCs w:val="24"/>
          <w:lang w:eastAsia="zh-CN"/>
        </w:rPr>
        <w:t>: Method 1</w:t>
      </w:r>
    </w:p>
    <w:p w14:paraId="7CFF5927"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Method 2a</w:t>
      </w:r>
    </w:p>
    <w:p w14:paraId="6B0C1DC8"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w:t>
      </w:r>
      <w:r w:rsidRPr="00B57E21">
        <w:rPr>
          <w:rFonts w:eastAsia="SimSun"/>
          <w:iCs/>
          <w:szCs w:val="24"/>
          <w:lang w:eastAsia="zh-CN"/>
        </w:rPr>
        <w:t>: Method 2b</w:t>
      </w:r>
    </w:p>
    <w:p w14:paraId="4ADF8228"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lastRenderedPageBreak/>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8A3B26">
        <w:tc>
          <w:tcPr>
            <w:tcW w:w="1242"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8A3B26">
        <w:tc>
          <w:tcPr>
            <w:tcW w:w="1242"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7612BDD9"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Others:</w:t>
            </w:r>
          </w:p>
        </w:tc>
      </w:tr>
      <w:tr w:rsidR="00FE2212" w:rsidRPr="00B57E21" w14:paraId="228F2A9B" w14:textId="77777777" w:rsidTr="008A3B26">
        <w:tc>
          <w:tcPr>
            <w:tcW w:w="1242"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718F53CF" w14:textId="7740A9E8" w:rsidR="00FE2212" w:rsidRPr="00B57E21"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tc>
      </w:tr>
      <w:tr w:rsidR="00426B36" w:rsidRPr="00B57E21" w14:paraId="5B8B6ED0" w14:textId="77777777" w:rsidTr="008A3B26">
        <w:tc>
          <w:tcPr>
            <w:tcW w:w="1242"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615"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lastRenderedPageBreak/>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lastRenderedPageBreak/>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3BB8FBE6" w14:textId="184621FB"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42A46FFC" w14:textId="6DB3DE00" w:rsidR="008C4CAF" w:rsidRDefault="008C4CAF" w:rsidP="008C4CAF">
      <w:pPr>
        <w:spacing w:after="120"/>
        <w:rPr>
          <w:iCs/>
          <w:szCs w:val="24"/>
          <w:lang w:eastAsia="zh-CN"/>
        </w:rPr>
      </w:pPr>
      <w:r>
        <w:rPr>
          <w:iCs/>
          <w:szCs w:val="24"/>
          <w:lang w:eastAsia="zh-CN"/>
        </w:rPr>
        <w:t>Nokia propose option 1 if method 2 not used.</w:t>
      </w:r>
    </w:p>
    <w:p w14:paraId="2858A228" w14:textId="77777777" w:rsidR="008C4CAF" w:rsidRPr="00176A81" w:rsidRDefault="008C4CAF" w:rsidP="008C4CAF">
      <w:pPr>
        <w:spacing w:after="120"/>
        <w:rPr>
          <w:iCs/>
          <w:szCs w:val="24"/>
          <w:lang w:eastAsia="zh-CN"/>
        </w:rPr>
      </w:pPr>
    </w:p>
    <w:p w14:paraId="3968F0B0"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E6571F"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zero requirements/tests</w:t>
      </w:r>
    </w:p>
    <w:p w14:paraId="64A9092A"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One requirement/test</w:t>
      </w:r>
    </w:p>
    <w:p w14:paraId="43D18658"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TBD requirements, but only one test (using applicability rule)</w:t>
      </w:r>
    </w:p>
    <w:p w14:paraId="581BC1FF" w14:textId="7A32109A"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4: more than one </w:t>
      </w:r>
      <w:r>
        <w:rPr>
          <w:rFonts w:eastAsia="SimSun"/>
          <w:iCs/>
          <w:szCs w:val="24"/>
          <w:lang w:eastAsia="zh-CN"/>
        </w:rPr>
        <w:t xml:space="preserve">requirement and more than one </w:t>
      </w:r>
      <w:r w:rsidRPr="00B57E21">
        <w:rPr>
          <w:rFonts w:eastAsia="SimSun"/>
          <w:iCs/>
          <w:szCs w:val="24"/>
          <w:lang w:eastAsia="zh-CN"/>
        </w:rPr>
        <w:t>test</w:t>
      </w:r>
    </w:p>
    <w:p w14:paraId="3BEE4049"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21714078" w14:textId="518D9A30"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10C2FFEE"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3E11A1D"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w:t>
      </w:r>
      <w:r w:rsidRPr="00B57E21">
        <w:rPr>
          <w:rFonts w:eastAsia="SimSun"/>
          <w:iCs/>
          <w:szCs w:val="24"/>
          <w:lang w:eastAsia="zh-CN"/>
        </w:rPr>
        <w:t>: Define CQI testing with ultra-low BLER</w:t>
      </w:r>
    </w:p>
    <w:p w14:paraId="0DB39D69"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Do not define CQI testing with ultra-low BLER</w:t>
      </w:r>
    </w:p>
    <w:p w14:paraId="3EAA7493"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lastRenderedPageBreak/>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8A3B26">
        <w:tc>
          <w:tcPr>
            <w:tcW w:w="1242"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8A3B26">
        <w:tc>
          <w:tcPr>
            <w:tcW w:w="1242"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8A3B26">
        <w:tc>
          <w:tcPr>
            <w:tcW w:w="1242"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615"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8A3B26">
        <w:tc>
          <w:tcPr>
            <w:tcW w:w="1242"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615"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lastRenderedPageBreak/>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69F1" w14:textId="77777777" w:rsidR="00C03B75" w:rsidRDefault="00C03B75">
      <w:r>
        <w:separator/>
      </w:r>
    </w:p>
  </w:endnote>
  <w:endnote w:type="continuationSeparator" w:id="0">
    <w:p w14:paraId="7E405B6B" w14:textId="77777777" w:rsidR="00C03B75" w:rsidRDefault="00C0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F576" w14:textId="77777777" w:rsidR="00C03B75" w:rsidRDefault="00C03B75">
      <w:r>
        <w:separator/>
      </w:r>
    </w:p>
  </w:footnote>
  <w:footnote w:type="continuationSeparator" w:id="0">
    <w:p w14:paraId="51E9BB8B" w14:textId="77777777" w:rsidR="00C03B75" w:rsidRDefault="00C0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C04"/>
    <w:rsid w:val="00162548"/>
    <w:rsid w:val="00172183"/>
    <w:rsid w:val="001751AB"/>
    <w:rsid w:val="00175A3F"/>
    <w:rsid w:val="00176A81"/>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3B2"/>
    <w:rsid w:val="00260EC7"/>
    <w:rsid w:val="00261539"/>
    <w:rsid w:val="0026179F"/>
    <w:rsid w:val="002666AE"/>
    <w:rsid w:val="00274E1A"/>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6417"/>
    <w:rsid w:val="002D6509"/>
    <w:rsid w:val="002D6BDF"/>
    <w:rsid w:val="002E2CE9"/>
    <w:rsid w:val="002E3BF7"/>
    <w:rsid w:val="002E403E"/>
    <w:rsid w:val="002F158C"/>
    <w:rsid w:val="002F4093"/>
    <w:rsid w:val="002F5636"/>
    <w:rsid w:val="003022A5"/>
    <w:rsid w:val="00307E51"/>
    <w:rsid w:val="00311363"/>
    <w:rsid w:val="00315867"/>
    <w:rsid w:val="0032317B"/>
    <w:rsid w:val="003260D7"/>
    <w:rsid w:val="00336697"/>
    <w:rsid w:val="003418CB"/>
    <w:rsid w:val="00355873"/>
    <w:rsid w:val="0035660F"/>
    <w:rsid w:val="003628B9"/>
    <w:rsid w:val="00362D8F"/>
    <w:rsid w:val="00367724"/>
    <w:rsid w:val="003770F6"/>
    <w:rsid w:val="00383E37"/>
    <w:rsid w:val="00390710"/>
    <w:rsid w:val="00393042"/>
    <w:rsid w:val="00393C6E"/>
    <w:rsid w:val="00394AD5"/>
    <w:rsid w:val="0039642D"/>
    <w:rsid w:val="003A2E40"/>
    <w:rsid w:val="003A699D"/>
    <w:rsid w:val="003A784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8BA"/>
    <w:rsid w:val="00404831"/>
    <w:rsid w:val="00407661"/>
    <w:rsid w:val="00410314"/>
    <w:rsid w:val="00412063"/>
    <w:rsid w:val="00412EB1"/>
    <w:rsid w:val="00413DDE"/>
    <w:rsid w:val="00414118"/>
    <w:rsid w:val="00416084"/>
    <w:rsid w:val="00424F8C"/>
    <w:rsid w:val="00426B36"/>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7DC8"/>
    <w:rsid w:val="004D3A4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90B63"/>
    <w:rsid w:val="0059149A"/>
    <w:rsid w:val="005956EE"/>
    <w:rsid w:val="005A083E"/>
    <w:rsid w:val="005B4802"/>
    <w:rsid w:val="005C1EA6"/>
    <w:rsid w:val="005D0B99"/>
    <w:rsid w:val="005D308E"/>
    <w:rsid w:val="005D3A48"/>
    <w:rsid w:val="005D7AF8"/>
    <w:rsid w:val="005E366A"/>
    <w:rsid w:val="005F2145"/>
    <w:rsid w:val="005F4EB6"/>
    <w:rsid w:val="005F5E46"/>
    <w:rsid w:val="006016E1"/>
    <w:rsid w:val="00602D27"/>
    <w:rsid w:val="0060369C"/>
    <w:rsid w:val="00612264"/>
    <w:rsid w:val="006144A1"/>
    <w:rsid w:val="00615EBB"/>
    <w:rsid w:val="00616096"/>
    <w:rsid w:val="006160A2"/>
    <w:rsid w:val="0062157E"/>
    <w:rsid w:val="006302AA"/>
    <w:rsid w:val="006363BD"/>
    <w:rsid w:val="006412DC"/>
    <w:rsid w:val="00642BC6"/>
    <w:rsid w:val="00644790"/>
    <w:rsid w:val="006501AF"/>
    <w:rsid w:val="00650DDE"/>
    <w:rsid w:val="0065505B"/>
    <w:rsid w:val="00662425"/>
    <w:rsid w:val="006670AC"/>
    <w:rsid w:val="00672307"/>
    <w:rsid w:val="006808C6"/>
    <w:rsid w:val="00682668"/>
    <w:rsid w:val="00692A68"/>
    <w:rsid w:val="00695D85"/>
    <w:rsid w:val="006A158C"/>
    <w:rsid w:val="006A30A2"/>
    <w:rsid w:val="006A6D23"/>
    <w:rsid w:val="006B25DE"/>
    <w:rsid w:val="006C1C3B"/>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20B4"/>
    <w:rsid w:val="007655D5"/>
    <w:rsid w:val="00774FB8"/>
    <w:rsid w:val="007763C1"/>
    <w:rsid w:val="00777E82"/>
    <w:rsid w:val="00781359"/>
    <w:rsid w:val="00786921"/>
    <w:rsid w:val="007A1EAA"/>
    <w:rsid w:val="007A6508"/>
    <w:rsid w:val="007A79FD"/>
    <w:rsid w:val="007B0B9D"/>
    <w:rsid w:val="007B5A43"/>
    <w:rsid w:val="007B709B"/>
    <w:rsid w:val="007C1343"/>
    <w:rsid w:val="007C5EF1"/>
    <w:rsid w:val="007C7128"/>
    <w:rsid w:val="007C7BF5"/>
    <w:rsid w:val="007D19B7"/>
    <w:rsid w:val="007D75E5"/>
    <w:rsid w:val="007D773E"/>
    <w:rsid w:val="007E066E"/>
    <w:rsid w:val="007E1356"/>
    <w:rsid w:val="007E20FC"/>
    <w:rsid w:val="007E7062"/>
    <w:rsid w:val="007E7886"/>
    <w:rsid w:val="007F0E1E"/>
    <w:rsid w:val="007F29A7"/>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E1F60"/>
    <w:rsid w:val="008E307E"/>
    <w:rsid w:val="008E52BB"/>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39AE"/>
    <w:rsid w:val="00A33DDF"/>
    <w:rsid w:val="00A34547"/>
    <w:rsid w:val="00A376B7"/>
    <w:rsid w:val="00A41BF5"/>
    <w:rsid w:val="00A44778"/>
    <w:rsid w:val="00A469E7"/>
    <w:rsid w:val="00A604A4"/>
    <w:rsid w:val="00A61B7D"/>
    <w:rsid w:val="00A64E87"/>
    <w:rsid w:val="00A6605B"/>
    <w:rsid w:val="00A66ADC"/>
    <w:rsid w:val="00A7147D"/>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EC"/>
    <w:rsid w:val="00CD6A1B"/>
    <w:rsid w:val="00CE0A7F"/>
    <w:rsid w:val="00CE1718"/>
    <w:rsid w:val="00CE3D40"/>
    <w:rsid w:val="00CF4156"/>
    <w:rsid w:val="00D03D00"/>
    <w:rsid w:val="00D05C30"/>
    <w:rsid w:val="00D06AF6"/>
    <w:rsid w:val="00D1043E"/>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C2500"/>
    <w:rsid w:val="00DC77DC"/>
    <w:rsid w:val="00DC7FAD"/>
    <w:rsid w:val="00DD0453"/>
    <w:rsid w:val="00DD0C2C"/>
    <w:rsid w:val="00DD19DE"/>
    <w:rsid w:val="00DD28BC"/>
    <w:rsid w:val="00DD32DF"/>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5D00"/>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7A3"/>
    <w:rsid w:val="00F94715"/>
    <w:rsid w:val="00F96A3D"/>
    <w:rsid w:val="00FA4718"/>
    <w:rsid w:val="00FA5848"/>
    <w:rsid w:val="00FA7F3D"/>
    <w:rsid w:val="00FB1204"/>
    <w:rsid w:val="00FB26C0"/>
    <w:rsid w:val="00FB38D8"/>
    <w:rsid w:val="00FC051F"/>
    <w:rsid w:val="00FC06FF"/>
    <w:rsid w:val="00FC69B4"/>
    <w:rsid w:val="00FD069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8C08-F260-4958-AD8F-5D3E5BF7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23</Pages>
  <Words>6110</Words>
  <Characters>32384</Characters>
  <Application>Microsoft Office Word</Application>
  <DocSecurity>0</DocSecurity>
  <Lines>269</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3</cp:revision>
  <cp:lastPrinted>2019-04-25T01:09:00Z</cp:lastPrinted>
  <dcterms:created xsi:type="dcterms:W3CDTF">2020-02-25T06:02:00Z</dcterms:created>
  <dcterms:modified xsi:type="dcterms:W3CDTF">2020-02-25T09:00:00Z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1582248655</vt:lpwstr>
  </property>
  <property fmtid="{D5CDD505-2E9C-101B-9397-08002B2CF9AE}" pid="13" name="_2015_ms_pID_725343">
    <vt:lpwstr>(2)M0ZsGARJWVEBsA1MAwLvN2H3NR1FKRsIr8wvz1wP74aAUpz+bbd6bP7HiculliSZ1pltU7v5
6afaoAd5MjtdN0E1pJy2NX5ESgsJkRy5aebV66avqqtedRdpUzUtz1TYIcgezgO7rSBAkI3S
o5Ly6vFs0hKQvHWK6ThRluMjnfHnhY7ApGTzGWepNWJCSgnPrSPeB+W5OVnOTrP7ZWHVWuJ2
0bt5HP9jlg2V3iKZ3v</vt:lpwstr>
  </property>
  <property fmtid="{D5CDD505-2E9C-101B-9397-08002B2CF9AE}" pid="14" name="_2015_ms_pID_7253431">
    <vt:lpwstr>vQP7iK7qFFXjfwVqlCfUVqdZkwG4P3i0qiEmwDCT8opPNxZbVbYdyR
AgCT/+PXY1k3m/dxVw/xkMrH+l7WMFPaOjt7452H2ri4itinqLYq+iRGS3xJk/38QAGqZt7y
UpRlsKNeYooTEbqtowZZ+DIEMnZT6t0qfqDBp4m227cenhAnlIu5kS0AtJ+WMouM3EM=</vt:lpwstr>
  </property>
</Properties>
</file>