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B57E21"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B57E21">
        <w:rPr>
          <w:rFonts w:ascii="Arial" w:eastAsiaTheme="minorEastAsia" w:hAnsi="Arial" w:cs="Arial"/>
          <w:b/>
          <w:sz w:val="24"/>
          <w:szCs w:val="24"/>
          <w:lang w:eastAsia="zh-CN"/>
        </w:rPr>
        <w:t>3GPP TSG-RAN WG4 Meeting #94-e</w:t>
      </w:r>
      <w:r w:rsidR="00004165" w:rsidRPr="00B57E21">
        <w:rPr>
          <w:rFonts w:ascii="Arial" w:eastAsiaTheme="minorEastAsia" w:hAnsi="Arial" w:cs="Arial"/>
          <w:b/>
          <w:sz w:val="24"/>
          <w:szCs w:val="24"/>
          <w:lang w:eastAsia="zh-CN"/>
        </w:rPr>
        <w:tab/>
      </w:r>
      <w:r w:rsidRPr="00B57E21">
        <w:rPr>
          <w:rFonts w:ascii="Arial" w:eastAsiaTheme="minorEastAsia" w:hAnsi="Arial" w:cs="Arial"/>
          <w:b/>
          <w:sz w:val="24"/>
          <w:szCs w:val="24"/>
          <w:lang w:eastAsia="zh-CN"/>
        </w:rPr>
        <w:t>R4-20xxxxx</w:t>
      </w:r>
    </w:p>
    <w:bookmarkEnd w:id="1"/>
    <w:p w14:paraId="55203D1C" w14:textId="77A4A693" w:rsidR="00915D73" w:rsidRPr="00B57E21" w:rsidRDefault="009E39D4" w:rsidP="00915D73">
      <w:pPr>
        <w:tabs>
          <w:tab w:val="right" w:pos="9639"/>
        </w:tabs>
        <w:spacing w:after="100" w:afterAutospacing="1"/>
        <w:rPr>
          <w:rFonts w:ascii="Arial" w:eastAsia="MS Mincho" w:hAnsi="Arial" w:cs="Arial"/>
          <w:b/>
          <w:sz w:val="24"/>
          <w:szCs w:val="24"/>
        </w:rPr>
      </w:pPr>
      <w:r w:rsidRPr="00B57E21">
        <w:rPr>
          <w:rFonts w:ascii="Arial" w:eastAsiaTheme="minorEastAsia" w:hAnsi="Arial" w:cs="Arial"/>
          <w:b/>
          <w:sz w:val="24"/>
          <w:szCs w:val="24"/>
          <w:lang w:eastAsia="zh-CN"/>
        </w:rPr>
        <w:t>Electronic Meeting</w:t>
      </w:r>
      <w:r w:rsidR="00734E64" w:rsidRPr="00B57E21">
        <w:rPr>
          <w:rFonts w:ascii="Arial" w:eastAsia="MS Mincho" w:hAnsi="Arial" w:cs="Arial"/>
          <w:b/>
          <w:sz w:val="24"/>
          <w:szCs w:val="24"/>
        </w:rPr>
        <w:t>,</w:t>
      </w:r>
      <w:r w:rsidR="00734E64" w:rsidRPr="00B57E21">
        <w:rPr>
          <w:rFonts w:ascii="Arial" w:eastAsia="MS Mincho" w:hAnsi="Arial" w:cs="Arial" w:hint="eastAsia"/>
          <w:b/>
          <w:sz w:val="24"/>
          <w:szCs w:val="24"/>
        </w:rPr>
        <w:t xml:space="preserve"> </w:t>
      </w:r>
      <w:r w:rsidR="00484C5D" w:rsidRPr="00B57E21">
        <w:rPr>
          <w:rFonts w:ascii="Arial" w:eastAsiaTheme="minorEastAsia" w:hAnsi="Arial" w:cs="Arial" w:hint="eastAsia"/>
          <w:b/>
          <w:sz w:val="24"/>
          <w:szCs w:val="24"/>
          <w:lang w:eastAsia="zh-CN"/>
        </w:rPr>
        <w:t>Feb.24</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w:t>
      </w:r>
      <w:r w:rsidR="00484C5D" w:rsidRPr="00B57E21">
        <w:rPr>
          <w:rFonts w:ascii="Arial" w:eastAsiaTheme="minorEastAsia" w:hAnsi="Arial" w:cs="Arial"/>
          <w:b/>
          <w:sz w:val="24"/>
          <w:szCs w:val="24"/>
          <w:lang w:eastAsia="zh-CN"/>
        </w:rPr>
        <w:t>–</w:t>
      </w:r>
      <w:r w:rsidR="00484C5D" w:rsidRPr="00B57E21">
        <w:rPr>
          <w:rFonts w:ascii="Arial" w:eastAsiaTheme="minorEastAsia" w:hAnsi="Arial" w:cs="Arial" w:hint="eastAsia"/>
          <w:b/>
          <w:sz w:val="24"/>
          <w:szCs w:val="24"/>
          <w:lang w:eastAsia="zh-CN"/>
        </w:rPr>
        <w:t xml:space="preserve"> Mar.6</w:t>
      </w:r>
      <w:r w:rsidR="00484C5D" w:rsidRPr="00B57E21">
        <w:rPr>
          <w:rFonts w:ascii="Arial" w:eastAsiaTheme="minorEastAsia" w:hAnsi="Arial" w:cs="Arial" w:hint="eastAsia"/>
          <w:b/>
          <w:sz w:val="24"/>
          <w:szCs w:val="24"/>
          <w:vertAlign w:val="superscript"/>
          <w:lang w:eastAsia="zh-CN"/>
        </w:rPr>
        <w:t>th</w:t>
      </w:r>
      <w:r w:rsidR="00484C5D" w:rsidRPr="00B57E21">
        <w:rPr>
          <w:rFonts w:ascii="Arial" w:eastAsiaTheme="minorEastAsia" w:hAnsi="Arial" w:cs="Arial" w:hint="eastAsia"/>
          <w:b/>
          <w:sz w:val="24"/>
          <w:szCs w:val="24"/>
          <w:lang w:eastAsia="zh-CN"/>
        </w:rPr>
        <w:t xml:space="preserve"> 2020</w:t>
      </w:r>
    </w:p>
    <w:p w14:paraId="0E0F466F" w14:textId="77777777" w:rsidR="00615EBB" w:rsidRPr="00B57E21" w:rsidRDefault="00615EBB" w:rsidP="00915D73">
      <w:pPr>
        <w:spacing w:after="120"/>
        <w:ind w:left="1985" w:hanging="1985"/>
        <w:rPr>
          <w:rFonts w:ascii="Arial" w:eastAsia="MS Mincho" w:hAnsi="Arial" w:cs="Arial"/>
          <w:b/>
          <w:sz w:val="22"/>
        </w:rPr>
      </w:pPr>
    </w:p>
    <w:p w14:paraId="282755FA" w14:textId="457DCB3B" w:rsidR="00C24D2F" w:rsidRPr="00B57E2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B57E21">
        <w:rPr>
          <w:rFonts w:ascii="Arial" w:eastAsia="MS Mincho" w:hAnsi="Arial" w:cs="Arial"/>
          <w:b/>
          <w:sz w:val="22"/>
          <w:lang w:val="pt-BR"/>
        </w:rPr>
        <w:t xml:space="preserve">Agenda </w:t>
      </w:r>
      <w:r w:rsidR="007D19B7" w:rsidRPr="00B57E21">
        <w:rPr>
          <w:rFonts w:ascii="Arial" w:eastAsia="MS Mincho" w:hAnsi="Arial" w:cs="Arial"/>
          <w:b/>
          <w:sz w:val="22"/>
          <w:lang w:val="pt-BR"/>
        </w:rPr>
        <w:t>item</w:t>
      </w:r>
      <w:r w:rsidRPr="00B57E21">
        <w:rPr>
          <w:rFonts w:ascii="Arial" w:eastAsia="MS Mincho" w:hAnsi="Arial" w:cs="Arial"/>
          <w:b/>
          <w:sz w:val="22"/>
          <w:lang w:val="pt-BR"/>
        </w:rPr>
        <w:t>:</w:t>
      </w:r>
      <w:r w:rsidRPr="00B57E21">
        <w:rPr>
          <w:rFonts w:ascii="Arial" w:eastAsia="MS Mincho" w:hAnsi="Arial" w:cs="Arial"/>
          <w:b/>
          <w:sz w:val="22"/>
          <w:lang w:val="pt-BR"/>
        </w:rPr>
        <w:tab/>
      </w:r>
      <w:r w:rsidRPr="00B57E21">
        <w:rPr>
          <w:rFonts w:ascii="Arial" w:eastAsia="MS Mincho" w:hAnsi="Arial" w:cs="Arial" w:hint="eastAsia"/>
          <w:b/>
          <w:sz w:val="22"/>
          <w:lang w:val="pt-BR" w:eastAsia="ja-JP"/>
        </w:rPr>
        <w:tab/>
      </w:r>
      <w:r w:rsidRPr="00B57E21">
        <w:rPr>
          <w:rFonts w:ascii="Arial" w:eastAsia="MS Mincho" w:hAnsi="Arial" w:cs="Arial" w:hint="eastAsia"/>
          <w:b/>
          <w:sz w:val="22"/>
          <w:lang w:val="pt-BR" w:eastAsia="ja-JP"/>
        </w:rPr>
        <w:tab/>
      </w:r>
      <w:r w:rsidR="00155C04">
        <w:rPr>
          <w:rFonts w:ascii="Arial" w:eastAsiaTheme="minorEastAsia" w:hAnsi="Arial" w:cs="Arial"/>
          <w:sz w:val="22"/>
          <w:lang w:eastAsia="zh-CN"/>
        </w:rPr>
        <w:t>8.9.1.1</w:t>
      </w:r>
    </w:p>
    <w:p w14:paraId="50D5329D" w14:textId="58A122A6" w:rsidR="00915D73" w:rsidRPr="00B57E21" w:rsidRDefault="00915D73" w:rsidP="00915D73">
      <w:pPr>
        <w:spacing w:after="120"/>
        <w:ind w:left="1985" w:hanging="1985"/>
        <w:rPr>
          <w:rFonts w:ascii="Arial" w:hAnsi="Arial" w:cs="Arial"/>
          <w:sz w:val="22"/>
          <w:lang w:eastAsia="zh-CN"/>
        </w:rPr>
      </w:pPr>
      <w:r w:rsidRPr="00B57E21">
        <w:rPr>
          <w:rFonts w:ascii="Arial" w:eastAsia="MS Mincho" w:hAnsi="Arial" w:cs="Arial"/>
          <w:b/>
          <w:sz w:val="22"/>
        </w:rPr>
        <w:t>Source:</w:t>
      </w:r>
      <w:r w:rsidRPr="00B57E21">
        <w:rPr>
          <w:rFonts w:ascii="Arial" w:eastAsia="MS Mincho" w:hAnsi="Arial" w:cs="Arial"/>
          <w:b/>
          <w:sz w:val="22"/>
        </w:rPr>
        <w:tab/>
      </w:r>
      <w:r w:rsidR="00155C04">
        <w:rPr>
          <w:rFonts w:ascii="Arial" w:hAnsi="Arial" w:cs="Arial"/>
          <w:sz w:val="22"/>
          <w:lang w:eastAsia="zh-CN"/>
        </w:rPr>
        <w:t>Moderator (Ericsson)</w:t>
      </w:r>
    </w:p>
    <w:p w14:paraId="2AD6245B" w14:textId="743D922B" w:rsidR="00155C04" w:rsidRPr="00155C04" w:rsidRDefault="00915D73" w:rsidP="00155C04">
      <w:pPr>
        <w:spacing w:after="0"/>
        <w:rPr>
          <w:rFonts w:ascii="Calibri" w:eastAsia="Times New Roman" w:hAnsi="Calibri" w:cs="Calibri"/>
          <w:color w:val="000000"/>
          <w:sz w:val="24"/>
          <w:szCs w:val="24"/>
          <w:lang w:val="en-US" w:eastAsia="sv-SE"/>
        </w:rPr>
      </w:pPr>
      <w:r w:rsidRPr="00B57E21">
        <w:rPr>
          <w:rFonts w:ascii="Arial" w:eastAsia="MS Mincho" w:hAnsi="Arial" w:cs="Arial"/>
          <w:b/>
          <w:sz w:val="22"/>
        </w:rPr>
        <w:t>Title:</w:t>
      </w:r>
      <w:r w:rsidRPr="00B57E21">
        <w:rPr>
          <w:rFonts w:ascii="Arial" w:eastAsia="MS Mincho" w:hAnsi="Arial" w:cs="Arial"/>
          <w:b/>
          <w:sz w:val="22"/>
        </w:rPr>
        <w:tab/>
      </w:r>
      <w:r w:rsidR="00484C5D" w:rsidRPr="00B57E21">
        <w:rPr>
          <w:rFonts w:ascii="Arial" w:eastAsiaTheme="minorEastAsia" w:hAnsi="Arial" w:cs="Arial" w:hint="eastAsia"/>
          <w:sz w:val="22"/>
          <w:lang w:eastAsia="zh-CN"/>
        </w:rPr>
        <w:t xml:space="preserve">Email discussion summary for </w:t>
      </w:r>
      <w:r w:rsidR="00155C04" w:rsidRPr="00155C04">
        <w:rPr>
          <w:rFonts w:ascii="Calibri" w:eastAsia="Times New Roman" w:hAnsi="Calibri" w:cs="Calibri"/>
          <w:color w:val="000000"/>
          <w:sz w:val="24"/>
          <w:szCs w:val="24"/>
          <w:lang w:val="en-US" w:eastAsia="sv-SE"/>
        </w:rPr>
        <w:t>RAN4#94e_#90_NR_L1enh_URLLC_Demod_Test</w:t>
      </w:r>
    </w:p>
    <w:p w14:paraId="67B0962B" w14:textId="1F1DEABA" w:rsidR="00915D73" w:rsidRPr="00B57E21" w:rsidRDefault="00915D73" w:rsidP="00915D73">
      <w:pPr>
        <w:spacing w:after="120"/>
        <w:ind w:left="1985" w:hanging="1985"/>
        <w:rPr>
          <w:rFonts w:ascii="Arial" w:eastAsiaTheme="minorEastAsia" w:hAnsi="Arial" w:cs="Arial"/>
          <w:sz w:val="22"/>
          <w:lang w:eastAsia="zh-CN"/>
        </w:rPr>
      </w:pPr>
      <w:r w:rsidRPr="00B57E21">
        <w:rPr>
          <w:rFonts w:ascii="Arial" w:eastAsia="MS Mincho" w:hAnsi="Arial" w:cs="Arial"/>
          <w:b/>
          <w:sz w:val="22"/>
        </w:rPr>
        <w:t>Document for:</w:t>
      </w:r>
      <w:r w:rsidRPr="00B57E21">
        <w:rPr>
          <w:rFonts w:ascii="Arial" w:eastAsia="MS Mincho" w:hAnsi="Arial" w:cs="Arial"/>
          <w:b/>
          <w:sz w:val="22"/>
        </w:rPr>
        <w:tab/>
      </w:r>
      <w:r w:rsidR="00484C5D" w:rsidRPr="00B57E21">
        <w:rPr>
          <w:rFonts w:ascii="Arial" w:eastAsiaTheme="minorEastAsia" w:hAnsi="Arial" w:cs="Arial"/>
          <w:sz w:val="22"/>
          <w:lang w:eastAsia="zh-CN"/>
        </w:rPr>
        <w:t>Information</w:t>
      </w:r>
    </w:p>
    <w:p w14:paraId="4A0AE149" w14:textId="585C6058" w:rsidR="005D7AF8" w:rsidRDefault="00915D73" w:rsidP="00FA5848">
      <w:pPr>
        <w:pStyle w:val="Heading1"/>
        <w:rPr>
          <w:lang w:eastAsia="ja-JP"/>
        </w:rPr>
      </w:pPr>
      <w:r w:rsidRPr="00B57E21">
        <w:rPr>
          <w:rFonts w:hint="eastAsia"/>
          <w:lang w:eastAsia="ja-JP"/>
        </w:rPr>
        <w:t>Introduction</w:t>
      </w:r>
    </w:p>
    <w:p w14:paraId="6AE903CF" w14:textId="7E9C145F" w:rsidR="00741A6E" w:rsidRPr="00741A6E" w:rsidRDefault="00741A6E" w:rsidP="00741A6E">
      <w:pPr>
        <w:pStyle w:val="Heading2"/>
        <w:rPr>
          <w:iCs/>
        </w:rPr>
      </w:pPr>
      <w:r>
        <w:rPr>
          <w:iCs/>
        </w:rPr>
        <w:t>Background</w:t>
      </w:r>
    </w:p>
    <w:p w14:paraId="7DB0E48F" w14:textId="51B53554" w:rsidR="00612264" w:rsidRPr="00B57E21" w:rsidRDefault="00612264" w:rsidP="00642BC6">
      <w:pPr>
        <w:rPr>
          <w:iCs/>
          <w:lang w:eastAsia="zh-CN"/>
        </w:rPr>
      </w:pPr>
      <w:r w:rsidRPr="00B57E21">
        <w:rPr>
          <w:iCs/>
          <w:lang w:eastAsia="zh-CN"/>
        </w:rPr>
        <w:t>As part of the URLLC package, features have been introduced to support link operation at very low BLER (10^-5 in release 15) as well as ultra-low latency. Part of the objectives of the RAN4 Rel-16 WI are to assess the testability of the low BLER requirements and propose solutions:</w:t>
      </w:r>
    </w:p>
    <w:p w14:paraId="0294D39D" w14:textId="77777777" w:rsidR="00612264" w:rsidRPr="00B57E21" w:rsidRDefault="00612264" w:rsidP="00642BC6">
      <w:pPr>
        <w:rPr>
          <w:iCs/>
          <w:lang w:eastAsia="zh-CN"/>
        </w:rPr>
      </w:pPr>
    </w:p>
    <w:p w14:paraId="764C6B84" w14:textId="77777777"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Phase 1:</w:t>
      </w:r>
    </w:p>
    <w:p w14:paraId="6CC5AC06" w14:textId="576ED33B" w:rsidR="007A6508" w:rsidRPr="00B57E21" w:rsidRDefault="007A6508" w:rsidP="00662425">
      <w:pPr>
        <w:pBdr>
          <w:top w:val="single" w:sz="4" w:space="1" w:color="auto"/>
          <w:left w:val="single" w:sz="4" w:space="4" w:color="auto"/>
          <w:bottom w:val="single" w:sz="4" w:space="1" w:color="auto"/>
          <w:right w:val="single" w:sz="4" w:space="4" w:color="auto"/>
        </w:pBdr>
        <w:ind w:left="360"/>
        <w:rPr>
          <w:iCs/>
          <w:lang w:eastAsia="zh-CN"/>
        </w:rPr>
      </w:pPr>
      <w:r w:rsidRPr="00B57E21">
        <w:rPr>
          <w:iCs/>
          <w:lang w:eastAsia="zh-CN"/>
        </w:rPr>
        <w:t>Study the test methodology for both BS and UE [RAN4]</w:t>
      </w:r>
    </w:p>
    <w:p w14:paraId="766552CB" w14:textId="016D55AE" w:rsidR="007A6508"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the test metric of 99.999% reliability with testing time into consideration</w:t>
      </w:r>
    </w:p>
    <w:p w14:paraId="28A65160" w14:textId="40FBFF6A" w:rsidR="00612264" w:rsidRPr="00B57E21" w:rsidRDefault="007A6508" w:rsidP="00662425">
      <w:pPr>
        <w:pBdr>
          <w:top w:val="single" w:sz="4" w:space="1" w:color="auto"/>
          <w:left w:val="single" w:sz="4" w:space="4" w:color="auto"/>
          <w:bottom w:val="single" w:sz="4" w:space="1" w:color="auto"/>
          <w:right w:val="single" w:sz="4" w:space="4" w:color="auto"/>
        </w:pBdr>
        <w:ind w:left="360" w:firstLine="208"/>
        <w:rPr>
          <w:iCs/>
          <w:lang w:eastAsia="zh-CN"/>
        </w:rPr>
      </w:pPr>
      <w:r w:rsidRPr="00B57E21">
        <w:rPr>
          <w:iCs/>
          <w:lang w:eastAsia="zh-CN"/>
        </w:rPr>
        <w:t>Test methodology for low latency requirements</w:t>
      </w:r>
    </w:p>
    <w:p w14:paraId="4A12D71A" w14:textId="77777777" w:rsidR="007A6508" w:rsidRPr="00B57E21" w:rsidRDefault="007A6508" w:rsidP="007A6508">
      <w:pPr>
        <w:rPr>
          <w:iCs/>
          <w:lang w:eastAsia="zh-CN"/>
        </w:rPr>
      </w:pPr>
    </w:p>
    <w:p w14:paraId="41E2CC6E" w14:textId="04E8C73B" w:rsidR="00612264" w:rsidRPr="00B57E21" w:rsidRDefault="007A6508" w:rsidP="00642BC6">
      <w:pPr>
        <w:rPr>
          <w:iCs/>
          <w:lang w:eastAsia="zh-CN"/>
        </w:rPr>
      </w:pPr>
      <w:r w:rsidRPr="00B57E21">
        <w:rPr>
          <w:iCs/>
          <w:lang w:eastAsia="zh-CN"/>
        </w:rPr>
        <w:t xml:space="preserve">For the low latency requirements, it was concluded that low latency is not directly testable (but that requirements will be introduced for low latency features). </w:t>
      </w:r>
      <w:r w:rsidR="00612264" w:rsidRPr="00B57E21">
        <w:rPr>
          <w:iCs/>
          <w:lang w:eastAsia="zh-CN"/>
        </w:rPr>
        <w:t>At RAN4#93, some further agreements were made on the scope of the testability investigations:</w:t>
      </w:r>
    </w:p>
    <w:tbl>
      <w:tblPr>
        <w:tblStyle w:val="TableGrid"/>
        <w:tblW w:w="0" w:type="auto"/>
        <w:tblLook w:val="04A0" w:firstRow="1" w:lastRow="0" w:firstColumn="1" w:lastColumn="0" w:noHBand="0" w:noVBand="1"/>
      </w:tblPr>
      <w:tblGrid>
        <w:gridCol w:w="9631"/>
      </w:tblGrid>
      <w:tr w:rsidR="00A979F1" w:rsidRPr="00B57E21" w14:paraId="67613B44" w14:textId="77777777" w:rsidTr="00A979F1">
        <w:tc>
          <w:tcPr>
            <w:tcW w:w="9631" w:type="dxa"/>
          </w:tcPr>
          <w:p w14:paraId="182B8E4D" w14:textId="77777777" w:rsidR="00A979F1" w:rsidRPr="00B57E21" w:rsidRDefault="00A979F1" w:rsidP="00A979F1">
            <w:pPr>
              <w:numPr>
                <w:ilvl w:val="0"/>
                <w:numId w:val="21"/>
              </w:numPr>
              <w:rPr>
                <w:iCs/>
                <w:lang w:eastAsia="zh-CN"/>
              </w:rPr>
            </w:pPr>
            <w:r w:rsidRPr="00B57E21">
              <w:rPr>
                <w:iCs/>
                <w:lang w:eastAsia="zh-CN"/>
              </w:rPr>
              <w:t>Introduce PUSCH low BLER high confidence requirement</w:t>
            </w:r>
          </w:p>
          <w:p w14:paraId="59FED758" w14:textId="77777777" w:rsidR="00A979F1" w:rsidRPr="00B57E21" w:rsidRDefault="00A979F1" w:rsidP="00A979F1">
            <w:pPr>
              <w:numPr>
                <w:ilvl w:val="1"/>
                <w:numId w:val="21"/>
              </w:numPr>
              <w:rPr>
                <w:iCs/>
                <w:lang w:eastAsia="zh-CN"/>
              </w:rPr>
            </w:pPr>
            <w:r w:rsidRPr="00B57E21">
              <w:rPr>
                <w:iCs/>
                <w:lang w:eastAsia="zh-CN"/>
              </w:rPr>
              <w:t>If feasible, define [1] test case to verify 10^-5 BLER</w:t>
            </w:r>
          </w:p>
          <w:p w14:paraId="20982DBA" w14:textId="77777777" w:rsidR="00A979F1" w:rsidRPr="00B57E21" w:rsidRDefault="00A979F1" w:rsidP="00A979F1">
            <w:pPr>
              <w:numPr>
                <w:ilvl w:val="2"/>
                <w:numId w:val="21"/>
              </w:numPr>
              <w:rPr>
                <w:iCs/>
                <w:lang w:eastAsia="zh-CN"/>
              </w:rPr>
            </w:pPr>
            <w:r w:rsidRPr="00B57E21">
              <w:rPr>
                <w:iCs/>
                <w:lang w:eastAsia="zh-CN"/>
              </w:rPr>
              <w:t>Target BLER: 10^-5</w:t>
            </w:r>
          </w:p>
          <w:p w14:paraId="091EFB7C" w14:textId="77777777" w:rsidR="00A979F1" w:rsidRPr="00B57E21" w:rsidRDefault="00A979F1" w:rsidP="00A979F1">
            <w:pPr>
              <w:numPr>
                <w:ilvl w:val="2"/>
                <w:numId w:val="21"/>
              </w:numPr>
              <w:rPr>
                <w:iCs/>
                <w:lang w:eastAsia="zh-CN"/>
              </w:rPr>
            </w:pPr>
            <w:r w:rsidRPr="00B57E21">
              <w:rPr>
                <w:iCs/>
                <w:lang w:eastAsia="zh-CN"/>
              </w:rPr>
              <w:t>Target test confidence level: 99.999%</w:t>
            </w:r>
          </w:p>
          <w:p w14:paraId="04A27F65" w14:textId="77777777" w:rsidR="00A979F1" w:rsidRPr="00B57E21" w:rsidRDefault="00A979F1" w:rsidP="00A979F1">
            <w:pPr>
              <w:numPr>
                <w:ilvl w:val="2"/>
                <w:numId w:val="21"/>
              </w:numPr>
              <w:rPr>
                <w:iCs/>
                <w:lang w:eastAsia="zh-CN"/>
              </w:rPr>
            </w:pPr>
            <w:r w:rsidRPr="00B57E21">
              <w:rPr>
                <w:iCs/>
                <w:lang w:eastAsia="zh-CN"/>
              </w:rPr>
              <w:t>Propagation conditions: Static channel</w:t>
            </w:r>
          </w:p>
          <w:p w14:paraId="68FDF3C5" w14:textId="77777777" w:rsidR="00A979F1" w:rsidRPr="00B57E21" w:rsidRDefault="00A979F1" w:rsidP="00A979F1">
            <w:pPr>
              <w:numPr>
                <w:ilvl w:val="2"/>
                <w:numId w:val="21"/>
              </w:numPr>
              <w:rPr>
                <w:iCs/>
                <w:lang w:eastAsia="zh-CN"/>
              </w:rPr>
            </w:pPr>
            <w:r w:rsidRPr="00B57E21">
              <w:rPr>
                <w:iCs/>
                <w:lang w:eastAsia="zh-CN"/>
              </w:rPr>
              <w:t>MCS: MCS5 from MCS Table 2 for PUSCH</w:t>
            </w:r>
          </w:p>
          <w:p w14:paraId="717DC19A" w14:textId="77777777" w:rsidR="00A979F1" w:rsidRPr="00B57E21" w:rsidRDefault="00A979F1" w:rsidP="00A979F1">
            <w:pPr>
              <w:numPr>
                <w:ilvl w:val="2"/>
                <w:numId w:val="21"/>
              </w:numPr>
              <w:rPr>
                <w:iCs/>
                <w:lang w:eastAsia="zh-CN"/>
              </w:rPr>
            </w:pPr>
            <w:r w:rsidRPr="00B57E21">
              <w:rPr>
                <w:iCs/>
                <w:lang w:eastAsia="zh-CN"/>
              </w:rPr>
              <w:t>Duplex mode: Both TDD and FDD</w:t>
            </w:r>
          </w:p>
          <w:p w14:paraId="00792683" w14:textId="77777777" w:rsidR="00A979F1" w:rsidRPr="00B57E21" w:rsidRDefault="00A979F1" w:rsidP="00A979F1">
            <w:pPr>
              <w:numPr>
                <w:ilvl w:val="3"/>
                <w:numId w:val="21"/>
              </w:numPr>
              <w:rPr>
                <w:iCs/>
                <w:lang w:eastAsia="zh-CN"/>
              </w:rPr>
            </w:pPr>
            <w:r w:rsidRPr="00B57E21">
              <w:rPr>
                <w:iCs/>
                <w:lang w:eastAsia="zh-CN"/>
              </w:rPr>
              <w:t>FFS TDD patterns</w:t>
            </w:r>
          </w:p>
          <w:p w14:paraId="42C722EA" w14:textId="77777777" w:rsidR="00A979F1" w:rsidRPr="00B57E21" w:rsidRDefault="00A979F1" w:rsidP="00A979F1">
            <w:pPr>
              <w:numPr>
                <w:ilvl w:val="2"/>
                <w:numId w:val="21"/>
              </w:numPr>
              <w:rPr>
                <w:iCs/>
                <w:lang w:eastAsia="zh-CN"/>
              </w:rPr>
            </w:pPr>
            <w:r w:rsidRPr="00B57E21">
              <w:rPr>
                <w:iCs/>
                <w:lang w:eastAsia="zh-CN"/>
              </w:rPr>
              <w:t>SCS:</w:t>
            </w:r>
          </w:p>
          <w:p w14:paraId="6C93551B" w14:textId="77777777" w:rsidR="00A979F1" w:rsidRPr="00B57E21" w:rsidRDefault="00A979F1" w:rsidP="00A979F1">
            <w:pPr>
              <w:numPr>
                <w:ilvl w:val="3"/>
                <w:numId w:val="21"/>
              </w:numPr>
              <w:rPr>
                <w:iCs/>
                <w:lang w:eastAsia="zh-CN"/>
              </w:rPr>
            </w:pPr>
            <w:r w:rsidRPr="00B57E21">
              <w:rPr>
                <w:iCs/>
                <w:lang w:eastAsia="zh-CN"/>
              </w:rPr>
              <w:t>TDD</w:t>
            </w:r>
            <w:r w:rsidRPr="00B57E21">
              <w:rPr>
                <w:iCs/>
                <w:lang w:val="en-US" w:eastAsia="zh-CN"/>
              </w:rPr>
              <w:t>: 30KHz</w:t>
            </w:r>
          </w:p>
          <w:p w14:paraId="6B34D9E7" w14:textId="77777777" w:rsidR="00A979F1" w:rsidRPr="00B57E21" w:rsidRDefault="00A979F1" w:rsidP="00A979F1">
            <w:pPr>
              <w:numPr>
                <w:ilvl w:val="4"/>
                <w:numId w:val="21"/>
              </w:numPr>
              <w:rPr>
                <w:iCs/>
                <w:lang w:val="en-US" w:eastAsia="zh-CN"/>
              </w:rPr>
            </w:pPr>
            <w:r w:rsidRPr="00B57E21">
              <w:rPr>
                <w:iCs/>
                <w:lang w:val="en-US" w:eastAsia="zh-CN"/>
              </w:rPr>
              <w:t>FFS 15kHz</w:t>
            </w:r>
          </w:p>
          <w:p w14:paraId="65985EBD" w14:textId="77777777" w:rsidR="00A979F1" w:rsidRPr="00B57E21" w:rsidRDefault="00A979F1" w:rsidP="00A979F1">
            <w:pPr>
              <w:numPr>
                <w:ilvl w:val="3"/>
                <w:numId w:val="21"/>
              </w:numPr>
              <w:rPr>
                <w:iCs/>
                <w:lang w:eastAsia="zh-CN"/>
              </w:rPr>
            </w:pPr>
            <w:r w:rsidRPr="00B57E21">
              <w:rPr>
                <w:iCs/>
                <w:lang w:eastAsia="zh-CN"/>
              </w:rPr>
              <w:t>FDD: 15KHz</w:t>
            </w:r>
          </w:p>
          <w:p w14:paraId="21776130" w14:textId="77777777" w:rsidR="00A979F1" w:rsidRPr="00B57E21" w:rsidRDefault="00A979F1" w:rsidP="00A979F1">
            <w:pPr>
              <w:numPr>
                <w:ilvl w:val="4"/>
                <w:numId w:val="21"/>
              </w:numPr>
              <w:rPr>
                <w:iCs/>
                <w:lang w:eastAsia="zh-CN"/>
              </w:rPr>
            </w:pPr>
            <w:r w:rsidRPr="00B57E21">
              <w:rPr>
                <w:iCs/>
                <w:lang w:eastAsia="zh-CN"/>
              </w:rPr>
              <w:t>FFS 30KHz</w:t>
            </w:r>
          </w:p>
          <w:p w14:paraId="7BD830D2" w14:textId="77777777" w:rsidR="00A979F1" w:rsidRPr="00B57E21" w:rsidRDefault="00A979F1" w:rsidP="00A979F1">
            <w:pPr>
              <w:numPr>
                <w:ilvl w:val="2"/>
                <w:numId w:val="21"/>
              </w:numPr>
              <w:rPr>
                <w:iCs/>
                <w:lang w:eastAsia="zh-CN"/>
              </w:rPr>
            </w:pPr>
            <w:r w:rsidRPr="00B57E21">
              <w:rPr>
                <w:iCs/>
                <w:lang w:eastAsia="zh-CN"/>
              </w:rPr>
              <w:t xml:space="preserve">Test method: refer to R4-1915866 (ad hoc minutes for NR URLLC test feasibility) </w:t>
            </w:r>
          </w:p>
          <w:p w14:paraId="2FD5E5F2" w14:textId="77777777" w:rsidR="00A979F1" w:rsidRPr="00B57E21" w:rsidRDefault="00A979F1" w:rsidP="00A979F1">
            <w:pPr>
              <w:numPr>
                <w:ilvl w:val="3"/>
                <w:numId w:val="21"/>
              </w:numPr>
              <w:rPr>
                <w:iCs/>
                <w:lang w:eastAsia="zh-CN"/>
              </w:rPr>
            </w:pPr>
            <w:r w:rsidRPr="00B57E21">
              <w:rPr>
                <w:iCs/>
                <w:lang w:eastAsia="zh-CN"/>
              </w:rPr>
              <w:lastRenderedPageBreak/>
              <w:t>Method 1: Consider aggregation 1 or 2, but no HARQ for non-boosted SNR</w:t>
            </w:r>
          </w:p>
          <w:p w14:paraId="3BE33FEB" w14:textId="77777777" w:rsidR="00A979F1" w:rsidRPr="00B57E21" w:rsidRDefault="00A979F1" w:rsidP="00A979F1">
            <w:pPr>
              <w:numPr>
                <w:ilvl w:val="3"/>
                <w:numId w:val="21"/>
              </w:numPr>
              <w:rPr>
                <w:iCs/>
                <w:lang w:eastAsia="zh-CN"/>
              </w:rPr>
            </w:pPr>
            <w:r w:rsidRPr="00B57E21">
              <w:rPr>
                <w:iCs/>
                <w:lang w:eastAsia="zh-CN"/>
              </w:rPr>
              <w:t>Method 2: No aggregation or HARQ for boosted SNR.</w:t>
            </w:r>
          </w:p>
          <w:p w14:paraId="4DFDB809" w14:textId="77777777" w:rsidR="00A979F1" w:rsidRPr="00B57E21" w:rsidRDefault="00A979F1" w:rsidP="00642BC6">
            <w:pPr>
              <w:rPr>
                <w:iCs/>
                <w:lang w:val="en-US" w:eastAsia="zh-CN"/>
              </w:rPr>
            </w:pPr>
            <w:r w:rsidRPr="00B57E21">
              <w:rPr>
                <w:iCs/>
                <w:lang w:val="en-US" w:eastAsia="zh-CN"/>
              </w:rPr>
              <w:t>FFS whether to use method 1 or method 2 for testing (as described below). Adjustment of the baseline parameters for the long test after simulations is not precluded.</w:t>
            </w:r>
          </w:p>
          <w:p w14:paraId="60E736AF" w14:textId="1A7F6C80" w:rsidR="00A979F1" w:rsidRPr="00B57E21" w:rsidRDefault="00A979F1" w:rsidP="00642BC6">
            <w:pPr>
              <w:rPr>
                <w:iCs/>
                <w:lang w:val="en-US" w:eastAsia="zh-CN"/>
              </w:rPr>
            </w:pPr>
          </w:p>
          <w:p w14:paraId="2572397A" w14:textId="6331FE74" w:rsidR="00A979F1" w:rsidRPr="00B57E21" w:rsidRDefault="00A979F1" w:rsidP="00642BC6">
            <w:pPr>
              <w:rPr>
                <w:iCs/>
                <w:lang w:val="en-US" w:eastAsia="zh-CN"/>
              </w:rPr>
            </w:pPr>
            <w:r w:rsidRPr="00B57E21">
              <w:rPr>
                <w:iCs/>
                <w:lang w:val="en-US" w:eastAsia="zh-CN"/>
              </w:rPr>
              <w:t>Methods:</w:t>
            </w:r>
          </w:p>
          <w:p w14:paraId="2129D395" w14:textId="77777777" w:rsidR="00A979F1" w:rsidRPr="00B57E21" w:rsidRDefault="00A979F1" w:rsidP="00A979F1">
            <w:pPr>
              <w:rPr>
                <w:iCs/>
                <w:lang w:val="en-US" w:eastAsia="zh-CN"/>
              </w:rPr>
            </w:pPr>
            <w:r w:rsidRPr="00B57E21">
              <w:rPr>
                <w:iCs/>
                <w:lang w:val="en-US" w:eastAsia="zh-CN"/>
              </w:rPr>
              <w:t>1.</w:t>
            </w:r>
            <w:r w:rsidRPr="00B57E21">
              <w:rPr>
                <w:iCs/>
                <w:lang w:val="en-US" w:eastAsia="zh-CN"/>
              </w:rPr>
              <w:tab/>
              <w:t>SINR set to target 10^-5 BLER. RAN5 test methodology adapted so that pass/fail decision is evaluated every N error reports instead of every error report</w:t>
            </w:r>
          </w:p>
          <w:p w14:paraId="5CA6C635" w14:textId="77777777" w:rsidR="00A979F1" w:rsidRPr="00B57E21" w:rsidRDefault="00A979F1" w:rsidP="00A979F1">
            <w:pPr>
              <w:rPr>
                <w:iCs/>
                <w:lang w:val="en-US" w:eastAsia="zh-CN"/>
              </w:rPr>
            </w:pPr>
            <w:r w:rsidRPr="00B57E21">
              <w:rPr>
                <w:iCs/>
                <w:lang w:val="en-US" w:eastAsia="zh-CN"/>
              </w:rPr>
              <w:t>2.</w:t>
            </w:r>
            <w:r w:rsidRPr="00B57E21">
              <w:rPr>
                <w:iCs/>
                <w:lang w:val="en-US" w:eastAsia="zh-CN"/>
              </w:rPr>
              <w:tab/>
              <w:t>SINR set to target BLER much lower than 10^-5. RAN5 test methodology re-used with early pass expected. Potentially allow for early pass even with zero error reports, after sufficient sub-frames observed.</w:t>
            </w:r>
          </w:p>
          <w:p w14:paraId="050EB93F" w14:textId="77777777" w:rsidR="00A979F1" w:rsidRPr="00B57E21" w:rsidRDefault="00A979F1" w:rsidP="00A979F1">
            <w:pPr>
              <w:rPr>
                <w:iCs/>
                <w:lang w:val="en-US" w:eastAsia="zh-CN"/>
              </w:rPr>
            </w:pPr>
            <w:r w:rsidRPr="00B57E21">
              <w:rPr>
                <w:iCs/>
                <w:lang w:val="en-US" w:eastAsia="zh-CN"/>
              </w:rPr>
              <w:t>•</w:t>
            </w:r>
            <w:r w:rsidRPr="00B57E21">
              <w:rPr>
                <w:iCs/>
                <w:lang w:val="en-US" w:eastAsia="zh-CN"/>
              </w:rPr>
              <w:tab/>
              <w:t>This kind of test is observing lack of error floor, not testing SNR vs BLER</w:t>
            </w:r>
          </w:p>
          <w:p w14:paraId="20E55F22" w14:textId="77777777" w:rsidR="00A979F1" w:rsidRPr="00B57E21" w:rsidRDefault="00A979F1" w:rsidP="00A979F1">
            <w:pPr>
              <w:rPr>
                <w:iCs/>
                <w:lang w:val="en-US" w:eastAsia="zh-CN"/>
              </w:rPr>
            </w:pPr>
            <w:r w:rsidRPr="00B57E21">
              <w:rPr>
                <w:iCs/>
                <w:lang w:val="en-US" w:eastAsia="zh-CN"/>
              </w:rPr>
              <w:t>3.</w:t>
            </w:r>
            <w:r w:rsidRPr="00B57E21">
              <w:rPr>
                <w:iCs/>
                <w:lang w:val="en-US" w:eastAsia="zh-CN"/>
              </w:rPr>
              <w:tab/>
              <w:t>Other optimizations not precluded as long as they are in line with the existing methodology.</w:t>
            </w:r>
          </w:p>
          <w:p w14:paraId="61E69EA6" w14:textId="198A1228" w:rsidR="00A979F1" w:rsidRPr="00B57E21" w:rsidRDefault="00A979F1" w:rsidP="00642BC6">
            <w:pPr>
              <w:rPr>
                <w:iCs/>
                <w:lang w:val="en-US" w:eastAsia="zh-CN"/>
              </w:rPr>
            </w:pPr>
          </w:p>
        </w:tc>
      </w:tr>
    </w:tbl>
    <w:p w14:paraId="1D193F8D" w14:textId="77777777" w:rsidR="00612264" w:rsidRPr="00B57E21" w:rsidRDefault="00612264" w:rsidP="00642BC6">
      <w:pPr>
        <w:rPr>
          <w:iCs/>
          <w:lang w:eastAsia="zh-CN"/>
        </w:rPr>
      </w:pPr>
    </w:p>
    <w:p w14:paraId="641496C4" w14:textId="2A5228D2" w:rsidR="007A6508" w:rsidRPr="00741A6E" w:rsidRDefault="00741A6E" w:rsidP="007A6508">
      <w:pPr>
        <w:pStyle w:val="Heading2"/>
        <w:rPr>
          <w:iCs/>
        </w:rPr>
      </w:pPr>
      <w:r>
        <w:rPr>
          <w:iCs/>
        </w:rPr>
        <w:t>Moderators observations</w:t>
      </w:r>
    </w:p>
    <w:p w14:paraId="7A22357B" w14:textId="747347D2" w:rsidR="00612264" w:rsidRPr="00B57E21" w:rsidRDefault="00612264" w:rsidP="00642BC6">
      <w:pPr>
        <w:rPr>
          <w:iCs/>
          <w:lang w:eastAsia="zh-CN"/>
        </w:rPr>
      </w:pPr>
      <w:r w:rsidRPr="00B57E21">
        <w:rPr>
          <w:iCs/>
          <w:lang w:eastAsia="zh-CN"/>
        </w:rPr>
        <w:t xml:space="preserve">Based on contributions to this meeting, the following </w:t>
      </w:r>
      <w:r w:rsidR="00A979F1" w:rsidRPr="00B57E21">
        <w:rPr>
          <w:iCs/>
          <w:lang w:eastAsia="zh-CN"/>
        </w:rPr>
        <w:t>observations</w:t>
      </w:r>
      <w:r w:rsidRPr="00B57E21">
        <w:rPr>
          <w:iCs/>
          <w:lang w:eastAsia="zh-CN"/>
        </w:rPr>
        <w:t xml:space="preserve"> are made:</w:t>
      </w:r>
    </w:p>
    <w:p w14:paraId="01B9757C" w14:textId="1B4537BE" w:rsidR="00612264" w:rsidRPr="00B57E21" w:rsidRDefault="00612264" w:rsidP="003A7846">
      <w:pPr>
        <w:pStyle w:val="ListParagraph"/>
        <w:numPr>
          <w:ilvl w:val="0"/>
          <w:numId w:val="17"/>
        </w:numPr>
        <w:ind w:firstLineChars="0"/>
        <w:rPr>
          <w:iCs/>
          <w:lang w:eastAsia="zh-CN"/>
        </w:rPr>
      </w:pPr>
      <w:r w:rsidRPr="00B57E21">
        <w:rPr>
          <w:iCs/>
          <w:lang w:eastAsia="zh-CN"/>
        </w:rPr>
        <w:t>There is some variation in the estimations of test time:</w:t>
      </w:r>
    </w:p>
    <w:p w14:paraId="7DC1CFFB" w14:textId="7C1CFB2A" w:rsidR="000D3692" w:rsidRPr="00B57E21" w:rsidRDefault="003A7846" w:rsidP="003A7846">
      <w:pPr>
        <w:pStyle w:val="ListParagraph"/>
        <w:numPr>
          <w:ilvl w:val="1"/>
          <w:numId w:val="17"/>
        </w:numPr>
        <w:ind w:firstLineChars="0"/>
        <w:rPr>
          <w:iCs/>
          <w:lang w:eastAsia="zh-CN"/>
        </w:rPr>
      </w:pPr>
      <w:r w:rsidRPr="00B57E21">
        <w:rPr>
          <w:iCs/>
          <w:lang w:eastAsia="zh-CN"/>
        </w:rPr>
        <w:t>Intel: 20 mins minimum to 13.4 hours maximum (N=1)</w:t>
      </w:r>
    </w:p>
    <w:p w14:paraId="7EDC8027" w14:textId="3FA38FC6" w:rsidR="003A7846" w:rsidRPr="00B57E21" w:rsidRDefault="003A7846" w:rsidP="003A7846">
      <w:pPr>
        <w:pStyle w:val="ListParagraph"/>
        <w:numPr>
          <w:ilvl w:val="1"/>
          <w:numId w:val="17"/>
        </w:numPr>
        <w:ind w:firstLineChars="0"/>
        <w:rPr>
          <w:iCs/>
          <w:lang w:eastAsia="zh-CN"/>
        </w:rPr>
      </w:pPr>
      <w:r w:rsidRPr="00B57E21">
        <w:rPr>
          <w:iCs/>
          <w:lang w:eastAsia="zh-CN"/>
        </w:rPr>
        <w:t>Rohde and Schwarz: Worst case 9.5 hours, can be shorter</w:t>
      </w:r>
    </w:p>
    <w:p w14:paraId="00CF7806" w14:textId="4FC052DC" w:rsidR="003A7846" w:rsidRPr="00B57E21" w:rsidRDefault="003A7846" w:rsidP="003A7846">
      <w:pPr>
        <w:pStyle w:val="ListParagraph"/>
        <w:numPr>
          <w:ilvl w:val="1"/>
          <w:numId w:val="17"/>
        </w:numPr>
        <w:ind w:firstLineChars="0"/>
        <w:rPr>
          <w:iCs/>
          <w:lang w:eastAsia="zh-CN"/>
        </w:rPr>
      </w:pPr>
      <w:r w:rsidRPr="00B57E21">
        <w:rPr>
          <w:iCs/>
          <w:lang w:eastAsia="zh-CN"/>
        </w:rPr>
        <w:t>Huawei: 6-18 second for “bad” DUT (10^-3), 1-2 hours for “good” DUT (10^-6), long time for marginal DUT</w:t>
      </w:r>
    </w:p>
    <w:p w14:paraId="2037A3B5" w14:textId="39557468" w:rsidR="003A7846" w:rsidRPr="00B57E21" w:rsidRDefault="003A7846" w:rsidP="003A7846">
      <w:pPr>
        <w:pStyle w:val="ListParagraph"/>
        <w:numPr>
          <w:ilvl w:val="1"/>
          <w:numId w:val="17"/>
        </w:numPr>
        <w:ind w:firstLineChars="0"/>
        <w:rPr>
          <w:iCs/>
          <w:lang w:eastAsia="zh-CN"/>
        </w:rPr>
      </w:pPr>
      <w:r w:rsidRPr="00B57E21">
        <w:rPr>
          <w:iCs/>
          <w:lang w:eastAsia="zh-CN"/>
        </w:rPr>
        <w:t xml:space="preserve">Nokia: </w:t>
      </w:r>
      <w:r w:rsidR="00F56809">
        <w:rPr>
          <w:iCs/>
          <w:lang w:eastAsia="zh-CN"/>
        </w:rPr>
        <w:t xml:space="preserve">For marginal DUTs with common uplink TDD pattern: </w:t>
      </w:r>
      <w:r w:rsidRPr="00B57E21">
        <w:rPr>
          <w:iCs/>
          <w:lang w:eastAsia="zh-CN"/>
        </w:rPr>
        <w:t>Method 1: 60 hours, method 2: 2.5 hours</w:t>
      </w:r>
    </w:p>
    <w:p w14:paraId="5D5412C8" w14:textId="25434E27" w:rsidR="003A7846" w:rsidRPr="00B57E21" w:rsidRDefault="003A7846" w:rsidP="003A7846">
      <w:pPr>
        <w:pStyle w:val="ListParagraph"/>
        <w:numPr>
          <w:ilvl w:val="1"/>
          <w:numId w:val="17"/>
        </w:numPr>
        <w:ind w:firstLineChars="0"/>
        <w:rPr>
          <w:iCs/>
          <w:lang w:eastAsia="zh-CN"/>
        </w:rPr>
      </w:pPr>
      <w:r w:rsidRPr="00B57E21">
        <w:rPr>
          <w:iCs/>
          <w:lang w:eastAsia="zh-CN"/>
        </w:rPr>
        <w:t xml:space="preserve">Ericsson: Method 1: 10-20 hours </w:t>
      </w:r>
      <w:r w:rsidR="00C87E22">
        <w:rPr>
          <w:iCs/>
          <w:lang w:eastAsia="zh-CN"/>
        </w:rPr>
        <w:t>for longest tests</w:t>
      </w:r>
      <w:r w:rsidR="00EA3949" w:rsidRPr="00B57E21">
        <w:rPr>
          <w:iCs/>
          <w:lang w:eastAsia="zh-CN"/>
        </w:rPr>
        <w:t xml:space="preserve">, </w:t>
      </w:r>
      <w:r w:rsidRPr="00B57E21">
        <w:rPr>
          <w:iCs/>
          <w:lang w:eastAsia="zh-CN"/>
        </w:rPr>
        <w:t xml:space="preserve">Method 2: 10s of minutes or 1-2 hours depending on </w:t>
      </w:r>
      <w:r w:rsidR="00774FB8" w:rsidRPr="00B57E21">
        <w:rPr>
          <w:iCs/>
          <w:lang w:eastAsia="zh-CN"/>
        </w:rPr>
        <w:t xml:space="preserve">underlying </w:t>
      </w:r>
      <w:r w:rsidRPr="00B57E21">
        <w:rPr>
          <w:iCs/>
          <w:lang w:eastAsia="zh-CN"/>
        </w:rPr>
        <w:t>error rate</w:t>
      </w:r>
    </w:p>
    <w:p w14:paraId="6385AE18" w14:textId="274F2528" w:rsidR="003A7846" w:rsidRPr="00B57E21" w:rsidRDefault="003A7846" w:rsidP="003A7846">
      <w:pPr>
        <w:pStyle w:val="ListParagraph"/>
        <w:numPr>
          <w:ilvl w:val="1"/>
          <w:numId w:val="17"/>
        </w:numPr>
        <w:ind w:firstLineChars="0"/>
        <w:rPr>
          <w:iCs/>
          <w:lang w:eastAsia="zh-CN"/>
        </w:rPr>
      </w:pPr>
      <w:r w:rsidRPr="00B57E21">
        <w:rPr>
          <w:iCs/>
          <w:lang w:eastAsia="zh-CN"/>
        </w:rPr>
        <w:t>Qualco</w:t>
      </w:r>
      <w:r w:rsidR="00774FB8" w:rsidRPr="00B57E21">
        <w:rPr>
          <w:iCs/>
          <w:lang w:eastAsia="zh-CN"/>
        </w:rPr>
        <w:t>m</w:t>
      </w:r>
      <w:r w:rsidRPr="00B57E21">
        <w:rPr>
          <w:iCs/>
          <w:lang w:eastAsia="zh-CN"/>
        </w:rPr>
        <w:t xml:space="preserve">m: For 90% of </w:t>
      </w:r>
      <w:r w:rsidR="00774FB8" w:rsidRPr="00B57E21">
        <w:rPr>
          <w:iCs/>
          <w:lang w:eastAsia="zh-CN"/>
        </w:rPr>
        <w:t>good UEs (</w:t>
      </w:r>
      <w:r w:rsidR="00EA3949" w:rsidRPr="00B57E21">
        <w:rPr>
          <w:iCs/>
          <w:lang w:eastAsia="zh-CN"/>
        </w:rPr>
        <w:t xml:space="preserve">which have </w:t>
      </w:r>
      <w:r w:rsidR="00774FB8" w:rsidRPr="00B57E21">
        <w:rPr>
          <w:iCs/>
          <w:lang w:eastAsia="zh-CN"/>
        </w:rPr>
        <w:t xml:space="preserve">error </w:t>
      </w:r>
      <w:r w:rsidR="00EA3949" w:rsidRPr="00B57E21">
        <w:rPr>
          <w:iCs/>
          <w:lang w:eastAsia="zh-CN"/>
        </w:rPr>
        <w:t xml:space="preserve">rate </w:t>
      </w:r>
      <w:r w:rsidR="00774FB8" w:rsidRPr="00B57E21">
        <w:rPr>
          <w:iCs/>
          <w:lang w:eastAsia="zh-CN"/>
        </w:rPr>
        <w:t>between 10^-5 and 10^-6)</w:t>
      </w:r>
      <w:r w:rsidRPr="00B57E21">
        <w:rPr>
          <w:iCs/>
          <w:lang w:eastAsia="zh-CN"/>
        </w:rPr>
        <w:t>, 1 hour</w:t>
      </w:r>
    </w:p>
    <w:p w14:paraId="5225588E" w14:textId="54EE6304" w:rsidR="003A7846" w:rsidRPr="00B57E21" w:rsidRDefault="003A7846" w:rsidP="003A7846">
      <w:pPr>
        <w:pStyle w:val="ListParagraph"/>
        <w:numPr>
          <w:ilvl w:val="0"/>
          <w:numId w:val="17"/>
        </w:numPr>
        <w:ind w:firstLineChars="0"/>
        <w:rPr>
          <w:iCs/>
          <w:lang w:eastAsia="zh-CN"/>
        </w:rPr>
      </w:pPr>
      <w:r w:rsidRPr="00B57E21">
        <w:rPr>
          <w:iCs/>
          <w:lang w:eastAsia="zh-CN"/>
        </w:rPr>
        <w:t>The variation depends on whether average, worst case or best case is considered. It also depends on the assumptions on parameters such as aggregation factor, SCS, TDD pattern etc.</w:t>
      </w:r>
    </w:p>
    <w:p w14:paraId="40E9D9D0" w14:textId="1AC1DC0A" w:rsidR="003A7846" w:rsidRDefault="003A7846" w:rsidP="002937FC">
      <w:pPr>
        <w:pStyle w:val="ListParagraph"/>
        <w:numPr>
          <w:ilvl w:val="0"/>
          <w:numId w:val="17"/>
        </w:numPr>
        <w:ind w:firstLineChars="0"/>
        <w:rPr>
          <w:iCs/>
          <w:lang w:eastAsia="zh-CN"/>
        </w:rPr>
      </w:pPr>
      <w:r w:rsidRPr="00B57E21">
        <w:rPr>
          <w:iCs/>
          <w:lang w:eastAsia="zh-CN"/>
        </w:rPr>
        <w:t>Method 2 is not clearly defined (whether it means define a specific SINR to make more devices “good” devices or aim for zero BLER)</w:t>
      </w:r>
    </w:p>
    <w:p w14:paraId="3D178B76" w14:textId="1564FEF4" w:rsidR="002D6417" w:rsidRDefault="002D6417" w:rsidP="002937FC">
      <w:pPr>
        <w:pStyle w:val="ListParagraph"/>
        <w:numPr>
          <w:ilvl w:val="0"/>
          <w:numId w:val="17"/>
        </w:numPr>
        <w:ind w:firstLineChars="0"/>
        <w:rPr>
          <w:iCs/>
          <w:lang w:eastAsia="zh-CN"/>
        </w:rPr>
      </w:pPr>
      <w:r>
        <w:rPr>
          <w:iCs/>
          <w:lang w:eastAsia="zh-CN"/>
        </w:rPr>
        <w:t>The following paramete</w:t>
      </w:r>
      <w:r w:rsidR="0062157E">
        <w:rPr>
          <w:iCs/>
          <w:lang w:eastAsia="zh-CN"/>
        </w:rPr>
        <w:t>rs for the ultra-low BLER test have already been agreed:</w:t>
      </w:r>
    </w:p>
    <w:p w14:paraId="4AEC3D82" w14:textId="77777777" w:rsidR="0062157E" w:rsidRPr="00B57E21" w:rsidRDefault="0062157E" w:rsidP="0062157E">
      <w:pPr>
        <w:numPr>
          <w:ilvl w:val="1"/>
          <w:numId w:val="17"/>
        </w:numPr>
        <w:rPr>
          <w:iCs/>
          <w:lang w:eastAsia="zh-CN"/>
        </w:rPr>
      </w:pPr>
      <w:r w:rsidRPr="00B57E21">
        <w:rPr>
          <w:iCs/>
          <w:lang w:eastAsia="zh-CN"/>
        </w:rPr>
        <w:t>Propagation conditions: Static channel</w:t>
      </w:r>
    </w:p>
    <w:p w14:paraId="64008A94" w14:textId="77777777" w:rsidR="0062157E" w:rsidRPr="00B57E21" w:rsidRDefault="0062157E" w:rsidP="0062157E">
      <w:pPr>
        <w:numPr>
          <w:ilvl w:val="1"/>
          <w:numId w:val="17"/>
        </w:numPr>
        <w:rPr>
          <w:iCs/>
          <w:lang w:eastAsia="zh-CN"/>
        </w:rPr>
      </w:pPr>
      <w:r w:rsidRPr="00B57E21">
        <w:rPr>
          <w:iCs/>
          <w:lang w:eastAsia="zh-CN"/>
        </w:rPr>
        <w:t>MCS: MCS5 from MCS Table 2 for PUSCH</w:t>
      </w:r>
    </w:p>
    <w:p w14:paraId="03D12E41" w14:textId="77777777" w:rsidR="0062157E" w:rsidRPr="00B57E21" w:rsidRDefault="0062157E" w:rsidP="0062157E">
      <w:pPr>
        <w:numPr>
          <w:ilvl w:val="1"/>
          <w:numId w:val="17"/>
        </w:numPr>
        <w:rPr>
          <w:iCs/>
          <w:lang w:eastAsia="zh-CN"/>
        </w:rPr>
      </w:pPr>
      <w:r w:rsidRPr="00B57E21">
        <w:rPr>
          <w:iCs/>
          <w:lang w:eastAsia="zh-CN"/>
        </w:rPr>
        <w:t>Duplex mode: Both TDD and FDD</w:t>
      </w:r>
    </w:p>
    <w:p w14:paraId="0AE828F7" w14:textId="77777777" w:rsidR="0062157E" w:rsidRPr="00B57E21" w:rsidRDefault="0062157E" w:rsidP="0062157E">
      <w:pPr>
        <w:numPr>
          <w:ilvl w:val="2"/>
          <w:numId w:val="17"/>
        </w:numPr>
        <w:rPr>
          <w:iCs/>
          <w:lang w:eastAsia="zh-CN"/>
        </w:rPr>
      </w:pPr>
      <w:r w:rsidRPr="00B57E21">
        <w:rPr>
          <w:iCs/>
          <w:lang w:eastAsia="zh-CN"/>
        </w:rPr>
        <w:t>FFS TDD patterns</w:t>
      </w:r>
    </w:p>
    <w:p w14:paraId="07784BCC" w14:textId="77777777" w:rsidR="0062157E" w:rsidRPr="00B57E21" w:rsidRDefault="0062157E" w:rsidP="0062157E">
      <w:pPr>
        <w:numPr>
          <w:ilvl w:val="1"/>
          <w:numId w:val="17"/>
        </w:numPr>
        <w:rPr>
          <w:iCs/>
          <w:lang w:eastAsia="zh-CN"/>
        </w:rPr>
      </w:pPr>
      <w:r w:rsidRPr="00B57E21">
        <w:rPr>
          <w:iCs/>
          <w:lang w:eastAsia="zh-CN"/>
        </w:rPr>
        <w:t>SCS:</w:t>
      </w:r>
    </w:p>
    <w:p w14:paraId="2D009033" w14:textId="77777777" w:rsidR="0062157E" w:rsidRPr="00B57E21" w:rsidRDefault="0062157E" w:rsidP="0062157E">
      <w:pPr>
        <w:numPr>
          <w:ilvl w:val="2"/>
          <w:numId w:val="17"/>
        </w:numPr>
        <w:rPr>
          <w:iCs/>
          <w:lang w:eastAsia="zh-CN"/>
        </w:rPr>
      </w:pPr>
      <w:r w:rsidRPr="00B57E21">
        <w:rPr>
          <w:iCs/>
          <w:lang w:eastAsia="zh-CN"/>
        </w:rPr>
        <w:t>TDD</w:t>
      </w:r>
      <w:r w:rsidRPr="00B57E21">
        <w:rPr>
          <w:iCs/>
          <w:lang w:val="en-US" w:eastAsia="zh-CN"/>
        </w:rPr>
        <w:t>: 30KHz</w:t>
      </w:r>
    </w:p>
    <w:p w14:paraId="09A8CC1F" w14:textId="77777777" w:rsidR="0062157E" w:rsidRPr="00B57E21" w:rsidRDefault="0062157E" w:rsidP="0062157E">
      <w:pPr>
        <w:numPr>
          <w:ilvl w:val="3"/>
          <w:numId w:val="17"/>
        </w:numPr>
        <w:rPr>
          <w:iCs/>
          <w:lang w:val="en-US" w:eastAsia="zh-CN"/>
        </w:rPr>
      </w:pPr>
      <w:r w:rsidRPr="00B57E21">
        <w:rPr>
          <w:iCs/>
          <w:lang w:val="en-US" w:eastAsia="zh-CN"/>
        </w:rPr>
        <w:lastRenderedPageBreak/>
        <w:t>FFS 15kHz</w:t>
      </w:r>
    </w:p>
    <w:p w14:paraId="2BAB81B4" w14:textId="77777777" w:rsidR="0062157E" w:rsidRPr="00B57E21" w:rsidRDefault="0062157E" w:rsidP="0062157E">
      <w:pPr>
        <w:numPr>
          <w:ilvl w:val="2"/>
          <w:numId w:val="17"/>
        </w:numPr>
        <w:rPr>
          <w:iCs/>
          <w:lang w:eastAsia="zh-CN"/>
        </w:rPr>
      </w:pPr>
      <w:r w:rsidRPr="00B57E21">
        <w:rPr>
          <w:iCs/>
          <w:lang w:eastAsia="zh-CN"/>
        </w:rPr>
        <w:t>FDD: 15KHz</w:t>
      </w:r>
    </w:p>
    <w:p w14:paraId="5E958BEA" w14:textId="32D8E7D8" w:rsidR="0062157E" w:rsidRDefault="0062157E" w:rsidP="0062157E">
      <w:pPr>
        <w:numPr>
          <w:ilvl w:val="3"/>
          <w:numId w:val="17"/>
        </w:numPr>
        <w:rPr>
          <w:iCs/>
          <w:lang w:eastAsia="zh-CN"/>
        </w:rPr>
      </w:pPr>
      <w:r w:rsidRPr="00B57E21">
        <w:rPr>
          <w:iCs/>
          <w:lang w:eastAsia="zh-CN"/>
        </w:rPr>
        <w:t>FFS 30KHz</w:t>
      </w:r>
    </w:p>
    <w:p w14:paraId="464312C0" w14:textId="6E7B3244" w:rsidR="0062157E" w:rsidRDefault="0062157E" w:rsidP="0062157E">
      <w:pPr>
        <w:numPr>
          <w:ilvl w:val="1"/>
          <w:numId w:val="17"/>
        </w:numPr>
        <w:rPr>
          <w:iCs/>
          <w:lang w:eastAsia="zh-CN"/>
        </w:rPr>
      </w:pPr>
      <w:r>
        <w:rPr>
          <w:iCs/>
          <w:lang w:eastAsia="zh-CN"/>
        </w:rPr>
        <w:t>HARQ: No HARQ</w:t>
      </w:r>
    </w:p>
    <w:p w14:paraId="07443E36" w14:textId="241F9726" w:rsidR="0062157E" w:rsidRPr="0062157E" w:rsidRDefault="0062157E" w:rsidP="0062157E">
      <w:pPr>
        <w:numPr>
          <w:ilvl w:val="1"/>
          <w:numId w:val="17"/>
        </w:numPr>
        <w:rPr>
          <w:iCs/>
          <w:lang w:eastAsia="zh-CN"/>
        </w:rPr>
      </w:pPr>
      <w:r>
        <w:rPr>
          <w:iCs/>
          <w:lang w:eastAsia="zh-CN"/>
        </w:rPr>
        <w:t>Slot aggregation: no aggregation or aggregation factor 2.</w:t>
      </w:r>
    </w:p>
    <w:p w14:paraId="6A8F754C" w14:textId="1812CECB" w:rsidR="000D3692" w:rsidRDefault="0062157E" w:rsidP="0062157E">
      <w:pPr>
        <w:pStyle w:val="ListParagraph"/>
        <w:numPr>
          <w:ilvl w:val="0"/>
          <w:numId w:val="17"/>
        </w:numPr>
        <w:ind w:firstLineChars="0"/>
        <w:rPr>
          <w:iCs/>
          <w:lang w:eastAsia="zh-CN"/>
        </w:rPr>
      </w:pPr>
      <w:r>
        <w:rPr>
          <w:iCs/>
          <w:lang w:eastAsia="zh-CN"/>
        </w:rPr>
        <w:t>The following parameters remain to be agreed</w:t>
      </w:r>
      <w:r w:rsidR="000E337B">
        <w:rPr>
          <w:iCs/>
          <w:lang w:eastAsia="zh-CN"/>
        </w:rPr>
        <w:t xml:space="preserve"> for the ultra-low BLER test</w:t>
      </w:r>
      <w:r>
        <w:rPr>
          <w:iCs/>
          <w:lang w:eastAsia="zh-CN"/>
        </w:rPr>
        <w:t xml:space="preserve">: </w:t>
      </w:r>
    </w:p>
    <w:p w14:paraId="7BF2F709" w14:textId="208A12D3" w:rsidR="0062157E" w:rsidRDefault="0062157E" w:rsidP="0062157E">
      <w:pPr>
        <w:pStyle w:val="ListParagraph"/>
        <w:numPr>
          <w:ilvl w:val="1"/>
          <w:numId w:val="17"/>
        </w:numPr>
        <w:ind w:firstLineChars="0"/>
        <w:rPr>
          <w:iCs/>
          <w:lang w:eastAsia="zh-CN"/>
        </w:rPr>
      </w:pPr>
      <w:r>
        <w:rPr>
          <w:iCs/>
          <w:lang w:eastAsia="zh-CN"/>
        </w:rPr>
        <w:t>TDD pattern</w:t>
      </w:r>
    </w:p>
    <w:p w14:paraId="6C00E20C" w14:textId="4C250C8D" w:rsidR="0062157E" w:rsidRDefault="0062157E" w:rsidP="0062157E">
      <w:pPr>
        <w:pStyle w:val="ListParagraph"/>
        <w:numPr>
          <w:ilvl w:val="1"/>
          <w:numId w:val="17"/>
        </w:numPr>
        <w:ind w:firstLineChars="0"/>
        <w:rPr>
          <w:iCs/>
          <w:lang w:eastAsia="zh-CN"/>
        </w:rPr>
      </w:pPr>
      <w:r>
        <w:rPr>
          <w:iCs/>
          <w:lang w:eastAsia="zh-CN"/>
        </w:rPr>
        <w:t>SCS</w:t>
      </w:r>
    </w:p>
    <w:p w14:paraId="445F5B42" w14:textId="6AF65795" w:rsidR="0062157E" w:rsidRDefault="0062157E" w:rsidP="0062157E">
      <w:pPr>
        <w:pStyle w:val="ListParagraph"/>
        <w:numPr>
          <w:ilvl w:val="1"/>
          <w:numId w:val="17"/>
        </w:numPr>
        <w:ind w:firstLineChars="0"/>
        <w:rPr>
          <w:iCs/>
          <w:lang w:eastAsia="zh-CN"/>
        </w:rPr>
      </w:pPr>
      <w:r>
        <w:rPr>
          <w:iCs/>
          <w:lang w:eastAsia="zh-CN"/>
        </w:rPr>
        <w:t>Slot aggregation factor</w:t>
      </w:r>
    </w:p>
    <w:p w14:paraId="078AD39D" w14:textId="0D7A8A54" w:rsidR="0062157E" w:rsidRDefault="0062157E" w:rsidP="0062157E">
      <w:pPr>
        <w:pStyle w:val="ListParagraph"/>
        <w:numPr>
          <w:ilvl w:val="1"/>
          <w:numId w:val="17"/>
        </w:numPr>
        <w:ind w:firstLineChars="0"/>
        <w:rPr>
          <w:iCs/>
          <w:lang w:eastAsia="zh-CN"/>
        </w:rPr>
      </w:pPr>
      <w:r>
        <w:rPr>
          <w:iCs/>
          <w:lang w:eastAsia="zh-CN"/>
        </w:rPr>
        <w:t>Transform precoding enable/disabled</w:t>
      </w:r>
    </w:p>
    <w:p w14:paraId="31197C41" w14:textId="391B611B" w:rsidR="00CD5CEC" w:rsidRDefault="00CD5CEC" w:rsidP="0062157E">
      <w:pPr>
        <w:pStyle w:val="ListParagraph"/>
        <w:numPr>
          <w:ilvl w:val="1"/>
          <w:numId w:val="17"/>
        </w:numPr>
        <w:ind w:firstLineChars="0"/>
        <w:rPr>
          <w:iCs/>
          <w:lang w:eastAsia="zh-CN"/>
        </w:rPr>
      </w:pPr>
      <w:r>
        <w:rPr>
          <w:iCs/>
          <w:lang w:eastAsia="zh-CN"/>
        </w:rPr>
        <w:t>Antenna configuration</w:t>
      </w:r>
    </w:p>
    <w:p w14:paraId="1574BE3F" w14:textId="54E0888A" w:rsidR="0062157E" w:rsidRDefault="0062157E" w:rsidP="0062157E">
      <w:pPr>
        <w:pStyle w:val="ListParagraph"/>
        <w:numPr>
          <w:ilvl w:val="1"/>
          <w:numId w:val="17"/>
        </w:numPr>
        <w:ind w:firstLineChars="0"/>
        <w:rPr>
          <w:iCs/>
          <w:lang w:eastAsia="zh-CN"/>
        </w:rPr>
      </w:pPr>
      <w:r>
        <w:rPr>
          <w:iCs/>
          <w:lang w:eastAsia="zh-CN"/>
        </w:rPr>
        <w:t xml:space="preserve">DM-RS </w:t>
      </w:r>
      <w:r w:rsidR="00CD5CEC">
        <w:rPr>
          <w:iCs/>
          <w:lang w:eastAsia="zh-CN"/>
        </w:rPr>
        <w:t xml:space="preserve">&amp; PT-RS </w:t>
      </w:r>
      <w:r>
        <w:rPr>
          <w:iCs/>
          <w:lang w:eastAsia="zh-CN"/>
        </w:rPr>
        <w:t>configuration</w:t>
      </w:r>
    </w:p>
    <w:p w14:paraId="7B00BE56" w14:textId="41C84597" w:rsidR="0062157E" w:rsidRPr="0062157E" w:rsidRDefault="000E337B" w:rsidP="0062157E">
      <w:pPr>
        <w:pStyle w:val="ListParagraph"/>
        <w:numPr>
          <w:ilvl w:val="1"/>
          <w:numId w:val="17"/>
        </w:numPr>
        <w:ind w:firstLineChars="0"/>
        <w:rPr>
          <w:iCs/>
          <w:lang w:eastAsia="zh-CN"/>
        </w:rPr>
      </w:pPr>
      <w:r>
        <w:rPr>
          <w:iCs/>
          <w:lang w:eastAsia="zh-CN"/>
        </w:rPr>
        <w:t>Time and frequency domain resource assignment</w:t>
      </w:r>
    </w:p>
    <w:p w14:paraId="39DB78AC" w14:textId="2CF4BD35" w:rsidR="002D6417" w:rsidRDefault="002D6417" w:rsidP="00642BC6">
      <w:pPr>
        <w:rPr>
          <w:iCs/>
          <w:lang w:eastAsia="zh-CN"/>
        </w:rPr>
      </w:pPr>
    </w:p>
    <w:p w14:paraId="440B6794" w14:textId="20E0C63B" w:rsidR="00741A6E" w:rsidRPr="00741A6E" w:rsidRDefault="00741A6E" w:rsidP="00642BC6">
      <w:pPr>
        <w:pStyle w:val="Heading2"/>
        <w:rPr>
          <w:iCs/>
        </w:rPr>
      </w:pPr>
      <w:r>
        <w:rPr>
          <w:iCs/>
        </w:rPr>
        <w:t>E-mail discussion plan</w:t>
      </w:r>
    </w:p>
    <w:p w14:paraId="638C96A2" w14:textId="5238F909" w:rsidR="00741A6E" w:rsidRPr="00741A6E" w:rsidRDefault="00741A6E" w:rsidP="00741A6E">
      <w:pPr>
        <w:rPr>
          <w:iCs/>
          <w:lang w:eastAsia="zh-CN"/>
        </w:rPr>
      </w:pPr>
      <w:r w:rsidRPr="00741A6E">
        <w:rPr>
          <w:iCs/>
          <w:lang w:eastAsia="zh-CN"/>
        </w:rPr>
        <w:t>The aim of this e-mail discussion will be two</w:t>
      </w:r>
      <w:r w:rsidR="009110D5">
        <w:rPr>
          <w:iCs/>
          <w:lang w:eastAsia="zh-CN"/>
        </w:rPr>
        <w:t>-</w:t>
      </w:r>
      <w:r w:rsidRPr="00741A6E">
        <w:rPr>
          <w:iCs/>
          <w:lang w:eastAsia="zh-CN"/>
        </w:rPr>
        <w:t>fold:</w:t>
      </w:r>
    </w:p>
    <w:p w14:paraId="237BBA7E" w14:textId="6B5835D5" w:rsidR="00741A6E" w:rsidRPr="009110D5" w:rsidRDefault="00741A6E" w:rsidP="009110D5">
      <w:pPr>
        <w:pStyle w:val="ListParagraph"/>
        <w:numPr>
          <w:ilvl w:val="0"/>
          <w:numId w:val="28"/>
        </w:numPr>
        <w:ind w:firstLineChars="0"/>
        <w:rPr>
          <w:iCs/>
          <w:lang w:eastAsia="zh-CN"/>
        </w:rPr>
      </w:pPr>
      <w:r w:rsidRPr="009110D5">
        <w:rPr>
          <w:iCs/>
          <w:lang w:eastAsia="zh-CN"/>
        </w:rPr>
        <w:t xml:space="preserve">Agree as many parameters as possible for the ultra-low BLER test; this will facilitate convergence on the </w:t>
      </w:r>
      <w:r w:rsidR="009110D5">
        <w:rPr>
          <w:iCs/>
          <w:lang w:eastAsia="zh-CN"/>
        </w:rPr>
        <w:t>estimations of</w:t>
      </w:r>
      <w:r w:rsidRPr="009110D5">
        <w:rPr>
          <w:iCs/>
          <w:lang w:eastAsia="zh-CN"/>
        </w:rPr>
        <w:t xml:space="preserve"> test times</w:t>
      </w:r>
    </w:p>
    <w:p w14:paraId="5CAE2DFE" w14:textId="1371F33A" w:rsidR="00741A6E" w:rsidRPr="009110D5" w:rsidRDefault="00741A6E" w:rsidP="009110D5">
      <w:pPr>
        <w:pStyle w:val="ListParagraph"/>
        <w:numPr>
          <w:ilvl w:val="0"/>
          <w:numId w:val="28"/>
        </w:numPr>
        <w:ind w:firstLineChars="0"/>
        <w:rPr>
          <w:iCs/>
          <w:lang w:eastAsia="zh-CN"/>
        </w:rPr>
      </w:pPr>
      <w:r w:rsidRPr="009110D5">
        <w:rPr>
          <w:iCs/>
          <w:lang w:eastAsia="zh-CN"/>
        </w:rPr>
        <w:t>Agree on the test methodology, the number of requirements and whether an ultra</w:t>
      </w:r>
      <w:r w:rsidR="009110D5">
        <w:rPr>
          <w:iCs/>
          <w:lang w:eastAsia="zh-CN"/>
        </w:rPr>
        <w:t>-</w:t>
      </w:r>
      <w:r w:rsidRPr="009110D5">
        <w:rPr>
          <w:iCs/>
          <w:lang w:eastAsia="zh-CN"/>
        </w:rPr>
        <w:t>low BLER CQI requirement is needed.</w:t>
      </w:r>
    </w:p>
    <w:p w14:paraId="75A4AAB6" w14:textId="77777777" w:rsidR="002D6417" w:rsidRPr="00B57E21" w:rsidRDefault="002D6417" w:rsidP="00642BC6">
      <w:pPr>
        <w:rPr>
          <w:iCs/>
          <w:lang w:eastAsia="zh-CN"/>
        </w:rPr>
      </w:pPr>
    </w:p>
    <w:p w14:paraId="7FCADAEE" w14:textId="2AE3BC76" w:rsidR="00484C5D" w:rsidRPr="00B57E21" w:rsidRDefault="00484C5D" w:rsidP="00642BC6">
      <w:pPr>
        <w:rPr>
          <w:iCs/>
          <w:lang w:eastAsia="zh-CN"/>
        </w:rPr>
      </w:pPr>
      <w:r w:rsidRPr="00B57E21">
        <w:rPr>
          <w:rFonts w:hint="eastAsia"/>
          <w:iCs/>
          <w:lang w:eastAsia="zh-CN"/>
        </w:rPr>
        <w:t>List of candidate target of email discussion for 1</w:t>
      </w:r>
      <w:r w:rsidRPr="00B57E21">
        <w:rPr>
          <w:rFonts w:hint="eastAsia"/>
          <w:iCs/>
          <w:vertAlign w:val="superscript"/>
          <w:lang w:eastAsia="zh-CN"/>
        </w:rPr>
        <w:t>st</w:t>
      </w:r>
      <w:r w:rsidRPr="00B57E21">
        <w:rPr>
          <w:rFonts w:hint="eastAsia"/>
          <w:iCs/>
          <w:lang w:eastAsia="zh-CN"/>
        </w:rPr>
        <w:t xml:space="preserve"> round and 2</w:t>
      </w:r>
      <w:r w:rsidRPr="00B57E21">
        <w:rPr>
          <w:rFonts w:hint="eastAsia"/>
          <w:iCs/>
          <w:vertAlign w:val="superscript"/>
          <w:lang w:eastAsia="zh-CN"/>
        </w:rPr>
        <w:t>nd</w:t>
      </w:r>
      <w:r w:rsidRPr="00B57E21">
        <w:rPr>
          <w:rFonts w:hint="eastAsia"/>
          <w:iCs/>
          <w:lang w:eastAsia="zh-CN"/>
        </w:rPr>
        <w:t xml:space="preserve"> round </w:t>
      </w:r>
    </w:p>
    <w:p w14:paraId="6957A1E4" w14:textId="77777777" w:rsidR="000D3692" w:rsidRPr="00B57E21" w:rsidRDefault="00484C5D" w:rsidP="00805BE8">
      <w:pPr>
        <w:pStyle w:val="ListParagraph"/>
        <w:numPr>
          <w:ilvl w:val="0"/>
          <w:numId w:val="3"/>
        </w:numPr>
        <w:ind w:firstLineChars="0"/>
        <w:rPr>
          <w:iCs/>
          <w:lang w:eastAsia="zh-CN"/>
        </w:rPr>
      </w:pPr>
      <w:r w:rsidRPr="00B57E21">
        <w:rPr>
          <w:rFonts w:eastAsiaTheme="minorEastAsia"/>
          <w:iCs/>
          <w:lang w:eastAsia="zh-CN"/>
        </w:rPr>
        <w:t>1</w:t>
      </w:r>
      <w:r w:rsidRPr="00B57E21">
        <w:rPr>
          <w:rFonts w:eastAsiaTheme="minorEastAsia"/>
          <w:iCs/>
          <w:vertAlign w:val="superscript"/>
          <w:lang w:eastAsia="zh-CN"/>
        </w:rPr>
        <w:t>st</w:t>
      </w:r>
      <w:r w:rsidRPr="00B57E21">
        <w:rPr>
          <w:rFonts w:eastAsiaTheme="minorEastAsia"/>
          <w:iCs/>
          <w:lang w:eastAsia="zh-CN"/>
        </w:rPr>
        <w:t xml:space="preserve"> round</w:t>
      </w:r>
      <w:r w:rsidR="00252DB8" w:rsidRPr="00B57E21">
        <w:rPr>
          <w:rFonts w:eastAsiaTheme="minorEastAsia"/>
          <w:iCs/>
          <w:lang w:eastAsia="zh-CN"/>
        </w:rPr>
        <w:t xml:space="preserve">: </w:t>
      </w:r>
    </w:p>
    <w:p w14:paraId="15EE4288" w14:textId="6278BBD2" w:rsidR="00A979F1" w:rsidRPr="00B57E21" w:rsidRDefault="00A979F1" w:rsidP="000D3692">
      <w:pPr>
        <w:pStyle w:val="ListParagraph"/>
        <w:numPr>
          <w:ilvl w:val="1"/>
          <w:numId w:val="3"/>
        </w:numPr>
        <w:ind w:firstLineChars="0"/>
        <w:rPr>
          <w:iCs/>
          <w:lang w:eastAsia="zh-CN"/>
        </w:rPr>
      </w:pPr>
      <w:r w:rsidRPr="00B57E21">
        <w:rPr>
          <w:iCs/>
          <w:lang w:eastAsia="zh-CN"/>
        </w:rPr>
        <w:t>Key parameters</w:t>
      </w:r>
    </w:p>
    <w:p w14:paraId="0E88626E" w14:textId="05973C3A" w:rsidR="00484C5D"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Pass/fail decision evaluation frequency (whether every error or otherwise)</w:t>
      </w:r>
    </w:p>
    <w:p w14:paraId="4F0D2B69" w14:textId="39EAE2C7" w:rsidR="000D3692" w:rsidRPr="00B57E21" w:rsidRDefault="000D3692" w:rsidP="00A979F1">
      <w:pPr>
        <w:pStyle w:val="ListParagraph"/>
        <w:numPr>
          <w:ilvl w:val="2"/>
          <w:numId w:val="3"/>
        </w:numPr>
        <w:ind w:firstLineChars="0"/>
        <w:rPr>
          <w:iCs/>
          <w:lang w:eastAsia="zh-CN"/>
        </w:rPr>
      </w:pPr>
      <w:r w:rsidRPr="00B57E21">
        <w:rPr>
          <w:rFonts w:eastAsiaTheme="minorEastAsia"/>
          <w:iCs/>
          <w:lang w:eastAsia="zh-CN"/>
        </w:rPr>
        <w:t xml:space="preserve">Whether to apply slot aggregation for the </w:t>
      </w:r>
      <w:r w:rsidR="00B7419F" w:rsidRPr="00B57E21">
        <w:rPr>
          <w:rFonts w:eastAsiaTheme="minorEastAsia"/>
          <w:iCs/>
          <w:lang w:eastAsia="zh-CN"/>
        </w:rPr>
        <w:t>ultra-</w:t>
      </w:r>
      <w:r w:rsidRPr="00B57E21">
        <w:rPr>
          <w:rFonts w:eastAsiaTheme="minorEastAsia"/>
          <w:iCs/>
          <w:lang w:eastAsia="zh-CN"/>
        </w:rPr>
        <w:t>low BLER test</w:t>
      </w:r>
    </w:p>
    <w:p w14:paraId="018841EB" w14:textId="1CC20CA0" w:rsidR="00B7419F" w:rsidRPr="00B57E21" w:rsidRDefault="00B7419F" w:rsidP="00A979F1">
      <w:pPr>
        <w:pStyle w:val="ListParagraph"/>
        <w:numPr>
          <w:ilvl w:val="2"/>
          <w:numId w:val="3"/>
        </w:numPr>
        <w:ind w:firstLineChars="0"/>
        <w:rPr>
          <w:iCs/>
          <w:lang w:eastAsia="zh-CN"/>
        </w:rPr>
      </w:pPr>
      <w:r w:rsidRPr="00B57E21">
        <w:rPr>
          <w:rFonts w:eastAsiaTheme="minorEastAsia"/>
          <w:iCs/>
          <w:lang w:eastAsia="zh-CN"/>
        </w:rPr>
        <w:t>SCS applicability for the ultra-low BLER test</w:t>
      </w:r>
    </w:p>
    <w:p w14:paraId="5B6B1A29" w14:textId="0B445F66" w:rsidR="00B7419F" w:rsidRPr="00155C04" w:rsidRDefault="00B7419F" w:rsidP="00A979F1">
      <w:pPr>
        <w:pStyle w:val="ListParagraph"/>
        <w:numPr>
          <w:ilvl w:val="2"/>
          <w:numId w:val="3"/>
        </w:numPr>
        <w:ind w:firstLineChars="0"/>
        <w:rPr>
          <w:iCs/>
          <w:lang w:eastAsia="zh-CN"/>
        </w:rPr>
      </w:pPr>
      <w:r w:rsidRPr="00B57E21">
        <w:rPr>
          <w:rFonts w:eastAsiaTheme="minorEastAsia"/>
          <w:iCs/>
          <w:lang w:eastAsia="zh-CN"/>
        </w:rPr>
        <w:t>TDD pattern for ultra-low BLER test</w:t>
      </w:r>
    </w:p>
    <w:p w14:paraId="590C811A" w14:textId="54115A2C" w:rsidR="00155C04" w:rsidRPr="00B57E21" w:rsidRDefault="00155C04" w:rsidP="00155C04">
      <w:pPr>
        <w:pStyle w:val="ListParagraph"/>
        <w:numPr>
          <w:ilvl w:val="3"/>
          <w:numId w:val="3"/>
        </w:numPr>
        <w:ind w:firstLineChars="0"/>
        <w:rPr>
          <w:iCs/>
          <w:lang w:eastAsia="zh-CN"/>
        </w:rPr>
      </w:pPr>
      <w:r>
        <w:rPr>
          <w:rFonts w:eastAsiaTheme="minorEastAsia"/>
          <w:iCs/>
          <w:lang w:eastAsia="zh-CN"/>
        </w:rPr>
        <w:t>Elaborate “DL heavy” and “UL heavy” pattern if needed</w:t>
      </w:r>
    </w:p>
    <w:p w14:paraId="2B593EB1" w14:textId="3F9BAC06" w:rsidR="00CD5CEC" w:rsidRDefault="00CD5CEC" w:rsidP="000D3692">
      <w:pPr>
        <w:pStyle w:val="ListParagraph"/>
        <w:numPr>
          <w:ilvl w:val="1"/>
          <w:numId w:val="3"/>
        </w:numPr>
        <w:ind w:firstLineChars="0"/>
        <w:rPr>
          <w:iCs/>
          <w:lang w:eastAsia="zh-CN"/>
        </w:rPr>
      </w:pPr>
      <w:r>
        <w:rPr>
          <w:iCs/>
          <w:lang w:eastAsia="zh-CN"/>
        </w:rPr>
        <w:t>Other parameters</w:t>
      </w:r>
    </w:p>
    <w:p w14:paraId="522339C5" w14:textId="26046699" w:rsidR="00CD5CEC" w:rsidRPr="00CD5CEC" w:rsidRDefault="00CD5CEC" w:rsidP="00CD5CEC">
      <w:pPr>
        <w:pStyle w:val="ListParagraph"/>
        <w:numPr>
          <w:ilvl w:val="2"/>
          <w:numId w:val="3"/>
        </w:numPr>
        <w:ind w:firstLineChars="0"/>
        <w:rPr>
          <w:iCs/>
          <w:lang w:eastAsia="zh-CN"/>
        </w:rPr>
      </w:pPr>
      <w:r>
        <w:rPr>
          <w:iCs/>
          <w:lang w:eastAsia="zh-CN"/>
        </w:rPr>
        <w:t>Aim to make progress on other parameters for the ultra-low BLER test (the parameters have less or little impact on the test time)</w:t>
      </w:r>
    </w:p>
    <w:p w14:paraId="1BFC7850" w14:textId="1BE13FCC" w:rsidR="00B7419F" w:rsidRPr="00B57E21" w:rsidRDefault="00B7419F" w:rsidP="000D3692">
      <w:pPr>
        <w:pStyle w:val="ListParagraph"/>
        <w:numPr>
          <w:ilvl w:val="1"/>
          <w:numId w:val="3"/>
        </w:numPr>
        <w:ind w:firstLineChars="0"/>
        <w:rPr>
          <w:iCs/>
          <w:lang w:eastAsia="zh-CN"/>
        </w:rPr>
      </w:pPr>
      <w:r w:rsidRPr="00B57E21">
        <w:rPr>
          <w:rFonts w:eastAsiaTheme="minorEastAsia"/>
          <w:iCs/>
          <w:lang w:eastAsia="zh-CN"/>
        </w:rPr>
        <w:t>Definition of method 1 and method 2</w:t>
      </w:r>
    </w:p>
    <w:p w14:paraId="34E40672" w14:textId="0B2A5E67" w:rsidR="00B57E21" w:rsidRPr="00B57E21" w:rsidRDefault="00B57E21" w:rsidP="000D3692">
      <w:pPr>
        <w:pStyle w:val="ListParagraph"/>
        <w:numPr>
          <w:ilvl w:val="1"/>
          <w:numId w:val="3"/>
        </w:numPr>
        <w:ind w:firstLineChars="0"/>
        <w:rPr>
          <w:iCs/>
          <w:lang w:eastAsia="zh-CN"/>
        </w:rPr>
      </w:pPr>
      <w:r>
        <w:rPr>
          <w:rFonts w:eastAsiaTheme="minorEastAsia"/>
          <w:iCs/>
          <w:lang w:eastAsia="zh-CN"/>
        </w:rPr>
        <w:t>First views on how many requirements to define, which method to use and whether to define CQI requirements for ultra</w:t>
      </w:r>
      <w:r w:rsidR="00155C04">
        <w:rPr>
          <w:rFonts w:eastAsiaTheme="minorEastAsia"/>
          <w:iCs/>
          <w:lang w:eastAsia="zh-CN"/>
        </w:rPr>
        <w:t>-</w:t>
      </w:r>
      <w:r>
        <w:rPr>
          <w:rFonts w:eastAsiaTheme="minorEastAsia"/>
          <w:iCs/>
          <w:lang w:eastAsia="zh-CN"/>
        </w:rPr>
        <w:t>low BLER</w:t>
      </w:r>
    </w:p>
    <w:p w14:paraId="7DF39B3F" w14:textId="7374484B" w:rsidR="00B57E21" w:rsidRPr="00155C04" w:rsidRDefault="00484C5D" w:rsidP="00B57E21">
      <w:pPr>
        <w:pStyle w:val="ListParagraph"/>
        <w:numPr>
          <w:ilvl w:val="0"/>
          <w:numId w:val="3"/>
        </w:numPr>
        <w:ind w:firstLineChars="0"/>
        <w:rPr>
          <w:iCs/>
          <w:lang w:eastAsia="zh-CN"/>
        </w:rPr>
      </w:pPr>
      <w:r w:rsidRPr="00B57E21">
        <w:rPr>
          <w:rFonts w:eastAsiaTheme="minorEastAsia"/>
          <w:iCs/>
          <w:lang w:eastAsia="zh-CN"/>
        </w:rPr>
        <w:t>2</w:t>
      </w:r>
      <w:r w:rsidRPr="00B57E21">
        <w:rPr>
          <w:rFonts w:eastAsiaTheme="minorEastAsia"/>
          <w:iCs/>
          <w:vertAlign w:val="superscript"/>
          <w:lang w:eastAsia="zh-CN"/>
        </w:rPr>
        <w:t>nd</w:t>
      </w:r>
      <w:r w:rsidRPr="00B57E21">
        <w:rPr>
          <w:rFonts w:eastAsiaTheme="minorEastAsia"/>
          <w:iCs/>
          <w:lang w:eastAsia="zh-CN"/>
        </w:rPr>
        <w:t xml:space="preserve"> round</w:t>
      </w:r>
      <w:r w:rsidR="00252DB8" w:rsidRPr="00B57E21">
        <w:rPr>
          <w:rFonts w:eastAsiaTheme="minorEastAsia"/>
          <w:iCs/>
          <w:lang w:eastAsia="zh-CN"/>
        </w:rPr>
        <w:t xml:space="preserve">: </w:t>
      </w:r>
    </w:p>
    <w:p w14:paraId="4F064BE6" w14:textId="1A88C042" w:rsidR="00155C04" w:rsidRPr="00B57E21" w:rsidRDefault="00155C04" w:rsidP="00155C04">
      <w:pPr>
        <w:pStyle w:val="ListParagraph"/>
        <w:ind w:left="766" w:firstLineChars="0" w:firstLine="0"/>
        <w:rPr>
          <w:iCs/>
          <w:lang w:eastAsia="zh-CN"/>
        </w:rPr>
      </w:pPr>
      <w:r>
        <w:rPr>
          <w:rFonts w:eastAsiaTheme="minorEastAsia"/>
          <w:iCs/>
          <w:lang w:eastAsia="zh-CN"/>
        </w:rPr>
        <w:lastRenderedPageBreak/>
        <w:t>Conclude on the following (plus any left-over from first round):</w:t>
      </w:r>
    </w:p>
    <w:p w14:paraId="04C32109" w14:textId="0005EA21" w:rsidR="000D3692" w:rsidRPr="00B57E21" w:rsidRDefault="00A979F1" w:rsidP="000D3692">
      <w:pPr>
        <w:pStyle w:val="ListParagraph"/>
        <w:numPr>
          <w:ilvl w:val="1"/>
          <w:numId w:val="3"/>
        </w:numPr>
        <w:ind w:firstLineChars="0"/>
        <w:rPr>
          <w:iCs/>
          <w:lang w:eastAsia="zh-CN"/>
        </w:rPr>
      </w:pPr>
      <w:r w:rsidRPr="00B57E21">
        <w:rPr>
          <w:iCs/>
          <w:lang w:eastAsia="zh-CN"/>
        </w:rPr>
        <w:t>How many requirements and tests to define for ultra-low BLER</w:t>
      </w:r>
    </w:p>
    <w:p w14:paraId="219B68A7" w14:textId="12ABA19E" w:rsidR="00EA3949" w:rsidRPr="00B57E21" w:rsidRDefault="00EA3949" w:rsidP="000D3692">
      <w:pPr>
        <w:pStyle w:val="ListParagraph"/>
        <w:numPr>
          <w:ilvl w:val="1"/>
          <w:numId w:val="3"/>
        </w:numPr>
        <w:ind w:firstLineChars="0"/>
        <w:rPr>
          <w:iCs/>
          <w:lang w:eastAsia="zh-CN"/>
        </w:rPr>
      </w:pPr>
      <w:r w:rsidRPr="00B57E21">
        <w:rPr>
          <w:iCs/>
          <w:lang w:eastAsia="zh-CN"/>
        </w:rPr>
        <w:t>Whether to define CQI requirements for ultra-low BLER</w:t>
      </w:r>
    </w:p>
    <w:p w14:paraId="4B80253A" w14:textId="4BAEEDCB" w:rsidR="00B7419F" w:rsidRPr="00B57E21" w:rsidRDefault="00B7419F" w:rsidP="000D3692">
      <w:pPr>
        <w:pStyle w:val="ListParagraph"/>
        <w:numPr>
          <w:ilvl w:val="1"/>
          <w:numId w:val="3"/>
        </w:numPr>
        <w:ind w:firstLineChars="0"/>
        <w:rPr>
          <w:iCs/>
          <w:lang w:eastAsia="zh-CN"/>
        </w:rPr>
      </w:pPr>
      <w:r w:rsidRPr="00B57E21">
        <w:rPr>
          <w:iCs/>
          <w:lang w:eastAsia="zh-CN"/>
        </w:rPr>
        <w:t>Whether to take method 1 or method 2</w:t>
      </w:r>
      <w:r w:rsidR="009110D5">
        <w:rPr>
          <w:iCs/>
          <w:lang w:eastAsia="zh-CN"/>
        </w:rPr>
        <w:t>a or 2b</w:t>
      </w:r>
    </w:p>
    <w:p w14:paraId="0EE06B6A" w14:textId="77777777" w:rsidR="00004165" w:rsidRPr="00B57E21" w:rsidRDefault="00004165" w:rsidP="00805BE8">
      <w:pPr>
        <w:rPr>
          <w:iCs/>
          <w:lang w:eastAsia="zh-CN"/>
        </w:rPr>
      </w:pPr>
    </w:p>
    <w:p w14:paraId="609286E5" w14:textId="71B69822" w:rsidR="00E80B52" w:rsidRPr="00B57E21" w:rsidRDefault="00142BB9" w:rsidP="00805BE8">
      <w:pPr>
        <w:pStyle w:val="Heading1"/>
        <w:rPr>
          <w:iCs/>
          <w:lang w:val="en-US" w:eastAsia="ja-JP"/>
        </w:rPr>
      </w:pPr>
      <w:r w:rsidRPr="00B57E21">
        <w:rPr>
          <w:iCs/>
          <w:lang w:val="en-US" w:eastAsia="ja-JP"/>
        </w:rPr>
        <w:t>Topic</w:t>
      </w:r>
      <w:r w:rsidR="00C649BD" w:rsidRPr="00B57E21">
        <w:rPr>
          <w:iCs/>
          <w:lang w:val="en-US" w:eastAsia="ja-JP"/>
        </w:rPr>
        <w:t xml:space="preserve"> </w:t>
      </w:r>
      <w:r w:rsidR="00837458" w:rsidRPr="00B57E21">
        <w:rPr>
          <w:iCs/>
          <w:lang w:val="en-US" w:eastAsia="ja-JP"/>
        </w:rPr>
        <w:t>#1</w:t>
      </w:r>
      <w:r w:rsidR="00C649BD" w:rsidRPr="00B57E21">
        <w:rPr>
          <w:iCs/>
          <w:lang w:val="en-US" w:eastAsia="ja-JP"/>
        </w:rPr>
        <w:t xml:space="preserve">: </w:t>
      </w:r>
      <w:r w:rsidR="00A8619E">
        <w:rPr>
          <w:iCs/>
          <w:lang w:val="en-US" w:eastAsia="ja-JP"/>
        </w:rPr>
        <w:t>K</w:t>
      </w:r>
      <w:r w:rsidR="00B7419F" w:rsidRPr="00B57E21">
        <w:rPr>
          <w:iCs/>
          <w:lang w:val="en-US" w:eastAsia="ja-JP"/>
        </w:rPr>
        <w:t>ey parameters for ultra-low BLER test</w:t>
      </w:r>
      <w:r w:rsidR="009110D5">
        <w:rPr>
          <w:iCs/>
          <w:lang w:val="en-US" w:eastAsia="ja-JP"/>
        </w:rPr>
        <w:t xml:space="preserve"> time estimation</w:t>
      </w:r>
    </w:p>
    <w:p w14:paraId="6D4B85E1" w14:textId="023CA4DB" w:rsidR="00484C5D" w:rsidRPr="00B57E21" w:rsidRDefault="00484C5D" w:rsidP="00B831AE">
      <w:pPr>
        <w:pStyle w:val="Heading2"/>
        <w:rPr>
          <w:iCs/>
        </w:rPr>
      </w:pPr>
      <w:r w:rsidRPr="00B57E21">
        <w:rPr>
          <w:rFonts w:hint="eastAsia"/>
          <w:iCs/>
        </w:rPr>
        <w:t>Companies</w:t>
      </w:r>
      <w:r w:rsidRPr="00B57E21">
        <w:rPr>
          <w:iCs/>
        </w:rPr>
        <w:t>’ contributions summary</w:t>
      </w:r>
    </w:p>
    <w:tbl>
      <w:tblPr>
        <w:tblStyle w:val="TableGrid"/>
        <w:tblW w:w="0" w:type="auto"/>
        <w:tblLook w:val="04A0" w:firstRow="1" w:lastRow="0" w:firstColumn="1" w:lastColumn="0" w:noHBand="0" w:noVBand="1"/>
      </w:tblPr>
      <w:tblGrid>
        <w:gridCol w:w="1623"/>
        <w:gridCol w:w="1421"/>
        <w:gridCol w:w="6587"/>
      </w:tblGrid>
      <w:tr w:rsidR="00B57E21" w:rsidRPr="00B57E21" w14:paraId="0411894B" w14:textId="77777777" w:rsidTr="00805BE8">
        <w:trPr>
          <w:trHeight w:val="468"/>
        </w:trPr>
        <w:tc>
          <w:tcPr>
            <w:tcW w:w="1648" w:type="dxa"/>
            <w:vAlign w:val="center"/>
          </w:tcPr>
          <w:p w14:paraId="2F14AAAF" w14:textId="0E1491F7" w:rsidR="00484C5D" w:rsidRPr="00B57E21" w:rsidRDefault="00484C5D" w:rsidP="00805BE8">
            <w:pPr>
              <w:spacing w:before="120" w:after="120"/>
              <w:rPr>
                <w:b/>
                <w:bCs/>
                <w:iCs/>
              </w:rPr>
            </w:pPr>
            <w:r w:rsidRPr="00B57E21">
              <w:rPr>
                <w:b/>
                <w:bCs/>
                <w:iCs/>
              </w:rPr>
              <w:t>T-doc number</w:t>
            </w:r>
          </w:p>
        </w:tc>
        <w:tc>
          <w:tcPr>
            <w:tcW w:w="1437" w:type="dxa"/>
            <w:vAlign w:val="center"/>
          </w:tcPr>
          <w:p w14:paraId="46E4D078" w14:textId="7CE45E51" w:rsidR="00484C5D" w:rsidRPr="00B57E21" w:rsidRDefault="00484C5D" w:rsidP="00805BE8">
            <w:pPr>
              <w:spacing w:before="120" w:after="120"/>
              <w:rPr>
                <w:b/>
                <w:bCs/>
                <w:iCs/>
              </w:rPr>
            </w:pPr>
            <w:r w:rsidRPr="00B57E21">
              <w:rPr>
                <w:b/>
                <w:bCs/>
                <w:iCs/>
              </w:rPr>
              <w:t>Company</w:t>
            </w:r>
          </w:p>
        </w:tc>
        <w:tc>
          <w:tcPr>
            <w:tcW w:w="6772" w:type="dxa"/>
            <w:vAlign w:val="center"/>
          </w:tcPr>
          <w:p w14:paraId="531E5DB7" w14:textId="1856A816" w:rsidR="00484C5D" w:rsidRPr="00B57E21" w:rsidRDefault="00484C5D" w:rsidP="00805BE8">
            <w:pPr>
              <w:spacing w:before="120" w:after="120"/>
              <w:rPr>
                <w:b/>
                <w:bCs/>
                <w:iCs/>
              </w:rPr>
            </w:pPr>
            <w:r w:rsidRPr="00B57E21">
              <w:rPr>
                <w:b/>
                <w:bCs/>
                <w:iCs/>
              </w:rPr>
              <w:t>Proposals</w:t>
            </w:r>
            <w:r w:rsidR="00F53FE2" w:rsidRPr="00B57E21">
              <w:rPr>
                <w:b/>
                <w:bCs/>
                <w:iCs/>
              </w:rPr>
              <w:t xml:space="preserve"> / Observations</w:t>
            </w:r>
          </w:p>
        </w:tc>
      </w:tr>
      <w:tr w:rsidR="00B57E21" w:rsidRPr="00B57E21" w14:paraId="4246E76B" w14:textId="77777777" w:rsidTr="00805BE8">
        <w:trPr>
          <w:trHeight w:val="468"/>
        </w:trPr>
        <w:tc>
          <w:tcPr>
            <w:tcW w:w="1648" w:type="dxa"/>
          </w:tcPr>
          <w:p w14:paraId="12FD4C09" w14:textId="6380EC0B" w:rsidR="00F53FE2" w:rsidRPr="00B57E21" w:rsidRDefault="00F53FE2" w:rsidP="00805BE8">
            <w:pPr>
              <w:spacing w:before="120" w:after="120"/>
              <w:rPr>
                <w:iCs/>
              </w:rPr>
            </w:pPr>
            <w:r w:rsidRPr="00B57E21">
              <w:rPr>
                <w:iCs/>
              </w:rPr>
              <w:t>R4-20</w:t>
            </w:r>
            <w:r w:rsidR="003A7846" w:rsidRPr="00B57E21">
              <w:rPr>
                <w:iCs/>
              </w:rPr>
              <w:t>00370</w:t>
            </w:r>
            <w:r w:rsidR="00AC1450" w:rsidRPr="00B57E21">
              <w:rPr>
                <w:iCs/>
              </w:rPr>
              <w:t xml:space="preserve"> + R4-2000371 (submitted to AI 8.9.1.2)</w:t>
            </w:r>
          </w:p>
        </w:tc>
        <w:tc>
          <w:tcPr>
            <w:tcW w:w="1437" w:type="dxa"/>
          </w:tcPr>
          <w:p w14:paraId="1A5AAE84" w14:textId="06D61FA8" w:rsidR="00F53FE2" w:rsidRPr="00B57E21" w:rsidRDefault="00393C6E" w:rsidP="00805BE8">
            <w:pPr>
              <w:spacing w:before="120" w:after="120"/>
              <w:rPr>
                <w:iCs/>
              </w:rPr>
            </w:pPr>
            <w:r w:rsidRPr="00B57E21">
              <w:rPr>
                <w:iCs/>
              </w:rPr>
              <w:t>Intel</w:t>
            </w:r>
          </w:p>
        </w:tc>
        <w:tc>
          <w:tcPr>
            <w:tcW w:w="6772" w:type="dxa"/>
          </w:tcPr>
          <w:p w14:paraId="649FFF21" w14:textId="77777777" w:rsidR="003A7846" w:rsidRPr="00B57E21" w:rsidRDefault="003A7846" w:rsidP="003A7846">
            <w:pPr>
              <w:rPr>
                <w:b/>
                <w:bCs/>
                <w:iCs/>
              </w:rPr>
            </w:pPr>
            <w:r w:rsidRPr="00B57E21">
              <w:rPr>
                <w:b/>
                <w:bCs/>
                <w:iCs/>
              </w:rPr>
              <w:t>Proposal #1: Introduce test cases with 30KHz SCS for TDD and FDD mode to reduce test time</w:t>
            </w:r>
          </w:p>
          <w:p w14:paraId="690B74F8" w14:textId="77777777" w:rsidR="003A7846" w:rsidRPr="00B57E21" w:rsidRDefault="003A7846" w:rsidP="003A7846">
            <w:pPr>
              <w:rPr>
                <w:b/>
                <w:bCs/>
                <w:iCs/>
              </w:rPr>
            </w:pPr>
            <w:r w:rsidRPr="00B57E21">
              <w:rPr>
                <w:b/>
                <w:bCs/>
                <w:iCs/>
              </w:rPr>
              <w:t>Proposal #2: Introduce performance requirements for testing 10</w:t>
            </w:r>
            <w:r w:rsidRPr="00B57E21">
              <w:rPr>
                <w:b/>
                <w:bCs/>
                <w:iCs/>
                <w:vertAlign w:val="superscript"/>
              </w:rPr>
              <w:t>-5</w:t>
            </w:r>
            <w:r w:rsidRPr="00B57E21">
              <w:rPr>
                <w:b/>
                <w:bCs/>
                <w:iCs/>
              </w:rPr>
              <w:t xml:space="preserve"> BLER for URLLC</w:t>
            </w:r>
          </w:p>
          <w:p w14:paraId="77934214" w14:textId="77777777" w:rsidR="003A7846" w:rsidRPr="00B57E21" w:rsidRDefault="003A7846" w:rsidP="003A7846">
            <w:pPr>
              <w:rPr>
                <w:b/>
                <w:bCs/>
                <w:iCs/>
              </w:rPr>
            </w:pPr>
            <w:r w:rsidRPr="00B57E21">
              <w:rPr>
                <w:b/>
                <w:bCs/>
                <w:iCs/>
              </w:rPr>
              <w:t>Proposal #3: To achieve overall confidence level of 99.999% define statistical testing methodology based on D=4e-7 and N=1</w:t>
            </w:r>
          </w:p>
          <w:p w14:paraId="6EB9EBDB" w14:textId="77777777" w:rsidR="003A7846" w:rsidRPr="00B57E21" w:rsidRDefault="003A7846" w:rsidP="003A7846">
            <w:pPr>
              <w:rPr>
                <w:iCs/>
              </w:rPr>
            </w:pPr>
            <w:r w:rsidRPr="00B57E21">
              <w:rPr>
                <w:b/>
                <w:bCs/>
                <w:iCs/>
              </w:rPr>
              <w:t>Observation #1:</w:t>
            </w:r>
            <w:r w:rsidRPr="00B57E21">
              <w:rPr>
                <w:iCs/>
              </w:rPr>
              <w:t xml:space="preserve"> By increasing N, overall CL of 5-9s can be achieved with lower value of D and smaller maximum testing time, at the same time minimum testing time increases.</w:t>
            </w:r>
          </w:p>
          <w:p w14:paraId="6D9A3614" w14:textId="77777777" w:rsidR="003A7846" w:rsidRPr="00B57E21" w:rsidRDefault="003A7846" w:rsidP="003A7846">
            <w:pPr>
              <w:rPr>
                <w:iCs/>
              </w:rPr>
            </w:pPr>
            <w:r w:rsidRPr="00B57E21">
              <w:rPr>
                <w:b/>
                <w:bCs/>
                <w:iCs/>
              </w:rPr>
              <w:t xml:space="preserve">Observation #2: </w:t>
            </w:r>
            <w:r w:rsidRPr="00B57E21">
              <w:rPr>
                <w:iCs/>
              </w:rPr>
              <w:t xml:space="preserve">Overall CL of 5-9s can be achieved with very small D (4e-7) and testing at every error observed. </w:t>
            </w:r>
          </w:p>
          <w:p w14:paraId="5019917B" w14:textId="77777777" w:rsidR="003A7846" w:rsidRPr="00B57E21" w:rsidRDefault="003A7846" w:rsidP="003A7846">
            <w:pPr>
              <w:rPr>
                <w:iCs/>
              </w:rPr>
            </w:pPr>
            <w:r w:rsidRPr="00B57E21">
              <w:rPr>
                <w:b/>
                <w:bCs/>
                <w:iCs/>
              </w:rPr>
              <w:t>Observation #3:</w:t>
            </w:r>
            <w:r w:rsidRPr="00B57E21">
              <w:rPr>
                <w:iCs/>
              </w:rPr>
              <w:t xml:space="preserve"> The BLER achieved at SNR specified in performance tests is usually lower than requirement</w:t>
            </w:r>
          </w:p>
          <w:p w14:paraId="1FA3B391" w14:textId="77777777" w:rsidR="003A7846" w:rsidRPr="00B57E21" w:rsidRDefault="003A7846" w:rsidP="003A7846">
            <w:pPr>
              <w:rPr>
                <w:iCs/>
              </w:rPr>
            </w:pPr>
            <w:r w:rsidRPr="00B57E21">
              <w:rPr>
                <w:b/>
                <w:bCs/>
                <w:iCs/>
              </w:rPr>
              <w:t xml:space="preserve">Observation #4: </w:t>
            </w:r>
            <w:r w:rsidRPr="00B57E21">
              <w:rPr>
                <w:iCs/>
              </w:rPr>
              <w:t>The testing time for target BLER &lt; 1e-5 is shorter than target BLER of 1e-5</w:t>
            </w:r>
          </w:p>
          <w:p w14:paraId="662C7B72" w14:textId="77777777" w:rsidR="003A7846" w:rsidRPr="00B57E21" w:rsidRDefault="003A7846" w:rsidP="003A7846">
            <w:pPr>
              <w:rPr>
                <w:iCs/>
              </w:rPr>
            </w:pPr>
            <w:r w:rsidRPr="00B57E21">
              <w:rPr>
                <w:b/>
                <w:bCs/>
                <w:iCs/>
              </w:rPr>
              <w:t xml:space="preserve">Observation #5: </w:t>
            </w:r>
            <w:r w:rsidRPr="00B57E21">
              <w:rPr>
                <w:iCs/>
              </w:rPr>
              <w:t xml:space="preserve">The average testing time for 1e-5 BLER is reasonable and max testing time is smaller than that derived from statistical method </w:t>
            </w:r>
          </w:p>
          <w:p w14:paraId="0A75FC8B" w14:textId="77777777" w:rsidR="005E366A" w:rsidRPr="00B57E21" w:rsidRDefault="003A7846" w:rsidP="003A7846">
            <w:pPr>
              <w:rPr>
                <w:iCs/>
                <w:lang w:eastAsia="en-GB"/>
              </w:rPr>
            </w:pPr>
            <w:r w:rsidRPr="00B57E21">
              <w:rPr>
                <w:b/>
                <w:bCs/>
                <w:iCs/>
                <w:lang w:eastAsia="en-GB"/>
              </w:rPr>
              <w:t>Observation #6:</w:t>
            </w:r>
            <w:r w:rsidRPr="00B57E21">
              <w:rPr>
                <w:iCs/>
                <w:lang w:eastAsia="en-GB"/>
              </w:rPr>
              <w:t xml:space="preserve"> Method 2 would test for error floor rather than performance and would be a functional test.</w:t>
            </w:r>
          </w:p>
          <w:p w14:paraId="444A3DF3" w14:textId="77777777" w:rsidR="00AC1450" w:rsidRPr="00B57E21" w:rsidRDefault="00AC1450" w:rsidP="003A7846">
            <w:pPr>
              <w:rPr>
                <w:iCs/>
                <w:lang w:eastAsia="en-GB"/>
              </w:rPr>
            </w:pPr>
          </w:p>
          <w:p w14:paraId="6F37780E" w14:textId="77777777" w:rsidR="00AC1450" w:rsidRPr="00B57E21" w:rsidRDefault="00AC1450" w:rsidP="00AC1450">
            <w:pPr>
              <w:spacing w:after="0"/>
              <w:rPr>
                <w:b/>
                <w:bCs/>
                <w:iCs/>
                <w:lang w:eastAsia="en-GB"/>
              </w:rPr>
            </w:pPr>
            <w:r w:rsidRPr="00B57E21">
              <w:rPr>
                <w:b/>
                <w:bCs/>
                <w:iCs/>
                <w:lang w:eastAsia="en-GB"/>
              </w:rPr>
              <w:t>Proposal #1: Introduce PDSCH demodulation test cases for target BLER 10</w:t>
            </w:r>
            <w:r w:rsidRPr="00B57E21">
              <w:rPr>
                <w:b/>
                <w:bCs/>
                <w:iCs/>
                <w:vertAlign w:val="superscript"/>
                <w:lang w:eastAsia="en-GB"/>
              </w:rPr>
              <w:t xml:space="preserve">-5 </w:t>
            </w:r>
            <w:r w:rsidRPr="00B57E21">
              <w:rPr>
                <w:b/>
                <w:bCs/>
                <w:iCs/>
                <w:lang w:eastAsia="en-GB"/>
              </w:rPr>
              <w:t xml:space="preserve"> with the following parameters:</w:t>
            </w:r>
            <w:r w:rsidRPr="00B57E21">
              <w:rPr>
                <w:b/>
                <w:bCs/>
                <w:iCs/>
                <w:lang w:eastAsia="en-GB"/>
              </w:rPr>
              <w:tab/>
            </w:r>
            <w:r w:rsidRPr="00B57E21">
              <w:rPr>
                <w:b/>
                <w:bCs/>
                <w:iCs/>
                <w:lang w:eastAsia="en-GB"/>
              </w:rPr>
              <w:tab/>
              <w:t>Target BLER: 10^-5; Target test confidence level: 99.999%</w:t>
            </w:r>
          </w:p>
          <w:p w14:paraId="3E0596B0"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3</w:t>
            </w:r>
          </w:p>
          <w:p w14:paraId="7772C376" w14:textId="77777777" w:rsidR="00AC1450" w:rsidRPr="00B57E21" w:rsidRDefault="00AC1450" w:rsidP="00AC1450">
            <w:pPr>
              <w:spacing w:after="0"/>
              <w:ind w:left="360" w:firstLine="360"/>
              <w:rPr>
                <w:b/>
                <w:bCs/>
                <w:iCs/>
                <w:lang w:eastAsia="en-GB"/>
              </w:rPr>
            </w:pPr>
            <w:r w:rsidRPr="00B57E21">
              <w:rPr>
                <w:b/>
                <w:bCs/>
                <w:iCs/>
                <w:lang w:eastAsia="en-GB"/>
              </w:rPr>
              <w:t>SCS: 30KHz for both FDD and TDD</w:t>
            </w:r>
          </w:p>
          <w:p w14:paraId="08C18ACB"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DL heavy DL:UL configuration </w:t>
            </w:r>
          </w:p>
          <w:p w14:paraId="03F64A38" w14:textId="77777777" w:rsidR="00AC1450" w:rsidRPr="00B57E21" w:rsidRDefault="00AC1450" w:rsidP="00AC1450">
            <w:pPr>
              <w:spacing w:after="0"/>
              <w:ind w:left="360" w:firstLine="360"/>
              <w:rPr>
                <w:b/>
                <w:bCs/>
                <w:iCs/>
                <w:lang w:eastAsia="en-GB"/>
              </w:rPr>
            </w:pPr>
            <w:r w:rsidRPr="00B57E21">
              <w:rPr>
                <w:b/>
                <w:bCs/>
                <w:iCs/>
                <w:lang w:eastAsia="en-GB"/>
              </w:rPr>
              <w:t>HARQ: no ReTx</w:t>
            </w:r>
          </w:p>
          <w:p w14:paraId="1A89E9DD" w14:textId="63EC5E9A" w:rsidR="00AC1450" w:rsidRPr="00B57E21" w:rsidRDefault="00AC1450" w:rsidP="00AC1450">
            <w:pPr>
              <w:spacing w:after="0"/>
              <w:ind w:left="360" w:firstLine="360"/>
              <w:rPr>
                <w:b/>
                <w:bCs/>
                <w:iCs/>
                <w:lang w:eastAsia="en-GB"/>
              </w:rPr>
            </w:pPr>
            <w:r w:rsidRPr="00B57E21">
              <w:rPr>
                <w:b/>
                <w:bCs/>
                <w:iCs/>
                <w:lang w:eastAsia="en-GB"/>
              </w:rPr>
              <w:t>Aggregation level on PDSCH: 1</w:t>
            </w:r>
          </w:p>
          <w:p w14:paraId="7DF61667" w14:textId="64C6732A" w:rsidR="00AC1450" w:rsidRPr="00B57E21" w:rsidRDefault="00AC1450" w:rsidP="00AC1450">
            <w:pPr>
              <w:spacing w:after="0"/>
              <w:ind w:left="360" w:firstLine="360"/>
              <w:rPr>
                <w:b/>
                <w:bCs/>
                <w:iCs/>
                <w:lang w:eastAsia="en-GB"/>
              </w:rPr>
            </w:pPr>
          </w:p>
          <w:p w14:paraId="398D7D7E" w14:textId="77777777" w:rsidR="00AC1450" w:rsidRPr="00B57E21" w:rsidRDefault="00AC1450" w:rsidP="00AC1450">
            <w:pPr>
              <w:spacing w:after="0"/>
              <w:rPr>
                <w:b/>
                <w:bCs/>
                <w:iCs/>
                <w:lang w:eastAsia="en-GB"/>
              </w:rPr>
            </w:pPr>
            <w:r w:rsidRPr="00B57E21">
              <w:rPr>
                <w:b/>
                <w:bCs/>
                <w:iCs/>
                <w:lang w:eastAsia="en-GB"/>
              </w:rPr>
              <w:t>Proposal #2: Introduce PUSCH demodulation test cases for target BLER 10</w:t>
            </w:r>
            <w:r w:rsidRPr="00B57E21">
              <w:rPr>
                <w:b/>
                <w:bCs/>
                <w:iCs/>
                <w:vertAlign w:val="superscript"/>
                <w:lang w:eastAsia="en-GB"/>
              </w:rPr>
              <w:t xml:space="preserve">-5 </w:t>
            </w:r>
            <w:r w:rsidRPr="00B57E21">
              <w:rPr>
                <w:b/>
                <w:bCs/>
                <w:iCs/>
                <w:lang w:eastAsia="en-GB"/>
              </w:rPr>
              <w:t xml:space="preserve"> with the following parameters: </w:t>
            </w:r>
            <w:r w:rsidRPr="00B57E21">
              <w:rPr>
                <w:b/>
                <w:bCs/>
                <w:iCs/>
                <w:lang w:eastAsia="en-GB"/>
              </w:rPr>
              <w:tab/>
            </w:r>
            <w:r w:rsidRPr="00B57E21">
              <w:rPr>
                <w:b/>
                <w:bCs/>
                <w:iCs/>
                <w:lang w:eastAsia="en-GB"/>
              </w:rPr>
              <w:tab/>
              <w:t>Target BLER: 10^-5; Target test confidence level: 99.999%</w:t>
            </w:r>
          </w:p>
          <w:p w14:paraId="0414309B" w14:textId="77777777" w:rsidR="00AC1450" w:rsidRPr="00B57E21" w:rsidRDefault="00AC1450" w:rsidP="00AC1450">
            <w:pPr>
              <w:spacing w:after="0"/>
              <w:ind w:left="360" w:firstLine="360"/>
              <w:rPr>
                <w:b/>
                <w:bCs/>
                <w:iCs/>
                <w:lang w:eastAsia="en-GB"/>
              </w:rPr>
            </w:pPr>
            <w:r w:rsidRPr="00B57E21">
              <w:rPr>
                <w:b/>
                <w:bCs/>
                <w:iCs/>
                <w:lang w:eastAsia="en-GB"/>
              </w:rPr>
              <w:t>Propagation channel: Static; MCS: MCS5 from MCS table 2</w:t>
            </w:r>
          </w:p>
          <w:p w14:paraId="15995805" w14:textId="77777777" w:rsidR="00AC1450" w:rsidRPr="00B57E21" w:rsidRDefault="00AC1450" w:rsidP="00AC1450">
            <w:pPr>
              <w:spacing w:after="0"/>
              <w:ind w:left="360" w:firstLine="360"/>
              <w:rPr>
                <w:b/>
                <w:bCs/>
                <w:iCs/>
                <w:lang w:eastAsia="en-GB"/>
              </w:rPr>
            </w:pPr>
            <w:r w:rsidRPr="00B57E21">
              <w:rPr>
                <w:b/>
                <w:bCs/>
                <w:iCs/>
                <w:lang w:eastAsia="en-GB"/>
              </w:rPr>
              <w:lastRenderedPageBreak/>
              <w:t>SCS: 30KHz for both FDD and TDD</w:t>
            </w:r>
          </w:p>
          <w:p w14:paraId="36D263A6" w14:textId="77777777" w:rsidR="00AC1450" w:rsidRPr="00B57E21" w:rsidRDefault="00AC1450" w:rsidP="00AC1450">
            <w:pPr>
              <w:spacing w:after="0"/>
              <w:ind w:left="720"/>
              <w:rPr>
                <w:b/>
                <w:bCs/>
                <w:iCs/>
                <w:lang w:eastAsia="en-GB"/>
              </w:rPr>
            </w:pPr>
            <w:r w:rsidRPr="00B57E21">
              <w:rPr>
                <w:b/>
                <w:bCs/>
                <w:iCs/>
                <w:lang w:eastAsia="en-GB"/>
              </w:rPr>
              <w:t xml:space="preserve">Duplex mode: Both TDD and FDD. For TDD mode use UL heavy DL:UL configuration </w:t>
            </w:r>
          </w:p>
          <w:p w14:paraId="4045BB1C" w14:textId="77777777" w:rsidR="00AC1450" w:rsidRPr="00B57E21" w:rsidRDefault="00AC1450" w:rsidP="00AC1450">
            <w:pPr>
              <w:spacing w:after="0"/>
              <w:ind w:left="360" w:firstLine="360"/>
              <w:rPr>
                <w:b/>
                <w:bCs/>
                <w:iCs/>
                <w:lang w:eastAsia="en-GB"/>
              </w:rPr>
            </w:pPr>
            <w:r w:rsidRPr="00B57E21">
              <w:rPr>
                <w:b/>
                <w:bCs/>
                <w:iCs/>
                <w:lang w:eastAsia="en-GB"/>
              </w:rPr>
              <w:t>HARQ: no ReTx</w:t>
            </w:r>
          </w:p>
          <w:p w14:paraId="4E27F8EA" w14:textId="77777777" w:rsidR="00AC1450" w:rsidRPr="00B57E21" w:rsidRDefault="00AC1450" w:rsidP="00AC1450">
            <w:pPr>
              <w:spacing w:after="0"/>
              <w:ind w:left="360" w:firstLine="360"/>
              <w:rPr>
                <w:b/>
                <w:bCs/>
                <w:iCs/>
                <w:lang w:eastAsia="en-GB"/>
              </w:rPr>
            </w:pPr>
            <w:r w:rsidRPr="00B57E21">
              <w:rPr>
                <w:b/>
                <w:bCs/>
                <w:iCs/>
                <w:lang w:eastAsia="en-GB"/>
              </w:rPr>
              <w:t>Aggregation level on PUSCH: 1</w:t>
            </w:r>
          </w:p>
          <w:p w14:paraId="2C3CF4F1" w14:textId="77777777" w:rsidR="00AC1450" w:rsidRPr="00B57E21" w:rsidRDefault="00AC1450" w:rsidP="00AC1450">
            <w:pPr>
              <w:spacing w:after="0"/>
              <w:ind w:left="360" w:firstLine="360"/>
              <w:rPr>
                <w:iCs/>
                <w:lang w:eastAsia="en-GB"/>
              </w:rPr>
            </w:pPr>
          </w:p>
          <w:p w14:paraId="23E5CF1A" w14:textId="6B6607E8" w:rsidR="00AC1450" w:rsidRPr="00B57E21" w:rsidRDefault="00AC1450" w:rsidP="003A7846">
            <w:pPr>
              <w:rPr>
                <w:iCs/>
                <w:lang w:eastAsia="en-GB"/>
              </w:rPr>
            </w:pPr>
          </w:p>
        </w:tc>
      </w:tr>
      <w:tr w:rsidR="00B57E21" w:rsidRPr="00B57E21" w14:paraId="51E576EA" w14:textId="77777777" w:rsidTr="00805BE8">
        <w:trPr>
          <w:trHeight w:val="468"/>
        </w:trPr>
        <w:tc>
          <w:tcPr>
            <w:tcW w:w="1648" w:type="dxa"/>
          </w:tcPr>
          <w:p w14:paraId="017094C1" w14:textId="49FF4F83" w:rsidR="003A7846" w:rsidRPr="00B57E21" w:rsidRDefault="00393C6E" w:rsidP="00805BE8">
            <w:pPr>
              <w:spacing w:before="120" w:after="120"/>
              <w:rPr>
                <w:iCs/>
              </w:rPr>
            </w:pPr>
            <w:r w:rsidRPr="00B57E21">
              <w:rPr>
                <w:iCs/>
              </w:rPr>
              <w:lastRenderedPageBreak/>
              <w:t>R4-200566</w:t>
            </w:r>
          </w:p>
        </w:tc>
        <w:tc>
          <w:tcPr>
            <w:tcW w:w="1437" w:type="dxa"/>
          </w:tcPr>
          <w:p w14:paraId="5707690F" w14:textId="5E301BBE" w:rsidR="003A7846" w:rsidRPr="00B57E21" w:rsidRDefault="00393C6E" w:rsidP="00805BE8">
            <w:pPr>
              <w:spacing w:before="120" w:after="120"/>
              <w:rPr>
                <w:iCs/>
              </w:rPr>
            </w:pPr>
            <w:r w:rsidRPr="00B57E21">
              <w:rPr>
                <w:iCs/>
              </w:rPr>
              <w:t>Rohde and Schwarz</w:t>
            </w:r>
          </w:p>
        </w:tc>
        <w:tc>
          <w:tcPr>
            <w:tcW w:w="6772" w:type="dxa"/>
          </w:tcPr>
          <w:p w14:paraId="6ADC2E39" w14:textId="77777777" w:rsidR="00393C6E" w:rsidRPr="00B57E21" w:rsidRDefault="00393C6E" w:rsidP="00393C6E">
            <w:pPr>
              <w:rPr>
                <w:iCs/>
              </w:rPr>
            </w:pPr>
            <w:r w:rsidRPr="00B57E21">
              <w:rPr>
                <w:b/>
                <w:iCs/>
              </w:rPr>
              <w:t>Observation 1:</w:t>
            </w:r>
            <w:r w:rsidRPr="00B57E21">
              <w:rPr>
                <w:iCs/>
              </w:rPr>
              <w:t xml:space="preserve"> The absolute maximum test time is around 9.5 hours.</w:t>
            </w:r>
          </w:p>
          <w:p w14:paraId="1BE62CD5" w14:textId="77777777" w:rsidR="00393C6E" w:rsidRPr="00B57E21" w:rsidRDefault="00393C6E" w:rsidP="00393C6E">
            <w:pPr>
              <w:rPr>
                <w:iCs/>
              </w:rPr>
            </w:pPr>
            <w:r w:rsidRPr="00B57E21">
              <w:rPr>
                <w:b/>
                <w:iCs/>
              </w:rPr>
              <w:t>Observation 2:</w:t>
            </w:r>
            <w:r w:rsidRPr="00B57E21">
              <w:rPr>
                <w:iCs/>
              </w:rPr>
              <w:t xml:space="preserve"> The actual test times depend on DUT behaviour, but are likely much shorter than the maximum.</w:t>
            </w:r>
          </w:p>
          <w:p w14:paraId="52564016" w14:textId="081A9215" w:rsidR="003A7846" w:rsidRPr="00B57E21" w:rsidRDefault="00393C6E" w:rsidP="003A7846">
            <w:pPr>
              <w:rPr>
                <w:iCs/>
              </w:rPr>
            </w:pPr>
            <w:r w:rsidRPr="00B57E21">
              <w:rPr>
                <w:b/>
                <w:iCs/>
              </w:rPr>
              <w:t>Observation 3:</w:t>
            </w:r>
            <w:r w:rsidRPr="00B57E21">
              <w:rPr>
                <w:iCs/>
              </w:rPr>
              <w:t xml:space="preserve"> The shortest test time can be achieved when checking the pass/fail criteria after every error.</w:t>
            </w:r>
          </w:p>
        </w:tc>
      </w:tr>
      <w:tr w:rsidR="00B57E21" w:rsidRPr="00B57E21" w14:paraId="461754BC" w14:textId="77777777" w:rsidTr="00805BE8">
        <w:trPr>
          <w:trHeight w:val="468"/>
        </w:trPr>
        <w:tc>
          <w:tcPr>
            <w:tcW w:w="1648" w:type="dxa"/>
          </w:tcPr>
          <w:p w14:paraId="12CFEC3C" w14:textId="738CF73E" w:rsidR="00393C6E" w:rsidRPr="00B57E21" w:rsidRDefault="00393C6E" w:rsidP="00805BE8">
            <w:pPr>
              <w:spacing w:before="120" w:after="120"/>
              <w:rPr>
                <w:iCs/>
              </w:rPr>
            </w:pPr>
            <w:r w:rsidRPr="00B57E21">
              <w:rPr>
                <w:iCs/>
              </w:rPr>
              <w:t>R4-2001178</w:t>
            </w:r>
          </w:p>
        </w:tc>
        <w:tc>
          <w:tcPr>
            <w:tcW w:w="1437" w:type="dxa"/>
          </w:tcPr>
          <w:p w14:paraId="4DA68087" w14:textId="423C9B7A" w:rsidR="00393C6E" w:rsidRPr="00B57E21" w:rsidRDefault="00393C6E" w:rsidP="00805BE8">
            <w:pPr>
              <w:spacing w:before="120" w:after="120"/>
              <w:rPr>
                <w:iCs/>
              </w:rPr>
            </w:pPr>
            <w:r w:rsidRPr="00B57E21">
              <w:rPr>
                <w:iCs/>
              </w:rPr>
              <w:t>Ericsson</w:t>
            </w:r>
          </w:p>
        </w:tc>
        <w:tc>
          <w:tcPr>
            <w:tcW w:w="6772" w:type="dxa"/>
          </w:tcPr>
          <w:p w14:paraId="7E62E4AD" w14:textId="77777777" w:rsidR="00393C6E" w:rsidRPr="00B57E21" w:rsidRDefault="00393C6E" w:rsidP="00393C6E">
            <w:pPr>
              <w:rPr>
                <w:b/>
                <w:iCs/>
                <w:lang w:val="en-US"/>
              </w:rPr>
            </w:pPr>
            <w:r w:rsidRPr="00B57E21">
              <w:rPr>
                <w:b/>
                <w:iCs/>
                <w:lang w:val="en-US"/>
              </w:rPr>
              <w:t>Observation 1: Evaluating the pass/fail only after each N errors reduces the theoretical maximum test time, but does not appear to reduce the mean or longest test time in practice.</w:t>
            </w:r>
          </w:p>
          <w:p w14:paraId="0AC7A962" w14:textId="77777777" w:rsidR="00393C6E" w:rsidRPr="00B57E21" w:rsidRDefault="00393C6E" w:rsidP="00393C6E">
            <w:pPr>
              <w:rPr>
                <w:b/>
                <w:iCs/>
                <w:lang w:val="en-US"/>
              </w:rPr>
            </w:pPr>
            <w:r w:rsidRPr="00B57E21">
              <w:rPr>
                <w:b/>
                <w:iCs/>
                <w:lang w:val="en-US"/>
              </w:rPr>
              <w:t>Observation 2: Raw test time (i.e. just the time taken to transmit the total number of needed slots) is in the order of hours on average, or 10-20 hours longest.</w:t>
            </w:r>
          </w:p>
          <w:p w14:paraId="0DF0FA78" w14:textId="77777777" w:rsidR="00393C6E" w:rsidRPr="00B57E21" w:rsidRDefault="00393C6E" w:rsidP="00393C6E">
            <w:pPr>
              <w:rPr>
                <w:b/>
                <w:iCs/>
                <w:lang w:val="en-US"/>
              </w:rPr>
            </w:pPr>
            <w:r w:rsidRPr="00B57E21">
              <w:rPr>
                <w:b/>
                <w:iCs/>
                <w:lang w:val="en-US"/>
              </w:rPr>
              <w:t>Observation 3: Actual time needed for testing will be some factor larger than raw test time.</w:t>
            </w:r>
          </w:p>
          <w:p w14:paraId="3BC2FC1F" w14:textId="77777777" w:rsidR="00393C6E" w:rsidRPr="00B57E21" w:rsidRDefault="00393C6E" w:rsidP="00393C6E">
            <w:pPr>
              <w:rPr>
                <w:b/>
                <w:iCs/>
                <w:lang w:val="en-US"/>
              </w:rPr>
            </w:pPr>
            <w:r w:rsidRPr="00B57E21">
              <w:rPr>
                <w:b/>
                <w:iCs/>
                <w:lang w:val="en-US"/>
              </w:rPr>
              <w:t>Observation 4: If the SINR is biased for the error floor test, then it is essential to define other demodulation requirements to verify demodulation performance at</w:t>
            </w:r>
            <w:r w:rsidRPr="00B57E21">
              <w:rPr>
                <w:b/>
                <w:bCs/>
                <w:iCs/>
                <w:lang w:val="en-US"/>
              </w:rPr>
              <w:t xml:space="preserve"> higher BLER and/or lower confidence level</w:t>
            </w:r>
            <w:r w:rsidRPr="00B57E21">
              <w:rPr>
                <w:b/>
                <w:iCs/>
                <w:lang w:val="en-US"/>
              </w:rPr>
              <w:t>.</w:t>
            </w:r>
          </w:p>
          <w:p w14:paraId="2E4951C9" w14:textId="77777777" w:rsidR="00393C6E" w:rsidRPr="00B57E21" w:rsidRDefault="00393C6E" w:rsidP="00393C6E">
            <w:pPr>
              <w:rPr>
                <w:b/>
                <w:iCs/>
                <w:lang w:val="en-US"/>
              </w:rPr>
            </w:pPr>
            <w:r w:rsidRPr="00B57E21">
              <w:rPr>
                <w:b/>
                <w:iCs/>
                <w:lang w:val="en-US"/>
              </w:rPr>
              <w:t>Observation 5: Biasing the SINR to get lower BLER can reduce the expected test time to hours or tens of minutes.</w:t>
            </w:r>
          </w:p>
          <w:p w14:paraId="77AF9433" w14:textId="77777777" w:rsidR="00393C6E" w:rsidRPr="00B57E21" w:rsidRDefault="00393C6E" w:rsidP="00393C6E">
            <w:pPr>
              <w:rPr>
                <w:b/>
                <w:bCs/>
                <w:iCs/>
                <w:lang w:val="en-US"/>
              </w:rPr>
            </w:pPr>
            <w:r w:rsidRPr="00B57E21">
              <w:rPr>
                <w:b/>
                <w:bCs/>
                <w:iCs/>
                <w:lang w:val="en-US"/>
              </w:rPr>
              <w:t>Proposal 1: For the error floor test, use sufficient SINR to ensure a BLER well below target (potentially even zero BLER) and hence avoid long test time.</w:t>
            </w:r>
          </w:p>
          <w:p w14:paraId="25D552A1" w14:textId="77777777" w:rsidR="00393C6E" w:rsidRPr="00B57E21" w:rsidRDefault="00393C6E" w:rsidP="00393C6E">
            <w:pPr>
              <w:rPr>
                <w:b/>
                <w:bCs/>
                <w:iCs/>
                <w:lang w:val="en-US"/>
              </w:rPr>
            </w:pPr>
            <w:r w:rsidRPr="00B57E21">
              <w:rPr>
                <w:b/>
                <w:bCs/>
                <w:iCs/>
                <w:lang w:val="en-US"/>
              </w:rPr>
              <w:t>Proposal 2: Adopt the test parameters proposed in section 3</w:t>
            </w:r>
          </w:p>
          <w:p w14:paraId="079DA6DE" w14:textId="77777777" w:rsidR="00393C6E" w:rsidRPr="00B57E21" w:rsidRDefault="00393C6E" w:rsidP="00393C6E">
            <w:pPr>
              <w:rPr>
                <w:b/>
                <w:iCs/>
                <w:lang w:val="en-US"/>
              </w:rPr>
            </w:pPr>
          </w:p>
        </w:tc>
      </w:tr>
      <w:tr w:rsidR="00B57E21" w:rsidRPr="00B57E21" w14:paraId="3A81DFBD" w14:textId="77777777" w:rsidTr="00805BE8">
        <w:trPr>
          <w:trHeight w:val="468"/>
        </w:trPr>
        <w:tc>
          <w:tcPr>
            <w:tcW w:w="1648" w:type="dxa"/>
          </w:tcPr>
          <w:p w14:paraId="5AFFC4F1" w14:textId="17B3B00A" w:rsidR="00393C6E" w:rsidRPr="00B57E21" w:rsidRDefault="00393C6E" w:rsidP="00805BE8">
            <w:pPr>
              <w:spacing w:before="120" w:after="120"/>
              <w:rPr>
                <w:iCs/>
              </w:rPr>
            </w:pPr>
            <w:r w:rsidRPr="00B57E21">
              <w:rPr>
                <w:iCs/>
              </w:rPr>
              <w:t>R4-2001483</w:t>
            </w:r>
            <w:r w:rsidR="00AC1450" w:rsidRPr="00B57E21">
              <w:rPr>
                <w:iCs/>
              </w:rPr>
              <w:t xml:space="preserve"> + R4-2001484 (submitted to AI 8.9.1.2)</w:t>
            </w:r>
          </w:p>
        </w:tc>
        <w:tc>
          <w:tcPr>
            <w:tcW w:w="1437" w:type="dxa"/>
          </w:tcPr>
          <w:p w14:paraId="2133356F" w14:textId="0A0A5538" w:rsidR="00393C6E" w:rsidRPr="00B57E21" w:rsidRDefault="00393C6E" w:rsidP="00805BE8">
            <w:pPr>
              <w:spacing w:before="120" w:after="120"/>
              <w:rPr>
                <w:iCs/>
              </w:rPr>
            </w:pPr>
            <w:r w:rsidRPr="00B57E21">
              <w:rPr>
                <w:iCs/>
              </w:rPr>
              <w:t>Huawei</w:t>
            </w:r>
          </w:p>
        </w:tc>
        <w:tc>
          <w:tcPr>
            <w:tcW w:w="6772" w:type="dxa"/>
          </w:tcPr>
          <w:p w14:paraId="2A2578F4" w14:textId="77777777" w:rsidR="00393C6E" w:rsidRPr="00B57E21" w:rsidRDefault="00393C6E" w:rsidP="00393C6E">
            <w:pPr>
              <w:rPr>
                <w:b/>
                <w:iCs/>
                <w:lang w:val="en-US" w:eastAsia="zh-CN"/>
              </w:rPr>
            </w:pPr>
            <w:r w:rsidRPr="00B57E21">
              <w:rPr>
                <w:b/>
                <w:iCs/>
                <w:lang w:val="en-US" w:eastAsia="zh-CN"/>
              </w:rPr>
              <w:t>Observation 1: For bad DUTs (BLER=10^-3) with FDD mode, the test can be stopped when ne=7.</w:t>
            </w:r>
          </w:p>
          <w:p w14:paraId="7A9DF61D" w14:textId="77777777" w:rsidR="00393C6E" w:rsidRPr="00B57E21" w:rsidRDefault="00393C6E" w:rsidP="00393C6E">
            <w:pPr>
              <w:rPr>
                <w:b/>
                <w:iCs/>
                <w:lang w:val="en-US" w:eastAsia="zh-CN"/>
              </w:rPr>
            </w:pPr>
            <w:r w:rsidRPr="00B57E21">
              <w:rPr>
                <w:b/>
                <w:iCs/>
                <w:lang w:val="en-US" w:eastAsia="zh-CN"/>
              </w:rPr>
              <w:t>Observation 2: the test time is short for bad DUTs with FDD mode.</w:t>
            </w:r>
          </w:p>
          <w:p w14:paraId="18F7AFB2" w14:textId="77777777" w:rsidR="00393C6E" w:rsidRPr="00B57E21" w:rsidRDefault="00393C6E" w:rsidP="00393C6E">
            <w:pPr>
              <w:rPr>
                <w:b/>
                <w:iCs/>
                <w:lang w:val="en-US" w:eastAsia="zh-CN"/>
              </w:rPr>
            </w:pPr>
            <w:r w:rsidRPr="00B57E21">
              <w:rPr>
                <w:b/>
                <w:iCs/>
                <w:lang w:val="en-US" w:eastAsia="zh-CN"/>
              </w:rPr>
              <w:t>Observation 3: For good DUTs (BLER=10^-6) with FDD mode, the test can be stopped when ne=7.</w:t>
            </w:r>
          </w:p>
          <w:p w14:paraId="711C0E90" w14:textId="77777777" w:rsidR="00393C6E" w:rsidRPr="00B57E21" w:rsidRDefault="00393C6E" w:rsidP="00393C6E">
            <w:pPr>
              <w:rPr>
                <w:b/>
                <w:iCs/>
                <w:lang w:val="en-US" w:eastAsia="zh-CN"/>
              </w:rPr>
            </w:pPr>
            <w:r w:rsidRPr="00B57E21">
              <w:rPr>
                <w:b/>
                <w:iCs/>
                <w:lang w:val="en-US" w:eastAsia="zh-CN"/>
              </w:rPr>
              <w:t>Observation 4: For good DUTs (BLER=10^-6) with FDD mode, the test time is 2.21 hours.</w:t>
            </w:r>
          </w:p>
          <w:p w14:paraId="5C678E6A" w14:textId="77777777" w:rsidR="00393C6E" w:rsidRPr="00B57E21" w:rsidRDefault="00393C6E" w:rsidP="00393C6E">
            <w:pPr>
              <w:rPr>
                <w:b/>
                <w:iCs/>
                <w:lang w:val="en-US" w:eastAsia="zh-CN"/>
              </w:rPr>
            </w:pPr>
            <w:r w:rsidRPr="00B57E21">
              <w:rPr>
                <w:b/>
                <w:iCs/>
                <w:lang w:val="en-US" w:eastAsia="zh-CN"/>
              </w:rPr>
              <w:t>Observation 5: For bad DUTs (BLER=10^-3) with TDD mode, the test can be stopped when ne=7.</w:t>
            </w:r>
          </w:p>
          <w:p w14:paraId="0BCF6C20" w14:textId="77777777" w:rsidR="00393C6E" w:rsidRPr="00B57E21" w:rsidRDefault="00393C6E" w:rsidP="00393C6E">
            <w:pPr>
              <w:rPr>
                <w:b/>
                <w:iCs/>
                <w:lang w:val="en-US" w:eastAsia="zh-CN"/>
              </w:rPr>
            </w:pPr>
            <w:r w:rsidRPr="00B57E21">
              <w:rPr>
                <w:b/>
                <w:iCs/>
                <w:lang w:val="en-US" w:eastAsia="zh-CN"/>
              </w:rPr>
              <w:t>Observation 6: the test time is short for bad DUTs with TDD mode.</w:t>
            </w:r>
          </w:p>
          <w:p w14:paraId="2F73C584" w14:textId="77777777" w:rsidR="00393C6E" w:rsidRPr="00B57E21" w:rsidRDefault="00393C6E" w:rsidP="00393C6E">
            <w:pPr>
              <w:rPr>
                <w:b/>
                <w:iCs/>
                <w:lang w:val="en-US" w:eastAsia="zh-CN"/>
              </w:rPr>
            </w:pPr>
            <w:r w:rsidRPr="00B57E21">
              <w:rPr>
                <w:b/>
                <w:iCs/>
                <w:lang w:val="en-US" w:eastAsia="zh-CN"/>
              </w:rPr>
              <w:t>Observation 7: For good DUTs (BLER=10^-6) with TDD mode, the test can be stopped when ne=7.</w:t>
            </w:r>
          </w:p>
          <w:p w14:paraId="076D3425" w14:textId="77777777" w:rsidR="00393C6E" w:rsidRPr="00B57E21" w:rsidRDefault="00393C6E" w:rsidP="00393C6E">
            <w:pPr>
              <w:rPr>
                <w:b/>
                <w:iCs/>
                <w:lang w:val="en-US" w:eastAsia="zh-CN"/>
              </w:rPr>
            </w:pPr>
            <w:r w:rsidRPr="00B57E21">
              <w:rPr>
                <w:b/>
                <w:iCs/>
                <w:lang w:val="en-US" w:eastAsia="zh-CN"/>
              </w:rPr>
              <w:t>Observation 8: For good DUTs (BLER=10^-6) with FDD mode, the test time is 1.02 hours.</w:t>
            </w:r>
          </w:p>
          <w:p w14:paraId="03762518" w14:textId="77777777" w:rsidR="00393C6E" w:rsidRPr="00B57E21" w:rsidRDefault="00393C6E" w:rsidP="00393C6E">
            <w:pPr>
              <w:rPr>
                <w:b/>
                <w:iCs/>
                <w:lang w:val="en-US" w:eastAsia="zh-CN"/>
              </w:rPr>
            </w:pPr>
            <w:r w:rsidRPr="00B57E21">
              <w:rPr>
                <w:b/>
                <w:iCs/>
                <w:lang w:val="en-US" w:eastAsia="zh-CN"/>
              </w:rPr>
              <w:lastRenderedPageBreak/>
              <w:t>Observation 9: As for non-marginal DUTs, the test can be stopped at a very early stage (e.g. ne=7), we propose N=1.</w:t>
            </w:r>
          </w:p>
          <w:p w14:paraId="6679BF4A" w14:textId="77777777" w:rsidR="00393C6E" w:rsidRPr="00B57E21" w:rsidRDefault="00393C6E" w:rsidP="00393C6E">
            <w:pPr>
              <w:rPr>
                <w:b/>
                <w:iCs/>
                <w:lang w:val="en-US" w:eastAsia="zh-CN"/>
              </w:rPr>
            </w:pPr>
            <w:r w:rsidRPr="00B57E21">
              <w:rPr>
                <w:b/>
                <w:iCs/>
                <w:lang w:val="en-US" w:eastAsia="zh-CN"/>
              </w:rPr>
              <w:t>Observation 10: Method 1 is effectively shorten the test time for non-marginal DUTs</w:t>
            </w:r>
          </w:p>
          <w:p w14:paraId="67AC7536" w14:textId="77777777" w:rsidR="00393C6E" w:rsidRPr="00B57E21" w:rsidRDefault="00393C6E" w:rsidP="00393C6E">
            <w:pPr>
              <w:rPr>
                <w:b/>
                <w:iCs/>
                <w:lang w:val="en-US" w:eastAsia="zh-CN"/>
              </w:rPr>
            </w:pPr>
            <w:r w:rsidRPr="00B57E21">
              <w:rPr>
                <w:b/>
                <w:iCs/>
                <w:lang w:val="en-US" w:eastAsia="zh-CN"/>
              </w:rPr>
              <w:t>Observation 11: For marginal DUTs, the long test is still needed.</w:t>
            </w:r>
          </w:p>
          <w:p w14:paraId="5E199812" w14:textId="77777777" w:rsidR="00393C6E" w:rsidRPr="00B57E21" w:rsidRDefault="00393C6E" w:rsidP="00393C6E">
            <w:pPr>
              <w:rPr>
                <w:b/>
                <w:iCs/>
                <w:lang w:val="en-US" w:eastAsia="zh-CN"/>
              </w:rPr>
            </w:pPr>
          </w:p>
          <w:p w14:paraId="16EBC342" w14:textId="77777777" w:rsidR="00393C6E" w:rsidRPr="00B57E21" w:rsidRDefault="00393C6E" w:rsidP="00393C6E">
            <w:pPr>
              <w:rPr>
                <w:b/>
                <w:iCs/>
                <w:lang w:val="en-US" w:eastAsia="zh-CN"/>
              </w:rPr>
            </w:pPr>
            <w:r w:rsidRPr="00B57E21">
              <w:rPr>
                <w:b/>
                <w:iCs/>
                <w:lang w:val="en-US" w:eastAsia="zh-CN"/>
              </w:rPr>
              <w:t>Proposal 1: The pass/fail criterion reports results after observing every error, N=1.</w:t>
            </w:r>
          </w:p>
          <w:p w14:paraId="6DAE70D9" w14:textId="63753038" w:rsidR="00393C6E" w:rsidRPr="00B57E21" w:rsidRDefault="00393C6E" w:rsidP="00393C6E">
            <w:pPr>
              <w:rPr>
                <w:b/>
                <w:iCs/>
                <w:lang w:val="en-US" w:eastAsia="zh-CN"/>
              </w:rPr>
            </w:pPr>
            <w:r w:rsidRPr="00B57E21">
              <w:rPr>
                <w:b/>
                <w:iCs/>
                <w:lang w:val="en-US" w:eastAsia="zh-CN"/>
              </w:rPr>
              <w:t xml:space="preserve">Proposal 2: We prefer to use Method 1 to test the high reliability. </w:t>
            </w:r>
          </w:p>
          <w:p w14:paraId="21C7C437" w14:textId="07BF2CBA" w:rsidR="00AC1450" w:rsidRPr="00B57E21" w:rsidRDefault="00AC1450" w:rsidP="00393C6E">
            <w:pPr>
              <w:rPr>
                <w:b/>
                <w:iCs/>
                <w:lang w:val="en-US" w:eastAsia="zh-CN"/>
              </w:rPr>
            </w:pPr>
          </w:p>
          <w:p w14:paraId="4C239EA1" w14:textId="0D897623" w:rsidR="00AC1450" w:rsidRPr="00B57E21" w:rsidRDefault="00AC1450" w:rsidP="00393C6E">
            <w:pPr>
              <w:rPr>
                <w:b/>
                <w:iCs/>
                <w:lang w:val="en-US" w:eastAsia="zh-CN"/>
              </w:rPr>
            </w:pPr>
          </w:p>
          <w:p w14:paraId="3F859103" w14:textId="77777777" w:rsidR="00AC1450" w:rsidRPr="00B57E21" w:rsidRDefault="00AC1450" w:rsidP="00AC1450">
            <w:pPr>
              <w:rPr>
                <w:b/>
                <w:iCs/>
                <w:lang w:val="en-US" w:eastAsia="zh-CN"/>
              </w:rPr>
            </w:pPr>
            <w:r w:rsidRPr="00B57E21">
              <w:rPr>
                <w:b/>
                <w:iCs/>
                <w:lang w:val="en-US" w:eastAsia="zh-CN"/>
              </w:rPr>
              <w:t>Proposal 1: Using existing TDD pattern ‘</w:t>
            </w:r>
            <w:r w:rsidRPr="00B57E21">
              <w:rPr>
                <w:rFonts w:ascii="Arial" w:hAnsi="Arial" w:hint="eastAsia"/>
                <w:b/>
                <w:iCs/>
                <w:sz w:val="18"/>
                <w:lang w:eastAsia="zh-CN"/>
              </w:rPr>
              <w:t>7</w:t>
            </w:r>
            <w:r w:rsidRPr="00B57E21">
              <w:rPr>
                <w:rFonts w:ascii="Arial" w:hAnsi="Arial"/>
                <w:b/>
                <w:iCs/>
                <w:sz w:val="18"/>
                <w:lang w:eastAsia="zh-CN"/>
              </w:rPr>
              <w:t>D1S2U (S=6:4:4)</w:t>
            </w:r>
            <w:r w:rsidRPr="00B57E21">
              <w:rPr>
                <w:b/>
                <w:iCs/>
                <w:lang w:val="en-US" w:eastAsia="zh-CN"/>
              </w:rPr>
              <w:t xml:space="preserve">’ for SCS 30 KHz. </w:t>
            </w:r>
          </w:p>
          <w:p w14:paraId="0218E840" w14:textId="77777777" w:rsidR="00AC1450" w:rsidRPr="00B57E21" w:rsidRDefault="00AC1450" w:rsidP="00AC1450">
            <w:pPr>
              <w:rPr>
                <w:b/>
                <w:iCs/>
                <w:lang w:val="en-US" w:eastAsia="zh-CN"/>
              </w:rPr>
            </w:pPr>
            <w:r w:rsidRPr="00B57E21">
              <w:rPr>
                <w:b/>
                <w:iCs/>
                <w:lang w:val="en-US" w:eastAsia="zh-CN"/>
              </w:rPr>
              <w:t xml:space="preserve">Proposal 2: Only 15 KHz SCS is configured for FDD. </w:t>
            </w:r>
          </w:p>
          <w:p w14:paraId="10928FA8" w14:textId="77777777" w:rsidR="00AC1450" w:rsidRPr="00B57E21" w:rsidRDefault="00AC1450" w:rsidP="00AC1450">
            <w:pPr>
              <w:rPr>
                <w:b/>
                <w:iCs/>
                <w:lang w:val="en-US" w:eastAsia="zh-CN"/>
              </w:rPr>
            </w:pPr>
            <w:r w:rsidRPr="00B57E21">
              <w:rPr>
                <w:b/>
                <w:iCs/>
                <w:lang w:val="en-US" w:eastAsia="zh-CN"/>
              </w:rPr>
              <w:t xml:space="preserve">Proposal 3: 5 MHz bandwidth is used for TDD and 10 MHz bandwidth is used for TDD.  </w:t>
            </w:r>
          </w:p>
          <w:p w14:paraId="6D85C28D" w14:textId="77777777" w:rsidR="00AC1450" w:rsidRPr="00B57E21" w:rsidRDefault="00AC1450" w:rsidP="00393C6E">
            <w:pPr>
              <w:rPr>
                <w:b/>
                <w:iCs/>
                <w:lang w:val="en-US" w:eastAsia="zh-CN"/>
              </w:rPr>
            </w:pPr>
          </w:p>
          <w:p w14:paraId="44959BAC" w14:textId="77777777" w:rsidR="00393C6E" w:rsidRPr="00B57E21" w:rsidRDefault="00393C6E" w:rsidP="00393C6E">
            <w:pPr>
              <w:rPr>
                <w:b/>
                <w:iCs/>
                <w:lang w:val="en-US"/>
              </w:rPr>
            </w:pPr>
          </w:p>
        </w:tc>
      </w:tr>
      <w:tr w:rsidR="00B57E21" w:rsidRPr="00B57E21" w14:paraId="26A79D39" w14:textId="77777777" w:rsidTr="00805BE8">
        <w:trPr>
          <w:trHeight w:val="468"/>
        </w:trPr>
        <w:tc>
          <w:tcPr>
            <w:tcW w:w="1648" w:type="dxa"/>
          </w:tcPr>
          <w:p w14:paraId="2D053CD4" w14:textId="403B9052" w:rsidR="00393C6E" w:rsidRPr="00B57E21" w:rsidRDefault="00774FB8" w:rsidP="00805BE8">
            <w:pPr>
              <w:spacing w:before="120" w:after="120"/>
              <w:rPr>
                <w:iCs/>
              </w:rPr>
            </w:pPr>
            <w:r w:rsidRPr="00B57E21">
              <w:rPr>
                <w:iCs/>
              </w:rPr>
              <w:lastRenderedPageBreak/>
              <w:t>R4-2001695</w:t>
            </w:r>
          </w:p>
        </w:tc>
        <w:tc>
          <w:tcPr>
            <w:tcW w:w="1437" w:type="dxa"/>
          </w:tcPr>
          <w:p w14:paraId="3CFB5AD2" w14:textId="4F25478A" w:rsidR="00393C6E" w:rsidRPr="00B57E21" w:rsidRDefault="00774FB8" w:rsidP="00805BE8">
            <w:pPr>
              <w:spacing w:before="120" w:after="120"/>
              <w:rPr>
                <w:iCs/>
              </w:rPr>
            </w:pPr>
            <w:r w:rsidRPr="00B57E21">
              <w:rPr>
                <w:iCs/>
              </w:rPr>
              <w:t>Nokia</w:t>
            </w:r>
          </w:p>
        </w:tc>
        <w:tc>
          <w:tcPr>
            <w:tcW w:w="6772" w:type="dxa"/>
          </w:tcPr>
          <w:p w14:paraId="643665A1" w14:textId="77777777" w:rsidR="00774FB8" w:rsidRPr="00B57E21" w:rsidRDefault="00774FB8" w:rsidP="00774FB8">
            <w:pPr>
              <w:pStyle w:val="RAN4Observation"/>
              <w:numPr>
                <w:ilvl w:val="0"/>
                <w:numId w:val="19"/>
              </w:numPr>
              <w:rPr>
                <w:iCs/>
              </w:rPr>
            </w:pPr>
            <w:r w:rsidRPr="00B57E21">
              <w:rPr>
                <w:iCs/>
              </w:rPr>
              <w:t>Marginal DUTs are almost always decided in the “bin” covering the last decision coordinate. Hence, ne</w:t>
            </w:r>
            <w:r w:rsidRPr="00B57E21">
              <w:rPr>
                <w:iCs/>
                <w:vertAlign w:val="subscript"/>
              </w:rPr>
              <w:t>target</w:t>
            </w:r>
            <w:r w:rsidRPr="00B57E21">
              <w:rPr>
                <w:iCs/>
              </w:rPr>
              <w:t xml:space="preserve"> dominates the number of required error samples, and virtually no early termination is observed.</w:t>
            </w:r>
          </w:p>
          <w:p w14:paraId="15E5ABEE" w14:textId="77777777" w:rsidR="00774FB8" w:rsidRPr="00B57E21" w:rsidRDefault="00774FB8" w:rsidP="00774FB8">
            <w:pPr>
              <w:pStyle w:val="RAN4observation0"/>
              <w:rPr>
                <w:iCs/>
              </w:rPr>
            </w:pPr>
            <w:r w:rsidRPr="00B57E21">
              <w:rPr>
                <w:iCs/>
              </w:rPr>
              <w:t>Due to fewer decision coordinates, and hence less risk accumulation, the ne</w:t>
            </w:r>
            <w:r w:rsidRPr="00B57E21">
              <w:rPr>
                <w:iCs/>
                <w:vertAlign w:val="subscript"/>
              </w:rPr>
              <w:t>target</w:t>
            </w:r>
            <w:r w:rsidRPr="00B57E21">
              <w:rPr>
                <w:iCs/>
              </w:rPr>
              <w:t xml:space="preserve"> values are reduced, when compared to the unmodified methodology, however the gain is surprisingly low.</w:t>
            </w:r>
            <w:r w:rsidRPr="00B57E21">
              <w:rPr>
                <w:iCs/>
              </w:rPr>
              <w:br/>
              <w:t>For BLER=1e-5 with CL</w:t>
            </w:r>
            <w:r w:rsidRPr="00B57E21">
              <w:rPr>
                <w:iCs/>
                <w:vertAlign w:val="subscript"/>
              </w:rPr>
              <w:t>test</w:t>
            </w:r>
            <w:r w:rsidRPr="00B57E21">
              <w:rPr>
                <w:iCs/>
              </w:rPr>
              <w:t xml:space="preserve"> = 1-1e-5 we extrapolate a required number of error observations of 513, which is a reduction of 15%, when compared to the unmodified test methodology (“607”, see [3, Table 6]). This value also approximately holds for the number of samples, i.e., testing time, that is evaluated later.</w:t>
            </w:r>
          </w:p>
          <w:p w14:paraId="27018628" w14:textId="77777777" w:rsidR="00774FB8" w:rsidRPr="00B57E21" w:rsidRDefault="00774FB8" w:rsidP="00774FB8">
            <w:pPr>
              <w:pStyle w:val="RAN4observation0"/>
              <w:rPr>
                <w:iCs/>
              </w:rPr>
            </w:pPr>
            <w:r w:rsidRPr="00B57E21">
              <w:rPr>
                <w:iCs/>
              </w:rPr>
              <w:t>The expected testing time using M1 for the scenario (PUSCH, marginal DUTs, 30kHz SCS, aggregation factor n2, TDD pattern 7D1S2U) is 42.1e6 x 0.5ms x 2 x 10/2 = 60 hours.</w:t>
            </w:r>
          </w:p>
          <w:p w14:paraId="124AB53B" w14:textId="77777777" w:rsidR="00774FB8" w:rsidRPr="00B57E21" w:rsidRDefault="00774FB8" w:rsidP="00774FB8">
            <w:pPr>
              <w:pStyle w:val="RAN4observation0"/>
              <w:rPr>
                <w:iCs/>
              </w:rPr>
            </w:pPr>
            <w:r w:rsidRPr="00B57E21">
              <w:rPr>
                <w:iCs/>
              </w:rPr>
              <w:t>The expected testing time using M2 for the scenario (PUSCH, perfect DUTs, 30kHz SCS, aggregation factor n1, TDD pattern 7D1S2U) is 1.15e6 x 0.5ms x 1 x 10/2 = 1.6 hours.</w:t>
            </w:r>
          </w:p>
          <w:p w14:paraId="571764A2" w14:textId="77777777" w:rsidR="00774FB8" w:rsidRPr="00B57E21" w:rsidRDefault="00774FB8" w:rsidP="00774FB8">
            <w:pPr>
              <w:pStyle w:val="RAN4observation0"/>
              <w:rPr>
                <w:iCs/>
              </w:rPr>
            </w:pPr>
            <w:r w:rsidRPr="00B57E21">
              <w:rPr>
                <w:iCs/>
              </w:rPr>
              <w:t>The expected testing time using M2 for the scenario (PUSCH, BLER</w:t>
            </w:r>
            <w:r w:rsidRPr="00B57E21">
              <w:rPr>
                <w:iCs/>
                <w:vertAlign w:val="subscript"/>
              </w:rPr>
              <w:t>target</w:t>
            </w:r>
            <w:r w:rsidRPr="00B57E21">
              <w:rPr>
                <w:iCs/>
              </w:rPr>
              <w:t>/10 good DUTs, 30kHz SCS, aggregation factor n1, TDD pattern 7D1S2U) is 1.75e6 x 0.5ms x 1 x 10/2 = 2.5 hours.</w:t>
            </w:r>
          </w:p>
          <w:p w14:paraId="2EDC96EA" w14:textId="77777777" w:rsidR="00774FB8" w:rsidRPr="00B57E21" w:rsidRDefault="00774FB8" w:rsidP="00774FB8">
            <w:pPr>
              <w:pStyle w:val="RAN4observation0"/>
              <w:rPr>
                <w:iCs/>
              </w:rPr>
            </w:pPr>
            <w:r w:rsidRPr="00B57E21">
              <w:rPr>
                <w:iCs/>
              </w:rPr>
              <w:t>M1 has to deal with a test scenario, where the tested DUTs are marginal DUTs. M2 has an advantage, as the removal of channel uncertainty improves the BLER performance in the test environment, due to back-off from design targets. Thus, it is a reasonable assumption that M2 will terminate with less observed error events, i.e., faster, than M1 and within a practical timeframe of less than 3 hours.</w:t>
            </w:r>
          </w:p>
          <w:p w14:paraId="5F9654EA" w14:textId="77777777" w:rsidR="00774FB8" w:rsidRPr="00B57E21" w:rsidRDefault="00774FB8" w:rsidP="00774FB8">
            <w:pPr>
              <w:pStyle w:val="RAN4proposal"/>
              <w:rPr>
                <w:lang w:val="en-GB"/>
              </w:rPr>
            </w:pPr>
            <w:r w:rsidRPr="00B57E21">
              <w:rPr>
                <w:lang w:val="en-GB"/>
              </w:rPr>
              <w:t>RAN4 to adapt method 2 or declare high reliability KPI not testable.</w:t>
            </w:r>
          </w:p>
          <w:p w14:paraId="11D800E9" w14:textId="6713A3AB" w:rsidR="00AC1450" w:rsidRPr="00B57E21" w:rsidRDefault="00AC1450" w:rsidP="00AC1450">
            <w:pPr>
              <w:rPr>
                <w:b/>
                <w:iCs/>
                <w:lang w:val="en-US" w:eastAsia="zh-CN"/>
              </w:rPr>
            </w:pPr>
          </w:p>
        </w:tc>
      </w:tr>
      <w:tr w:rsidR="00B57E21" w:rsidRPr="00B57E21" w14:paraId="5A77C6DF" w14:textId="77777777" w:rsidTr="00805BE8">
        <w:trPr>
          <w:trHeight w:val="468"/>
        </w:trPr>
        <w:tc>
          <w:tcPr>
            <w:tcW w:w="1648" w:type="dxa"/>
          </w:tcPr>
          <w:p w14:paraId="0ACF2C04" w14:textId="11042728" w:rsidR="00AC1450" w:rsidRPr="00B57E21" w:rsidRDefault="00AC1450" w:rsidP="00805BE8">
            <w:pPr>
              <w:spacing w:before="120" w:after="120"/>
              <w:rPr>
                <w:iCs/>
              </w:rPr>
            </w:pPr>
            <w:r w:rsidRPr="00B57E21">
              <w:rPr>
                <w:iCs/>
              </w:rPr>
              <w:lastRenderedPageBreak/>
              <w:t>R4-2002115, R4-2002142 (Submitted to AI 8.9.1.2)</w:t>
            </w:r>
          </w:p>
        </w:tc>
        <w:tc>
          <w:tcPr>
            <w:tcW w:w="1437" w:type="dxa"/>
          </w:tcPr>
          <w:p w14:paraId="48D8531E" w14:textId="127A5CFB" w:rsidR="00AC1450" w:rsidRPr="00B57E21" w:rsidRDefault="00AC1450" w:rsidP="00805BE8">
            <w:pPr>
              <w:spacing w:before="120" w:after="120"/>
              <w:rPr>
                <w:iCs/>
              </w:rPr>
            </w:pPr>
            <w:r w:rsidRPr="00B57E21">
              <w:rPr>
                <w:iCs/>
              </w:rPr>
              <w:t>Qualcomm</w:t>
            </w:r>
          </w:p>
        </w:tc>
        <w:tc>
          <w:tcPr>
            <w:tcW w:w="6772" w:type="dxa"/>
          </w:tcPr>
          <w:p w14:paraId="08D7B113" w14:textId="77777777" w:rsidR="00AC1450" w:rsidRPr="00B57E21" w:rsidRDefault="00AC1450" w:rsidP="00AC1450">
            <w:pPr>
              <w:rPr>
                <w:b/>
                <w:bCs/>
                <w:iCs/>
                <w:sz w:val="24"/>
                <w:szCs w:val="24"/>
                <w:lang w:val="en-US"/>
              </w:rPr>
            </w:pPr>
            <w:r w:rsidRPr="00B57E21">
              <w:rPr>
                <w:b/>
                <w:bCs/>
                <w:iCs/>
                <w:sz w:val="24"/>
                <w:szCs w:val="24"/>
                <w:lang w:val="en-US"/>
              </w:rPr>
              <w:t>Proposal 1: Use Method 1 for testing 99.999% reliability with 99.999% confidence level.</w:t>
            </w:r>
          </w:p>
          <w:p w14:paraId="55B0DA5A" w14:textId="77777777" w:rsidR="00AC1450" w:rsidRPr="00B57E21" w:rsidRDefault="00AC1450" w:rsidP="00AC1450">
            <w:pPr>
              <w:rPr>
                <w:b/>
                <w:bCs/>
                <w:iCs/>
                <w:sz w:val="24"/>
                <w:szCs w:val="24"/>
                <w:lang w:val="en-US"/>
              </w:rPr>
            </w:pPr>
            <w:r w:rsidRPr="00B57E21">
              <w:rPr>
                <w:b/>
                <w:bCs/>
                <w:iCs/>
                <w:sz w:val="24"/>
                <w:szCs w:val="24"/>
                <w:lang w:val="en-US"/>
              </w:rPr>
              <w:t>Observation 1: For bad UEs,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&lt; 10 minutes, which is reasonable test time.</w:t>
            </w:r>
          </w:p>
          <w:p w14:paraId="7CB58E3A" w14:textId="77777777" w:rsidR="00AC1450" w:rsidRPr="00B57E21" w:rsidRDefault="00AC1450" w:rsidP="00AC1450">
            <w:pPr>
              <w:rPr>
                <w:b/>
                <w:bCs/>
                <w:iCs/>
                <w:sz w:val="24"/>
                <w:szCs w:val="24"/>
                <w:lang w:val="en-US"/>
              </w:rPr>
            </w:pPr>
            <w:r w:rsidRPr="00B57E21">
              <w:rPr>
                <w:b/>
                <w:bCs/>
                <w:iCs/>
                <w:sz w:val="24"/>
                <w:szCs w:val="24"/>
                <w:lang w:val="en-US"/>
              </w:rPr>
              <w:t>Observation 2: For good UEs with BLER between 1e-5 and 1e-6, 90</w:t>
            </w:r>
            <w:r w:rsidRPr="00B57E21">
              <w:rPr>
                <w:b/>
                <w:bCs/>
                <w:iCs/>
                <w:sz w:val="24"/>
                <w:szCs w:val="24"/>
                <w:vertAlign w:val="superscript"/>
                <w:lang w:val="en-US"/>
              </w:rPr>
              <w:t>th</w:t>
            </w:r>
            <w:r w:rsidRPr="00B57E21">
              <w:rPr>
                <w:b/>
                <w:bCs/>
                <w:iCs/>
                <w:sz w:val="24"/>
                <w:szCs w:val="24"/>
                <w:lang w:val="en-US"/>
              </w:rPr>
              <w:t xml:space="preserve"> percentile of time taken to early fail for 1e-5 test requirement is ~1 hour, which is reasonable test time.</w:t>
            </w:r>
          </w:p>
          <w:p w14:paraId="5C1E379C" w14:textId="77777777" w:rsidR="00AC1450" w:rsidRPr="00B57E21" w:rsidRDefault="00AC1450" w:rsidP="00AC1450">
            <w:pPr>
              <w:rPr>
                <w:b/>
                <w:iCs/>
                <w:sz w:val="24"/>
                <w:szCs w:val="24"/>
                <w:lang w:val="en-US"/>
              </w:rPr>
            </w:pPr>
            <w:r w:rsidRPr="00B57E21">
              <w:rPr>
                <w:b/>
                <w:bCs/>
                <w:iCs/>
                <w:sz w:val="24"/>
                <w:szCs w:val="24"/>
                <w:lang w:val="en-US"/>
              </w:rPr>
              <w:t>Observation 3: For very good UEs, it takes a long time to get the first error instance resulting into very long test time. This can be shortened by setting a threshold on number of slots without any error.</w:t>
            </w:r>
            <w:r w:rsidRPr="00B57E21">
              <w:rPr>
                <w:b/>
                <w:iCs/>
                <w:sz w:val="24"/>
                <w:szCs w:val="24"/>
                <w:lang w:val="en-US"/>
              </w:rPr>
              <w:t xml:space="preserve"> </w:t>
            </w:r>
          </w:p>
          <w:p w14:paraId="0783787A" w14:textId="77777777" w:rsidR="00AC1450" w:rsidRPr="00B57E21" w:rsidRDefault="00AC1450" w:rsidP="00AC1450">
            <w:pPr>
              <w:rPr>
                <w:b/>
                <w:iCs/>
                <w:sz w:val="24"/>
                <w:szCs w:val="24"/>
                <w:lang w:val="en-US"/>
              </w:rPr>
            </w:pPr>
            <w:r w:rsidRPr="00B57E21">
              <w:rPr>
                <w:b/>
                <w:iCs/>
                <w:sz w:val="24"/>
                <w:szCs w:val="24"/>
                <w:lang w:val="en-US"/>
              </w:rPr>
              <w:t>Proposal 1: Define CQI reporting tests for testing 99.999% reliability under AWGN condition.</w:t>
            </w:r>
          </w:p>
          <w:p w14:paraId="59B1869C" w14:textId="77777777" w:rsidR="00AC1450" w:rsidRPr="00B57E21" w:rsidRDefault="00AC1450" w:rsidP="00AC1450">
            <w:pPr>
              <w:rPr>
                <w:b/>
                <w:iCs/>
                <w:sz w:val="24"/>
                <w:szCs w:val="24"/>
                <w:lang w:val="en-US"/>
              </w:rPr>
            </w:pPr>
            <w:r w:rsidRPr="00B57E21">
              <w:rPr>
                <w:b/>
                <w:iCs/>
                <w:sz w:val="24"/>
                <w:szCs w:val="24"/>
                <w:lang w:val="en-US"/>
              </w:rPr>
              <w:t>Proposal 2: Define a lower bound for median reported CQI in the CQI reporting tests for 99.999% reliability.</w:t>
            </w:r>
          </w:p>
          <w:p w14:paraId="0A85E18C" w14:textId="77777777" w:rsidR="00AC1450" w:rsidRPr="00B57E21" w:rsidRDefault="00AC1450" w:rsidP="00AC1450">
            <w:pPr>
              <w:rPr>
                <w:b/>
                <w:iCs/>
                <w:sz w:val="24"/>
                <w:szCs w:val="24"/>
                <w:lang w:val="en-US"/>
              </w:rPr>
            </w:pPr>
            <w:r w:rsidRPr="00B57E21">
              <w:rPr>
                <w:b/>
                <w:iCs/>
                <w:sz w:val="24"/>
                <w:szCs w:val="24"/>
                <w:lang w:val="en-US"/>
              </w:rPr>
              <w:t>Observation 1: Only one long test needs to be run for testing CQI reporting under AWGN condition for 1e-5 BLER with 99.999% confidence level.</w:t>
            </w:r>
          </w:p>
          <w:p w14:paraId="4D2A674A" w14:textId="77777777" w:rsidR="00AC1450" w:rsidRPr="00B57E21" w:rsidRDefault="00AC1450" w:rsidP="00AC1450">
            <w:pPr>
              <w:rPr>
                <w:b/>
                <w:iCs/>
                <w:sz w:val="24"/>
                <w:szCs w:val="24"/>
                <w:lang w:val="en-US"/>
              </w:rPr>
            </w:pPr>
            <w:r w:rsidRPr="00B57E21">
              <w:rPr>
                <w:b/>
                <w:iCs/>
                <w:sz w:val="24"/>
                <w:szCs w:val="24"/>
                <w:lang w:val="en-US"/>
              </w:rPr>
              <w:t>Proposal 3: Define CQI reporting test under AWGN condition with 99.999% confidence level.</w:t>
            </w:r>
          </w:p>
          <w:p w14:paraId="6EC95AE5" w14:textId="77777777" w:rsidR="00AC1450" w:rsidRPr="00B57E21" w:rsidRDefault="00AC1450" w:rsidP="00AC1450">
            <w:pPr>
              <w:rPr>
                <w:b/>
                <w:iCs/>
                <w:sz w:val="24"/>
                <w:szCs w:val="24"/>
                <w:lang w:val="en-US"/>
              </w:rPr>
            </w:pPr>
            <w:r w:rsidRPr="00B57E21">
              <w:rPr>
                <w:b/>
                <w:iCs/>
                <w:sz w:val="24"/>
                <w:szCs w:val="24"/>
                <w:lang w:val="en-US"/>
              </w:rPr>
              <w:t>Observation 2: It is possible to have an applicability rule between CQI reporting test and FMCS test under AWGN.</w:t>
            </w:r>
          </w:p>
          <w:p w14:paraId="3DB0FB4D" w14:textId="77777777" w:rsidR="00AC1450" w:rsidRPr="00B57E21" w:rsidRDefault="00AC1450" w:rsidP="00AC1450">
            <w:pPr>
              <w:rPr>
                <w:b/>
                <w:iCs/>
                <w:sz w:val="24"/>
                <w:szCs w:val="24"/>
                <w:lang w:val="en-US"/>
              </w:rPr>
            </w:pPr>
            <w:r w:rsidRPr="00B57E21">
              <w:rPr>
                <w:b/>
                <w:iCs/>
                <w:sz w:val="24"/>
                <w:szCs w:val="24"/>
                <w:lang w:val="en-US"/>
              </w:rPr>
              <w:t>Proposal 4: Consider evaluating the UE performance with and without HARQ. If they are similar, we can have an applicability rule between CQI reporting test and FMCS test under AWGN to reduce the number of tests.</w:t>
            </w:r>
          </w:p>
          <w:p w14:paraId="49A59968" w14:textId="77777777" w:rsidR="00AC1450" w:rsidRPr="00B57E21" w:rsidRDefault="00AC1450" w:rsidP="00AC1450">
            <w:pPr>
              <w:rPr>
                <w:b/>
                <w:iCs/>
                <w:sz w:val="24"/>
                <w:szCs w:val="24"/>
                <w:lang w:val="en-US"/>
              </w:rPr>
            </w:pPr>
            <w:r w:rsidRPr="00B57E21">
              <w:rPr>
                <w:b/>
                <w:iCs/>
                <w:sz w:val="24"/>
                <w:szCs w:val="24"/>
                <w:lang w:val="en-US"/>
              </w:rPr>
              <w:t>Proposal 5: Only consider aggregation factor of 1 for low BLER high confidence level test. Define a separate test case for testing aggregation factor.</w:t>
            </w:r>
          </w:p>
          <w:p w14:paraId="2DF9928C" w14:textId="193DCC9F" w:rsidR="00AC1450" w:rsidRPr="00B57E21" w:rsidRDefault="00AC1450" w:rsidP="00AC1450">
            <w:pPr>
              <w:rPr>
                <w:iCs/>
              </w:rPr>
            </w:pPr>
          </w:p>
        </w:tc>
      </w:tr>
      <w:tr w:rsidR="00176A81" w:rsidRPr="00B57E21" w14:paraId="798B267F" w14:textId="77777777" w:rsidTr="00805BE8">
        <w:trPr>
          <w:trHeight w:val="468"/>
        </w:trPr>
        <w:tc>
          <w:tcPr>
            <w:tcW w:w="1648" w:type="dxa"/>
          </w:tcPr>
          <w:p w14:paraId="7DFA2C92" w14:textId="77777777" w:rsidR="00AC1450" w:rsidRPr="00B57E21" w:rsidRDefault="00AC1450" w:rsidP="00805BE8">
            <w:pPr>
              <w:spacing w:before="120" w:after="120"/>
              <w:rPr>
                <w:iCs/>
              </w:rPr>
            </w:pPr>
            <w:r w:rsidRPr="00B57E21">
              <w:rPr>
                <w:iCs/>
              </w:rPr>
              <w:t>R4-2000313</w:t>
            </w:r>
          </w:p>
          <w:p w14:paraId="599217F9" w14:textId="6E8BC02E" w:rsidR="00AC1450" w:rsidRPr="00B57E21" w:rsidRDefault="00AC1450" w:rsidP="00805BE8">
            <w:pPr>
              <w:spacing w:before="120" w:after="120"/>
              <w:rPr>
                <w:iCs/>
              </w:rPr>
            </w:pPr>
            <w:r w:rsidRPr="00B57E21">
              <w:rPr>
                <w:iCs/>
              </w:rPr>
              <w:t>(Submitted to AI 8.9.1.3)</w:t>
            </w:r>
          </w:p>
        </w:tc>
        <w:tc>
          <w:tcPr>
            <w:tcW w:w="1437" w:type="dxa"/>
          </w:tcPr>
          <w:p w14:paraId="54AE8346" w14:textId="764FB304" w:rsidR="00AC1450" w:rsidRPr="00B57E21" w:rsidRDefault="00AC1450" w:rsidP="00805BE8">
            <w:pPr>
              <w:spacing w:before="120" w:after="120"/>
              <w:rPr>
                <w:iCs/>
              </w:rPr>
            </w:pPr>
            <w:r w:rsidRPr="00B57E21">
              <w:rPr>
                <w:iCs/>
              </w:rPr>
              <w:t>Samsung</w:t>
            </w:r>
          </w:p>
        </w:tc>
        <w:tc>
          <w:tcPr>
            <w:tcW w:w="6772" w:type="dxa"/>
          </w:tcPr>
          <w:p w14:paraId="6A50C09C" w14:textId="77777777" w:rsidR="00AC1450" w:rsidRPr="00B57E21" w:rsidRDefault="00AC1450" w:rsidP="00AC1450">
            <w:pPr>
              <w:jc w:val="both"/>
              <w:rPr>
                <w:b/>
                <w:iCs/>
                <w:lang w:eastAsia="zh-CN"/>
              </w:rPr>
            </w:pPr>
            <w:r w:rsidRPr="00B57E21">
              <w:rPr>
                <w:rFonts w:hint="eastAsia"/>
                <w:b/>
                <w:iCs/>
                <w:lang w:eastAsia="zh-CN"/>
              </w:rPr>
              <w:t>Proposal</w:t>
            </w:r>
            <w:r w:rsidRPr="00B57E21">
              <w:rPr>
                <w:b/>
                <w:iCs/>
              </w:rPr>
              <w:t xml:space="preserve"> </w:t>
            </w:r>
            <w:r w:rsidRPr="00B57E21">
              <w:rPr>
                <w:rFonts w:hint="eastAsia"/>
                <w:b/>
                <w:iCs/>
                <w:lang w:eastAsia="zh-CN"/>
              </w:rPr>
              <w:t xml:space="preserve">1: Reuse the </w:t>
            </w:r>
            <w:r w:rsidRPr="00B57E21">
              <w:rPr>
                <w:b/>
                <w:iCs/>
                <w:lang w:eastAsia="zh-CN"/>
              </w:rPr>
              <w:t>existing TDD</w:t>
            </w:r>
            <w:r w:rsidRPr="00B57E21">
              <w:rPr>
                <w:rFonts w:hint="eastAsia"/>
                <w:b/>
                <w:iCs/>
                <w:lang w:eastAsia="zh-CN"/>
              </w:rPr>
              <w:t xml:space="preserve"> </w:t>
            </w:r>
            <w:r w:rsidRPr="00B57E21">
              <w:rPr>
                <w:b/>
                <w:iCs/>
                <w:lang w:eastAsia="zh-CN"/>
              </w:rPr>
              <w:t>pattern</w:t>
            </w:r>
            <w:r w:rsidRPr="00B57E21">
              <w:rPr>
                <w:rFonts w:hint="eastAsia"/>
                <w:b/>
                <w:iCs/>
                <w:lang w:eastAsia="zh-CN"/>
              </w:rPr>
              <w:t xml:space="preserve"> defined in the NR Rel-15 </w:t>
            </w:r>
            <w:r w:rsidRPr="00B57E21">
              <w:rPr>
                <w:b/>
                <w:iCs/>
                <w:lang w:eastAsia="zh-CN"/>
              </w:rPr>
              <w:t>demodulation</w:t>
            </w:r>
            <w:r w:rsidRPr="00B57E21">
              <w:rPr>
                <w:rFonts w:hint="eastAsia"/>
                <w:b/>
                <w:iCs/>
                <w:lang w:eastAsia="zh-CN"/>
              </w:rPr>
              <w:t xml:space="preserve"> requirement to </w:t>
            </w:r>
            <w:r w:rsidRPr="00B57E21">
              <w:rPr>
                <w:b/>
                <w:iCs/>
                <w:lang w:eastAsia="zh-CN"/>
              </w:rPr>
              <w:t>specify</w:t>
            </w:r>
            <w:r w:rsidRPr="00B57E21">
              <w:rPr>
                <w:rFonts w:hint="eastAsia"/>
                <w:b/>
                <w:iCs/>
                <w:lang w:eastAsia="zh-CN"/>
              </w:rPr>
              <w:t xml:space="preserve"> PUSCH lower BLER high confidence requirement as</w:t>
            </w:r>
          </w:p>
          <w:p w14:paraId="36F9FEDC" w14:textId="77777777" w:rsidR="00AC1450" w:rsidRPr="00B57E21" w:rsidRDefault="00AC1450" w:rsidP="00AC1450">
            <w:pPr>
              <w:jc w:val="both"/>
              <w:rPr>
                <w:b/>
                <w:iCs/>
                <w:lang w:eastAsia="zh-CN"/>
              </w:rPr>
            </w:pPr>
            <w:r w:rsidRPr="00B57E21">
              <w:rPr>
                <w:rFonts w:hint="eastAsia"/>
                <w:b/>
                <w:iCs/>
                <w:lang w:eastAsia="zh-CN"/>
              </w:rPr>
              <w:t xml:space="preserve">TDD: </w:t>
            </w:r>
            <w:r w:rsidRPr="00B57E21">
              <w:rPr>
                <w:b/>
                <w:iCs/>
                <w:lang w:eastAsia="zh-CN"/>
              </w:rPr>
              <w:t>30 KHz</w:t>
            </w:r>
            <w:r w:rsidRPr="00B57E21">
              <w:rPr>
                <w:rFonts w:hint="eastAsia"/>
                <w:b/>
                <w:iCs/>
                <w:lang w:eastAsia="zh-CN"/>
              </w:rPr>
              <w:t xml:space="preserve"> SCS: 7D1S2U, S=6D</w:t>
            </w:r>
            <w:r w:rsidRPr="00B57E21">
              <w:rPr>
                <w:b/>
                <w:iCs/>
                <w:lang w:eastAsia="zh-CN"/>
              </w:rPr>
              <w:t>: 4G: 4U</w:t>
            </w:r>
            <w:r w:rsidRPr="00B57E21">
              <w:rPr>
                <w:rFonts w:hint="eastAsia"/>
                <w:b/>
                <w:iCs/>
                <w:lang w:eastAsia="zh-CN"/>
              </w:rPr>
              <w:t xml:space="preserve">  </w:t>
            </w:r>
          </w:p>
          <w:p w14:paraId="2FB2FDC3" w14:textId="77777777" w:rsidR="00AC1450" w:rsidRPr="00B57E21" w:rsidRDefault="00AC1450" w:rsidP="00AC1450">
            <w:pPr>
              <w:jc w:val="both"/>
              <w:rPr>
                <w:b/>
                <w:iCs/>
                <w:lang w:eastAsia="zh-CN"/>
              </w:rPr>
            </w:pPr>
            <w:r w:rsidRPr="00B57E21">
              <w:rPr>
                <w:rFonts w:hint="eastAsia"/>
                <w:b/>
                <w:iCs/>
                <w:lang w:eastAsia="zh-CN"/>
              </w:rPr>
              <w:t>Only FDD with 15 KHz SCS and TDD with 30 KHz SCS configuration are considered to introduce PUSCH lower BLER high confidence requirement.</w:t>
            </w:r>
          </w:p>
          <w:p w14:paraId="45EEE9C6" w14:textId="77777777" w:rsidR="00AC1450" w:rsidRPr="00B57E21" w:rsidRDefault="00AC1450" w:rsidP="00AC1450">
            <w:pPr>
              <w:pStyle w:val="RAN4Observation"/>
              <w:numPr>
                <w:ilvl w:val="0"/>
                <w:numId w:val="0"/>
              </w:numPr>
              <w:ind w:left="360" w:hanging="360"/>
              <w:rPr>
                <w:iCs/>
              </w:rPr>
            </w:pPr>
          </w:p>
        </w:tc>
      </w:tr>
      <w:tr w:rsidR="00176A81" w:rsidRPr="00B57E21" w14:paraId="55FF7B01" w14:textId="77777777" w:rsidTr="00805BE8">
        <w:trPr>
          <w:trHeight w:val="468"/>
        </w:trPr>
        <w:tc>
          <w:tcPr>
            <w:tcW w:w="1648" w:type="dxa"/>
          </w:tcPr>
          <w:p w14:paraId="0496DA7C" w14:textId="77777777" w:rsidR="00176A81" w:rsidRDefault="00176A81" w:rsidP="00805BE8">
            <w:pPr>
              <w:spacing w:before="120" w:after="120"/>
              <w:rPr>
                <w:iCs/>
              </w:rPr>
            </w:pPr>
            <w:r>
              <w:rPr>
                <w:iCs/>
              </w:rPr>
              <w:t>R4-2000944</w:t>
            </w:r>
          </w:p>
          <w:p w14:paraId="13B00837" w14:textId="3AAAC0B6" w:rsidR="00176A81" w:rsidRPr="00B57E21" w:rsidRDefault="00176A81" w:rsidP="00805BE8">
            <w:pPr>
              <w:spacing w:before="120" w:after="120"/>
              <w:rPr>
                <w:iCs/>
              </w:rPr>
            </w:pPr>
            <w:r>
              <w:rPr>
                <w:iCs/>
              </w:rPr>
              <w:lastRenderedPageBreak/>
              <w:t>R4-2001197 (submitted to AIs 8.9.2.1, 8.9.3.1)</w:t>
            </w:r>
          </w:p>
        </w:tc>
        <w:tc>
          <w:tcPr>
            <w:tcW w:w="1437" w:type="dxa"/>
          </w:tcPr>
          <w:p w14:paraId="6337E01F" w14:textId="2D4928EB" w:rsidR="00176A81" w:rsidRPr="00B57E21" w:rsidRDefault="00176A81" w:rsidP="00805BE8">
            <w:pPr>
              <w:spacing w:before="120" w:after="120"/>
              <w:rPr>
                <w:iCs/>
              </w:rPr>
            </w:pPr>
            <w:r>
              <w:rPr>
                <w:iCs/>
              </w:rPr>
              <w:lastRenderedPageBreak/>
              <w:t>DoCoMo</w:t>
            </w:r>
          </w:p>
        </w:tc>
        <w:tc>
          <w:tcPr>
            <w:tcW w:w="6772" w:type="dxa"/>
          </w:tcPr>
          <w:p w14:paraId="451EC515" w14:textId="77777777" w:rsidR="00176A81" w:rsidRPr="00044084" w:rsidRDefault="00176A81" w:rsidP="00176A81">
            <w:pPr>
              <w:spacing w:beforeLines="100" w:before="240" w:after="60"/>
              <w:rPr>
                <w:b/>
                <w:lang w:eastAsia="ja-JP"/>
              </w:rPr>
            </w:pPr>
            <w:r w:rsidRPr="00044084">
              <w:rPr>
                <w:rFonts w:hint="eastAsia"/>
                <w:b/>
                <w:lang w:eastAsia="ja-JP"/>
              </w:rPr>
              <w:t>Proposal 1: Following TDD configs</w:t>
            </w:r>
            <w:r w:rsidRPr="00044084">
              <w:rPr>
                <w:b/>
                <w:lang w:eastAsia="ja-JP"/>
              </w:rPr>
              <w:t xml:space="preserve"> should be supported for URLLC in order to avoid CLI.</w:t>
            </w:r>
          </w:p>
          <w:p w14:paraId="487B89CD" w14:textId="77777777" w:rsidR="00176A81" w:rsidRDefault="00176A81" w:rsidP="00176A81">
            <w:pPr>
              <w:numPr>
                <w:ilvl w:val="0"/>
                <w:numId w:val="26"/>
              </w:numPr>
              <w:spacing w:after="60"/>
              <w:rPr>
                <w:b/>
                <w:lang w:eastAsia="ja-JP"/>
              </w:rPr>
            </w:pPr>
            <w:r>
              <w:rPr>
                <w:rFonts w:hint="eastAsia"/>
                <w:b/>
                <w:lang w:eastAsia="ja-JP"/>
              </w:rPr>
              <w:lastRenderedPageBreak/>
              <w:t>1</w:t>
            </w:r>
            <w:r w:rsidRPr="00044084">
              <w:rPr>
                <w:rFonts w:hint="eastAsia"/>
                <w:b/>
                <w:vertAlign w:val="superscript"/>
                <w:lang w:eastAsia="ja-JP"/>
              </w:rPr>
              <w:t>st</w:t>
            </w:r>
            <w:r>
              <w:rPr>
                <w:rFonts w:hint="eastAsia"/>
                <w:b/>
                <w:lang w:eastAsia="ja-JP"/>
              </w:rPr>
              <w:t xml:space="preserve"> </w:t>
            </w:r>
            <w:r>
              <w:rPr>
                <w:b/>
                <w:lang w:eastAsia="ja-JP"/>
              </w:rPr>
              <w:t>priority</w:t>
            </w:r>
          </w:p>
          <w:p w14:paraId="466248C7" w14:textId="77777777" w:rsidR="00176A81" w:rsidRPr="00044084" w:rsidRDefault="00176A81" w:rsidP="00176A81">
            <w:pPr>
              <w:numPr>
                <w:ilvl w:val="1"/>
                <w:numId w:val="26"/>
              </w:numPr>
              <w:spacing w:after="60"/>
              <w:rPr>
                <w:b/>
                <w:lang w:eastAsia="ja-JP"/>
              </w:rPr>
            </w:pPr>
            <w:r w:rsidRPr="00044084">
              <w:rPr>
                <w:b/>
                <w:lang w:eastAsia="ja-JP"/>
              </w:rPr>
              <w:t>30kHz SCS: DDDSUUDDDD, S=6D:4G:4U</w:t>
            </w:r>
          </w:p>
          <w:p w14:paraId="438EC2D3" w14:textId="77777777" w:rsidR="00176A81" w:rsidRDefault="00176A81" w:rsidP="00176A81">
            <w:pPr>
              <w:numPr>
                <w:ilvl w:val="1"/>
                <w:numId w:val="26"/>
              </w:numPr>
              <w:spacing w:after="60"/>
              <w:rPr>
                <w:lang w:eastAsia="ja-JP"/>
              </w:rPr>
            </w:pPr>
            <w:r w:rsidRPr="00044084">
              <w:rPr>
                <w:b/>
                <w:lang w:eastAsia="ja-JP"/>
              </w:rPr>
              <w:t>120kHz SCS: DDDSU, S=10D:2G:2U</w:t>
            </w:r>
          </w:p>
          <w:p w14:paraId="56D4EBE6" w14:textId="77777777" w:rsidR="00176A81" w:rsidRDefault="00176A81" w:rsidP="00176A81">
            <w:pPr>
              <w:numPr>
                <w:ilvl w:val="0"/>
                <w:numId w:val="26"/>
              </w:numPr>
              <w:spacing w:after="60"/>
              <w:rPr>
                <w:b/>
                <w:lang w:eastAsia="ja-JP"/>
              </w:rPr>
            </w:pPr>
            <w:r>
              <w:rPr>
                <w:rFonts w:hint="eastAsia"/>
                <w:b/>
                <w:lang w:eastAsia="ja-JP"/>
              </w:rPr>
              <w:t>2</w:t>
            </w:r>
            <w:r w:rsidRPr="00044084">
              <w:rPr>
                <w:rFonts w:hint="eastAsia"/>
                <w:b/>
                <w:vertAlign w:val="superscript"/>
                <w:lang w:eastAsia="ja-JP"/>
              </w:rPr>
              <w:t>nd</w:t>
            </w:r>
            <w:r>
              <w:rPr>
                <w:rFonts w:hint="eastAsia"/>
                <w:b/>
                <w:lang w:eastAsia="ja-JP"/>
              </w:rPr>
              <w:t xml:space="preserve"> </w:t>
            </w:r>
            <w:r>
              <w:rPr>
                <w:b/>
                <w:lang w:eastAsia="ja-JP"/>
              </w:rPr>
              <w:t>priority</w:t>
            </w:r>
          </w:p>
          <w:p w14:paraId="416AA8D4" w14:textId="26DF598D" w:rsidR="00176A81" w:rsidRDefault="00176A81" w:rsidP="00176A81">
            <w:pPr>
              <w:numPr>
                <w:ilvl w:val="1"/>
                <w:numId w:val="26"/>
              </w:numPr>
              <w:spacing w:after="60"/>
              <w:rPr>
                <w:b/>
                <w:lang w:eastAsia="ja-JP"/>
              </w:rPr>
            </w:pPr>
            <w:r w:rsidRPr="00044084">
              <w:rPr>
                <w:b/>
                <w:lang w:eastAsia="ja-JP"/>
              </w:rPr>
              <w:t>30kHz SCS: D</w:t>
            </w:r>
            <w:r>
              <w:rPr>
                <w:b/>
                <w:lang w:eastAsia="ja-JP"/>
              </w:rPr>
              <w:t>SUU</w:t>
            </w:r>
            <w:r w:rsidRPr="00044084">
              <w:rPr>
                <w:b/>
                <w:lang w:eastAsia="ja-JP"/>
              </w:rPr>
              <w:t>, S=</w:t>
            </w:r>
            <w:r>
              <w:rPr>
                <w:b/>
                <w:lang w:eastAsia="ja-JP"/>
              </w:rPr>
              <w:t>12</w:t>
            </w:r>
            <w:r w:rsidRPr="00044084">
              <w:rPr>
                <w:b/>
                <w:lang w:eastAsia="ja-JP"/>
              </w:rPr>
              <w:t>D:</w:t>
            </w:r>
            <w:r>
              <w:rPr>
                <w:b/>
                <w:lang w:eastAsia="ja-JP"/>
              </w:rPr>
              <w:t>2</w:t>
            </w:r>
            <w:r w:rsidRPr="00044084">
              <w:rPr>
                <w:b/>
                <w:lang w:eastAsia="ja-JP"/>
              </w:rPr>
              <w:t>G</w:t>
            </w:r>
          </w:p>
          <w:p w14:paraId="617B4289" w14:textId="50B46ED4" w:rsidR="00176A81" w:rsidRDefault="00176A81" w:rsidP="00176A81">
            <w:pPr>
              <w:spacing w:after="60"/>
              <w:rPr>
                <w:b/>
                <w:lang w:eastAsia="ja-JP"/>
              </w:rPr>
            </w:pPr>
          </w:p>
          <w:p w14:paraId="3E024F61" w14:textId="77777777" w:rsidR="00176A81" w:rsidRPr="009A2BBC" w:rsidRDefault="00176A81" w:rsidP="00176A81">
            <w:pPr>
              <w:jc w:val="both"/>
              <w:rPr>
                <w:b/>
                <w:lang w:eastAsia="ja-JP"/>
              </w:rPr>
            </w:pPr>
            <w:r>
              <w:rPr>
                <w:b/>
                <w:lang w:eastAsia="ja-JP"/>
              </w:rPr>
              <w:t>Proposal 1: For URLLC requirements</w:t>
            </w:r>
            <w:r w:rsidRPr="009A2BBC">
              <w:rPr>
                <w:b/>
                <w:lang w:eastAsia="ja-JP"/>
              </w:rPr>
              <w:t>, consider the following SCS:</w:t>
            </w:r>
          </w:p>
          <w:p w14:paraId="79AC0CB5" w14:textId="77777777" w:rsidR="00176A81" w:rsidRDefault="00176A81" w:rsidP="00176A81">
            <w:pPr>
              <w:numPr>
                <w:ilvl w:val="0"/>
                <w:numId w:val="26"/>
              </w:numPr>
              <w:jc w:val="both"/>
              <w:rPr>
                <w:b/>
                <w:lang w:eastAsia="ja-JP"/>
              </w:rPr>
            </w:pPr>
            <w:r w:rsidRPr="009A2BBC">
              <w:rPr>
                <w:b/>
                <w:lang w:eastAsia="ja-JP"/>
              </w:rPr>
              <w:t>15/</w:t>
            </w:r>
            <w:r w:rsidRPr="009A2BBC">
              <w:rPr>
                <w:rFonts w:hint="eastAsia"/>
                <w:b/>
                <w:lang w:eastAsia="ja-JP"/>
              </w:rPr>
              <w:t>30</w:t>
            </w:r>
            <w:r w:rsidRPr="009A2BBC">
              <w:rPr>
                <w:b/>
                <w:lang w:eastAsia="ja-JP"/>
              </w:rPr>
              <w:t>/60(FR2)/120</w:t>
            </w:r>
            <w:r w:rsidRPr="009A2BBC">
              <w:rPr>
                <w:rFonts w:hint="eastAsia"/>
                <w:b/>
                <w:lang w:eastAsia="ja-JP"/>
              </w:rPr>
              <w:t>kHz SCS</w:t>
            </w:r>
          </w:p>
          <w:p w14:paraId="58707F1A" w14:textId="77777777" w:rsidR="00176A81" w:rsidRDefault="00176A81" w:rsidP="00176A81">
            <w:pPr>
              <w:ind w:left="705"/>
              <w:jc w:val="both"/>
              <w:rPr>
                <w:b/>
                <w:lang w:eastAsia="ja-JP"/>
              </w:rPr>
            </w:pPr>
            <w:r>
              <w:rPr>
                <w:b/>
                <w:lang w:eastAsia="ja-JP"/>
              </w:rPr>
              <w:t>NOTE: For FR1, the same requirements are applicable to both TDD and FDD.</w:t>
            </w:r>
          </w:p>
          <w:p w14:paraId="350C9023" w14:textId="10F1A1CC" w:rsidR="00176A81" w:rsidRDefault="00176A81" w:rsidP="00176A81">
            <w:pPr>
              <w:spacing w:after="60"/>
              <w:rPr>
                <w:b/>
                <w:lang w:eastAsia="ja-JP"/>
              </w:rPr>
            </w:pPr>
          </w:p>
          <w:p w14:paraId="37301810" w14:textId="77777777" w:rsidR="00176A81" w:rsidRPr="008D583D" w:rsidRDefault="00176A81" w:rsidP="00176A81">
            <w:pPr>
              <w:jc w:val="both"/>
              <w:rPr>
                <w:b/>
              </w:rPr>
            </w:pPr>
            <w:r w:rsidRPr="008D583D">
              <w:rPr>
                <w:b/>
              </w:rPr>
              <w:t>Proposal 2: For URLLC requirements, the following TDD UL-DL patterns are used as simulation assumptions:</w:t>
            </w:r>
          </w:p>
          <w:p w14:paraId="4B17E42B" w14:textId="77777777" w:rsidR="00176A81" w:rsidRPr="008D583D" w:rsidRDefault="00176A81" w:rsidP="00176A81">
            <w:pPr>
              <w:numPr>
                <w:ilvl w:val="0"/>
                <w:numId w:val="26"/>
              </w:numPr>
              <w:jc w:val="both"/>
              <w:rPr>
                <w:b/>
                <w:lang w:eastAsia="ja-JP"/>
              </w:rPr>
            </w:pPr>
            <w:r w:rsidRPr="008D583D">
              <w:rPr>
                <w:rFonts w:hint="eastAsia"/>
                <w:b/>
                <w:lang w:eastAsia="ja-JP"/>
              </w:rPr>
              <w:t>15kHz SCS</w:t>
            </w:r>
            <w:r w:rsidRPr="008D583D">
              <w:rPr>
                <w:b/>
                <w:lang w:eastAsia="ja-JP"/>
              </w:rPr>
              <w:t>: 3D1S1U, S=10D:2G:2U</w:t>
            </w:r>
          </w:p>
          <w:p w14:paraId="6E9934F6" w14:textId="77777777" w:rsidR="00176A81" w:rsidRPr="008D583D" w:rsidRDefault="00176A81" w:rsidP="00176A81">
            <w:pPr>
              <w:numPr>
                <w:ilvl w:val="0"/>
                <w:numId w:val="26"/>
              </w:numPr>
              <w:jc w:val="both"/>
              <w:rPr>
                <w:b/>
                <w:lang w:eastAsia="ja-JP"/>
              </w:rPr>
            </w:pPr>
            <w:r w:rsidRPr="008D583D">
              <w:rPr>
                <w:b/>
                <w:lang w:eastAsia="ja-JP"/>
              </w:rPr>
              <w:t>30kHz SCS: 7D1S2U, S=6D:4G:4U</w:t>
            </w:r>
          </w:p>
          <w:p w14:paraId="0691BE6D" w14:textId="77777777" w:rsidR="00176A81" w:rsidRPr="008D583D" w:rsidRDefault="00176A81" w:rsidP="00176A81">
            <w:pPr>
              <w:numPr>
                <w:ilvl w:val="0"/>
                <w:numId w:val="26"/>
              </w:numPr>
              <w:jc w:val="both"/>
              <w:rPr>
                <w:b/>
                <w:lang w:eastAsia="ja-JP"/>
              </w:rPr>
            </w:pPr>
            <w:r w:rsidRPr="008D583D">
              <w:rPr>
                <w:rFonts w:hint="eastAsia"/>
                <w:b/>
                <w:lang w:eastAsia="ja-JP"/>
              </w:rPr>
              <w:t>60kHz SCS</w:t>
            </w:r>
            <w:r w:rsidRPr="008D583D">
              <w:rPr>
                <w:b/>
                <w:lang w:eastAsia="ja-JP"/>
              </w:rPr>
              <w:t>: 3D1S1U, S=10D:2G:2U</w:t>
            </w:r>
          </w:p>
          <w:p w14:paraId="20431538" w14:textId="77777777" w:rsidR="00176A81" w:rsidRPr="008D583D" w:rsidRDefault="00176A81" w:rsidP="00176A81">
            <w:pPr>
              <w:numPr>
                <w:ilvl w:val="0"/>
                <w:numId w:val="26"/>
              </w:numPr>
              <w:jc w:val="both"/>
              <w:rPr>
                <w:b/>
                <w:lang w:eastAsia="ja-JP"/>
              </w:rPr>
            </w:pPr>
            <w:r w:rsidRPr="008D583D">
              <w:rPr>
                <w:b/>
                <w:lang w:eastAsia="ja-JP"/>
              </w:rPr>
              <w:t>120kHz SCS: 3D1S1U, S=10D:2G:2U</w:t>
            </w:r>
          </w:p>
          <w:p w14:paraId="20D8BA6C" w14:textId="77777777" w:rsidR="00176A81" w:rsidRDefault="00176A81" w:rsidP="00176A81">
            <w:pPr>
              <w:spacing w:after="60"/>
              <w:rPr>
                <w:b/>
                <w:lang w:eastAsia="ja-JP"/>
              </w:rPr>
            </w:pPr>
          </w:p>
          <w:p w14:paraId="719E03AA" w14:textId="77777777" w:rsidR="00176A81" w:rsidRPr="00B57E21" w:rsidRDefault="00176A81" w:rsidP="00AC1450">
            <w:pPr>
              <w:jc w:val="both"/>
              <w:rPr>
                <w:b/>
                <w:iCs/>
                <w:lang w:eastAsia="zh-CN"/>
              </w:rPr>
            </w:pPr>
          </w:p>
        </w:tc>
      </w:tr>
      <w:tr w:rsidR="00F56809" w:rsidRPr="00B57E21" w14:paraId="18619860" w14:textId="77777777" w:rsidTr="00805BE8">
        <w:trPr>
          <w:trHeight w:val="468"/>
        </w:trPr>
        <w:tc>
          <w:tcPr>
            <w:tcW w:w="1648" w:type="dxa"/>
          </w:tcPr>
          <w:p w14:paraId="389FCE3B" w14:textId="003D5CF0" w:rsidR="00F56809" w:rsidRDefault="00F56809" w:rsidP="00805BE8">
            <w:pPr>
              <w:spacing w:before="120" w:after="120"/>
              <w:rPr>
                <w:iCs/>
              </w:rPr>
            </w:pPr>
            <w:r>
              <w:rPr>
                <w:iCs/>
              </w:rPr>
              <w:lastRenderedPageBreak/>
              <w:t>R4-20001696 (Submitted to 8.9.3.1)</w:t>
            </w:r>
          </w:p>
        </w:tc>
        <w:tc>
          <w:tcPr>
            <w:tcW w:w="1437" w:type="dxa"/>
          </w:tcPr>
          <w:p w14:paraId="65B78FD0" w14:textId="3FDD9806" w:rsidR="00F56809" w:rsidRDefault="00F56809" w:rsidP="00805BE8">
            <w:pPr>
              <w:spacing w:before="120" w:after="120"/>
              <w:rPr>
                <w:iCs/>
              </w:rPr>
            </w:pPr>
            <w:r>
              <w:rPr>
                <w:iCs/>
              </w:rPr>
              <w:t>Nokia</w:t>
            </w:r>
          </w:p>
        </w:tc>
        <w:tc>
          <w:tcPr>
            <w:tcW w:w="6772" w:type="dxa"/>
          </w:tcPr>
          <w:p w14:paraId="720DD283" w14:textId="77777777" w:rsidR="00F56809" w:rsidRDefault="00F56809" w:rsidP="00F56809">
            <w:pPr>
              <w:spacing w:after="160" w:line="252" w:lineRule="auto"/>
              <w:ind w:left="720"/>
              <w:rPr>
                <w:u w:val="single"/>
              </w:rPr>
            </w:pPr>
            <w:r>
              <w:rPr>
                <w:u w:val="single"/>
              </w:rPr>
              <w:t>PUSCH low BLER high confidence requirement</w:t>
            </w:r>
          </w:p>
          <w:p w14:paraId="1751EC8B" w14:textId="77777777" w:rsidR="00F56809" w:rsidRDefault="00F56809" w:rsidP="00F56809">
            <w:pPr>
              <w:numPr>
                <w:ilvl w:val="0"/>
                <w:numId w:val="31"/>
              </w:numPr>
              <w:spacing w:after="200" w:line="252" w:lineRule="auto"/>
              <w:ind w:left="1080"/>
              <w:rPr>
                <w:b/>
                <w:bCs/>
                <w:lang w:eastAsia="en-GB"/>
              </w:rPr>
            </w:pPr>
            <w:r>
              <w:rPr>
                <w:b/>
                <w:bCs/>
                <w:lang w:eastAsia="en-GB"/>
              </w:rPr>
              <w:t>RAN4 to not define requirements and/or test cases for 1e-5 PUSCH BLER with high confidence requirement.</w:t>
            </w:r>
          </w:p>
          <w:p w14:paraId="3CEC5B33" w14:textId="77777777" w:rsidR="00F56809" w:rsidRDefault="00F56809" w:rsidP="00F56809">
            <w:pPr>
              <w:numPr>
                <w:ilvl w:val="0"/>
                <w:numId w:val="32"/>
              </w:numPr>
              <w:spacing w:after="160" w:line="252" w:lineRule="auto"/>
              <w:ind w:left="1080"/>
              <w:contextualSpacing/>
              <w:rPr>
                <w:lang w:eastAsia="en-GB"/>
              </w:rPr>
            </w:pPr>
            <w:r>
              <w:rPr>
                <w:lang w:eastAsia="en-GB"/>
              </w:rPr>
              <w:t>With a large amount of resources spent on testing and accepting feature introduction delays, it can be conceivable to define requirements and/or test cases for 1e-5 PUSCH BLER with high statistical confidence requirements using test method 2.</w:t>
            </w:r>
          </w:p>
          <w:p w14:paraId="52739109" w14:textId="77777777" w:rsidR="00F56809" w:rsidRDefault="00F56809" w:rsidP="00F56809">
            <w:pPr>
              <w:spacing w:after="160" w:line="252" w:lineRule="auto"/>
              <w:ind w:left="720"/>
            </w:pPr>
          </w:p>
          <w:p w14:paraId="368FFA7C" w14:textId="77777777" w:rsidR="00F56809" w:rsidRDefault="00F56809" w:rsidP="00F56809">
            <w:pPr>
              <w:spacing w:after="160" w:line="252" w:lineRule="auto"/>
              <w:ind w:left="720"/>
              <w:rPr>
                <w:u w:val="single"/>
              </w:rPr>
            </w:pPr>
            <w:r>
              <w:rPr>
                <w:u w:val="single"/>
              </w:rPr>
              <w:t>MCS table to be used</w:t>
            </w:r>
          </w:p>
          <w:p w14:paraId="4C893652" w14:textId="77777777" w:rsidR="00F56809" w:rsidRDefault="00F56809" w:rsidP="00F56809">
            <w:pPr>
              <w:spacing w:after="160" w:line="252" w:lineRule="auto"/>
              <w:ind w:left="720"/>
              <w:contextualSpacing/>
              <w:rPr>
                <w:lang w:eastAsia="en-GB"/>
              </w:rPr>
            </w:pPr>
            <w:r>
              <w:rPr>
                <w:b/>
                <w:bCs/>
                <w:lang w:eastAsia="en-GB"/>
              </w:rPr>
              <w:t>Observation 2:</w:t>
            </w:r>
            <w:r>
              <w:rPr>
                <w:lang w:eastAsia="en-GB"/>
              </w:rPr>
              <w:t xml:space="preserve"> It is not clear from the adhoc minutes of RAN4#93, if PUSCH MCS was agreed to be chosen from the low SE table or not. The captured discussion and agreements seem to not align.</w:t>
            </w:r>
          </w:p>
          <w:p w14:paraId="46F5C85F" w14:textId="77777777" w:rsidR="00F56809" w:rsidRDefault="00F56809" w:rsidP="00F56809">
            <w:pPr>
              <w:spacing w:after="200"/>
              <w:ind w:left="720"/>
              <w:rPr>
                <w:b/>
                <w:bCs/>
                <w:lang w:eastAsia="en-GB"/>
              </w:rPr>
            </w:pPr>
            <w:r>
              <w:rPr>
                <w:b/>
                <w:bCs/>
                <w:lang w:eastAsia="en-GB"/>
              </w:rPr>
              <w:t>Proposal 6: RAN4 to clarify that the low spectral efficiency MCS tables are to be used for feasibility evaluation and eventual requirement definition.</w:t>
            </w:r>
          </w:p>
          <w:p w14:paraId="4E150B5C" w14:textId="77777777" w:rsidR="00F56809" w:rsidRPr="00044084" w:rsidRDefault="00F56809" w:rsidP="00176A81">
            <w:pPr>
              <w:spacing w:beforeLines="100" w:before="240" w:after="60"/>
              <w:rPr>
                <w:b/>
                <w:lang w:eastAsia="ja-JP"/>
              </w:rPr>
            </w:pPr>
          </w:p>
        </w:tc>
      </w:tr>
    </w:tbl>
    <w:p w14:paraId="3E29E2AF" w14:textId="77777777" w:rsidR="00484C5D" w:rsidRPr="00B57E21" w:rsidRDefault="00484C5D" w:rsidP="005B4802">
      <w:pPr>
        <w:rPr>
          <w:iCs/>
        </w:rPr>
      </w:pPr>
    </w:p>
    <w:p w14:paraId="67EA3547" w14:textId="407DC46C" w:rsidR="00484C5D" w:rsidRPr="00B57E21" w:rsidRDefault="00837458" w:rsidP="00B831AE">
      <w:pPr>
        <w:pStyle w:val="Heading2"/>
        <w:rPr>
          <w:iCs/>
        </w:rPr>
      </w:pPr>
      <w:r w:rsidRPr="00B57E21">
        <w:rPr>
          <w:rFonts w:hint="eastAsia"/>
          <w:iCs/>
        </w:rPr>
        <w:t>Open issues</w:t>
      </w:r>
      <w:r w:rsidR="00DC2500" w:rsidRPr="00B57E21">
        <w:rPr>
          <w:iCs/>
        </w:rPr>
        <w:t xml:space="preserve"> summary</w:t>
      </w:r>
    </w:p>
    <w:p w14:paraId="063E4AC2" w14:textId="51E1B17D" w:rsidR="00A8619E" w:rsidRDefault="00B7419F" w:rsidP="00A8619E">
      <w:pPr>
        <w:rPr>
          <w:iCs/>
          <w:lang w:val="en-US" w:eastAsia="zh-CN"/>
        </w:rPr>
      </w:pPr>
      <w:r w:rsidRPr="00B57E21">
        <w:rPr>
          <w:iCs/>
        </w:rPr>
        <w:t xml:space="preserve">There are a number of key parameters that impact the </w:t>
      </w:r>
      <w:r w:rsidR="009110D5">
        <w:rPr>
          <w:iCs/>
        </w:rPr>
        <w:t xml:space="preserve">estimates of </w:t>
      </w:r>
      <w:r w:rsidRPr="00B57E21">
        <w:rPr>
          <w:iCs/>
        </w:rPr>
        <w:t>test time. These include the decision evaluation frequency, SCS, TDD pattern, aggregation factor. An agreement on these will facilitate convergence of views on test time.</w:t>
      </w:r>
      <w:r w:rsidR="00741A6E">
        <w:rPr>
          <w:iCs/>
        </w:rPr>
        <w:t xml:space="preserve"> </w:t>
      </w:r>
      <w:r w:rsidR="00A8619E" w:rsidRPr="00B57E21">
        <w:rPr>
          <w:iCs/>
          <w:lang w:val="en-US" w:eastAsia="zh-CN"/>
        </w:rPr>
        <w:t>Note that discussing and aligning on parameter assumptions does not presuppose that an ultra-low BLER test will be created.</w:t>
      </w:r>
    </w:p>
    <w:p w14:paraId="47528D36" w14:textId="77777777" w:rsidR="00A8619E" w:rsidRPr="00A8619E" w:rsidRDefault="00A8619E" w:rsidP="00A8619E">
      <w:pPr>
        <w:rPr>
          <w:iCs/>
        </w:rPr>
      </w:pPr>
    </w:p>
    <w:p w14:paraId="766EF825" w14:textId="3A0AFC34" w:rsidR="00571777" w:rsidRPr="00B57E21" w:rsidRDefault="00571777" w:rsidP="00805BE8">
      <w:pPr>
        <w:pStyle w:val="Heading3"/>
        <w:rPr>
          <w:iCs/>
          <w:sz w:val="24"/>
          <w:szCs w:val="16"/>
        </w:rPr>
      </w:pPr>
      <w:r w:rsidRPr="00B57E21">
        <w:rPr>
          <w:iCs/>
          <w:sz w:val="24"/>
          <w:szCs w:val="16"/>
        </w:rPr>
        <w:lastRenderedPageBreak/>
        <w:t>Sub-</w:t>
      </w:r>
      <w:r w:rsidR="00142BB9" w:rsidRPr="00B57E21">
        <w:rPr>
          <w:iCs/>
          <w:sz w:val="24"/>
          <w:szCs w:val="16"/>
        </w:rPr>
        <w:t>topic</w:t>
      </w:r>
      <w:r w:rsidRPr="00B57E21">
        <w:rPr>
          <w:iCs/>
          <w:sz w:val="24"/>
          <w:szCs w:val="16"/>
        </w:rPr>
        <w:t xml:space="preserve"> 1-1</w:t>
      </w:r>
      <w:r w:rsidR="00A8619E">
        <w:rPr>
          <w:iCs/>
          <w:sz w:val="24"/>
          <w:szCs w:val="16"/>
        </w:rPr>
        <w:t xml:space="preserve"> Decision frequency</w:t>
      </w:r>
    </w:p>
    <w:p w14:paraId="0E5F9BA4" w14:textId="1B0A48E7" w:rsidR="00A8619E" w:rsidRDefault="00A8619E" w:rsidP="00B4108D">
      <w:pPr>
        <w:rPr>
          <w:iCs/>
          <w:lang w:val="en-US" w:eastAsia="zh-CN"/>
        </w:rPr>
      </w:pPr>
      <w:r>
        <w:rPr>
          <w:iCs/>
          <w:lang w:val="en-US" w:eastAsia="zh-CN"/>
        </w:rPr>
        <w:t>The decision frequency is whether early pass/fail is evaluated on every block error, or every N block errors.</w:t>
      </w:r>
    </w:p>
    <w:p w14:paraId="52E527C3" w14:textId="7B8091A0" w:rsidR="00B4108D" w:rsidRPr="00B57E21" w:rsidRDefault="00B4108D" w:rsidP="00B4108D">
      <w:pPr>
        <w:rPr>
          <w:b/>
          <w:iCs/>
          <w:u w:val="single"/>
          <w:lang w:eastAsia="ko-KR"/>
        </w:rPr>
      </w:pPr>
      <w:r w:rsidRPr="00B57E21">
        <w:rPr>
          <w:b/>
          <w:iCs/>
          <w:u w:val="single"/>
          <w:lang w:eastAsia="ko-KR"/>
        </w:rPr>
        <w:t xml:space="preserve">Issue 1-1: </w:t>
      </w:r>
      <w:r w:rsidR="00B7419F" w:rsidRPr="00B57E21">
        <w:rPr>
          <w:b/>
          <w:iCs/>
          <w:u w:val="single"/>
          <w:lang w:eastAsia="ko-KR"/>
        </w:rPr>
        <w:t>Decision frequency</w:t>
      </w:r>
    </w:p>
    <w:p w14:paraId="3C3336B6" w14:textId="77777777"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3C6B9EA" w14:textId="3998A7E2"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 Ericsson, Rohde &amp; Schwarz, Huawei)</w:t>
      </w:r>
      <w:r w:rsidRPr="00B57E21">
        <w:rPr>
          <w:rFonts w:eastAsia="SimSun"/>
          <w:iCs/>
          <w:szCs w:val="24"/>
          <w:lang w:eastAsia="zh-CN"/>
        </w:rPr>
        <w:t xml:space="preserve">: </w:t>
      </w:r>
      <w:r w:rsidR="00B7419F" w:rsidRPr="00B57E21">
        <w:rPr>
          <w:rFonts w:eastAsia="SimSun"/>
          <w:iCs/>
          <w:szCs w:val="24"/>
          <w:lang w:eastAsia="zh-CN"/>
        </w:rPr>
        <w:t>Make pass/fail decision every error (N=1)</w:t>
      </w:r>
    </w:p>
    <w:p w14:paraId="49D6F8A9" w14:textId="0BB59C50"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2: </w:t>
      </w:r>
      <w:r w:rsidR="00B7419F" w:rsidRPr="00B57E21">
        <w:rPr>
          <w:rFonts w:eastAsia="SimSun"/>
          <w:iCs/>
          <w:szCs w:val="24"/>
          <w:lang w:eastAsia="zh-CN"/>
        </w:rPr>
        <w:t>Make pass/fail decision every 10</w:t>
      </w:r>
      <w:r w:rsidR="00B7419F" w:rsidRPr="00B57E21">
        <w:rPr>
          <w:rFonts w:eastAsia="SimSun"/>
          <w:iCs/>
          <w:szCs w:val="24"/>
          <w:vertAlign w:val="superscript"/>
          <w:lang w:eastAsia="zh-CN"/>
        </w:rPr>
        <w:t>th</w:t>
      </w:r>
      <w:r w:rsidR="00B7419F" w:rsidRPr="00B57E21">
        <w:rPr>
          <w:rFonts w:eastAsia="SimSun"/>
          <w:iCs/>
          <w:szCs w:val="24"/>
          <w:lang w:eastAsia="zh-CN"/>
        </w:rPr>
        <w:t xml:space="preserve"> error (N=10)</w:t>
      </w:r>
    </w:p>
    <w:p w14:paraId="513A683A" w14:textId="6F02E596" w:rsidR="00B7419F" w:rsidRPr="00B57E21" w:rsidRDefault="00B7419F"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Make pass/fail decision every 100</w:t>
      </w:r>
      <w:r w:rsidRPr="00B57E21">
        <w:rPr>
          <w:rFonts w:eastAsia="SimSun"/>
          <w:iCs/>
          <w:szCs w:val="24"/>
          <w:vertAlign w:val="superscript"/>
          <w:lang w:eastAsia="zh-CN"/>
        </w:rPr>
        <w:t>th</w:t>
      </w:r>
      <w:r w:rsidRPr="00B57E21">
        <w:rPr>
          <w:rFonts w:eastAsia="SimSun"/>
          <w:iCs/>
          <w:szCs w:val="24"/>
          <w:lang w:eastAsia="zh-CN"/>
        </w:rPr>
        <w:t xml:space="preserve"> error (N=100)</w:t>
      </w:r>
    </w:p>
    <w:p w14:paraId="584C6E6F" w14:textId="62DC7911" w:rsidR="00B4108D" w:rsidRPr="00B57E21" w:rsidRDefault="00B4108D" w:rsidP="00B4108D">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w:t>
      </w:r>
      <w:r w:rsidR="00B7419F" w:rsidRPr="00B57E21">
        <w:rPr>
          <w:rFonts w:eastAsia="SimSun"/>
          <w:iCs/>
          <w:szCs w:val="24"/>
          <w:lang w:eastAsia="zh-CN"/>
        </w:rPr>
        <w:t>F</w:t>
      </w:r>
    </w:p>
    <w:p w14:paraId="073588CC" w14:textId="6C8E2127" w:rsidR="00B4108D" w:rsidRPr="00B57E21" w:rsidRDefault="00B4108D" w:rsidP="00B4108D">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p>
    <w:p w14:paraId="4E597F92" w14:textId="4FDE44AF" w:rsidR="00B7419F" w:rsidRDefault="00B7419F" w:rsidP="00B7419F">
      <w:pPr>
        <w:spacing w:after="120"/>
        <w:rPr>
          <w:iCs/>
          <w:szCs w:val="24"/>
          <w:lang w:eastAsia="zh-CN"/>
        </w:rPr>
      </w:pPr>
    </w:p>
    <w:p w14:paraId="4F481A23" w14:textId="79A0BC89" w:rsidR="00A8619E" w:rsidRPr="00A8619E" w:rsidRDefault="00A8619E" w:rsidP="00A8619E">
      <w:pPr>
        <w:pStyle w:val="Heading3"/>
        <w:rPr>
          <w:iCs/>
          <w:sz w:val="24"/>
          <w:szCs w:val="16"/>
          <w:lang w:val="en-US"/>
        </w:rPr>
      </w:pPr>
      <w:r w:rsidRPr="00A8619E">
        <w:rPr>
          <w:iCs/>
          <w:sz w:val="24"/>
          <w:szCs w:val="16"/>
          <w:lang w:val="en-US"/>
        </w:rPr>
        <w:t xml:space="preserve">Sub-topic 1-2 Sub-carrier </w:t>
      </w:r>
      <w:r>
        <w:rPr>
          <w:iCs/>
          <w:sz w:val="24"/>
          <w:szCs w:val="16"/>
          <w:lang w:val="en-US"/>
        </w:rPr>
        <w:t>spacing for FR1</w:t>
      </w:r>
    </w:p>
    <w:p w14:paraId="311DA207"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0D16558A" w14:textId="77777777" w:rsidR="00A8619E" w:rsidRPr="00B57E21" w:rsidRDefault="00A8619E" w:rsidP="00B7419F">
      <w:pPr>
        <w:spacing w:after="120"/>
        <w:rPr>
          <w:iCs/>
          <w:szCs w:val="24"/>
          <w:lang w:eastAsia="zh-CN"/>
        </w:rPr>
      </w:pPr>
    </w:p>
    <w:p w14:paraId="19763D0A" w14:textId="53B30865" w:rsidR="00B7419F" w:rsidRPr="00B57E21" w:rsidRDefault="00B7419F" w:rsidP="00B7419F">
      <w:pPr>
        <w:rPr>
          <w:b/>
          <w:iCs/>
          <w:u w:val="single"/>
          <w:lang w:eastAsia="ko-KR"/>
        </w:rPr>
      </w:pPr>
      <w:r w:rsidRPr="00B57E21">
        <w:rPr>
          <w:b/>
          <w:iCs/>
          <w:u w:val="single"/>
          <w:lang w:eastAsia="ko-KR"/>
        </w:rPr>
        <w:t>Issue 1-2: SCS</w:t>
      </w:r>
      <w:r w:rsidR="002937FC" w:rsidRPr="00B57E21">
        <w:rPr>
          <w:b/>
          <w:iCs/>
          <w:u w:val="single"/>
          <w:lang w:eastAsia="ko-KR"/>
        </w:rPr>
        <w:t xml:space="preserve"> </w:t>
      </w:r>
      <w:r w:rsidR="00A8619E">
        <w:rPr>
          <w:b/>
          <w:iCs/>
          <w:u w:val="single"/>
          <w:lang w:eastAsia="ko-KR"/>
        </w:rPr>
        <w:t>for FR1</w:t>
      </w:r>
    </w:p>
    <w:p w14:paraId="3A768AF1" w14:textId="540468FD" w:rsidR="00B7419F" w:rsidRPr="00B57E21" w:rsidRDefault="00B7419F" w:rsidP="00B7419F">
      <w:pPr>
        <w:rPr>
          <w:bCs/>
          <w:iCs/>
          <w:lang w:eastAsia="ko-KR"/>
        </w:rPr>
      </w:pPr>
      <w:r w:rsidRPr="00B57E21">
        <w:rPr>
          <w:bCs/>
          <w:iCs/>
          <w:lang w:eastAsia="ko-KR"/>
        </w:rPr>
        <w:t xml:space="preserve">This issue is split into BS and UE, since handling of FDD and TDD </w:t>
      </w:r>
      <w:r w:rsidR="009110D5">
        <w:rPr>
          <w:bCs/>
          <w:iCs/>
          <w:lang w:eastAsia="ko-KR"/>
        </w:rPr>
        <w:t>may be</w:t>
      </w:r>
      <w:r w:rsidRPr="00B57E21">
        <w:rPr>
          <w:bCs/>
          <w:iCs/>
          <w:lang w:eastAsia="ko-KR"/>
        </w:rPr>
        <w:t xml:space="preserve"> different.</w:t>
      </w:r>
    </w:p>
    <w:p w14:paraId="6810713C" w14:textId="3D671799"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UE</w:t>
      </w:r>
      <w:r w:rsidR="009110D5">
        <w:rPr>
          <w:rFonts w:eastAsia="SimSun"/>
          <w:iCs/>
          <w:szCs w:val="24"/>
          <w:lang w:eastAsia="zh-CN"/>
        </w:rPr>
        <w:t xml:space="preserve"> (PDSCH)</w:t>
      </w:r>
      <w:r w:rsidR="002937FC" w:rsidRPr="00B57E21">
        <w:rPr>
          <w:rFonts w:eastAsia="SimSun"/>
          <w:iCs/>
          <w:szCs w:val="24"/>
          <w:lang w:eastAsia="zh-CN"/>
        </w:rPr>
        <w:t xml:space="preserve"> for FR1</w:t>
      </w:r>
      <w:r w:rsidRPr="00B57E21">
        <w:rPr>
          <w:rFonts w:eastAsia="SimSun"/>
          <w:iCs/>
          <w:szCs w:val="24"/>
          <w:lang w:eastAsia="zh-CN"/>
        </w:rPr>
        <w:t>:</w:t>
      </w:r>
    </w:p>
    <w:p w14:paraId="59D50B5F" w14:textId="119B00DD"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w:t>
      </w:r>
      <w:r w:rsidRPr="00B57E21">
        <w:rPr>
          <w:rFonts w:eastAsia="SimSun"/>
          <w:iCs/>
          <w:szCs w:val="24"/>
          <w:lang w:eastAsia="zh-CN"/>
        </w:rPr>
        <w:t>: 30kHz SCS only</w:t>
      </w:r>
    </w:p>
    <w:p w14:paraId="5D223006" w14:textId="52145529"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B57E21">
        <w:rPr>
          <w:rFonts w:eastAsia="SimSun"/>
          <w:iCs/>
          <w:szCs w:val="24"/>
          <w:lang w:eastAsia="zh-CN"/>
        </w:rPr>
        <w:t xml:space="preserve"> (Huawei</w:t>
      </w:r>
      <w:r w:rsidR="00176A81">
        <w:rPr>
          <w:rFonts w:eastAsia="SimSun"/>
          <w:iCs/>
          <w:szCs w:val="24"/>
          <w:lang w:eastAsia="zh-CN"/>
        </w:rPr>
        <w:t>, Samsung</w:t>
      </w:r>
      <w:r w:rsidR="00B57E21">
        <w:rPr>
          <w:rFonts w:eastAsia="SimSun"/>
          <w:iCs/>
          <w:szCs w:val="24"/>
          <w:lang w:eastAsia="zh-CN"/>
        </w:rPr>
        <w:t>)</w:t>
      </w:r>
      <w:r w:rsidRPr="00B57E21">
        <w:rPr>
          <w:rFonts w:eastAsia="SimSun"/>
          <w:iCs/>
          <w:szCs w:val="24"/>
          <w:lang w:eastAsia="zh-CN"/>
        </w:rPr>
        <w:t>: FDD 15kHz, TDD 30kHz</w:t>
      </w:r>
    </w:p>
    <w:p w14:paraId="03994155" w14:textId="61A2E74C" w:rsidR="00B7419F" w:rsidRPr="00B57E21" w:rsidRDefault="00B7419F" w:rsidP="00B7419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FDD both 15 and 30kHz, TDD 30kHz</w:t>
      </w:r>
    </w:p>
    <w:p w14:paraId="296C039E" w14:textId="77777777" w:rsidR="00B7419F" w:rsidRPr="00B57E21" w:rsidRDefault="00B7419F" w:rsidP="00B7419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1A1B962" w14:textId="08BCBFA3" w:rsidR="00C776B3" w:rsidRPr="00B57E21" w:rsidRDefault="00C776B3" w:rsidP="00C776B3">
      <w:pPr>
        <w:spacing w:after="120"/>
        <w:rPr>
          <w:iCs/>
          <w:szCs w:val="24"/>
          <w:lang w:eastAsia="zh-CN"/>
        </w:rPr>
      </w:pPr>
    </w:p>
    <w:p w14:paraId="4C1092AD" w14:textId="401E4DB9" w:rsidR="00C776B3" w:rsidRPr="00B57E21" w:rsidRDefault="00C776B3" w:rsidP="00C776B3">
      <w:pPr>
        <w:spacing w:after="120"/>
        <w:rPr>
          <w:iCs/>
          <w:szCs w:val="24"/>
          <w:lang w:eastAsia="zh-CN"/>
        </w:rPr>
      </w:pPr>
    </w:p>
    <w:p w14:paraId="27D9FEB0" w14:textId="421F8A6B"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 for BS</w:t>
      </w:r>
      <w:r w:rsidR="009110D5">
        <w:rPr>
          <w:rFonts w:eastAsia="SimSun"/>
          <w:iCs/>
          <w:szCs w:val="24"/>
          <w:lang w:eastAsia="zh-CN"/>
        </w:rPr>
        <w:t xml:space="preserve"> (PUSCH)</w:t>
      </w:r>
      <w:r w:rsidR="002937FC" w:rsidRPr="00B57E21">
        <w:rPr>
          <w:rFonts w:eastAsia="SimSun"/>
          <w:iCs/>
          <w:szCs w:val="24"/>
          <w:lang w:eastAsia="zh-CN"/>
        </w:rPr>
        <w:t xml:space="preserve"> for FR1</w:t>
      </w:r>
      <w:r w:rsidRPr="00B57E21">
        <w:rPr>
          <w:rFonts w:eastAsia="SimSun"/>
          <w:iCs/>
          <w:szCs w:val="24"/>
          <w:lang w:eastAsia="zh-CN"/>
        </w:rPr>
        <w:t>:</w:t>
      </w:r>
    </w:p>
    <w:p w14:paraId="710C7A3B" w14:textId="0A989A9F" w:rsidR="00C776B3" w:rsidRPr="00B57E21"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w:t>
      </w:r>
      <w:r w:rsidRPr="00B57E21">
        <w:rPr>
          <w:rFonts w:eastAsia="SimSun"/>
          <w:iCs/>
          <w:szCs w:val="24"/>
          <w:lang w:eastAsia="zh-CN"/>
        </w:rPr>
        <w:t>: 30kHz SCS only</w:t>
      </w:r>
    </w:p>
    <w:p w14:paraId="06BA108A" w14:textId="2E07A1F8" w:rsidR="00C776B3" w:rsidRPr="00B57E21"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15kHz SCS only</w:t>
      </w:r>
    </w:p>
    <w:p w14:paraId="2B192F36" w14:textId="438A00DE" w:rsidR="00C776B3"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sidR="00B57E21">
        <w:rPr>
          <w:rFonts w:eastAsia="SimSun"/>
          <w:iCs/>
          <w:szCs w:val="24"/>
          <w:lang w:eastAsia="zh-CN"/>
        </w:rPr>
        <w:t xml:space="preserve"> (Ericsson</w:t>
      </w:r>
      <w:r w:rsidR="00176A81">
        <w:rPr>
          <w:rFonts w:eastAsia="SimSun"/>
          <w:iCs/>
          <w:szCs w:val="24"/>
          <w:lang w:eastAsia="zh-CN"/>
        </w:rPr>
        <w:t>, NTT DoCoMo</w:t>
      </w:r>
      <w:r w:rsidR="00B57E21">
        <w:rPr>
          <w:rFonts w:eastAsia="SimSun"/>
          <w:iCs/>
          <w:szCs w:val="24"/>
          <w:lang w:eastAsia="zh-CN"/>
        </w:rPr>
        <w:t>)</w:t>
      </w:r>
      <w:r w:rsidRPr="00B57E21">
        <w:rPr>
          <w:rFonts w:eastAsia="SimSun"/>
          <w:iCs/>
          <w:szCs w:val="24"/>
          <w:lang w:eastAsia="zh-CN"/>
        </w:rPr>
        <w:t>: Both 15kHz and 30kHz (with applicability rule)</w:t>
      </w:r>
    </w:p>
    <w:p w14:paraId="2050113A" w14:textId="777C7069" w:rsidR="002D6509" w:rsidRPr="00B57E21" w:rsidRDefault="002D6509"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4 (Huawei): 15kHz for FDD, 30kHz for TDD [Moderator note: Requires creating FDD requirements for the BS spec]</w:t>
      </w:r>
    </w:p>
    <w:p w14:paraId="0035037D" w14:textId="5DF41D96"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91FEB57" w14:textId="7B75BE71" w:rsidR="002937FC" w:rsidRDefault="002937FC" w:rsidP="002937FC">
      <w:pPr>
        <w:spacing w:after="120"/>
        <w:rPr>
          <w:iCs/>
          <w:szCs w:val="24"/>
          <w:lang w:eastAsia="zh-CN"/>
        </w:rPr>
      </w:pPr>
    </w:p>
    <w:p w14:paraId="0648036E" w14:textId="310AEBF4" w:rsidR="00A8619E"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3</w:t>
      </w:r>
      <w:r w:rsidRPr="00A8619E">
        <w:rPr>
          <w:iCs/>
          <w:sz w:val="24"/>
          <w:szCs w:val="16"/>
          <w:lang w:val="en-US"/>
        </w:rPr>
        <w:t xml:space="preserve"> Sub-carrier </w:t>
      </w:r>
      <w:r>
        <w:rPr>
          <w:iCs/>
          <w:sz w:val="24"/>
          <w:szCs w:val="16"/>
          <w:lang w:val="en-US"/>
        </w:rPr>
        <w:t>spacing for FR2</w:t>
      </w:r>
    </w:p>
    <w:p w14:paraId="13B856ED" w14:textId="77777777" w:rsidR="00A8619E" w:rsidRDefault="00A8619E" w:rsidP="00A8619E">
      <w:pPr>
        <w:rPr>
          <w:bCs/>
          <w:iCs/>
          <w:lang w:eastAsia="ko-KR"/>
        </w:rPr>
      </w:pPr>
      <w:r>
        <w:rPr>
          <w:iCs/>
          <w:szCs w:val="24"/>
          <w:lang w:eastAsia="zh-CN"/>
        </w:rPr>
        <w:t xml:space="preserve">The sub-carrier spacing will impact the symbol and slot lengths and the test duration. </w:t>
      </w:r>
      <w:r>
        <w:rPr>
          <w:bCs/>
          <w:iCs/>
          <w:lang w:eastAsia="ko-KR"/>
        </w:rPr>
        <w:t>Note: The discussion in this thread on SCS concerns only the ultra-low BLER/ultra-high confidence requirement and tests. Other URLLC requirements will be discussed in the relevant thread.</w:t>
      </w:r>
    </w:p>
    <w:p w14:paraId="6F17FCBE" w14:textId="77777777" w:rsidR="00A8619E" w:rsidRPr="00B57E21" w:rsidRDefault="00A8619E" w:rsidP="002937FC">
      <w:pPr>
        <w:spacing w:after="120"/>
        <w:rPr>
          <w:iCs/>
          <w:szCs w:val="24"/>
          <w:lang w:eastAsia="zh-CN"/>
        </w:rPr>
      </w:pPr>
    </w:p>
    <w:p w14:paraId="02524B3C" w14:textId="31505884" w:rsidR="002937FC" w:rsidRDefault="002937FC" w:rsidP="002937FC">
      <w:pPr>
        <w:rPr>
          <w:b/>
          <w:iCs/>
          <w:u w:val="single"/>
          <w:lang w:eastAsia="ko-KR"/>
        </w:rPr>
      </w:pPr>
      <w:r w:rsidRPr="00B57E21">
        <w:rPr>
          <w:b/>
          <w:iCs/>
          <w:u w:val="single"/>
          <w:lang w:eastAsia="ko-KR"/>
        </w:rPr>
        <w:t>Issue 1-</w:t>
      </w:r>
      <w:r w:rsidR="00A8619E">
        <w:rPr>
          <w:b/>
          <w:iCs/>
          <w:u w:val="single"/>
          <w:lang w:eastAsia="ko-KR"/>
        </w:rPr>
        <w:t>3</w:t>
      </w:r>
      <w:r w:rsidRPr="00B57E21">
        <w:rPr>
          <w:b/>
          <w:iCs/>
          <w:u w:val="single"/>
          <w:lang w:eastAsia="ko-KR"/>
        </w:rPr>
        <w:t>: SCS for FR2</w:t>
      </w:r>
    </w:p>
    <w:p w14:paraId="23F191E4" w14:textId="0795EB94" w:rsidR="002937FC" w:rsidRPr="00B57E21" w:rsidRDefault="002937FC" w:rsidP="002937F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 60kHz SCS only</w:t>
      </w:r>
    </w:p>
    <w:p w14:paraId="05769E31" w14:textId="454C7DB0" w:rsidR="002937FC" w:rsidRPr="00B57E21" w:rsidRDefault="002937FC" w:rsidP="002937F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lastRenderedPageBreak/>
        <w:t>Option 2: 120kHz SCS only</w:t>
      </w:r>
    </w:p>
    <w:p w14:paraId="329F606B" w14:textId="1CCF9C4F" w:rsidR="002937FC" w:rsidRPr="00B57E21" w:rsidRDefault="002937FC" w:rsidP="002937F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w:t>
      </w:r>
      <w:r w:rsidR="00176A81">
        <w:rPr>
          <w:rFonts w:eastAsia="SimSun"/>
          <w:iCs/>
          <w:szCs w:val="24"/>
          <w:lang w:eastAsia="zh-CN"/>
        </w:rPr>
        <w:t xml:space="preserve"> (NTT DoCoMo)</w:t>
      </w:r>
      <w:r w:rsidRPr="00B57E21">
        <w:rPr>
          <w:rFonts w:eastAsia="SimSun"/>
          <w:iCs/>
          <w:szCs w:val="24"/>
          <w:lang w:eastAsia="zh-CN"/>
        </w:rPr>
        <w:t>: Both 60kHz and 120kHz (with applicability rule)</w:t>
      </w:r>
    </w:p>
    <w:p w14:paraId="2742BF91" w14:textId="77777777" w:rsidR="002937FC" w:rsidRPr="00B57E21" w:rsidRDefault="002937FC" w:rsidP="002937FC">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33423E9" w14:textId="77777777" w:rsidR="002937FC" w:rsidRPr="00B57E21" w:rsidRDefault="002937FC" w:rsidP="002937FC">
      <w:pPr>
        <w:spacing w:after="120"/>
        <w:rPr>
          <w:iCs/>
          <w:szCs w:val="24"/>
          <w:lang w:eastAsia="zh-CN"/>
        </w:rPr>
      </w:pPr>
    </w:p>
    <w:p w14:paraId="0CD36FDC" w14:textId="5CAE9D65" w:rsidR="00C776B3"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4</w:t>
      </w:r>
      <w:r w:rsidRPr="00A8619E">
        <w:rPr>
          <w:iCs/>
          <w:sz w:val="24"/>
          <w:szCs w:val="16"/>
          <w:lang w:val="en-US"/>
        </w:rPr>
        <w:t xml:space="preserve"> </w:t>
      </w:r>
      <w:r>
        <w:rPr>
          <w:iCs/>
          <w:sz w:val="24"/>
          <w:szCs w:val="16"/>
          <w:lang w:val="en-US"/>
        </w:rPr>
        <w:t>TDD patterns</w:t>
      </w:r>
    </w:p>
    <w:p w14:paraId="10FEB886" w14:textId="2DE4AEF3" w:rsidR="00A8619E" w:rsidRDefault="00A8619E" w:rsidP="00A8619E">
      <w:pPr>
        <w:rPr>
          <w:bCs/>
          <w:iCs/>
          <w:lang w:eastAsia="ko-KR"/>
        </w:rPr>
      </w:pPr>
      <w:r>
        <w:rPr>
          <w:bCs/>
          <w:iCs/>
          <w:lang w:eastAsia="ko-KR"/>
        </w:rPr>
        <w:t>Note: The discussion in this thread on TDD pattern concerns only the ultra-low BLER/ultra-high confidence requirement and tests. Other URLLC requirements will be discussed in the relevant thread.</w:t>
      </w:r>
    </w:p>
    <w:p w14:paraId="003A3EF3" w14:textId="03728FD6" w:rsidR="00A8619E" w:rsidRDefault="00A8619E" w:rsidP="00C776B3">
      <w:pPr>
        <w:rPr>
          <w:b/>
          <w:iCs/>
          <w:u w:val="single"/>
          <w:lang w:eastAsia="ko-KR"/>
        </w:rPr>
      </w:pPr>
      <w:r>
        <w:rPr>
          <w:bCs/>
          <w:iCs/>
          <w:lang w:eastAsia="ko-KR"/>
        </w:rPr>
        <w:t>The issue is split for FR1 and FR2, since few proposals have been submitted for FR2.</w:t>
      </w:r>
      <w:r w:rsidR="009110D5">
        <w:rPr>
          <w:bCs/>
          <w:iCs/>
          <w:lang w:eastAsia="ko-KR"/>
        </w:rPr>
        <w:t xml:space="preserve"> The agreement may be unified into one.</w:t>
      </w:r>
      <w:r>
        <w:rPr>
          <w:bCs/>
          <w:iCs/>
          <w:lang w:eastAsia="ko-KR"/>
        </w:rPr>
        <w:t xml:space="preserve"> If needed, BS testing and UE testing can be split.</w:t>
      </w:r>
    </w:p>
    <w:p w14:paraId="48A78BAA" w14:textId="798CAF55" w:rsidR="00C776B3" w:rsidRDefault="00C776B3" w:rsidP="00C776B3">
      <w:pPr>
        <w:rPr>
          <w:b/>
          <w:iCs/>
          <w:u w:val="single"/>
          <w:lang w:eastAsia="ko-KR"/>
        </w:rPr>
      </w:pPr>
      <w:r w:rsidRPr="00B57E21">
        <w:rPr>
          <w:b/>
          <w:iCs/>
          <w:u w:val="single"/>
          <w:lang w:eastAsia="ko-KR"/>
        </w:rPr>
        <w:t>Issue 1-</w:t>
      </w:r>
      <w:r w:rsidR="00A8619E">
        <w:rPr>
          <w:b/>
          <w:iCs/>
          <w:u w:val="single"/>
          <w:lang w:eastAsia="ko-KR"/>
        </w:rPr>
        <w:t>4</w:t>
      </w:r>
      <w:r w:rsidRPr="00B57E21">
        <w:rPr>
          <w:b/>
          <w:iCs/>
          <w:u w:val="single"/>
          <w:lang w:eastAsia="ko-KR"/>
        </w:rPr>
        <w:t>: TDD pattern</w:t>
      </w:r>
      <w:r w:rsidR="00A8619E">
        <w:rPr>
          <w:b/>
          <w:iCs/>
          <w:u w:val="single"/>
          <w:lang w:eastAsia="ko-KR"/>
        </w:rPr>
        <w:t>s</w:t>
      </w:r>
    </w:p>
    <w:p w14:paraId="5EA5CF00" w14:textId="78518B15"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sidR="00A64E87">
        <w:rPr>
          <w:rFonts w:eastAsia="SimSun"/>
          <w:iCs/>
          <w:szCs w:val="24"/>
          <w:lang w:eastAsia="zh-CN"/>
        </w:rPr>
        <w:t xml:space="preserve"> FR1</w:t>
      </w:r>
    </w:p>
    <w:p w14:paraId="72DB1AB8" w14:textId="40024858" w:rsidR="008B6383" w:rsidRDefault="00C776B3" w:rsidP="004038BA">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176A81">
        <w:rPr>
          <w:rFonts w:eastAsia="SimSun"/>
          <w:iCs/>
          <w:szCs w:val="24"/>
          <w:lang w:eastAsia="zh-CN"/>
        </w:rPr>
        <w:t xml:space="preserve"> </w:t>
      </w:r>
      <w:r w:rsidR="00176A81" w:rsidRPr="008A3B26">
        <w:rPr>
          <w:rFonts w:eastAsia="SimSun"/>
          <w:iCs/>
          <w:szCs w:val="24"/>
          <w:lang w:eastAsia="zh-CN"/>
        </w:rPr>
        <w:t>(Samsung, DoCoMo)</w:t>
      </w:r>
      <w:r w:rsidRPr="008A3B26">
        <w:rPr>
          <w:rFonts w:eastAsia="SimSun"/>
          <w:iCs/>
          <w:szCs w:val="24"/>
          <w:lang w:eastAsia="zh-CN"/>
        </w:rPr>
        <w:t xml:space="preserve">: </w:t>
      </w:r>
      <w:r w:rsidR="009A3CC0" w:rsidRPr="008A3B26">
        <w:rPr>
          <w:rFonts w:eastAsia="SimSun"/>
          <w:iCs/>
          <w:szCs w:val="24"/>
          <w:lang w:eastAsia="zh-CN"/>
        </w:rPr>
        <w:t>3D1S1U (S=10:2:2) for 15kHz,</w:t>
      </w:r>
      <w:r w:rsidR="009A3CC0" w:rsidRPr="00B57E21">
        <w:rPr>
          <w:rFonts w:eastAsia="SimSun"/>
          <w:iCs/>
          <w:szCs w:val="24"/>
          <w:lang w:eastAsia="zh-CN"/>
        </w:rPr>
        <w:t xml:space="preserve"> </w:t>
      </w:r>
      <w:r w:rsidR="00AC1450" w:rsidRPr="00B57E21">
        <w:rPr>
          <w:rFonts w:eastAsia="SimSun"/>
          <w:iCs/>
          <w:szCs w:val="24"/>
          <w:lang w:eastAsia="zh-CN"/>
        </w:rPr>
        <w:t>7D1S2U (S=6:4:4) for 30kHz</w:t>
      </w:r>
      <w:r w:rsidR="00A64E87">
        <w:rPr>
          <w:rFonts w:eastAsia="SimSun"/>
          <w:iCs/>
          <w:szCs w:val="24"/>
          <w:lang w:eastAsia="zh-CN"/>
        </w:rPr>
        <w:t xml:space="preserve"> </w:t>
      </w:r>
      <w:r w:rsidR="00A64E87" w:rsidRPr="00B57E21">
        <w:rPr>
          <w:rFonts w:eastAsia="SimSun"/>
          <w:iCs/>
          <w:szCs w:val="24"/>
          <w:lang w:eastAsia="zh-CN"/>
        </w:rPr>
        <w:t>(as applicable depending on SCS decision)</w:t>
      </w:r>
      <w:r w:rsidR="008B6383">
        <w:rPr>
          <w:rFonts w:eastAsia="SimSun"/>
          <w:iCs/>
          <w:szCs w:val="24"/>
          <w:lang w:eastAsia="zh-CN"/>
        </w:rPr>
        <w:t xml:space="preserve"> </w:t>
      </w:r>
    </w:p>
    <w:p w14:paraId="5C4219DA" w14:textId="1340005A" w:rsidR="004038BA" w:rsidRPr="004038BA" w:rsidRDefault="004038BA" w:rsidP="004038BA">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 xml:space="preserve">Option 2 (Huawei): </w:t>
      </w:r>
      <w:r w:rsidRPr="00B57E21">
        <w:rPr>
          <w:rFonts w:eastAsia="SimSun"/>
          <w:iCs/>
          <w:szCs w:val="24"/>
          <w:lang w:eastAsia="zh-CN"/>
        </w:rPr>
        <w:t>7D1S2U (S=6:4:4) for 30kHz</w:t>
      </w:r>
    </w:p>
    <w:p w14:paraId="212D94D0" w14:textId="329E3D7F" w:rsidR="002937FC" w:rsidRPr="00B57E21" w:rsidRDefault="00C776B3" w:rsidP="002937FC">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sidR="004038BA">
        <w:rPr>
          <w:rFonts w:eastAsia="SimSun"/>
          <w:iCs/>
          <w:szCs w:val="24"/>
          <w:lang w:eastAsia="zh-CN"/>
        </w:rPr>
        <w:t>3</w:t>
      </w:r>
      <w:r w:rsidR="00B57E21">
        <w:rPr>
          <w:rFonts w:eastAsia="SimSun"/>
          <w:iCs/>
          <w:szCs w:val="24"/>
          <w:lang w:eastAsia="zh-CN"/>
        </w:rPr>
        <w:t xml:space="preserve"> (Intel)</w:t>
      </w:r>
      <w:r w:rsidRPr="00B57E21">
        <w:rPr>
          <w:rFonts w:eastAsia="SimSun"/>
          <w:iCs/>
          <w:szCs w:val="24"/>
          <w:lang w:eastAsia="zh-CN"/>
        </w:rPr>
        <w:t xml:space="preserve">: </w:t>
      </w:r>
      <w:r w:rsidR="002937FC" w:rsidRPr="00B57E21">
        <w:rPr>
          <w:rFonts w:eastAsia="SimSun"/>
          <w:iCs/>
          <w:szCs w:val="24"/>
          <w:lang w:eastAsia="zh-CN"/>
        </w:rPr>
        <w:t>DL heavy pattern when testing PDSCH</w:t>
      </w:r>
      <w:r w:rsidR="00A64E87">
        <w:rPr>
          <w:rFonts w:eastAsia="SimSun"/>
          <w:iCs/>
          <w:szCs w:val="24"/>
          <w:lang w:eastAsia="zh-CN"/>
        </w:rPr>
        <w:t xml:space="preserve"> (</w:t>
      </w:r>
      <w:r w:rsidR="00A64E87" w:rsidRPr="00B57E21">
        <w:rPr>
          <w:rFonts w:eastAsia="SimSun"/>
          <w:iCs/>
          <w:szCs w:val="24"/>
          <w:lang w:eastAsia="zh-CN"/>
        </w:rPr>
        <w:t>7D1S2U (S=6:4:4)</w:t>
      </w:r>
      <w:r w:rsidR="00A64E87">
        <w:rPr>
          <w:rFonts w:eastAsia="SimSun"/>
          <w:iCs/>
          <w:szCs w:val="24"/>
          <w:lang w:eastAsia="zh-CN"/>
        </w:rPr>
        <w:t>)</w:t>
      </w:r>
      <w:r w:rsidR="002937FC" w:rsidRPr="00B57E21">
        <w:rPr>
          <w:rFonts w:eastAsia="SimSun"/>
          <w:iCs/>
          <w:szCs w:val="24"/>
          <w:lang w:eastAsia="zh-CN"/>
        </w:rPr>
        <w:t>, UL heavy pattern when testing PUSCH (</w:t>
      </w:r>
      <w:r w:rsidR="00155C04">
        <w:rPr>
          <w:rFonts w:eastAsia="SimSun"/>
          <w:iCs/>
          <w:szCs w:val="24"/>
          <w:lang w:eastAsia="zh-CN"/>
        </w:rPr>
        <w:t>please</w:t>
      </w:r>
      <w:r w:rsidR="002937FC" w:rsidRPr="00B57E21">
        <w:rPr>
          <w:rFonts w:eastAsia="SimSun"/>
          <w:iCs/>
          <w:szCs w:val="24"/>
          <w:lang w:eastAsia="zh-CN"/>
        </w:rPr>
        <w:t xml:space="preserve"> elaborate</w:t>
      </w:r>
      <w:r w:rsidR="00155C04">
        <w:rPr>
          <w:rFonts w:eastAsia="SimSun"/>
          <w:iCs/>
          <w:szCs w:val="24"/>
          <w:lang w:eastAsia="zh-CN"/>
        </w:rPr>
        <w:t xml:space="preserve"> proposed pattern</w:t>
      </w:r>
      <w:r w:rsidR="00A64E87">
        <w:rPr>
          <w:rFonts w:eastAsia="SimSun"/>
          <w:iCs/>
          <w:szCs w:val="24"/>
          <w:lang w:eastAsia="zh-CN"/>
        </w:rPr>
        <w:t>s</w:t>
      </w:r>
      <w:r w:rsidR="002937FC" w:rsidRPr="00B57E21">
        <w:rPr>
          <w:rFonts w:eastAsia="SimSun"/>
          <w:iCs/>
          <w:szCs w:val="24"/>
          <w:lang w:eastAsia="zh-CN"/>
        </w:rPr>
        <w:t>)</w:t>
      </w:r>
    </w:p>
    <w:p w14:paraId="56E86AE6" w14:textId="32369EDB" w:rsidR="00C776B3"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478F585" w14:textId="6EE1107C" w:rsidR="00A64E87" w:rsidRDefault="00A64E87" w:rsidP="00A64E87">
      <w:pPr>
        <w:spacing w:after="120"/>
        <w:rPr>
          <w:iCs/>
          <w:szCs w:val="24"/>
          <w:lang w:eastAsia="zh-CN"/>
        </w:rPr>
      </w:pPr>
    </w:p>
    <w:p w14:paraId="4B425331" w14:textId="1A9C54DB" w:rsidR="00A64E87" w:rsidRPr="00A64E87" w:rsidRDefault="00A64E87" w:rsidP="00A64E87">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FR2</w:t>
      </w:r>
    </w:p>
    <w:p w14:paraId="5B67CB4E" w14:textId="35B5B0B0" w:rsidR="00A64E87" w:rsidRDefault="00A64E87" w:rsidP="00A64E87">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(DoCoMo)</w:t>
      </w:r>
      <w:r w:rsidRPr="00B57E21">
        <w:rPr>
          <w:rFonts w:eastAsia="SimSun"/>
          <w:iCs/>
          <w:szCs w:val="24"/>
          <w:lang w:eastAsia="zh-CN"/>
        </w:rPr>
        <w:t>:3D1S1U (S=10:2:2) for 60 and 120kHz (as applicable depending on SCS decision)</w:t>
      </w:r>
    </w:p>
    <w:p w14:paraId="16481A6B" w14:textId="20F32563" w:rsidR="00A64E87" w:rsidRDefault="00A64E87" w:rsidP="00A64E87">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2</w:t>
      </w:r>
    </w:p>
    <w:p w14:paraId="2AEE0C46" w14:textId="41F867AC" w:rsidR="00A64E87" w:rsidRPr="00B57E21" w:rsidRDefault="00A64E87" w:rsidP="00A64E87">
      <w:pPr>
        <w:pStyle w:val="ListParagraph"/>
        <w:numPr>
          <w:ilvl w:val="0"/>
          <w:numId w:val="4"/>
        </w:numPr>
        <w:overflowPunct/>
        <w:autoSpaceDE/>
        <w:autoSpaceDN/>
        <w:adjustRightInd/>
        <w:spacing w:after="120"/>
        <w:ind w:firstLineChars="0"/>
        <w:textAlignment w:val="auto"/>
        <w:rPr>
          <w:rFonts w:eastAsia="SimSun"/>
          <w:iCs/>
          <w:szCs w:val="24"/>
          <w:lang w:eastAsia="zh-CN"/>
        </w:rPr>
      </w:pPr>
      <w:r>
        <w:rPr>
          <w:rFonts w:eastAsia="SimSun"/>
          <w:iCs/>
          <w:szCs w:val="24"/>
          <w:lang w:eastAsia="zh-CN"/>
        </w:rPr>
        <w:t>Recommended WF</w:t>
      </w:r>
    </w:p>
    <w:p w14:paraId="24B7AC36" w14:textId="06EF9426" w:rsidR="00A64E87" w:rsidRDefault="00A64E87" w:rsidP="00A64E87">
      <w:pPr>
        <w:spacing w:after="120"/>
        <w:rPr>
          <w:iCs/>
          <w:szCs w:val="24"/>
          <w:lang w:eastAsia="zh-CN"/>
        </w:rPr>
      </w:pPr>
    </w:p>
    <w:p w14:paraId="30131713" w14:textId="77777777" w:rsidR="00A8619E" w:rsidRPr="00A64E87" w:rsidRDefault="00A8619E" w:rsidP="00A64E87">
      <w:pPr>
        <w:spacing w:after="120"/>
        <w:rPr>
          <w:iCs/>
          <w:szCs w:val="24"/>
          <w:lang w:eastAsia="zh-CN"/>
        </w:rPr>
      </w:pPr>
    </w:p>
    <w:p w14:paraId="252F5926" w14:textId="388D42AB" w:rsidR="00A8619E" w:rsidRPr="00A8619E" w:rsidRDefault="00A8619E" w:rsidP="00A8619E">
      <w:pPr>
        <w:pStyle w:val="Heading3"/>
        <w:rPr>
          <w:iCs/>
          <w:sz w:val="24"/>
          <w:szCs w:val="16"/>
          <w:lang w:val="en-US"/>
        </w:rPr>
      </w:pPr>
      <w:r w:rsidRPr="00A8619E">
        <w:rPr>
          <w:iCs/>
          <w:sz w:val="24"/>
          <w:szCs w:val="16"/>
          <w:lang w:val="en-US"/>
        </w:rPr>
        <w:t>Sub-topic 1-</w:t>
      </w:r>
      <w:r>
        <w:rPr>
          <w:iCs/>
          <w:sz w:val="24"/>
          <w:szCs w:val="16"/>
          <w:lang w:val="en-US"/>
        </w:rPr>
        <w:t>5</w:t>
      </w:r>
      <w:r w:rsidRPr="00A8619E">
        <w:rPr>
          <w:iCs/>
          <w:sz w:val="24"/>
          <w:szCs w:val="16"/>
          <w:lang w:val="en-US"/>
        </w:rPr>
        <w:t xml:space="preserve"> </w:t>
      </w:r>
      <w:r>
        <w:rPr>
          <w:iCs/>
          <w:sz w:val="24"/>
          <w:szCs w:val="16"/>
          <w:lang w:val="en-US"/>
        </w:rPr>
        <w:t>Slot aggregation</w:t>
      </w:r>
    </w:p>
    <w:p w14:paraId="1B6B8590" w14:textId="77777777" w:rsidR="00A8619E" w:rsidRDefault="00A8619E" w:rsidP="00A8619E">
      <w:pPr>
        <w:rPr>
          <w:bCs/>
          <w:iCs/>
          <w:lang w:eastAsia="ko-KR"/>
        </w:rPr>
      </w:pPr>
      <w:r>
        <w:rPr>
          <w:bCs/>
          <w:iCs/>
          <w:lang w:eastAsia="ko-KR"/>
        </w:rPr>
        <w:t>Note: The discussion in this thread on slot aggregation factor concerns only the ultra-low BLER/ultra-high confidence requirement and tests. Other URLLC requirements will be discussed in the relevant thread.</w:t>
      </w:r>
    </w:p>
    <w:p w14:paraId="65988959" w14:textId="77777777" w:rsidR="00C776B3" w:rsidRPr="00B57E21" w:rsidRDefault="00C776B3" w:rsidP="00C776B3">
      <w:pPr>
        <w:spacing w:after="120"/>
        <w:rPr>
          <w:iCs/>
          <w:szCs w:val="24"/>
          <w:lang w:eastAsia="zh-CN"/>
        </w:rPr>
      </w:pPr>
    </w:p>
    <w:p w14:paraId="72E0619B" w14:textId="75329F9D" w:rsidR="00C776B3" w:rsidRDefault="00C776B3" w:rsidP="00C776B3">
      <w:pPr>
        <w:rPr>
          <w:b/>
          <w:iCs/>
          <w:u w:val="single"/>
          <w:lang w:eastAsia="ko-KR"/>
        </w:rPr>
      </w:pPr>
      <w:r w:rsidRPr="00B57E21">
        <w:rPr>
          <w:b/>
          <w:iCs/>
          <w:u w:val="single"/>
          <w:lang w:eastAsia="ko-KR"/>
        </w:rPr>
        <w:t>Issue 1-</w:t>
      </w:r>
      <w:r w:rsidR="00F663DB">
        <w:rPr>
          <w:b/>
          <w:iCs/>
          <w:u w:val="single"/>
          <w:lang w:eastAsia="ko-KR"/>
        </w:rPr>
        <w:t>5</w:t>
      </w:r>
      <w:r w:rsidRPr="00B57E21">
        <w:rPr>
          <w:b/>
          <w:iCs/>
          <w:u w:val="single"/>
          <w:lang w:eastAsia="ko-KR"/>
        </w:rPr>
        <w:t>: Slot aggregation factor</w:t>
      </w:r>
    </w:p>
    <w:p w14:paraId="250D750A" w14:textId="77777777"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04FD2AF" w14:textId="71BEBF64" w:rsidR="00C776B3" w:rsidRPr="00B57E21"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sidR="00B57E21">
        <w:rPr>
          <w:rFonts w:eastAsia="SimSun"/>
          <w:iCs/>
          <w:szCs w:val="24"/>
          <w:lang w:eastAsia="zh-CN"/>
        </w:rPr>
        <w:t xml:space="preserve"> (Intel, Ericsson</w:t>
      </w:r>
      <w:r w:rsidR="00176A81">
        <w:rPr>
          <w:rFonts w:eastAsia="SimSun"/>
          <w:iCs/>
          <w:szCs w:val="24"/>
          <w:lang w:eastAsia="zh-CN"/>
        </w:rPr>
        <w:t>, Qualcomm</w:t>
      </w:r>
      <w:r w:rsidR="002D6509">
        <w:rPr>
          <w:rFonts w:eastAsia="SimSun"/>
          <w:iCs/>
          <w:szCs w:val="24"/>
          <w:lang w:eastAsia="zh-CN"/>
        </w:rPr>
        <w:t>, Huawei</w:t>
      </w:r>
      <w:r w:rsidR="00F56809">
        <w:rPr>
          <w:rFonts w:eastAsia="SimSun"/>
          <w:iCs/>
          <w:szCs w:val="24"/>
          <w:lang w:eastAsia="zh-CN"/>
        </w:rPr>
        <w:t>, Nokia for method 2</w:t>
      </w:r>
      <w:r w:rsidR="00B57E21">
        <w:rPr>
          <w:rFonts w:eastAsia="SimSun"/>
          <w:iCs/>
          <w:szCs w:val="24"/>
          <w:lang w:eastAsia="zh-CN"/>
        </w:rPr>
        <w:t>)</w:t>
      </w:r>
      <w:r w:rsidRPr="00B57E21">
        <w:rPr>
          <w:rFonts w:eastAsia="SimSun"/>
          <w:iCs/>
          <w:szCs w:val="24"/>
          <w:lang w:eastAsia="zh-CN"/>
        </w:rPr>
        <w:t>: 1 (no slot aggregation)</w:t>
      </w:r>
    </w:p>
    <w:p w14:paraId="61523314" w14:textId="55CD2D89" w:rsidR="00C776B3" w:rsidRPr="00B57E21" w:rsidRDefault="00C776B3" w:rsidP="00C776B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sidR="00CE3D40">
        <w:rPr>
          <w:rFonts w:eastAsia="SimSun"/>
          <w:iCs/>
          <w:szCs w:val="24"/>
          <w:lang w:eastAsia="zh-CN"/>
        </w:rPr>
        <w:t xml:space="preserve"> (Nokia</w:t>
      </w:r>
      <w:r w:rsidR="00F56809">
        <w:rPr>
          <w:rFonts w:eastAsia="SimSun"/>
          <w:iCs/>
          <w:szCs w:val="24"/>
          <w:lang w:eastAsia="zh-CN"/>
        </w:rPr>
        <w:t xml:space="preserve"> for method 1</w:t>
      </w:r>
      <w:r w:rsidR="00CE3D40">
        <w:rPr>
          <w:rFonts w:eastAsia="SimSun"/>
          <w:iCs/>
          <w:szCs w:val="24"/>
          <w:lang w:eastAsia="zh-CN"/>
        </w:rPr>
        <w:t>)</w:t>
      </w:r>
      <w:r w:rsidRPr="00B57E21">
        <w:rPr>
          <w:rFonts w:eastAsia="SimSun"/>
          <w:iCs/>
          <w:szCs w:val="24"/>
          <w:lang w:eastAsia="zh-CN"/>
        </w:rPr>
        <w:t xml:space="preserve">: </w:t>
      </w:r>
      <w:r w:rsidR="00B57E21" w:rsidRPr="00B57E21">
        <w:rPr>
          <w:rFonts w:eastAsia="SimSun"/>
          <w:iCs/>
          <w:szCs w:val="24"/>
          <w:lang w:eastAsia="zh-CN"/>
        </w:rPr>
        <w:t xml:space="preserve">aggregation factor = </w:t>
      </w:r>
      <w:r w:rsidRPr="00B57E21">
        <w:rPr>
          <w:rFonts w:eastAsia="SimSun"/>
          <w:iCs/>
          <w:szCs w:val="24"/>
          <w:lang w:eastAsia="zh-CN"/>
        </w:rPr>
        <w:t>2</w:t>
      </w:r>
    </w:p>
    <w:p w14:paraId="297E6640" w14:textId="77777777" w:rsidR="00C776B3" w:rsidRPr="00B57E21" w:rsidRDefault="00C776B3" w:rsidP="00C776B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C5524EB" w14:textId="77777777" w:rsidR="00B7419F" w:rsidRPr="00B57E21" w:rsidRDefault="00B7419F" w:rsidP="00B7419F">
      <w:pPr>
        <w:spacing w:after="120"/>
        <w:rPr>
          <w:iCs/>
          <w:szCs w:val="24"/>
          <w:lang w:eastAsia="zh-CN"/>
        </w:rPr>
      </w:pPr>
    </w:p>
    <w:p w14:paraId="1DDEB4D9" w14:textId="77777777" w:rsidR="00B4108D" w:rsidRPr="00B57E21" w:rsidRDefault="00B4108D" w:rsidP="005B4802">
      <w:pPr>
        <w:rPr>
          <w:iCs/>
          <w:lang w:eastAsia="zh-CN"/>
        </w:rPr>
      </w:pPr>
    </w:p>
    <w:p w14:paraId="7804DD02" w14:textId="77777777" w:rsidR="00EA3949" w:rsidRPr="00B57E21" w:rsidRDefault="00EA3949" w:rsidP="005B4802">
      <w:pPr>
        <w:rPr>
          <w:iCs/>
          <w:lang w:val="en-US" w:eastAsia="zh-CN"/>
        </w:rPr>
      </w:pPr>
    </w:p>
    <w:p w14:paraId="2F59D28F" w14:textId="77777777" w:rsidR="00DC2500" w:rsidRPr="004B2980" w:rsidRDefault="00DC2500" w:rsidP="00805BE8">
      <w:pPr>
        <w:pStyle w:val="Heading2"/>
        <w:rPr>
          <w:iCs/>
          <w:lang w:val="en-US"/>
        </w:rPr>
      </w:pPr>
      <w:r w:rsidRPr="004B2980">
        <w:rPr>
          <w:iCs/>
          <w:lang w:val="en-US"/>
        </w:rPr>
        <w:lastRenderedPageBreak/>
        <w:t xml:space="preserve">Companies views’ collection for 1st round </w:t>
      </w:r>
    </w:p>
    <w:p w14:paraId="2A1A3671" w14:textId="3AD534F7" w:rsidR="003418CB" w:rsidRPr="00B57E21" w:rsidRDefault="00DC2500" w:rsidP="00805BE8">
      <w:pPr>
        <w:pStyle w:val="Heading3"/>
        <w:rPr>
          <w:iCs/>
          <w:sz w:val="24"/>
          <w:szCs w:val="16"/>
        </w:rPr>
      </w:pPr>
      <w:r w:rsidRPr="00B57E21">
        <w:rPr>
          <w:iCs/>
          <w:sz w:val="24"/>
          <w:szCs w:val="16"/>
        </w:rPr>
        <w:t>Open issues</w:t>
      </w:r>
      <w:r w:rsidR="003418CB" w:rsidRPr="00B57E21">
        <w:rPr>
          <w:iCs/>
          <w:sz w:val="24"/>
          <w:szCs w:val="16"/>
        </w:rPr>
        <w:t xml:space="preserve"> </w:t>
      </w:r>
    </w:p>
    <w:tbl>
      <w:tblPr>
        <w:tblStyle w:val="TableGrid"/>
        <w:tblW w:w="0" w:type="auto"/>
        <w:tblLook w:val="04A0" w:firstRow="1" w:lastRow="0" w:firstColumn="1" w:lastColumn="0" w:noHBand="0" w:noVBand="1"/>
      </w:tblPr>
      <w:tblGrid>
        <w:gridCol w:w="1239"/>
        <w:gridCol w:w="8392"/>
      </w:tblGrid>
      <w:tr w:rsidR="00B57E21" w:rsidRPr="00B57E21" w14:paraId="78E9E803" w14:textId="77777777" w:rsidTr="003974DA">
        <w:tc>
          <w:tcPr>
            <w:tcW w:w="1239" w:type="dxa"/>
          </w:tcPr>
          <w:p w14:paraId="19D3FBE3" w14:textId="2C08F55B" w:rsidR="003418CB" w:rsidRPr="00B57E21" w:rsidRDefault="003418CB" w:rsidP="00805BE8">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472F33A" w14:textId="205DC53E" w:rsidR="003418CB" w:rsidRPr="00B57E21" w:rsidRDefault="00571777" w:rsidP="00805BE8">
            <w:pPr>
              <w:spacing w:after="120"/>
              <w:rPr>
                <w:rFonts w:eastAsiaTheme="minorEastAsia"/>
                <w:b/>
                <w:bCs/>
                <w:iCs/>
                <w:lang w:val="en-US" w:eastAsia="zh-CN"/>
              </w:rPr>
            </w:pPr>
            <w:r w:rsidRPr="00B57E21">
              <w:rPr>
                <w:rFonts w:eastAsiaTheme="minorEastAsia"/>
                <w:b/>
                <w:bCs/>
                <w:iCs/>
                <w:lang w:val="en-US" w:eastAsia="zh-CN"/>
              </w:rPr>
              <w:t>Comments</w:t>
            </w:r>
          </w:p>
        </w:tc>
      </w:tr>
      <w:tr w:rsidR="00B57E21" w:rsidRPr="00B57E21" w14:paraId="77477C9E" w14:textId="77777777" w:rsidTr="003974DA">
        <w:tc>
          <w:tcPr>
            <w:tcW w:w="1239" w:type="dxa"/>
          </w:tcPr>
          <w:p w14:paraId="4076A351" w14:textId="578183EF" w:rsidR="003418CB" w:rsidRPr="00B57E21" w:rsidRDefault="0032317B" w:rsidP="00805BE8">
            <w:pPr>
              <w:spacing w:after="120"/>
              <w:rPr>
                <w:rFonts w:eastAsiaTheme="minorEastAsia"/>
                <w:iCs/>
                <w:lang w:val="en-US" w:eastAsia="zh-CN"/>
              </w:rPr>
            </w:pPr>
            <w:r>
              <w:rPr>
                <w:rFonts w:eastAsiaTheme="minorEastAsia"/>
                <w:iCs/>
                <w:lang w:val="en-US" w:eastAsia="zh-CN"/>
              </w:rPr>
              <w:t>Ericsson</w:t>
            </w:r>
          </w:p>
        </w:tc>
        <w:tc>
          <w:tcPr>
            <w:tcW w:w="8392" w:type="dxa"/>
          </w:tcPr>
          <w:p w14:paraId="48260D5B" w14:textId="3B05CA22" w:rsidR="003418CB" w:rsidRDefault="003418CB" w:rsidP="00805BE8">
            <w:pPr>
              <w:spacing w:after="120"/>
              <w:rPr>
                <w:rFonts w:eastAsiaTheme="minorEastAsia"/>
                <w:iCs/>
                <w:lang w:val="en-US" w:eastAsia="zh-CN"/>
              </w:rPr>
            </w:pPr>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2</w:t>
            </w:r>
            <w:r w:rsidRPr="00B57E21">
              <w:rPr>
                <w:rFonts w:eastAsiaTheme="minorEastAsia" w:hint="eastAsia"/>
                <w:iCs/>
                <w:lang w:val="en-US" w:eastAsia="zh-CN"/>
              </w:rPr>
              <w:t xml:space="preserve">: </w:t>
            </w:r>
            <w:r w:rsidR="004B2980">
              <w:rPr>
                <w:rFonts w:eastAsiaTheme="minorEastAsia"/>
                <w:iCs/>
                <w:lang w:val="en-US" w:eastAsia="zh-CN"/>
              </w:rPr>
              <w:t>For the BS, our proposal to do 15 and 30 is considering both FDD and TDD. For the BS, we defined up to now requirements only with a TDD pattern but for both SCS. We could do an applicability rule that only 1 SCS is tested. Regarding option 4; this would necessitate an FDD test pattern; if we would create that then we would be OK.</w:t>
            </w:r>
          </w:p>
          <w:p w14:paraId="68283FE2" w14:textId="28E680C6" w:rsidR="004B2980" w:rsidRPr="00B57E21" w:rsidRDefault="004B2980" w:rsidP="00805BE8">
            <w:pPr>
              <w:spacing w:after="120"/>
              <w:rPr>
                <w:rFonts w:eastAsiaTheme="minorEastAsia"/>
                <w:iCs/>
                <w:lang w:val="en-US" w:eastAsia="zh-CN"/>
              </w:rPr>
            </w:pPr>
            <w:r>
              <w:rPr>
                <w:rFonts w:eastAsiaTheme="minorEastAsia"/>
                <w:iCs/>
                <w:lang w:val="en-US" w:eastAsia="zh-CN"/>
              </w:rPr>
              <w:t xml:space="preserve">For the UE, </w:t>
            </w:r>
            <w:r w:rsidR="0048338D">
              <w:rPr>
                <w:rFonts w:eastAsiaTheme="minorEastAsia"/>
                <w:iCs/>
                <w:lang w:val="en-US" w:eastAsia="zh-CN"/>
              </w:rPr>
              <w:t>we are OK with option 2.</w:t>
            </w:r>
          </w:p>
          <w:p w14:paraId="5840CDEF" w14:textId="2D41C928" w:rsidR="003418CB" w:rsidRDefault="003418CB" w:rsidP="00805BE8">
            <w:pPr>
              <w:spacing w:after="120"/>
              <w:rPr>
                <w:rFonts w:eastAsiaTheme="minorEastAsia"/>
                <w:iCs/>
                <w:lang w:val="en-US" w:eastAsia="zh-CN"/>
              </w:rPr>
            </w:pPr>
            <w:r w:rsidRPr="00B57E21">
              <w:rPr>
                <w:rFonts w:eastAsiaTheme="minorEastAsia" w:hint="eastAsia"/>
                <w:iCs/>
                <w:lang w:val="en-US" w:eastAsia="zh-CN"/>
              </w:rPr>
              <w:t xml:space="preserve">Sub </w:t>
            </w:r>
            <w:r w:rsidR="00142BB9" w:rsidRPr="00B57E21">
              <w:rPr>
                <w:rFonts w:eastAsiaTheme="minorEastAsia" w:hint="eastAsia"/>
                <w:iCs/>
                <w:lang w:val="en-US" w:eastAsia="zh-CN"/>
              </w:rPr>
              <w:t>topic</w:t>
            </w:r>
            <w:r w:rsidRPr="00B57E21">
              <w:rPr>
                <w:rFonts w:eastAsiaTheme="minorEastAsia" w:hint="eastAsia"/>
                <w:iCs/>
                <w:lang w:val="en-US" w:eastAsia="zh-CN"/>
              </w:rPr>
              <w:t xml:space="preserve"> </w:t>
            </w:r>
            <w:r w:rsidR="0059149A" w:rsidRPr="00B57E21">
              <w:rPr>
                <w:rFonts w:eastAsiaTheme="minorEastAsia"/>
                <w:iCs/>
                <w:lang w:val="en-US" w:eastAsia="zh-CN"/>
              </w:rPr>
              <w:t>1-</w:t>
            </w:r>
            <w:r w:rsidR="004B2980">
              <w:rPr>
                <w:rFonts w:eastAsiaTheme="minorEastAsia"/>
                <w:iCs/>
                <w:lang w:val="en-US" w:eastAsia="zh-CN"/>
              </w:rPr>
              <w:t>3</w:t>
            </w:r>
            <w:r w:rsidRPr="00B57E21">
              <w:rPr>
                <w:rFonts w:eastAsiaTheme="minorEastAsia" w:hint="eastAsia"/>
                <w:iCs/>
                <w:lang w:val="en-US" w:eastAsia="zh-CN"/>
              </w:rPr>
              <w:t>:</w:t>
            </w:r>
            <w:r w:rsidR="004B2980">
              <w:rPr>
                <w:rFonts w:eastAsiaTheme="minorEastAsia"/>
                <w:iCs/>
                <w:lang w:val="en-US" w:eastAsia="zh-CN"/>
              </w:rPr>
              <w:t xml:space="preserve"> Again if we define a requirement for both SCS but with an applicability rule such that only 1 SCS is tested, we are OK.</w:t>
            </w:r>
          </w:p>
          <w:p w14:paraId="4FCED19B" w14:textId="77F4F6D5" w:rsidR="004B2980" w:rsidRPr="00B57E21" w:rsidRDefault="004B2980" w:rsidP="00805BE8">
            <w:pPr>
              <w:spacing w:after="120"/>
              <w:rPr>
                <w:rFonts w:eastAsiaTheme="minorEastAsia"/>
                <w:iCs/>
                <w:lang w:val="en-US" w:eastAsia="zh-CN"/>
              </w:rPr>
            </w:pPr>
            <w:r>
              <w:rPr>
                <w:rFonts w:eastAsiaTheme="minorEastAsia"/>
                <w:iCs/>
                <w:lang w:val="en-US" w:eastAsia="zh-CN"/>
              </w:rPr>
              <w:t>Sub-topic 1-4: We are OK to use existing TDD patterns. One unanswered question is whether we define an FDD pattern for the BS (which may correspond to Intel’s UL heavy pattern)</w:t>
            </w:r>
          </w:p>
          <w:p w14:paraId="4A5581E9" w14:textId="6455CE1D" w:rsidR="003418CB" w:rsidRPr="00B57E21" w:rsidRDefault="003418CB" w:rsidP="00805BE8">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2642761" w14:textId="7C528AEA" w:rsidR="008F3759" w:rsidRPr="00B57E21" w:rsidRDefault="003418CB" w:rsidP="00805BE8">
            <w:pPr>
              <w:spacing w:after="120"/>
              <w:rPr>
                <w:rFonts w:eastAsiaTheme="minorEastAsia"/>
                <w:iCs/>
                <w:lang w:val="en-US" w:eastAsia="zh-CN"/>
              </w:rPr>
            </w:pPr>
            <w:r w:rsidRPr="00B57E21">
              <w:rPr>
                <w:rFonts w:eastAsiaTheme="minorEastAsia" w:hint="eastAsia"/>
                <w:iCs/>
                <w:lang w:val="en-US" w:eastAsia="zh-CN"/>
              </w:rPr>
              <w:t>Others:</w:t>
            </w:r>
          </w:p>
        </w:tc>
      </w:tr>
      <w:tr w:rsidR="00042EF4" w:rsidRPr="00B57E21" w14:paraId="13C7372C" w14:textId="77777777" w:rsidTr="003974DA">
        <w:tc>
          <w:tcPr>
            <w:tcW w:w="1239" w:type="dxa"/>
          </w:tcPr>
          <w:p w14:paraId="7D8683E4" w14:textId="55F34A91" w:rsidR="00042EF4" w:rsidRDefault="00042EF4" w:rsidP="00805BE8">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6616BC5C" w14:textId="77777777" w:rsidR="00042EF4" w:rsidRDefault="00042EF4" w:rsidP="00805BE8">
            <w:pPr>
              <w:spacing w:after="120"/>
              <w:rPr>
                <w:rFonts w:eastAsiaTheme="minorEastAsia"/>
                <w:iCs/>
                <w:lang w:val="en-US" w:eastAsia="zh-CN"/>
              </w:rPr>
            </w:pPr>
            <w:r>
              <w:rPr>
                <w:rFonts w:eastAsiaTheme="minorEastAsia"/>
                <w:iCs/>
                <w:lang w:val="en-US" w:eastAsia="zh-CN"/>
              </w:rPr>
              <w:t xml:space="preserve">1-1: Nokia also proposes option 1. </w:t>
            </w:r>
            <w:r>
              <w:rPr>
                <w:rFonts w:eastAsiaTheme="minorEastAsia"/>
                <w:iCs/>
                <w:lang w:val="en-US" w:eastAsia="zh-CN"/>
              </w:rPr>
              <w:br/>
              <w:t>Our analysis showed negligible and/or negative gains when reducing the decision frequency.</w:t>
            </w:r>
          </w:p>
          <w:p w14:paraId="447769F5" w14:textId="66500EA7" w:rsidR="005827DE" w:rsidRDefault="005827DE" w:rsidP="00805BE8">
            <w:pPr>
              <w:spacing w:after="120"/>
              <w:rPr>
                <w:rFonts w:eastAsiaTheme="minorEastAsia"/>
                <w:iCs/>
                <w:lang w:val="en-US" w:eastAsia="zh-CN"/>
              </w:rPr>
            </w:pPr>
            <w:r>
              <w:rPr>
                <w:rFonts w:eastAsiaTheme="minorEastAsia"/>
                <w:iCs/>
                <w:lang w:val="en-US" w:eastAsia="zh-CN"/>
              </w:rPr>
              <w:t>1-2 (BS only). Nokia agrees with option 3.</w:t>
            </w:r>
            <w:r>
              <w:rPr>
                <w:rFonts w:eastAsiaTheme="minorEastAsia"/>
                <w:iCs/>
                <w:lang w:val="en-US" w:eastAsia="zh-CN"/>
              </w:rPr>
              <w:br/>
              <w:t>Considering allowing possibly accelerated testing configurations, we are opposed to options that require distinction between FDD and TDD.</w:t>
            </w:r>
          </w:p>
          <w:p w14:paraId="64F8073C" w14:textId="77777777" w:rsidR="005827DE" w:rsidRDefault="005827DE" w:rsidP="00805BE8">
            <w:pPr>
              <w:spacing w:after="120"/>
              <w:rPr>
                <w:rFonts w:eastAsiaTheme="minorEastAsia"/>
                <w:iCs/>
                <w:lang w:val="en-US" w:eastAsia="zh-CN"/>
              </w:rPr>
            </w:pPr>
            <w:r>
              <w:rPr>
                <w:rFonts w:eastAsiaTheme="minorEastAsia"/>
                <w:iCs/>
                <w:lang w:val="en-US" w:eastAsia="zh-CN"/>
              </w:rPr>
              <w:t>1-3: Nokia does not think it is necessary to test both FR1 and FR2 in the ultra low BLER regime. So either FR1 or FR2.</w:t>
            </w:r>
          </w:p>
          <w:p w14:paraId="64B7CC4C" w14:textId="77777777" w:rsidR="005827DE" w:rsidRDefault="005827DE" w:rsidP="00805BE8">
            <w:pPr>
              <w:spacing w:after="120"/>
              <w:rPr>
                <w:rFonts w:eastAsiaTheme="minorEastAsia"/>
                <w:iCs/>
                <w:lang w:val="en-US" w:eastAsia="zh-CN"/>
              </w:rPr>
            </w:pPr>
            <w:r>
              <w:rPr>
                <w:rFonts w:eastAsiaTheme="minorEastAsia"/>
                <w:iCs/>
                <w:lang w:val="en-US" w:eastAsia="zh-CN"/>
              </w:rPr>
              <w:t>1-4 (FR1): Nokia agrees with option 1.</w:t>
            </w:r>
            <w:r>
              <w:rPr>
                <w:rFonts w:eastAsiaTheme="minorEastAsia"/>
                <w:iCs/>
                <w:lang w:val="en-US" w:eastAsia="zh-CN"/>
              </w:rPr>
              <w:br/>
            </w:r>
            <w:r w:rsidR="00590B63">
              <w:rPr>
                <w:rFonts w:eastAsiaTheme="minorEastAsia"/>
                <w:iCs/>
                <w:lang w:val="en-US" w:eastAsia="zh-CN"/>
              </w:rPr>
              <w:t xml:space="preserve">We don’t see a reason to abandon the </w:t>
            </w:r>
            <w:r w:rsidR="00887FFC">
              <w:rPr>
                <w:rFonts w:eastAsiaTheme="minorEastAsia"/>
                <w:iCs/>
                <w:lang w:val="en-US" w:eastAsia="zh-CN"/>
              </w:rPr>
              <w:t>patterns used in eMBB requirements.</w:t>
            </w:r>
          </w:p>
          <w:p w14:paraId="3E96ABE9" w14:textId="77777777" w:rsidR="00887FFC" w:rsidRDefault="00887FFC" w:rsidP="00805BE8">
            <w:pPr>
              <w:spacing w:after="120"/>
              <w:rPr>
                <w:rFonts w:eastAsiaTheme="minorEastAsia"/>
                <w:iCs/>
                <w:lang w:val="en-US" w:eastAsia="zh-CN"/>
              </w:rPr>
            </w:pPr>
            <w:r>
              <w:rPr>
                <w:rFonts w:eastAsiaTheme="minorEastAsia"/>
                <w:iCs/>
                <w:lang w:val="en-US" w:eastAsia="zh-CN"/>
              </w:rPr>
              <w:t>1-4 (FR2): Nokia agrees with option 1, with the caveat that we only see FR1 or FR2 required for test.</w:t>
            </w:r>
          </w:p>
          <w:p w14:paraId="2C7EB3DF" w14:textId="32223316" w:rsidR="00951AD2" w:rsidRPr="00B57E21" w:rsidRDefault="00887FFC" w:rsidP="00805BE8">
            <w:pPr>
              <w:spacing w:after="120"/>
              <w:rPr>
                <w:rFonts w:eastAsiaTheme="minorEastAsia"/>
                <w:iCs/>
                <w:lang w:val="en-US" w:eastAsia="zh-CN"/>
              </w:rPr>
            </w:pPr>
            <w:r>
              <w:rPr>
                <w:rFonts w:eastAsiaTheme="minorEastAsia"/>
                <w:iCs/>
                <w:lang w:val="en-US" w:eastAsia="zh-CN"/>
              </w:rPr>
              <w:t xml:space="preserve">1-5: </w:t>
            </w:r>
            <w:r w:rsidR="00951AD2">
              <w:rPr>
                <w:rFonts w:eastAsiaTheme="minorEastAsia"/>
                <w:iCs/>
                <w:lang w:val="en-US" w:eastAsia="zh-CN"/>
              </w:rPr>
              <w:t>Nokia’s goal is to have at least one high reliability related feature activated, during the low BLER test.</w:t>
            </w:r>
            <w:r w:rsidR="00951AD2">
              <w:rPr>
                <w:rFonts w:eastAsiaTheme="minorEastAsia"/>
                <w:iCs/>
                <w:lang w:val="en-US" w:eastAsia="zh-CN"/>
              </w:rPr>
              <w:br/>
              <w:t>Looking at the WF from last time, we would have aggregation turned off and MCS table 2 (not low SE), which would not make this requirement a high reliability requirement.</w:t>
            </w:r>
            <w:r>
              <w:rPr>
                <w:rFonts w:eastAsiaTheme="minorEastAsia"/>
                <w:iCs/>
                <w:lang w:val="en-US" w:eastAsia="zh-CN"/>
              </w:rPr>
              <w:br/>
            </w:r>
            <w:del w:id="2" w:author="Thomas Chapman" w:date="2020-02-25T09:57:00Z">
              <w:r w:rsidDel="00F663DB">
                <w:rPr>
                  <w:rFonts w:eastAsiaTheme="minorEastAsia"/>
                  <w:iCs/>
                  <w:lang w:val="en-US" w:eastAsia="zh-CN"/>
                </w:rPr>
                <w:delText>[Comment to the moderator: the Issue is erroneously named 1-3.]</w:delText>
              </w:r>
            </w:del>
          </w:p>
        </w:tc>
      </w:tr>
      <w:tr w:rsidR="00426B36" w:rsidRPr="00B57E21" w14:paraId="4EAD07E1" w14:textId="77777777" w:rsidTr="003974DA">
        <w:tc>
          <w:tcPr>
            <w:tcW w:w="1239" w:type="dxa"/>
          </w:tcPr>
          <w:p w14:paraId="5709B01D" w14:textId="7F8B2047" w:rsidR="00426B36" w:rsidRPr="00F663DB" w:rsidRDefault="00426B36" w:rsidP="00805BE8">
            <w:pPr>
              <w:spacing w:after="120"/>
              <w:rPr>
                <w:iCs/>
                <w:lang w:val="en-US" w:eastAsia="ja-JP"/>
              </w:rPr>
            </w:pPr>
            <w:r>
              <w:rPr>
                <w:rFonts w:hint="eastAsia"/>
                <w:iCs/>
                <w:lang w:val="en-US" w:eastAsia="ja-JP"/>
              </w:rPr>
              <w:t>NTT DOCOMO, INC</w:t>
            </w:r>
            <w:r>
              <w:rPr>
                <w:iCs/>
                <w:lang w:val="en-US" w:eastAsia="ja-JP"/>
              </w:rPr>
              <w:t>.</w:t>
            </w:r>
          </w:p>
        </w:tc>
        <w:tc>
          <w:tcPr>
            <w:tcW w:w="8392" w:type="dxa"/>
          </w:tcPr>
          <w:p w14:paraId="54C855F7"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1-1: We prefer Option 1.</w:t>
            </w:r>
          </w:p>
          <w:p w14:paraId="2496D9C5" w14:textId="4261795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1-2: For UE, we are OK with Option 2. For BS, basically commo</w:t>
            </w:r>
            <w:r>
              <w:rPr>
                <w:rFonts w:eastAsiaTheme="minorEastAsia"/>
                <w:iCs/>
                <w:lang w:val="en-US" w:eastAsia="zh-CN"/>
              </w:rPr>
              <w:t>n</w:t>
            </w:r>
            <w:r w:rsidRPr="00426B36">
              <w:rPr>
                <w:rFonts w:eastAsiaTheme="minorEastAsia"/>
                <w:iCs/>
                <w:lang w:val="en-US" w:eastAsia="zh-CN"/>
              </w:rPr>
              <w:t xml:space="preserve"> requirements can </w:t>
            </w:r>
            <w:r>
              <w:rPr>
                <w:rFonts w:eastAsiaTheme="minorEastAsia"/>
                <w:iCs/>
                <w:lang w:val="en-US" w:eastAsia="zh-CN"/>
              </w:rPr>
              <w:t>be used</w:t>
            </w:r>
            <w:r w:rsidRPr="00426B36">
              <w:rPr>
                <w:rFonts w:eastAsiaTheme="minorEastAsia"/>
                <w:iCs/>
                <w:lang w:val="en-US" w:eastAsia="zh-CN"/>
              </w:rPr>
              <w:t xml:space="preserve"> for both FDD and TDD. We can reuse applicability rule for SCS from the existing. i.e., only 1 SCS will be tested. </w:t>
            </w:r>
          </w:p>
          <w:p w14:paraId="41A81DD1" w14:textId="26A457FC"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1-4:</w:t>
            </w:r>
            <w:r>
              <w:rPr>
                <w:rFonts w:eastAsiaTheme="minorEastAsia"/>
                <w:iCs/>
                <w:lang w:val="en-US" w:eastAsia="zh-CN"/>
              </w:rPr>
              <w:t xml:space="preserve"> </w:t>
            </w:r>
            <w:r w:rsidRPr="00426B36">
              <w:rPr>
                <w:rFonts w:eastAsiaTheme="minorEastAsia"/>
                <w:iCs/>
                <w:lang w:val="en-US" w:eastAsia="zh-CN"/>
              </w:rPr>
              <w:t xml:space="preserve">For UE, for </w:t>
            </w:r>
            <w:r>
              <w:rPr>
                <w:rFonts w:eastAsiaTheme="minorEastAsia"/>
                <w:iCs/>
                <w:lang w:val="en-US" w:eastAsia="zh-CN"/>
              </w:rPr>
              <w:t xml:space="preserve">FR1 </w:t>
            </w:r>
            <w:r w:rsidRPr="00426B36">
              <w:rPr>
                <w:rFonts w:eastAsiaTheme="minorEastAsia"/>
                <w:iCs/>
                <w:lang w:val="en-US" w:eastAsia="zh-CN"/>
              </w:rPr>
              <w:t>30kHz SCS, w</w:t>
            </w:r>
            <w:r>
              <w:rPr>
                <w:rFonts w:eastAsiaTheme="minorEastAsia"/>
                <w:iCs/>
                <w:lang w:val="en-US" w:eastAsia="zh-CN"/>
              </w:rPr>
              <w:t>e prefer DDDSUUDDDD, S=6D:4G:4U and f</w:t>
            </w:r>
            <w:r w:rsidRPr="00426B36">
              <w:rPr>
                <w:rFonts w:eastAsiaTheme="minorEastAsia"/>
                <w:iCs/>
                <w:lang w:val="en-US" w:eastAsia="zh-CN"/>
              </w:rPr>
              <w:t>or FR2, we prefer 3D1S1U (S=10:2:2) .</w:t>
            </w:r>
          </w:p>
          <w:p w14:paraId="698CBE0E" w14:textId="41D630C1"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For BS, for </w:t>
            </w:r>
            <w:r>
              <w:rPr>
                <w:rFonts w:eastAsiaTheme="minorEastAsia"/>
                <w:iCs/>
                <w:lang w:val="en-US" w:eastAsia="zh-CN"/>
              </w:rPr>
              <w:t xml:space="preserve">FR1 </w:t>
            </w:r>
            <w:r w:rsidRPr="00426B36">
              <w:rPr>
                <w:rFonts w:eastAsiaTheme="minorEastAsia"/>
                <w:iCs/>
                <w:lang w:val="en-US" w:eastAsia="zh-CN"/>
              </w:rPr>
              <w:t>30kHz SCS, if the requirements are applicable for any TDD patterns including DDDSUUDDDD, S=6D:4G:4U and DSUU, S=12D:2G, we pr</w:t>
            </w:r>
            <w:r>
              <w:rPr>
                <w:rFonts w:eastAsiaTheme="minorEastAsia"/>
                <w:iCs/>
                <w:lang w:val="en-US" w:eastAsia="zh-CN"/>
              </w:rPr>
              <w:t>efer Option 1. If not applicabl</w:t>
            </w:r>
            <w:r w:rsidRPr="00426B36">
              <w:rPr>
                <w:rFonts w:eastAsiaTheme="minorEastAsia"/>
                <w:iCs/>
                <w:lang w:val="en-US" w:eastAsia="zh-CN"/>
              </w:rPr>
              <w:t>e, we need further discussion on how to support other TDD patterns. For FR2, we prefer 3D1S1U (S=10:2:2</w:t>
            </w:r>
            <w:r>
              <w:rPr>
                <w:rFonts w:eastAsiaTheme="minorEastAsia"/>
                <w:iCs/>
                <w:lang w:val="en-US" w:eastAsia="zh-CN"/>
              </w:rPr>
              <w:t>)</w:t>
            </w:r>
            <w:r w:rsidRPr="00426B36">
              <w:rPr>
                <w:rFonts w:eastAsiaTheme="minorEastAsia"/>
                <w:iCs/>
                <w:lang w:val="en-US" w:eastAsia="zh-CN"/>
              </w:rPr>
              <w:t>.</w:t>
            </w:r>
          </w:p>
          <w:p w14:paraId="29B638C8" w14:textId="576404D6" w:rsidR="00426B36" w:rsidRDefault="00426B36" w:rsidP="00426B36">
            <w:pPr>
              <w:spacing w:after="120"/>
              <w:rPr>
                <w:rFonts w:eastAsiaTheme="minorEastAsia"/>
                <w:iCs/>
                <w:lang w:val="en-US" w:eastAsia="zh-CN"/>
              </w:rPr>
            </w:pPr>
            <w:r w:rsidRPr="00426B36">
              <w:rPr>
                <w:rFonts w:eastAsiaTheme="minorEastAsia"/>
                <w:iCs/>
                <w:lang w:val="en-US" w:eastAsia="zh-CN"/>
              </w:rPr>
              <w:t>Sub topic 1-5: We prefer method 1 with aggregation factor = 1.</w:t>
            </w:r>
          </w:p>
        </w:tc>
      </w:tr>
      <w:tr w:rsidR="003974DA" w:rsidRPr="00B57E21" w14:paraId="5E7D4CA7" w14:textId="77777777" w:rsidTr="003974DA">
        <w:trPr>
          <w:ins w:id="3" w:author="Huawei" w:date="2020-02-25T18:56:00Z"/>
        </w:trPr>
        <w:tc>
          <w:tcPr>
            <w:tcW w:w="1239" w:type="dxa"/>
          </w:tcPr>
          <w:p w14:paraId="645EE350" w14:textId="263DDFCA" w:rsidR="003974DA" w:rsidRDefault="003974DA" w:rsidP="003974DA">
            <w:pPr>
              <w:spacing w:after="120"/>
              <w:rPr>
                <w:ins w:id="4" w:author="Huawei" w:date="2020-02-25T18:56:00Z"/>
                <w:iCs/>
                <w:lang w:val="en-US" w:eastAsia="ja-JP"/>
              </w:rPr>
            </w:pPr>
            <w:ins w:id="5" w:author="Huawei" w:date="2020-02-25T18:56:00Z">
              <w:r>
                <w:rPr>
                  <w:rFonts w:eastAsiaTheme="minorEastAsia"/>
                  <w:iCs/>
                  <w:lang w:val="en-US" w:eastAsia="zh-CN"/>
                </w:rPr>
                <w:t xml:space="preserve">Huawei </w:t>
              </w:r>
            </w:ins>
          </w:p>
        </w:tc>
        <w:tc>
          <w:tcPr>
            <w:tcW w:w="8392" w:type="dxa"/>
          </w:tcPr>
          <w:p w14:paraId="2EBF1988" w14:textId="77777777" w:rsidR="003974DA" w:rsidRDefault="003974DA" w:rsidP="003974DA">
            <w:pPr>
              <w:spacing w:after="120"/>
              <w:rPr>
                <w:ins w:id="6" w:author="Huawei" w:date="2020-02-25T18:56:00Z"/>
                <w:rFonts w:eastAsiaTheme="minorEastAsia"/>
                <w:iCs/>
                <w:lang w:val="en-US" w:eastAsia="zh-CN"/>
              </w:rPr>
            </w:pPr>
            <w:ins w:id="7" w:author="Huawei" w:date="2020-02-25T18:56:00Z">
              <w:r>
                <w:rPr>
                  <w:rFonts w:eastAsiaTheme="minorEastAsia"/>
                  <w:iCs/>
                  <w:lang w:val="en-US" w:eastAsia="zh-CN"/>
                </w:rPr>
                <w:t>Issue 1-2: (BS) We change to option 3.</w:t>
              </w:r>
            </w:ins>
          </w:p>
          <w:p w14:paraId="74434561" w14:textId="77777777" w:rsidR="003974DA" w:rsidRDefault="003974DA" w:rsidP="003974DA">
            <w:pPr>
              <w:spacing w:after="120"/>
              <w:rPr>
                <w:ins w:id="8" w:author="Huawei" w:date="2020-02-25T18:56:00Z"/>
                <w:rFonts w:eastAsiaTheme="minorEastAsia"/>
                <w:iCs/>
                <w:lang w:val="en-US" w:eastAsia="zh-CN"/>
              </w:rPr>
            </w:pPr>
            <w:ins w:id="9" w:author="Huawei" w:date="2020-02-25T18:56:00Z">
              <w:r>
                <w:rPr>
                  <w:rFonts w:eastAsiaTheme="minorEastAsia"/>
                  <w:iCs/>
                  <w:lang w:val="en-US" w:eastAsia="zh-CN"/>
                </w:rPr>
                <w:t>Issue 1-3: For low BLER test, Huawei prefer only test FR1 or FR2.</w:t>
              </w:r>
            </w:ins>
          </w:p>
          <w:p w14:paraId="27435E16" w14:textId="53C9854F" w:rsidR="003974DA" w:rsidRPr="00426B36" w:rsidRDefault="003974DA" w:rsidP="003974DA">
            <w:pPr>
              <w:spacing w:after="120"/>
              <w:rPr>
                <w:ins w:id="10" w:author="Huawei" w:date="2020-02-25T18:56:00Z"/>
                <w:rFonts w:eastAsiaTheme="minorEastAsia"/>
                <w:iCs/>
                <w:lang w:val="en-US" w:eastAsia="zh-CN"/>
              </w:rPr>
            </w:pPr>
            <w:ins w:id="11" w:author="Huawei" w:date="2020-02-25T18:56:00Z">
              <w:r>
                <w:rPr>
                  <w:rFonts w:eastAsiaTheme="minorEastAsia"/>
                  <w:iCs/>
                  <w:lang w:val="en-US" w:eastAsia="zh-CN"/>
                </w:rPr>
                <w:t>Issue 1-4: (FR1) We change to option 1.</w:t>
              </w:r>
            </w:ins>
          </w:p>
        </w:tc>
      </w:tr>
      <w:tr w:rsidR="003E1412" w:rsidRPr="00B57E21" w14:paraId="34743EE1" w14:textId="77777777" w:rsidTr="003974DA">
        <w:trPr>
          <w:ins w:id="12" w:author="Gaurav Nigam" w:date="2020-02-25T11:00:00Z"/>
        </w:trPr>
        <w:tc>
          <w:tcPr>
            <w:tcW w:w="1239" w:type="dxa"/>
          </w:tcPr>
          <w:p w14:paraId="012EF04E" w14:textId="0D436C01" w:rsidR="003E1412" w:rsidRDefault="003E1412" w:rsidP="003E1412">
            <w:pPr>
              <w:spacing w:after="120"/>
              <w:rPr>
                <w:ins w:id="13" w:author="Gaurav Nigam" w:date="2020-02-25T11:00:00Z"/>
                <w:rFonts w:eastAsiaTheme="minorEastAsia"/>
                <w:iCs/>
                <w:lang w:val="en-US" w:eastAsia="zh-CN"/>
              </w:rPr>
            </w:pPr>
            <w:ins w:id="14" w:author="Gaurav Nigam" w:date="2020-02-25T11:00:00Z">
              <w:r>
                <w:rPr>
                  <w:rFonts w:eastAsiaTheme="minorEastAsia"/>
                  <w:iCs/>
                  <w:lang w:val="en-US" w:eastAsia="zh-CN"/>
                </w:rPr>
                <w:t>Qualcomm</w:t>
              </w:r>
            </w:ins>
          </w:p>
        </w:tc>
        <w:tc>
          <w:tcPr>
            <w:tcW w:w="8392" w:type="dxa"/>
          </w:tcPr>
          <w:p w14:paraId="6E931430" w14:textId="77777777" w:rsidR="003E1412" w:rsidRPr="00B57E21" w:rsidRDefault="003E1412" w:rsidP="003E1412">
            <w:pPr>
              <w:spacing w:after="120"/>
              <w:rPr>
                <w:ins w:id="15" w:author="Gaurav Nigam" w:date="2020-02-25T11:00:00Z"/>
                <w:rFonts w:eastAsiaTheme="minorEastAsia"/>
                <w:iCs/>
                <w:lang w:val="en-US" w:eastAsia="zh-CN"/>
              </w:rPr>
            </w:pPr>
            <w:ins w:id="16" w:author="Gaurav Nigam" w:date="2020-02-25T11:00:00Z">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 xml:space="preserve">1: </w:t>
              </w:r>
              <w:r>
                <w:rPr>
                  <w:rFonts w:eastAsiaTheme="minorEastAsia"/>
                  <w:iCs/>
                  <w:lang w:val="en-US" w:eastAsia="zh-CN"/>
                </w:rPr>
                <w:t>We also prefer N = 1 so that early pass/fail could happen as soon as possible.</w:t>
              </w:r>
            </w:ins>
          </w:p>
          <w:p w14:paraId="1B7A6DA0" w14:textId="77777777" w:rsidR="003E1412" w:rsidRDefault="003E1412" w:rsidP="003E1412">
            <w:pPr>
              <w:spacing w:after="120"/>
              <w:rPr>
                <w:ins w:id="17" w:author="Gaurav Nigam" w:date="2020-02-25T11:00:00Z"/>
                <w:rFonts w:eastAsiaTheme="minorEastAsia"/>
                <w:iCs/>
                <w:lang w:val="en-US" w:eastAsia="zh-CN"/>
              </w:rPr>
            </w:pPr>
            <w:ins w:id="18" w:author="Gaurav Nigam" w:date="2020-02-25T11:00:00Z">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2:</w:t>
              </w:r>
              <w:r>
                <w:rPr>
                  <w:rFonts w:eastAsiaTheme="minorEastAsia"/>
                  <w:iCs/>
                  <w:lang w:val="en-US" w:eastAsia="zh-CN"/>
                </w:rPr>
                <w:t xml:space="preserve"> We prefer Option 2 (FDD 15kHz, TDD 30kHz) for UE PDSCH.</w:t>
              </w:r>
            </w:ins>
          </w:p>
          <w:p w14:paraId="00C58461" w14:textId="1B8BC06D" w:rsidR="003E1412" w:rsidRDefault="003E1412" w:rsidP="003E1412">
            <w:pPr>
              <w:spacing w:after="120"/>
              <w:rPr>
                <w:ins w:id="19" w:author="Gaurav Nigam" w:date="2020-02-25T11:00:00Z"/>
                <w:rFonts w:eastAsiaTheme="minorEastAsia"/>
                <w:iCs/>
                <w:lang w:val="en-US" w:eastAsia="zh-CN"/>
              </w:rPr>
            </w:pPr>
            <w:ins w:id="20" w:author="Gaurav Nigam" w:date="2020-02-25T11:00:00Z">
              <w:r>
                <w:rPr>
                  <w:rFonts w:eastAsiaTheme="minorEastAsia"/>
                  <w:iCs/>
                  <w:lang w:val="en-US" w:eastAsia="zh-CN"/>
                </w:rPr>
                <w:lastRenderedPageBreak/>
                <w:t>Sub topic 1</w:t>
              </w:r>
              <w:r w:rsidRPr="001838B3">
                <w:rPr>
                  <w:rFonts w:eastAsiaTheme="minorEastAsia"/>
                  <w:iCs/>
                  <w:lang w:val="en-US" w:eastAsia="zh-CN"/>
                </w:rPr>
                <w:t xml:space="preserve">-3: </w:t>
              </w:r>
              <w:r w:rsidRPr="00BE2DFB">
                <w:rPr>
                  <w:rFonts w:eastAsiaTheme="minorEastAsia"/>
                  <w:iCs/>
                  <w:lang w:val="en-US" w:eastAsia="zh-CN"/>
                </w:rPr>
                <w:t xml:space="preserve">We </w:t>
              </w:r>
              <w:r>
                <w:rPr>
                  <w:rFonts w:eastAsiaTheme="minorEastAsia"/>
                  <w:iCs/>
                  <w:lang w:val="en-US" w:eastAsia="zh-CN"/>
                </w:rPr>
                <w:t>prefer not to define/deprioritize any test for FR2 to minimize the number of long tests as most UEs will initially support URLLC in FR1.Sub topic 1-4: We prefer Option 2 (7D1S2U) for FR1.</w:t>
              </w:r>
            </w:ins>
          </w:p>
        </w:tc>
      </w:tr>
    </w:tbl>
    <w:p w14:paraId="434B388F" w14:textId="4AA766E4" w:rsidR="003418CB" w:rsidRPr="00B57E21" w:rsidRDefault="003418CB" w:rsidP="005B4802">
      <w:pPr>
        <w:rPr>
          <w:iCs/>
          <w:lang w:val="en-US" w:eastAsia="zh-CN"/>
        </w:rPr>
      </w:pPr>
      <w:r w:rsidRPr="00B57E21">
        <w:rPr>
          <w:rFonts w:hint="eastAsia"/>
          <w:iCs/>
          <w:lang w:val="en-US" w:eastAsia="zh-CN"/>
        </w:rPr>
        <w:lastRenderedPageBreak/>
        <w:t xml:space="preserve"> </w:t>
      </w:r>
    </w:p>
    <w:p w14:paraId="54C4684C" w14:textId="51FAA2A0" w:rsidR="003418CB" w:rsidRPr="00B57E21" w:rsidRDefault="003418CB" w:rsidP="00B831AE">
      <w:pPr>
        <w:pStyle w:val="Heading2"/>
        <w:rPr>
          <w:iCs/>
        </w:rPr>
      </w:pPr>
      <w:r w:rsidRPr="00B57E21">
        <w:rPr>
          <w:iCs/>
        </w:rPr>
        <w:t>Summary</w:t>
      </w:r>
      <w:r w:rsidRPr="00B57E21">
        <w:rPr>
          <w:rFonts w:hint="eastAsia"/>
          <w:iCs/>
        </w:rPr>
        <w:t xml:space="preserve"> for 1st round </w:t>
      </w:r>
    </w:p>
    <w:p w14:paraId="702EFDB0" w14:textId="77777777" w:rsidR="00DD19DE" w:rsidRPr="00B57E21" w:rsidRDefault="00DD19DE">
      <w:pPr>
        <w:pStyle w:val="Heading3"/>
        <w:rPr>
          <w:iCs/>
          <w:sz w:val="24"/>
          <w:szCs w:val="16"/>
        </w:rPr>
      </w:pPr>
      <w:r w:rsidRPr="00B57E21">
        <w:rPr>
          <w:iCs/>
          <w:sz w:val="24"/>
          <w:szCs w:val="16"/>
        </w:rPr>
        <w:t xml:space="preserve">Open issues </w:t>
      </w:r>
    </w:p>
    <w:p w14:paraId="72FBF6C4" w14:textId="61182F8C" w:rsidR="003418CB" w:rsidRPr="00B57E21" w:rsidRDefault="009415B0" w:rsidP="005B4802">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B57E21" w:rsidRPr="00B57E21" w14:paraId="3058A38F" w14:textId="77777777" w:rsidTr="002937FC">
        <w:tc>
          <w:tcPr>
            <w:tcW w:w="1242" w:type="dxa"/>
          </w:tcPr>
          <w:p w14:paraId="6373A1EA" w14:textId="7A145712" w:rsidR="00855107" w:rsidRPr="00B57E21" w:rsidRDefault="00855107" w:rsidP="005B4802">
            <w:pPr>
              <w:rPr>
                <w:rFonts w:eastAsiaTheme="minorEastAsia"/>
                <w:b/>
                <w:bCs/>
                <w:iCs/>
                <w:lang w:val="en-US" w:eastAsia="zh-CN"/>
              </w:rPr>
            </w:pPr>
          </w:p>
        </w:tc>
        <w:tc>
          <w:tcPr>
            <w:tcW w:w="8615" w:type="dxa"/>
          </w:tcPr>
          <w:p w14:paraId="66178BBC" w14:textId="05A2C495" w:rsidR="00855107" w:rsidRPr="00B57E21" w:rsidRDefault="00855107" w:rsidP="005B4802">
            <w:pPr>
              <w:rPr>
                <w:rFonts w:eastAsiaTheme="minorEastAsia"/>
                <w:b/>
                <w:bCs/>
                <w:iCs/>
                <w:lang w:val="en-US" w:eastAsia="zh-CN"/>
              </w:rPr>
            </w:pPr>
            <w:r w:rsidRPr="00B57E21">
              <w:rPr>
                <w:rFonts w:eastAsiaTheme="minorEastAsia"/>
                <w:b/>
                <w:bCs/>
                <w:iCs/>
                <w:lang w:val="en-US" w:eastAsia="zh-CN"/>
              </w:rPr>
              <w:t xml:space="preserve">Status summary </w:t>
            </w:r>
          </w:p>
        </w:tc>
      </w:tr>
      <w:tr w:rsidR="00004165" w:rsidRPr="00B57E21" w14:paraId="12BC3760" w14:textId="77777777" w:rsidTr="002937FC">
        <w:tc>
          <w:tcPr>
            <w:tcW w:w="1242" w:type="dxa"/>
          </w:tcPr>
          <w:p w14:paraId="53876CE1" w14:textId="28B90423" w:rsidR="00004165" w:rsidRPr="00B57E21" w:rsidRDefault="00004165" w:rsidP="00004165">
            <w:pPr>
              <w:rPr>
                <w:rFonts w:eastAsiaTheme="minorEastAsia"/>
                <w:iCs/>
                <w:lang w:val="en-US" w:eastAsia="zh-CN"/>
              </w:rPr>
            </w:pPr>
            <w:r w:rsidRPr="00B57E21">
              <w:rPr>
                <w:rFonts w:eastAsiaTheme="minorEastAsia" w:hint="eastAsia"/>
                <w:b/>
                <w:bCs/>
                <w:iCs/>
                <w:lang w:val="en-US" w:eastAsia="zh-CN"/>
              </w:rPr>
              <w:t>Sub-</w:t>
            </w:r>
            <w:r w:rsidR="00142BB9" w:rsidRPr="00B57E21">
              <w:rPr>
                <w:rFonts w:eastAsiaTheme="minorEastAsia" w:hint="eastAsia"/>
                <w:b/>
                <w:bCs/>
                <w:iCs/>
                <w:lang w:val="en-US" w:eastAsia="zh-CN"/>
              </w:rPr>
              <w:t>topic</w:t>
            </w:r>
            <w:r w:rsidRPr="00B57E21">
              <w:rPr>
                <w:rFonts w:eastAsiaTheme="minorEastAsia" w:hint="eastAsia"/>
                <w:b/>
                <w:bCs/>
                <w:iCs/>
                <w:lang w:val="en-US" w:eastAsia="zh-CN"/>
              </w:rPr>
              <w:t>#1</w:t>
            </w:r>
          </w:p>
        </w:tc>
        <w:tc>
          <w:tcPr>
            <w:tcW w:w="8615" w:type="dxa"/>
          </w:tcPr>
          <w:p w14:paraId="73E72940" w14:textId="77777777" w:rsidR="00004165" w:rsidRPr="00B57E21" w:rsidRDefault="00004165" w:rsidP="00004165">
            <w:pPr>
              <w:rPr>
                <w:rFonts w:eastAsiaTheme="minorEastAsia"/>
                <w:iCs/>
                <w:lang w:val="en-US" w:eastAsia="zh-CN"/>
              </w:rPr>
            </w:pPr>
            <w:r w:rsidRPr="00B57E21">
              <w:rPr>
                <w:rFonts w:eastAsiaTheme="minorEastAsia" w:hint="eastAsia"/>
                <w:iCs/>
                <w:lang w:val="en-US" w:eastAsia="zh-CN"/>
              </w:rPr>
              <w:t>Tentative agreements:</w:t>
            </w:r>
          </w:p>
          <w:p w14:paraId="30FA09F0" w14:textId="228529A5" w:rsidR="00004165" w:rsidRPr="00B57E21" w:rsidRDefault="00004165" w:rsidP="00004165">
            <w:pPr>
              <w:rPr>
                <w:rFonts w:eastAsiaTheme="minorEastAsia"/>
                <w:iCs/>
                <w:lang w:val="en-US" w:eastAsia="zh-CN"/>
              </w:rPr>
            </w:pPr>
            <w:r w:rsidRPr="00B57E21">
              <w:rPr>
                <w:rFonts w:eastAsiaTheme="minorEastAsia" w:hint="eastAsia"/>
                <w:iCs/>
                <w:lang w:val="en-US" w:eastAsia="zh-CN"/>
              </w:rPr>
              <w:t>Candidate options:</w:t>
            </w:r>
          </w:p>
          <w:p w14:paraId="540D066C" w14:textId="07DEAD6B" w:rsidR="00004165" w:rsidRPr="00B57E21" w:rsidRDefault="00E97AD5" w:rsidP="00004165">
            <w:pPr>
              <w:rPr>
                <w:rFonts w:eastAsiaTheme="minorEastAsia"/>
                <w:iCs/>
                <w:lang w:val="en-US" w:eastAsia="zh-CN"/>
              </w:rPr>
            </w:pPr>
            <w:r w:rsidRPr="00B57E21">
              <w:rPr>
                <w:rFonts w:eastAsiaTheme="minorEastAsia"/>
                <w:iCs/>
                <w:lang w:val="en-US" w:eastAsia="zh-CN"/>
              </w:rPr>
              <w:t>Recommendations</w:t>
            </w:r>
            <w:r w:rsidR="00004165" w:rsidRPr="00B57E21">
              <w:rPr>
                <w:rFonts w:eastAsiaTheme="minorEastAsia" w:hint="eastAsia"/>
                <w:iCs/>
                <w:lang w:val="en-US" w:eastAsia="zh-CN"/>
              </w:rPr>
              <w:t xml:space="preserve"> for 2</w:t>
            </w:r>
            <w:r w:rsidR="00004165" w:rsidRPr="00B57E21">
              <w:rPr>
                <w:rFonts w:eastAsiaTheme="minorEastAsia" w:hint="eastAsia"/>
                <w:iCs/>
                <w:vertAlign w:val="superscript"/>
                <w:lang w:val="en-US" w:eastAsia="zh-CN"/>
              </w:rPr>
              <w:t>nd</w:t>
            </w:r>
            <w:r w:rsidR="00004165" w:rsidRPr="00B57E21">
              <w:rPr>
                <w:rFonts w:eastAsiaTheme="minorEastAsia" w:hint="eastAsia"/>
                <w:iCs/>
                <w:lang w:val="en-US" w:eastAsia="zh-CN"/>
              </w:rPr>
              <w:t xml:space="preserve"> round:</w:t>
            </w:r>
          </w:p>
        </w:tc>
      </w:tr>
    </w:tbl>
    <w:p w14:paraId="3361B8C0" w14:textId="748EF76B" w:rsidR="00855107" w:rsidRPr="00B57E21" w:rsidRDefault="00855107" w:rsidP="005B4802">
      <w:pPr>
        <w:rPr>
          <w:iCs/>
          <w:lang w:val="en-US" w:eastAsia="zh-CN"/>
        </w:rPr>
      </w:pPr>
    </w:p>
    <w:p w14:paraId="5CFF5CF9" w14:textId="5CE08D3A" w:rsidR="00962108" w:rsidRPr="00B57E21" w:rsidRDefault="00085A0E" w:rsidP="005B4802">
      <w:pPr>
        <w:rPr>
          <w:iCs/>
          <w:lang w:val="en-US" w:eastAsia="zh-CN"/>
        </w:rPr>
      </w:pPr>
      <w:r w:rsidRPr="00B57E21">
        <w:rPr>
          <w:iCs/>
          <w:lang w:val="en-US" w:eastAsia="zh-CN"/>
        </w:rPr>
        <w:t>Recommendations</w:t>
      </w:r>
      <w:r w:rsidR="00962108"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57E21" w:rsidRPr="00B57E21" w14:paraId="473FEA6C" w14:textId="09D036EB" w:rsidTr="00805BE8">
        <w:trPr>
          <w:trHeight w:val="744"/>
        </w:trPr>
        <w:tc>
          <w:tcPr>
            <w:tcW w:w="1395" w:type="dxa"/>
          </w:tcPr>
          <w:p w14:paraId="41CFDEBA" w14:textId="77777777" w:rsidR="00962108" w:rsidRPr="00B57E21" w:rsidRDefault="00962108" w:rsidP="002937FC">
            <w:pPr>
              <w:rPr>
                <w:rFonts w:eastAsiaTheme="minorEastAsia"/>
                <w:b/>
                <w:bCs/>
                <w:iCs/>
                <w:lang w:val="en-US" w:eastAsia="zh-CN"/>
              </w:rPr>
            </w:pPr>
          </w:p>
        </w:tc>
        <w:tc>
          <w:tcPr>
            <w:tcW w:w="4554" w:type="dxa"/>
          </w:tcPr>
          <w:p w14:paraId="5EA05092" w14:textId="78273D10" w:rsidR="00962108" w:rsidRPr="00B57E21" w:rsidRDefault="00962108" w:rsidP="002937FC">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029874A0" w14:textId="3D3B1333"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Assigned Company,</w:t>
            </w:r>
          </w:p>
          <w:p w14:paraId="56D7C997" w14:textId="63EE04CD" w:rsidR="00962108" w:rsidRPr="00B57E21" w:rsidRDefault="00962108" w:rsidP="00962108">
            <w:pPr>
              <w:rPr>
                <w:rFonts w:eastAsiaTheme="minorEastAsia"/>
                <w:b/>
                <w:bCs/>
                <w:iCs/>
                <w:lang w:val="en-US" w:eastAsia="zh-CN"/>
              </w:rPr>
            </w:pPr>
            <w:r w:rsidRPr="00B57E21">
              <w:rPr>
                <w:rFonts w:eastAsiaTheme="minorEastAsia" w:hint="eastAsia"/>
                <w:b/>
                <w:bCs/>
                <w:iCs/>
                <w:lang w:val="en-US" w:eastAsia="zh-CN"/>
              </w:rPr>
              <w:t>WF or LS lead</w:t>
            </w:r>
          </w:p>
        </w:tc>
      </w:tr>
      <w:tr w:rsidR="00962108" w:rsidRPr="00B57E21" w14:paraId="1F11BE92" w14:textId="0725E9F4" w:rsidTr="00805BE8">
        <w:trPr>
          <w:trHeight w:val="358"/>
        </w:trPr>
        <w:tc>
          <w:tcPr>
            <w:tcW w:w="1395" w:type="dxa"/>
          </w:tcPr>
          <w:p w14:paraId="7A1114F6" w14:textId="02F71787" w:rsidR="00962108" w:rsidRPr="00B57E21" w:rsidRDefault="00962108" w:rsidP="002937FC">
            <w:pPr>
              <w:rPr>
                <w:rFonts w:eastAsiaTheme="minorEastAsia"/>
                <w:iCs/>
                <w:lang w:val="en-US" w:eastAsia="zh-CN"/>
              </w:rPr>
            </w:pPr>
            <w:r w:rsidRPr="00B57E21">
              <w:rPr>
                <w:rFonts w:eastAsiaTheme="minorEastAsia" w:hint="eastAsia"/>
                <w:iCs/>
                <w:lang w:val="en-US" w:eastAsia="zh-CN"/>
              </w:rPr>
              <w:t>#1</w:t>
            </w:r>
          </w:p>
        </w:tc>
        <w:tc>
          <w:tcPr>
            <w:tcW w:w="4554" w:type="dxa"/>
          </w:tcPr>
          <w:p w14:paraId="4131658E" w14:textId="75569E35" w:rsidR="00962108" w:rsidRPr="00B57E21" w:rsidRDefault="00962108" w:rsidP="002937FC">
            <w:pPr>
              <w:rPr>
                <w:rFonts w:eastAsiaTheme="minorEastAsia"/>
                <w:iCs/>
                <w:lang w:val="en-US" w:eastAsia="zh-CN"/>
              </w:rPr>
            </w:pPr>
          </w:p>
        </w:tc>
        <w:tc>
          <w:tcPr>
            <w:tcW w:w="2932" w:type="dxa"/>
          </w:tcPr>
          <w:p w14:paraId="60CF314E" w14:textId="77777777" w:rsidR="00962108" w:rsidRPr="00B57E21" w:rsidRDefault="00962108">
            <w:pPr>
              <w:spacing w:after="0"/>
              <w:rPr>
                <w:rFonts w:eastAsiaTheme="minorEastAsia"/>
                <w:iCs/>
                <w:lang w:val="en-US" w:eastAsia="zh-CN"/>
              </w:rPr>
            </w:pPr>
          </w:p>
          <w:p w14:paraId="07A3729A" w14:textId="77777777" w:rsidR="00962108" w:rsidRPr="00B57E21" w:rsidRDefault="00962108">
            <w:pPr>
              <w:spacing w:after="0"/>
              <w:rPr>
                <w:rFonts w:eastAsiaTheme="minorEastAsia"/>
                <w:iCs/>
                <w:lang w:val="en-US" w:eastAsia="zh-CN"/>
              </w:rPr>
            </w:pPr>
          </w:p>
          <w:p w14:paraId="3BE87B4E" w14:textId="77777777" w:rsidR="00962108" w:rsidRPr="00B57E21" w:rsidRDefault="00962108" w:rsidP="00962108">
            <w:pPr>
              <w:rPr>
                <w:rFonts w:eastAsiaTheme="minorEastAsia"/>
                <w:iCs/>
                <w:lang w:val="en-US" w:eastAsia="zh-CN"/>
              </w:rPr>
            </w:pPr>
          </w:p>
        </w:tc>
      </w:tr>
    </w:tbl>
    <w:p w14:paraId="32A58708" w14:textId="77777777" w:rsidR="00962108" w:rsidRPr="00B57E21" w:rsidRDefault="00962108" w:rsidP="005B4802">
      <w:pPr>
        <w:rPr>
          <w:iCs/>
          <w:lang w:eastAsia="zh-CN"/>
        </w:rPr>
      </w:pPr>
    </w:p>
    <w:p w14:paraId="4432E4B7" w14:textId="1E4A4467" w:rsidR="00DD19DE" w:rsidRPr="00B57E21" w:rsidRDefault="00DD19DE">
      <w:pPr>
        <w:pStyle w:val="Heading3"/>
        <w:rPr>
          <w:iCs/>
          <w:sz w:val="24"/>
          <w:szCs w:val="16"/>
        </w:rPr>
      </w:pPr>
      <w:r w:rsidRPr="00B57E21">
        <w:rPr>
          <w:iCs/>
          <w:sz w:val="24"/>
          <w:szCs w:val="16"/>
        </w:rPr>
        <w:t>CRs/TPs</w:t>
      </w:r>
    </w:p>
    <w:p w14:paraId="7E378822" w14:textId="0E537763" w:rsidR="00855107" w:rsidRPr="00B57E21" w:rsidRDefault="00571777" w:rsidP="00805BE8">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w:t>
      </w:r>
      <w:r w:rsidR="001A59CB" w:rsidRPr="00B57E21">
        <w:rPr>
          <w:iCs/>
          <w:lang w:val="en-US" w:eastAsia="zh-CN"/>
        </w:rPr>
        <w:t>s</w:t>
      </w:r>
      <w:r w:rsidRPr="00B57E21">
        <w:rPr>
          <w:iCs/>
          <w:lang w:val="en-US" w:eastAsia="zh-CN"/>
        </w:rPr>
        <w:t xml:space="preserve"> recommendation on </w:t>
      </w:r>
      <w:r w:rsidR="00855107" w:rsidRPr="00B57E21">
        <w:rPr>
          <w:iCs/>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B57E21" w:rsidRPr="00B57E21" w14:paraId="70EE0FDB" w14:textId="77777777" w:rsidTr="002937FC">
        <w:tc>
          <w:tcPr>
            <w:tcW w:w="1242" w:type="dxa"/>
          </w:tcPr>
          <w:p w14:paraId="01BDEDBC" w14:textId="77777777" w:rsidR="00855107" w:rsidRPr="00B57E21" w:rsidRDefault="00855107" w:rsidP="005B4802">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6E55E98F" w14:textId="5DA298C8" w:rsidR="00855107" w:rsidRPr="00B57E21" w:rsidRDefault="00855107">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00B24CA0" w:rsidRPr="00B57E21">
              <w:rPr>
                <w:rFonts w:eastAsiaTheme="minorEastAsia" w:hint="eastAsia"/>
                <w:b/>
                <w:bCs/>
                <w:iCs/>
                <w:lang w:val="en-US" w:eastAsia="zh-CN"/>
              </w:rPr>
              <w:t>recommendation</w:t>
            </w:r>
            <w:r w:rsidR="00B24CA0" w:rsidRPr="00B57E21">
              <w:rPr>
                <w:rFonts w:eastAsiaTheme="minorEastAsia"/>
                <w:b/>
                <w:bCs/>
                <w:iCs/>
                <w:lang w:val="en-US" w:eastAsia="zh-CN"/>
              </w:rPr>
              <w:t xml:space="preserve">  </w:t>
            </w:r>
          </w:p>
        </w:tc>
      </w:tr>
      <w:tr w:rsidR="00855107" w:rsidRPr="00B57E21" w14:paraId="7BEF164F" w14:textId="77777777" w:rsidTr="002937FC">
        <w:tc>
          <w:tcPr>
            <w:tcW w:w="1242" w:type="dxa"/>
          </w:tcPr>
          <w:p w14:paraId="77E32D88" w14:textId="77777777" w:rsidR="00855107" w:rsidRPr="00B57E21" w:rsidRDefault="00855107" w:rsidP="005B4802">
            <w:pPr>
              <w:rPr>
                <w:rFonts w:eastAsiaTheme="minorEastAsia"/>
                <w:iCs/>
                <w:lang w:val="en-US" w:eastAsia="zh-CN"/>
              </w:rPr>
            </w:pPr>
            <w:r w:rsidRPr="00B57E21">
              <w:rPr>
                <w:rFonts w:eastAsiaTheme="minorEastAsia" w:hint="eastAsia"/>
                <w:iCs/>
                <w:lang w:val="en-US" w:eastAsia="zh-CN"/>
              </w:rPr>
              <w:t>XXX</w:t>
            </w:r>
          </w:p>
        </w:tc>
        <w:tc>
          <w:tcPr>
            <w:tcW w:w="8615" w:type="dxa"/>
          </w:tcPr>
          <w:p w14:paraId="544526D2" w14:textId="3E53B7AC" w:rsidR="00855107" w:rsidRPr="00B57E21" w:rsidRDefault="00855107" w:rsidP="00B831AE">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001A59CB"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001A59CB" w:rsidRPr="00B57E21">
              <w:rPr>
                <w:rFonts w:eastAsiaTheme="minorEastAsia"/>
                <w:iCs/>
                <w:lang w:val="en-US" w:eastAsia="zh-CN"/>
              </w:rPr>
              <w:t>can recommend the next steps such as “agreeable”, “to be revised”</w:t>
            </w:r>
          </w:p>
        </w:tc>
      </w:tr>
    </w:tbl>
    <w:p w14:paraId="2A0294E9" w14:textId="77777777" w:rsidR="009415B0" w:rsidRPr="00B57E21" w:rsidRDefault="009415B0" w:rsidP="005B4802">
      <w:pPr>
        <w:rPr>
          <w:iCs/>
          <w:lang w:val="en-US" w:eastAsia="zh-CN"/>
        </w:rPr>
      </w:pPr>
    </w:p>
    <w:p w14:paraId="5C1530F1" w14:textId="65BFED18" w:rsidR="00035C50" w:rsidRPr="004B2980" w:rsidRDefault="00035C50" w:rsidP="00B831AE">
      <w:pPr>
        <w:pStyle w:val="Heading2"/>
        <w:rPr>
          <w:iCs/>
          <w:lang w:val="en-US"/>
        </w:rPr>
      </w:pPr>
      <w:r w:rsidRPr="004B2980">
        <w:rPr>
          <w:iCs/>
          <w:lang w:val="en-US"/>
        </w:rPr>
        <w:t>Discussion on 2nd round</w:t>
      </w:r>
      <w:r w:rsidR="00CB0305" w:rsidRPr="004B2980">
        <w:rPr>
          <w:iCs/>
          <w:lang w:val="en-US"/>
        </w:rPr>
        <w:t xml:space="preserve"> (if applicable)</w:t>
      </w:r>
    </w:p>
    <w:p w14:paraId="40BC43D2" w14:textId="77777777" w:rsidR="00035C50" w:rsidRPr="004B2980" w:rsidRDefault="00035C50" w:rsidP="00035C50">
      <w:pPr>
        <w:rPr>
          <w:iCs/>
          <w:lang w:val="en-US" w:eastAsia="zh-CN"/>
        </w:rPr>
      </w:pPr>
    </w:p>
    <w:p w14:paraId="74A74C10" w14:textId="2F85E740" w:rsidR="00035C50" w:rsidRPr="004B2980" w:rsidRDefault="00035C50" w:rsidP="00CB0305">
      <w:pPr>
        <w:pStyle w:val="Heading2"/>
        <w:rPr>
          <w:iCs/>
          <w:lang w:val="en-US"/>
        </w:rPr>
      </w:pPr>
      <w:r w:rsidRPr="004B2980">
        <w:rPr>
          <w:iCs/>
          <w:lang w:val="en-US"/>
        </w:rPr>
        <w:t>Summary on 2nd round</w:t>
      </w:r>
      <w:r w:rsidR="00CB0305" w:rsidRPr="004B2980">
        <w:rPr>
          <w:iCs/>
          <w:lang w:val="en-US"/>
        </w:rPr>
        <w:t xml:space="preserve"> (if applicable)</w:t>
      </w:r>
    </w:p>
    <w:p w14:paraId="62ED33A1" w14:textId="77777777" w:rsidR="00B24CA0" w:rsidRPr="00B57E21" w:rsidRDefault="00B24CA0" w:rsidP="00B24CA0">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57E21" w:rsidRPr="00B57E21" w14:paraId="25F557AE" w14:textId="77777777" w:rsidTr="002937FC">
        <w:tc>
          <w:tcPr>
            <w:tcW w:w="1242" w:type="dxa"/>
          </w:tcPr>
          <w:p w14:paraId="40E29782" w14:textId="77777777" w:rsidR="00B24CA0" w:rsidRPr="00B57E21" w:rsidRDefault="00B24CA0" w:rsidP="002937FC">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4FDB2A5F" w14:textId="77777777" w:rsidR="00B24CA0" w:rsidRPr="00B57E21" w:rsidRDefault="00B24CA0" w:rsidP="002937FC">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B57E21" w:rsidRPr="00B57E21" w14:paraId="02A5488A" w14:textId="77777777" w:rsidTr="002937FC">
        <w:tc>
          <w:tcPr>
            <w:tcW w:w="1242" w:type="dxa"/>
          </w:tcPr>
          <w:p w14:paraId="50316788" w14:textId="77777777" w:rsidR="00B24CA0" w:rsidRPr="00B57E21" w:rsidRDefault="00B24CA0" w:rsidP="002937FC">
            <w:pPr>
              <w:rPr>
                <w:rFonts w:eastAsiaTheme="minorEastAsia"/>
                <w:iCs/>
                <w:lang w:val="en-US" w:eastAsia="zh-CN"/>
              </w:rPr>
            </w:pPr>
            <w:r w:rsidRPr="00B57E21">
              <w:rPr>
                <w:rFonts w:eastAsiaTheme="minorEastAsia" w:hint="eastAsia"/>
                <w:iCs/>
                <w:lang w:val="en-US" w:eastAsia="zh-CN"/>
              </w:rPr>
              <w:t>XXX</w:t>
            </w:r>
          </w:p>
        </w:tc>
        <w:tc>
          <w:tcPr>
            <w:tcW w:w="8615" w:type="dxa"/>
          </w:tcPr>
          <w:p w14:paraId="62C38A80" w14:textId="40520BE4" w:rsidR="00B24CA0" w:rsidRPr="00B57E21" w:rsidRDefault="001A59CB" w:rsidP="002937FC">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11D7A65" w14:textId="6F7FD982" w:rsidR="00B24CA0" w:rsidRDefault="00B24CA0" w:rsidP="00805BE8">
      <w:pPr>
        <w:rPr>
          <w:iCs/>
        </w:rPr>
      </w:pPr>
    </w:p>
    <w:p w14:paraId="16C832FC" w14:textId="1958B09C" w:rsidR="00A8619E" w:rsidRDefault="00A8619E" w:rsidP="00805BE8">
      <w:pPr>
        <w:rPr>
          <w:iCs/>
        </w:rPr>
      </w:pPr>
    </w:p>
    <w:p w14:paraId="40A83AF8" w14:textId="2588FCC0" w:rsidR="00A8619E" w:rsidRDefault="00A8619E">
      <w:pPr>
        <w:spacing w:after="0"/>
        <w:rPr>
          <w:iCs/>
        </w:rPr>
      </w:pPr>
      <w:r>
        <w:rPr>
          <w:iCs/>
        </w:rPr>
        <w:br w:type="page"/>
      </w:r>
    </w:p>
    <w:p w14:paraId="13552021" w14:textId="77777777" w:rsidR="00A8619E" w:rsidRDefault="00A8619E" w:rsidP="00805BE8">
      <w:pPr>
        <w:rPr>
          <w:iCs/>
        </w:rPr>
      </w:pPr>
    </w:p>
    <w:p w14:paraId="40A92ED3" w14:textId="140938F1" w:rsidR="00A8619E" w:rsidRDefault="00A8619E" w:rsidP="00A8619E">
      <w:pPr>
        <w:pStyle w:val="Heading1"/>
        <w:rPr>
          <w:iCs/>
          <w:lang w:val="en-US" w:eastAsia="ja-JP"/>
        </w:rPr>
      </w:pPr>
      <w:r w:rsidRPr="00B57E21">
        <w:rPr>
          <w:iCs/>
          <w:lang w:val="en-US" w:eastAsia="ja-JP"/>
        </w:rPr>
        <w:t>Topic #</w:t>
      </w:r>
      <w:r>
        <w:rPr>
          <w:iCs/>
          <w:lang w:val="en-US" w:eastAsia="ja-JP"/>
        </w:rPr>
        <w:t>2</w:t>
      </w:r>
      <w:r w:rsidRPr="00B57E21">
        <w:rPr>
          <w:iCs/>
          <w:lang w:val="en-US" w:eastAsia="ja-JP"/>
        </w:rPr>
        <w:t xml:space="preserve">: </w:t>
      </w:r>
      <w:r>
        <w:rPr>
          <w:iCs/>
          <w:lang w:val="en-US" w:eastAsia="ja-JP"/>
        </w:rPr>
        <w:t>Other</w:t>
      </w:r>
      <w:r w:rsidRPr="00B57E21">
        <w:rPr>
          <w:iCs/>
          <w:lang w:val="en-US" w:eastAsia="ja-JP"/>
        </w:rPr>
        <w:t xml:space="preserve"> parameters for ultra-low BLER test</w:t>
      </w:r>
    </w:p>
    <w:p w14:paraId="7F4DA946" w14:textId="77777777" w:rsidR="00A8619E" w:rsidRPr="00A8619E" w:rsidRDefault="00A8619E" w:rsidP="00A8619E">
      <w:pPr>
        <w:rPr>
          <w:lang w:val="en-US" w:eastAsia="ja-JP"/>
        </w:rPr>
      </w:pPr>
    </w:p>
    <w:p w14:paraId="35762EDF" w14:textId="77777777" w:rsidR="00A8619E" w:rsidRPr="00B57E21" w:rsidRDefault="00A8619E" w:rsidP="00A8619E">
      <w:pPr>
        <w:pStyle w:val="Heading2"/>
        <w:rPr>
          <w:iCs/>
        </w:rPr>
      </w:pPr>
      <w:r w:rsidRPr="00B57E21">
        <w:rPr>
          <w:rFonts w:hint="eastAsia"/>
          <w:iCs/>
        </w:rPr>
        <w:t>Companies</w:t>
      </w:r>
      <w:r w:rsidRPr="00B57E21">
        <w:rPr>
          <w:iCs/>
        </w:rPr>
        <w:t>’ contributions summary</w:t>
      </w:r>
    </w:p>
    <w:p w14:paraId="421F7384" w14:textId="19E39B50" w:rsidR="00A8619E" w:rsidRPr="00B57E21" w:rsidRDefault="00835BE3" w:rsidP="00A8619E">
      <w:pPr>
        <w:rPr>
          <w:iCs/>
        </w:rPr>
      </w:pPr>
      <w:r>
        <w:rPr>
          <w:iCs/>
        </w:rPr>
        <w:t>See section 1.1 for a full list of relevant contributions.</w:t>
      </w:r>
    </w:p>
    <w:p w14:paraId="4B9F6D70" w14:textId="77777777" w:rsidR="00A8619E" w:rsidRPr="00B57E21" w:rsidRDefault="00A8619E" w:rsidP="00A8619E">
      <w:pPr>
        <w:pStyle w:val="Heading2"/>
        <w:rPr>
          <w:iCs/>
        </w:rPr>
      </w:pPr>
      <w:r w:rsidRPr="00B57E21">
        <w:rPr>
          <w:rFonts w:hint="eastAsia"/>
          <w:iCs/>
        </w:rPr>
        <w:t>Open issues</w:t>
      </w:r>
      <w:r w:rsidRPr="00B57E21">
        <w:rPr>
          <w:iCs/>
        </w:rPr>
        <w:t xml:space="preserve"> summary</w:t>
      </w:r>
    </w:p>
    <w:p w14:paraId="2392F310" w14:textId="7F3385CC" w:rsidR="00835BE3" w:rsidRDefault="00835BE3" w:rsidP="00835BE3">
      <w:pPr>
        <w:rPr>
          <w:iCs/>
          <w:lang w:val="en-US" w:eastAsia="zh-CN"/>
        </w:rPr>
      </w:pPr>
      <w:r>
        <w:rPr>
          <w:iCs/>
        </w:rPr>
        <w:t xml:space="preserve">There are a number of other parameters that need to be agreed for the ultra-low BLER test. These are not critical to estimating test time but may have some impact. The other parameters are discussed in this e-mail thread to prevent the URLLC discussion threads overlapping, and in case they have some impact to the testability discussion. </w:t>
      </w:r>
      <w:r w:rsidRPr="00B57E21">
        <w:rPr>
          <w:iCs/>
          <w:lang w:val="en-US" w:eastAsia="zh-CN"/>
        </w:rPr>
        <w:t>Note that discussing and aligning on parameter assumptions does not presuppose that an ultra-low BLER test will be created.</w:t>
      </w:r>
      <w:r>
        <w:rPr>
          <w:iCs/>
          <w:lang w:val="en-US" w:eastAsia="zh-CN"/>
        </w:rPr>
        <w:t xml:space="preserve"> Also, the parameter decisions for the ultra-low BLER requirement may not be the same as the parameter decisions for the other URLLC requirements.</w:t>
      </w:r>
    </w:p>
    <w:p w14:paraId="3EEB2B91" w14:textId="77777777" w:rsidR="00835BE3" w:rsidRPr="00B57E21" w:rsidRDefault="00835BE3" w:rsidP="00835BE3">
      <w:pPr>
        <w:rPr>
          <w:iCs/>
        </w:rPr>
      </w:pPr>
    </w:p>
    <w:p w14:paraId="0B339702" w14:textId="66F96F86" w:rsidR="00A8619E" w:rsidRPr="00835BE3" w:rsidRDefault="00A8619E" w:rsidP="00A8619E">
      <w:pPr>
        <w:pStyle w:val="Heading3"/>
        <w:rPr>
          <w:iCs/>
          <w:sz w:val="24"/>
          <w:szCs w:val="16"/>
          <w:lang w:val="en-US"/>
        </w:rPr>
      </w:pPr>
      <w:r w:rsidRPr="00835BE3">
        <w:rPr>
          <w:iCs/>
          <w:sz w:val="24"/>
          <w:szCs w:val="16"/>
          <w:lang w:val="en-US"/>
        </w:rPr>
        <w:t xml:space="preserve">Sub-topic </w:t>
      </w:r>
      <w:r w:rsidR="00835BE3" w:rsidRPr="00835BE3">
        <w:rPr>
          <w:iCs/>
          <w:sz w:val="24"/>
          <w:szCs w:val="16"/>
          <w:lang w:val="en-US"/>
        </w:rPr>
        <w:t>2</w:t>
      </w:r>
      <w:r w:rsidRPr="00835BE3">
        <w:rPr>
          <w:iCs/>
          <w:sz w:val="24"/>
          <w:szCs w:val="16"/>
          <w:lang w:val="en-US"/>
        </w:rPr>
        <w:t>-2</w:t>
      </w:r>
      <w:r w:rsidR="00835BE3" w:rsidRPr="00835BE3">
        <w:rPr>
          <w:iCs/>
          <w:sz w:val="24"/>
          <w:szCs w:val="16"/>
          <w:lang w:val="en-US"/>
        </w:rPr>
        <w:t xml:space="preserve"> Transform precoding f</w:t>
      </w:r>
      <w:r w:rsidR="00835BE3">
        <w:rPr>
          <w:iCs/>
          <w:sz w:val="24"/>
          <w:szCs w:val="16"/>
          <w:lang w:val="en-US"/>
        </w:rPr>
        <w:t>or PUSCH</w:t>
      </w:r>
    </w:p>
    <w:p w14:paraId="5534D342" w14:textId="4F2F3C81" w:rsidR="00A8619E" w:rsidRPr="00B57E21" w:rsidRDefault="00835BE3" w:rsidP="00A8619E">
      <w:pPr>
        <w:rPr>
          <w:iCs/>
          <w:lang w:val="en-US" w:eastAsia="zh-CN"/>
        </w:rPr>
      </w:pPr>
      <w:r>
        <w:rPr>
          <w:iCs/>
          <w:lang w:val="en-US" w:eastAsia="zh-CN"/>
        </w:rPr>
        <w:t>For PUSCH, transform precoding or not</w:t>
      </w:r>
    </w:p>
    <w:p w14:paraId="66997945" w14:textId="4310C4C2"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w:t>
      </w:r>
      <w:r>
        <w:rPr>
          <w:b/>
          <w:iCs/>
          <w:u w:val="single"/>
          <w:lang w:eastAsia="ko-KR"/>
        </w:rPr>
        <w:t>1</w:t>
      </w:r>
      <w:r w:rsidRPr="00B57E21">
        <w:rPr>
          <w:b/>
          <w:iCs/>
          <w:u w:val="single"/>
          <w:lang w:eastAsia="ko-KR"/>
        </w:rPr>
        <w:t xml:space="preserve">: </w:t>
      </w:r>
      <w:r>
        <w:rPr>
          <w:b/>
          <w:iCs/>
          <w:u w:val="single"/>
          <w:lang w:eastAsia="ko-KR"/>
        </w:rPr>
        <w:t>Transform precoding (for PUSCH)</w:t>
      </w:r>
    </w:p>
    <w:p w14:paraId="28CE344B"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9B8EE20"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Disabled</w:t>
      </w:r>
    </w:p>
    <w:p w14:paraId="1694030A" w14:textId="5D04C255"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w:t>
      </w:r>
      <w:r w:rsidRPr="00B57E21">
        <w:rPr>
          <w:rFonts w:eastAsia="SimSun"/>
          <w:iCs/>
          <w:szCs w:val="24"/>
          <w:lang w:eastAsia="zh-CN"/>
        </w:rPr>
        <w:t xml:space="preserve">: </w:t>
      </w:r>
      <w:r>
        <w:rPr>
          <w:rFonts w:eastAsia="SimSun"/>
          <w:iCs/>
          <w:szCs w:val="24"/>
          <w:lang w:eastAsia="zh-CN"/>
        </w:rPr>
        <w:t>Enabled</w:t>
      </w:r>
    </w:p>
    <w:p w14:paraId="1AA01C8F" w14:textId="227F2FD3" w:rsidR="009110D5" w:rsidRPr="00B57E21" w:rsidRDefault="009110D5"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Pr>
          <w:rFonts w:eastAsia="SimSun"/>
          <w:iCs/>
          <w:szCs w:val="24"/>
          <w:lang w:eastAsia="zh-CN"/>
        </w:rPr>
        <w:t>Option 3: Both</w:t>
      </w:r>
    </w:p>
    <w:p w14:paraId="47456010"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006D9AD4" w14:textId="2FE3DEF3" w:rsidR="00A8619E" w:rsidRDefault="00A8619E" w:rsidP="00A8619E">
      <w:pPr>
        <w:spacing w:after="120"/>
        <w:ind w:left="360"/>
        <w:rPr>
          <w:iCs/>
          <w:szCs w:val="24"/>
          <w:lang w:eastAsia="zh-CN"/>
        </w:rPr>
      </w:pPr>
    </w:p>
    <w:p w14:paraId="53ECEC10" w14:textId="796F094E" w:rsidR="00835BE3" w:rsidRPr="00835BE3" w:rsidRDefault="00835BE3" w:rsidP="00835BE3">
      <w:pPr>
        <w:pStyle w:val="Heading3"/>
        <w:rPr>
          <w:iCs/>
          <w:sz w:val="24"/>
          <w:szCs w:val="16"/>
          <w:lang w:val="en-US"/>
        </w:rPr>
      </w:pPr>
      <w:r w:rsidRPr="00835BE3">
        <w:rPr>
          <w:iCs/>
          <w:sz w:val="24"/>
          <w:szCs w:val="16"/>
          <w:lang w:val="en-US"/>
        </w:rPr>
        <w:t xml:space="preserve">Sub-topic 2-2 </w:t>
      </w:r>
      <w:r>
        <w:rPr>
          <w:iCs/>
          <w:sz w:val="24"/>
          <w:szCs w:val="16"/>
          <w:lang w:val="en-US"/>
        </w:rPr>
        <w:t>Antenna configuration</w:t>
      </w:r>
      <w:r w:rsidRPr="00835BE3">
        <w:rPr>
          <w:iCs/>
          <w:sz w:val="24"/>
          <w:szCs w:val="16"/>
          <w:lang w:val="en-US"/>
        </w:rPr>
        <w:t xml:space="preserve"> f</w:t>
      </w:r>
      <w:r>
        <w:rPr>
          <w:iCs/>
          <w:sz w:val="24"/>
          <w:szCs w:val="16"/>
          <w:lang w:val="en-US"/>
        </w:rPr>
        <w:t>or PUSCH</w:t>
      </w:r>
    </w:p>
    <w:p w14:paraId="07D95990" w14:textId="146DEDAE"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 xml:space="preserve">-2: </w:t>
      </w:r>
      <w:r>
        <w:rPr>
          <w:b/>
          <w:iCs/>
          <w:u w:val="single"/>
          <w:lang w:eastAsia="ko-KR"/>
        </w:rPr>
        <w:t>Antenna configuration</w:t>
      </w:r>
      <w:r w:rsidR="00835BE3">
        <w:rPr>
          <w:b/>
          <w:iCs/>
          <w:u w:val="single"/>
          <w:lang w:eastAsia="ko-KR"/>
        </w:rPr>
        <w:t xml:space="preserve"> for PUSCH</w:t>
      </w:r>
    </w:p>
    <w:p w14:paraId="1300C005"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ED32E6D"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Samsung): 1x2</w:t>
      </w:r>
    </w:p>
    <w:p w14:paraId="26A8BE53"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w:t>
      </w:r>
      <w:r w:rsidRPr="00B57E21">
        <w:rPr>
          <w:rFonts w:eastAsia="SimSun"/>
          <w:iCs/>
          <w:szCs w:val="24"/>
          <w:lang w:eastAsia="zh-CN"/>
        </w:rPr>
        <w:t>:</w:t>
      </w:r>
      <w:r>
        <w:rPr>
          <w:rFonts w:eastAsia="SimSun"/>
          <w:iCs/>
          <w:szCs w:val="24"/>
          <w:lang w:eastAsia="zh-CN"/>
        </w:rPr>
        <w:t xml:space="preserve"> 2x2 ULA low</w:t>
      </w:r>
    </w:p>
    <w:p w14:paraId="329A4EDE"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4D076E2" w14:textId="77777777" w:rsidR="00A8619E" w:rsidRDefault="00A8619E" w:rsidP="00A8619E">
      <w:pPr>
        <w:spacing w:after="120"/>
        <w:rPr>
          <w:iCs/>
          <w:szCs w:val="24"/>
          <w:lang w:eastAsia="zh-CN"/>
        </w:rPr>
      </w:pPr>
    </w:p>
    <w:p w14:paraId="61350410" w14:textId="022BD17B"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3</w:t>
      </w:r>
      <w:r w:rsidRPr="00835BE3">
        <w:rPr>
          <w:iCs/>
          <w:sz w:val="24"/>
          <w:szCs w:val="16"/>
          <w:lang w:val="en-US"/>
        </w:rPr>
        <w:t xml:space="preserve"> </w:t>
      </w:r>
      <w:r>
        <w:rPr>
          <w:iCs/>
          <w:sz w:val="24"/>
          <w:szCs w:val="16"/>
          <w:lang w:val="en-US"/>
        </w:rPr>
        <w:t>Antenna configuration</w:t>
      </w:r>
      <w:r w:rsidRPr="00835BE3">
        <w:rPr>
          <w:iCs/>
          <w:sz w:val="24"/>
          <w:szCs w:val="16"/>
          <w:lang w:val="en-US"/>
        </w:rPr>
        <w:t xml:space="preserve"> f</w:t>
      </w:r>
      <w:r>
        <w:rPr>
          <w:iCs/>
          <w:sz w:val="24"/>
          <w:szCs w:val="16"/>
          <w:lang w:val="en-US"/>
        </w:rPr>
        <w:t>or PDSCH</w:t>
      </w:r>
    </w:p>
    <w:p w14:paraId="49E9BE24" w14:textId="0EFA8267" w:rsidR="00835BE3" w:rsidRPr="00B57E21" w:rsidRDefault="00835BE3" w:rsidP="00835BE3">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3</w:t>
      </w:r>
      <w:r w:rsidRPr="00B57E21">
        <w:rPr>
          <w:b/>
          <w:iCs/>
          <w:u w:val="single"/>
          <w:lang w:eastAsia="ko-KR"/>
        </w:rPr>
        <w:t xml:space="preserve">: </w:t>
      </w:r>
      <w:r>
        <w:rPr>
          <w:b/>
          <w:iCs/>
          <w:u w:val="single"/>
          <w:lang w:eastAsia="ko-KR"/>
        </w:rPr>
        <w:t>Antenna configuration for PDSCH</w:t>
      </w:r>
    </w:p>
    <w:p w14:paraId="06908886"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71D23087"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 2x2 ULA low</w:t>
      </w:r>
    </w:p>
    <w:p w14:paraId="279C9F8F"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EA1F5CF" w14:textId="77777777" w:rsidR="00A8619E" w:rsidRDefault="00A8619E" w:rsidP="00A8619E">
      <w:pPr>
        <w:spacing w:after="120"/>
        <w:rPr>
          <w:iCs/>
          <w:szCs w:val="24"/>
          <w:lang w:eastAsia="zh-CN"/>
        </w:rPr>
      </w:pPr>
      <w:r w:rsidRPr="00B57E21">
        <w:rPr>
          <w:iCs/>
          <w:szCs w:val="24"/>
          <w:lang w:eastAsia="zh-CN"/>
        </w:rPr>
        <w:t>Recommended WF</w:t>
      </w:r>
    </w:p>
    <w:p w14:paraId="665FDD44" w14:textId="5556E0C4" w:rsidR="00A8619E" w:rsidRDefault="00A8619E" w:rsidP="00A8619E">
      <w:pPr>
        <w:spacing w:after="120"/>
        <w:rPr>
          <w:iCs/>
          <w:szCs w:val="24"/>
          <w:lang w:eastAsia="zh-CN"/>
        </w:rPr>
      </w:pPr>
    </w:p>
    <w:p w14:paraId="040C1A2E" w14:textId="14D21767"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4</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PUSCH</w:t>
      </w:r>
    </w:p>
    <w:p w14:paraId="00F9A3C3" w14:textId="77777777" w:rsidR="00835BE3" w:rsidRPr="00835BE3" w:rsidRDefault="00835BE3" w:rsidP="00A8619E">
      <w:pPr>
        <w:spacing w:after="120"/>
        <w:rPr>
          <w:iCs/>
          <w:szCs w:val="24"/>
          <w:lang w:val="en-US" w:eastAsia="zh-CN"/>
        </w:rPr>
      </w:pPr>
    </w:p>
    <w:p w14:paraId="06B85618" w14:textId="4B6C55CE"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w:t>
      </w:r>
      <w:r w:rsidR="00835BE3">
        <w:rPr>
          <w:b/>
          <w:iCs/>
          <w:u w:val="single"/>
          <w:lang w:eastAsia="ko-KR"/>
        </w:rPr>
        <w:t>4</w:t>
      </w:r>
      <w:r w:rsidRPr="00B57E21">
        <w:rPr>
          <w:b/>
          <w:iCs/>
          <w:u w:val="single"/>
          <w:lang w:eastAsia="ko-KR"/>
        </w:rPr>
        <w:t xml:space="preserve">: </w:t>
      </w:r>
      <w:r>
        <w:rPr>
          <w:b/>
          <w:iCs/>
          <w:u w:val="single"/>
          <w:lang w:eastAsia="ko-KR"/>
        </w:rPr>
        <w:t>PT-RS</w:t>
      </w:r>
      <w:r w:rsidR="00835BE3">
        <w:rPr>
          <w:b/>
          <w:iCs/>
          <w:u w:val="single"/>
          <w:lang w:eastAsia="ko-KR"/>
        </w:rPr>
        <w:t xml:space="preserve"> </w:t>
      </w:r>
      <w:r>
        <w:rPr>
          <w:b/>
          <w:iCs/>
          <w:u w:val="single"/>
          <w:lang w:eastAsia="ko-KR"/>
        </w:rPr>
        <w:t>and DM-RS configuration</w:t>
      </w:r>
    </w:p>
    <w:p w14:paraId="634AD44B"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8BF1C35"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Nokia):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3"/>
        <w:gridCol w:w="2126"/>
      </w:tblGrid>
      <w:tr w:rsidR="00A8619E" w:rsidRPr="003413EF" w14:paraId="1BACA613" w14:textId="77777777" w:rsidTr="008A3B26">
        <w:trPr>
          <w:jc w:val="center"/>
        </w:trPr>
        <w:tc>
          <w:tcPr>
            <w:tcW w:w="5103" w:type="dxa"/>
            <w:vAlign w:val="center"/>
          </w:tcPr>
          <w:p w14:paraId="66AA0AB9"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configuration type</w:t>
            </w:r>
          </w:p>
        </w:tc>
        <w:tc>
          <w:tcPr>
            <w:tcW w:w="2126" w:type="dxa"/>
          </w:tcPr>
          <w:p w14:paraId="246A4382"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1</w:t>
            </w:r>
          </w:p>
        </w:tc>
      </w:tr>
      <w:tr w:rsidR="00A8619E" w:rsidRPr="003413EF" w14:paraId="5D23CFB6" w14:textId="77777777" w:rsidTr="008A3B26">
        <w:trPr>
          <w:jc w:val="center"/>
        </w:trPr>
        <w:tc>
          <w:tcPr>
            <w:tcW w:w="5103" w:type="dxa"/>
            <w:vAlign w:val="center"/>
          </w:tcPr>
          <w:p w14:paraId="496BE432"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duration</w:t>
            </w:r>
          </w:p>
        </w:tc>
        <w:tc>
          <w:tcPr>
            <w:tcW w:w="2126" w:type="dxa"/>
          </w:tcPr>
          <w:p w14:paraId="4B1E1BF8"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single-symbol DM-RS</w:t>
            </w:r>
          </w:p>
        </w:tc>
      </w:tr>
      <w:tr w:rsidR="00A8619E" w:rsidRPr="003413EF" w14:paraId="25D6998D" w14:textId="77777777" w:rsidTr="008A3B26">
        <w:trPr>
          <w:jc w:val="center"/>
        </w:trPr>
        <w:tc>
          <w:tcPr>
            <w:tcW w:w="5103" w:type="dxa"/>
            <w:vAlign w:val="center"/>
          </w:tcPr>
          <w:p w14:paraId="41E4520F"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lang w:eastAsia="zh-CN"/>
              </w:rPr>
              <w:t>Additional DM-RS position</w:t>
            </w:r>
          </w:p>
        </w:tc>
        <w:tc>
          <w:tcPr>
            <w:tcW w:w="2126" w:type="dxa"/>
          </w:tcPr>
          <w:p w14:paraId="6F2CD43A"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pos1</w:t>
            </w:r>
          </w:p>
        </w:tc>
      </w:tr>
      <w:tr w:rsidR="00A8619E" w:rsidRPr="003413EF" w14:paraId="2BA9F4D6" w14:textId="77777777" w:rsidTr="008A3B26">
        <w:trPr>
          <w:jc w:val="center"/>
        </w:trPr>
        <w:tc>
          <w:tcPr>
            <w:tcW w:w="5103" w:type="dxa"/>
            <w:vAlign w:val="center"/>
          </w:tcPr>
          <w:p w14:paraId="34CD8007"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Number of DM-RS CDM group(s) without data</w:t>
            </w:r>
          </w:p>
        </w:tc>
        <w:tc>
          <w:tcPr>
            <w:tcW w:w="2126" w:type="dxa"/>
          </w:tcPr>
          <w:p w14:paraId="4AB56329"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2</w:t>
            </w:r>
          </w:p>
        </w:tc>
      </w:tr>
      <w:tr w:rsidR="00A8619E" w:rsidRPr="003413EF" w14:paraId="2ADA25D7" w14:textId="77777777" w:rsidTr="008A3B26">
        <w:trPr>
          <w:jc w:val="center"/>
        </w:trPr>
        <w:tc>
          <w:tcPr>
            <w:tcW w:w="5103" w:type="dxa"/>
            <w:vAlign w:val="center"/>
          </w:tcPr>
          <w:p w14:paraId="32228086"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Ratio of PUSCH EPRE to DM-RS EPRE</w:t>
            </w:r>
          </w:p>
        </w:tc>
        <w:tc>
          <w:tcPr>
            <w:tcW w:w="2126" w:type="dxa"/>
          </w:tcPr>
          <w:p w14:paraId="70A952CB" w14:textId="77777777" w:rsidR="00A8619E" w:rsidRPr="003413EF" w:rsidRDefault="00A8619E" w:rsidP="008A3B26">
            <w:pPr>
              <w:pStyle w:val="TAC"/>
              <w:rPr>
                <w:rFonts w:ascii="Times New Roman" w:hAnsi="Times New Roman"/>
                <w:szCs w:val="18"/>
                <w:lang w:eastAsia="zh-CN"/>
              </w:rPr>
            </w:pPr>
            <w:r w:rsidRPr="003413EF">
              <w:rPr>
                <w:rFonts w:ascii="Times New Roman" w:hAnsi="Times New Roman"/>
                <w:szCs w:val="18"/>
                <w:lang w:eastAsia="zh-CN"/>
              </w:rPr>
              <w:t>-3 dB</w:t>
            </w:r>
          </w:p>
        </w:tc>
      </w:tr>
      <w:tr w:rsidR="00A8619E" w:rsidRPr="003413EF" w14:paraId="3CC7C5C1" w14:textId="77777777" w:rsidTr="008A3B26">
        <w:trPr>
          <w:jc w:val="center"/>
        </w:trPr>
        <w:tc>
          <w:tcPr>
            <w:tcW w:w="5103" w:type="dxa"/>
            <w:vAlign w:val="center"/>
          </w:tcPr>
          <w:p w14:paraId="0DEA78C2"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port</w:t>
            </w:r>
          </w:p>
        </w:tc>
        <w:tc>
          <w:tcPr>
            <w:tcW w:w="2126" w:type="dxa"/>
          </w:tcPr>
          <w:p w14:paraId="7727612C"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{0}</w:t>
            </w:r>
          </w:p>
        </w:tc>
      </w:tr>
      <w:tr w:rsidR="00A8619E" w:rsidRPr="003413EF" w14:paraId="620FC5A8" w14:textId="77777777" w:rsidTr="008A3B26">
        <w:trPr>
          <w:jc w:val="center"/>
        </w:trPr>
        <w:tc>
          <w:tcPr>
            <w:tcW w:w="5103" w:type="dxa"/>
            <w:vAlign w:val="center"/>
          </w:tcPr>
          <w:p w14:paraId="56FA3ED3"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DM-RS sequence generation</w:t>
            </w:r>
          </w:p>
        </w:tc>
        <w:tc>
          <w:tcPr>
            <w:tcW w:w="2126" w:type="dxa"/>
          </w:tcPr>
          <w:p w14:paraId="594909F4"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N</w:t>
            </w:r>
            <w:r w:rsidRPr="003413EF">
              <w:rPr>
                <w:rFonts w:ascii="Times New Roman" w:hAnsi="Times New Roman"/>
                <w:szCs w:val="18"/>
                <w:vertAlign w:val="subscript"/>
              </w:rPr>
              <w:t>ID</w:t>
            </w:r>
            <w:r w:rsidRPr="003413EF">
              <w:rPr>
                <w:rFonts w:ascii="Times New Roman" w:hAnsi="Times New Roman"/>
                <w:szCs w:val="18"/>
                <w:vertAlign w:val="superscript"/>
              </w:rPr>
              <w:t>0</w:t>
            </w:r>
            <w:r w:rsidRPr="003413EF">
              <w:rPr>
                <w:rFonts w:ascii="Times New Roman" w:hAnsi="Times New Roman"/>
                <w:szCs w:val="18"/>
              </w:rPr>
              <w:t>=0</w:t>
            </w:r>
          </w:p>
        </w:tc>
      </w:tr>
      <w:tr w:rsidR="00A8619E" w:rsidRPr="003413EF" w14:paraId="38317D06" w14:textId="77777777" w:rsidTr="008A3B26">
        <w:trPr>
          <w:jc w:val="center"/>
        </w:trPr>
        <w:tc>
          <w:tcPr>
            <w:tcW w:w="5103" w:type="dxa"/>
            <w:vAlign w:val="center"/>
          </w:tcPr>
          <w:p w14:paraId="121EAD14" w14:textId="77777777" w:rsidR="00A8619E" w:rsidRPr="00CD5CEC" w:rsidRDefault="00A8619E" w:rsidP="008A3B26">
            <w:pPr>
              <w:pStyle w:val="TAL"/>
              <w:rPr>
                <w:rFonts w:ascii="Times New Roman" w:hAnsi="Times New Roman"/>
                <w:szCs w:val="18"/>
                <w:lang w:val="sv-SE"/>
              </w:rPr>
            </w:pPr>
            <w:r>
              <w:rPr>
                <w:rFonts w:ascii="Times New Roman" w:hAnsi="Times New Roman"/>
                <w:szCs w:val="18"/>
                <w:lang w:val="sv-SE"/>
              </w:rPr>
              <w:t>PT-RS</w:t>
            </w:r>
          </w:p>
        </w:tc>
        <w:tc>
          <w:tcPr>
            <w:tcW w:w="2126" w:type="dxa"/>
          </w:tcPr>
          <w:p w14:paraId="3DE29316" w14:textId="77777777" w:rsidR="00A8619E" w:rsidRPr="00CD5CEC" w:rsidRDefault="00A8619E" w:rsidP="008A3B26">
            <w:pPr>
              <w:pStyle w:val="TAC"/>
              <w:rPr>
                <w:rFonts w:ascii="Times New Roman" w:hAnsi="Times New Roman"/>
                <w:szCs w:val="18"/>
                <w:lang w:val="sv-SE"/>
              </w:rPr>
            </w:pPr>
            <w:r>
              <w:rPr>
                <w:rFonts w:ascii="Times New Roman" w:hAnsi="Times New Roman"/>
                <w:szCs w:val="18"/>
                <w:lang w:val="sv-SE"/>
              </w:rPr>
              <w:t>TBD</w:t>
            </w:r>
          </w:p>
        </w:tc>
      </w:tr>
    </w:tbl>
    <w:p w14:paraId="5D961456" w14:textId="77777777" w:rsidR="00A8619E" w:rsidRPr="00B57E21" w:rsidRDefault="00A8619E" w:rsidP="00A8619E">
      <w:pPr>
        <w:pStyle w:val="ListParagraph"/>
        <w:overflowPunct/>
        <w:autoSpaceDE/>
        <w:autoSpaceDN/>
        <w:adjustRightInd/>
        <w:spacing w:after="120"/>
        <w:ind w:left="936" w:firstLineChars="0" w:firstLine="0"/>
        <w:textAlignment w:val="auto"/>
        <w:rPr>
          <w:rFonts w:eastAsia="SimSun"/>
          <w:iCs/>
          <w:szCs w:val="24"/>
          <w:lang w:eastAsia="zh-CN"/>
        </w:rPr>
      </w:pPr>
    </w:p>
    <w:p w14:paraId="61971A2E" w14:textId="77777777" w:rsidR="00A8619E" w:rsidRPr="002D6509"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(Huawei): DM-RS type 1, zero additional DM-RS</w:t>
      </w:r>
      <w:r w:rsidRPr="002D6509">
        <w:rPr>
          <w:iCs/>
          <w:szCs w:val="24"/>
          <w:lang w:eastAsia="zh-CN"/>
        </w:rPr>
        <w:t xml:space="preserve"> </w:t>
      </w:r>
    </w:p>
    <w:p w14:paraId="7CD448F9" w14:textId="77777777" w:rsidR="00A8619E" w:rsidRPr="00B57E21" w:rsidRDefault="00A8619E" w:rsidP="00A8619E">
      <w:pPr>
        <w:pStyle w:val="ListParagraph"/>
        <w:overflowPunct/>
        <w:autoSpaceDE/>
        <w:autoSpaceDN/>
        <w:adjustRightInd/>
        <w:spacing w:after="120"/>
        <w:ind w:left="936" w:firstLineChars="0" w:firstLine="0"/>
        <w:textAlignment w:val="auto"/>
        <w:rPr>
          <w:rFonts w:eastAsia="SimSun"/>
          <w:iCs/>
          <w:szCs w:val="24"/>
          <w:lang w:eastAsia="zh-CN"/>
        </w:rPr>
      </w:pPr>
    </w:p>
    <w:p w14:paraId="770078BB"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68249CEF" w14:textId="77777777" w:rsidR="00A8619E" w:rsidRDefault="00A8619E" w:rsidP="00A8619E">
      <w:pPr>
        <w:spacing w:after="120"/>
        <w:rPr>
          <w:iCs/>
          <w:szCs w:val="24"/>
          <w:lang w:eastAsia="zh-CN"/>
        </w:rPr>
      </w:pPr>
    </w:p>
    <w:p w14:paraId="22B36EF9" w14:textId="7BAA0FB1"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5</w:t>
      </w:r>
      <w:r w:rsidRPr="00835BE3">
        <w:rPr>
          <w:iCs/>
          <w:sz w:val="24"/>
          <w:szCs w:val="16"/>
          <w:lang w:val="en-US"/>
        </w:rPr>
        <w:t xml:space="preserve"> </w:t>
      </w:r>
      <w:r>
        <w:rPr>
          <w:iCs/>
          <w:sz w:val="24"/>
          <w:szCs w:val="16"/>
          <w:lang w:val="en-US"/>
        </w:rPr>
        <w:t>Reference signal configuration</w:t>
      </w:r>
      <w:r w:rsidRPr="00835BE3">
        <w:rPr>
          <w:iCs/>
          <w:sz w:val="24"/>
          <w:szCs w:val="16"/>
          <w:lang w:val="en-US"/>
        </w:rPr>
        <w:t xml:space="preserve"> f</w:t>
      </w:r>
      <w:r>
        <w:rPr>
          <w:iCs/>
          <w:sz w:val="24"/>
          <w:szCs w:val="16"/>
          <w:lang w:val="en-US"/>
        </w:rPr>
        <w:t>or P</w:t>
      </w:r>
      <w:r w:rsidR="00F56809">
        <w:rPr>
          <w:iCs/>
          <w:sz w:val="24"/>
          <w:szCs w:val="16"/>
          <w:lang w:val="en-US"/>
        </w:rPr>
        <w:t>D</w:t>
      </w:r>
      <w:r>
        <w:rPr>
          <w:iCs/>
          <w:sz w:val="24"/>
          <w:szCs w:val="16"/>
          <w:lang w:val="en-US"/>
        </w:rPr>
        <w:t>SCH</w:t>
      </w:r>
    </w:p>
    <w:p w14:paraId="58B51581" w14:textId="77777777" w:rsidR="00835BE3" w:rsidRPr="00835BE3" w:rsidRDefault="00835BE3" w:rsidP="00835BE3">
      <w:pPr>
        <w:spacing w:after="120"/>
        <w:rPr>
          <w:iCs/>
          <w:szCs w:val="24"/>
          <w:lang w:val="en-US" w:eastAsia="zh-CN"/>
        </w:rPr>
      </w:pPr>
    </w:p>
    <w:p w14:paraId="3606E7E8" w14:textId="3B565560" w:rsidR="00835BE3" w:rsidRPr="00B57E21" w:rsidRDefault="00835BE3" w:rsidP="00835BE3">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5</w:t>
      </w:r>
      <w:r w:rsidRPr="00B57E21">
        <w:rPr>
          <w:b/>
          <w:iCs/>
          <w:u w:val="single"/>
          <w:lang w:eastAsia="ko-KR"/>
        </w:rPr>
        <w:t xml:space="preserve">: </w:t>
      </w:r>
      <w:r>
        <w:rPr>
          <w:b/>
          <w:iCs/>
          <w:u w:val="single"/>
          <w:lang w:eastAsia="ko-KR"/>
        </w:rPr>
        <w:t>PT-RS , CSI-RS and DM-RS configuration</w:t>
      </w:r>
    </w:p>
    <w:p w14:paraId="6A0DCEF9" w14:textId="7777777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ECA10EE"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A8619E" w:rsidRPr="00893FB4" w14:paraId="2857E4AA" w14:textId="77777777" w:rsidTr="008A3B26">
        <w:trPr>
          <w:jc w:val="center"/>
        </w:trPr>
        <w:tc>
          <w:tcPr>
            <w:tcW w:w="1836" w:type="dxa"/>
            <w:vMerge w:val="restart"/>
            <w:shd w:val="clear" w:color="auto" w:fill="auto"/>
            <w:vAlign w:val="center"/>
          </w:tcPr>
          <w:p w14:paraId="18F85893" w14:textId="77777777" w:rsidR="00A8619E" w:rsidRPr="00C25669" w:rsidRDefault="00A8619E" w:rsidP="008A3B26">
            <w:pPr>
              <w:keepNext/>
              <w:keepLines/>
              <w:spacing w:after="0"/>
              <w:rPr>
                <w:rFonts w:ascii="Arial" w:hAnsi="Arial"/>
                <w:sz w:val="18"/>
              </w:rPr>
            </w:pPr>
            <w:r>
              <w:rPr>
                <w:rFonts w:ascii="Arial" w:hAnsi="Arial"/>
                <w:sz w:val="18"/>
              </w:rPr>
              <w:t>PD</w:t>
            </w:r>
            <w:r w:rsidRPr="00C25669">
              <w:rPr>
                <w:rFonts w:ascii="Arial" w:hAnsi="Arial"/>
                <w:sz w:val="18"/>
              </w:rPr>
              <w:t>SCH DMRS configuration</w:t>
            </w:r>
          </w:p>
        </w:tc>
        <w:tc>
          <w:tcPr>
            <w:tcW w:w="3756" w:type="dxa"/>
            <w:shd w:val="clear" w:color="auto" w:fill="auto"/>
            <w:vAlign w:val="center"/>
          </w:tcPr>
          <w:p w14:paraId="0A6AB847" w14:textId="77777777" w:rsidR="00A8619E" w:rsidRPr="00C25669" w:rsidRDefault="00A8619E" w:rsidP="008A3B26">
            <w:pPr>
              <w:keepNext/>
              <w:keepLines/>
              <w:spacing w:after="0"/>
              <w:rPr>
                <w:rFonts w:ascii="Arial" w:hAnsi="Arial" w:cs="Arial"/>
                <w:sz w:val="18"/>
                <w:szCs w:val="18"/>
              </w:rPr>
            </w:pPr>
            <w:r w:rsidRPr="00C25669">
              <w:rPr>
                <w:rFonts w:ascii="Arial" w:hAnsi="Arial" w:cs="Arial"/>
                <w:sz w:val="18"/>
                <w:szCs w:val="18"/>
              </w:rPr>
              <w:t>DMRS Type</w:t>
            </w:r>
          </w:p>
        </w:tc>
        <w:tc>
          <w:tcPr>
            <w:tcW w:w="3445" w:type="dxa"/>
            <w:shd w:val="clear" w:color="auto" w:fill="auto"/>
            <w:vAlign w:val="center"/>
          </w:tcPr>
          <w:p w14:paraId="3B2C2A19" w14:textId="77777777" w:rsidR="00A8619E" w:rsidRPr="00893FB4" w:rsidRDefault="00A8619E" w:rsidP="008A3B26">
            <w:pPr>
              <w:keepNext/>
              <w:keepLines/>
              <w:spacing w:after="0"/>
              <w:jc w:val="center"/>
              <w:rPr>
                <w:rFonts w:ascii="Arial" w:hAnsi="Arial"/>
                <w:sz w:val="18"/>
              </w:rPr>
            </w:pPr>
            <w:r w:rsidRPr="00893FB4">
              <w:rPr>
                <w:rFonts w:ascii="Arial" w:hAnsi="Arial"/>
                <w:sz w:val="18"/>
              </w:rPr>
              <w:t>Type 1</w:t>
            </w:r>
          </w:p>
        </w:tc>
      </w:tr>
      <w:tr w:rsidR="00A8619E" w:rsidRPr="00961065" w14:paraId="3A505B57" w14:textId="77777777" w:rsidTr="008A3B26">
        <w:trPr>
          <w:jc w:val="center"/>
        </w:trPr>
        <w:tc>
          <w:tcPr>
            <w:tcW w:w="1836" w:type="dxa"/>
            <w:vMerge/>
            <w:tcBorders>
              <w:bottom w:val="single" w:sz="4" w:space="0" w:color="auto"/>
            </w:tcBorders>
            <w:shd w:val="clear" w:color="auto" w:fill="auto"/>
            <w:vAlign w:val="center"/>
          </w:tcPr>
          <w:p w14:paraId="4EEC1098" w14:textId="77777777" w:rsidR="00A8619E" w:rsidRPr="00C25669" w:rsidRDefault="00A8619E" w:rsidP="008A3B26">
            <w:pPr>
              <w:keepNext/>
              <w:keepLines/>
              <w:spacing w:after="0"/>
              <w:rPr>
                <w:rFonts w:ascii="Arial" w:hAnsi="Arial"/>
                <w:sz w:val="18"/>
              </w:rPr>
            </w:pPr>
          </w:p>
        </w:tc>
        <w:tc>
          <w:tcPr>
            <w:tcW w:w="3756" w:type="dxa"/>
            <w:shd w:val="clear" w:color="auto" w:fill="auto"/>
            <w:vAlign w:val="center"/>
          </w:tcPr>
          <w:p w14:paraId="514571F5" w14:textId="77777777" w:rsidR="00A8619E" w:rsidRPr="00C25669" w:rsidRDefault="00A8619E" w:rsidP="008A3B26">
            <w:pPr>
              <w:keepNext/>
              <w:keepLines/>
              <w:spacing w:after="0"/>
              <w:rPr>
                <w:rFonts w:ascii="Arial" w:hAnsi="Arial"/>
                <w:sz w:val="18"/>
              </w:rPr>
            </w:pPr>
            <w:r w:rsidRPr="00C25669">
              <w:rPr>
                <w:rFonts w:ascii="Arial" w:hAnsi="Arial"/>
                <w:sz w:val="18"/>
              </w:rPr>
              <w:t>Number of additional DMRS</w:t>
            </w:r>
          </w:p>
        </w:tc>
        <w:tc>
          <w:tcPr>
            <w:tcW w:w="3445" w:type="dxa"/>
            <w:shd w:val="clear" w:color="auto" w:fill="auto"/>
            <w:vAlign w:val="center"/>
          </w:tcPr>
          <w:p w14:paraId="70319C91" w14:textId="77777777" w:rsidR="00A8619E" w:rsidRPr="00961065" w:rsidRDefault="00A8619E" w:rsidP="008A3B26">
            <w:pPr>
              <w:keepNext/>
              <w:keepLines/>
              <w:spacing w:after="0"/>
              <w:jc w:val="center"/>
              <w:rPr>
                <w:rFonts w:ascii="Arial" w:hAnsi="Arial"/>
                <w:sz w:val="18"/>
                <w:lang w:eastAsia="zh-CN"/>
              </w:rPr>
            </w:pPr>
            <w:r>
              <w:rPr>
                <w:rFonts w:ascii="Arial" w:hAnsi="Arial"/>
                <w:sz w:val="18"/>
                <w:lang w:eastAsia="zh-CN"/>
              </w:rPr>
              <w:t>0</w:t>
            </w:r>
          </w:p>
        </w:tc>
      </w:tr>
      <w:tr w:rsidR="00A8619E" w:rsidRPr="00E161CC" w14:paraId="008794C5" w14:textId="77777777" w:rsidTr="008A3B26">
        <w:trPr>
          <w:jc w:val="center"/>
        </w:trPr>
        <w:tc>
          <w:tcPr>
            <w:tcW w:w="1836" w:type="dxa"/>
            <w:vMerge w:val="restart"/>
            <w:shd w:val="clear" w:color="auto" w:fill="auto"/>
            <w:vAlign w:val="center"/>
          </w:tcPr>
          <w:p w14:paraId="37CCEB67" w14:textId="77777777" w:rsidR="00A8619E" w:rsidRPr="00C25669" w:rsidRDefault="00A8619E" w:rsidP="008A3B26">
            <w:pPr>
              <w:keepNext/>
              <w:keepLines/>
              <w:spacing w:after="0"/>
              <w:rPr>
                <w:rFonts w:ascii="Arial" w:hAnsi="Arial"/>
                <w:sz w:val="18"/>
              </w:rPr>
            </w:pPr>
            <w:r>
              <w:rPr>
                <w:lang w:eastAsia="zh-CN"/>
              </w:rPr>
              <w:t>CSI-RS configuration</w:t>
            </w:r>
          </w:p>
        </w:tc>
        <w:tc>
          <w:tcPr>
            <w:tcW w:w="3756" w:type="dxa"/>
            <w:shd w:val="clear" w:color="auto" w:fill="auto"/>
          </w:tcPr>
          <w:p w14:paraId="4B6F9D3E" w14:textId="77777777" w:rsidR="00A8619E" w:rsidRPr="000766D2" w:rsidRDefault="00A8619E" w:rsidP="008A3B26">
            <w:pPr>
              <w:keepNext/>
              <w:spacing w:after="0"/>
              <w:rPr>
                <w:rFonts w:eastAsia="Calibri"/>
                <w:bCs/>
                <w:szCs w:val="22"/>
                <w:lang w:val="en-US"/>
              </w:rPr>
            </w:pPr>
            <w:r>
              <w:rPr>
                <w:rFonts w:eastAsia="Calibri"/>
                <w:bCs/>
                <w:szCs w:val="22"/>
                <w:lang w:val="en-US"/>
              </w:rPr>
              <w:t>P</w:t>
            </w:r>
            <w:r w:rsidRPr="000766D2">
              <w:rPr>
                <w:rFonts w:eastAsia="Calibri"/>
                <w:bCs/>
                <w:szCs w:val="22"/>
                <w:lang w:val="en-US"/>
              </w:rPr>
              <w:t>eriodicityAndOffset</w:t>
            </w:r>
          </w:p>
        </w:tc>
        <w:tc>
          <w:tcPr>
            <w:tcW w:w="3445" w:type="dxa"/>
            <w:shd w:val="clear" w:color="auto" w:fill="auto"/>
            <w:vAlign w:val="center"/>
          </w:tcPr>
          <w:p w14:paraId="13F030AA" w14:textId="77777777" w:rsidR="00A8619E" w:rsidRPr="00E161CC" w:rsidRDefault="00A8619E" w:rsidP="008A3B26">
            <w:pPr>
              <w:keepNext/>
              <w:spacing w:after="0"/>
              <w:jc w:val="center"/>
              <w:rPr>
                <w:rFonts w:eastAsia="Calibri"/>
                <w:szCs w:val="22"/>
                <w:lang w:val="en-US"/>
              </w:rPr>
            </w:pPr>
            <w:r w:rsidRPr="00E161CC">
              <w:rPr>
                <w:rFonts w:eastAsia="Calibri"/>
                <w:szCs w:val="22"/>
                <w:lang w:val="en-US"/>
              </w:rPr>
              <w:t>5 slots, 0 slots</w:t>
            </w:r>
          </w:p>
        </w:tc>
      </w:tr>
      <w:tr w:rsidR="00A8619E" w:rsidRPr="00E161CC" w14:paraId="198A6C12" w14:textId="77777777" w:rsidTr="008A3B26">
        <w:trPr>
          <w:jc w:val="center"/>
        </w:trPr>
        <w:tc>
          <w:tcPr>
            <w:tcW w:w="1836" w:type="dxa"/>
            <w:vMerge/>
            <w:shd w:val="clear" w:color="auto" w:fill="auto"/>
            <w:vAlign w:val="center"/>
          </w:tcPr>
          <w:p w14:paraId="6C630715"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2E138F57" w14:textId="77777777" w:rsidR="00A8619E" w:rsidRPr="000766D2" w:rsidRDefault="00A8619E" w:rsidP="008A3B26">
            <w:pPr>
              <w:keepNext/>
              <w:spacing w:after="0"/>
              <w:rPr>
                <w:rFonts w:eastAsia="Calibri"/>
                <w:bCs/>
                <w:szCs w:val="22"/>
                <w:lang w:val="en-US"/>
              </w:rPr>
            </w:pPr>
            <w:r w:rsidRPr="000766D2">
              <w:rPr>
                <w:rFonts w:eastAsia="Calibri"/>
                <w:bCs/>
                <w:szCs w:val="22"/>
                <w:lang w:val="en-US"/>
              </w:rPr>
              <w:t>nrofPorts</w:t>
            </w:r>
          </w:p>
        </w:tc>
        <w:tc>
          <w:tcPr>
            <w:tcW w:w="3445" w:type="dxa"/>
            <w:shd w:val="clear" w:color="auto" w:fill="auto"/>
            <w:vAlign w:val="center"/>
          </w:tcPr>
          <w:p w14:paraId="3F6ED266" w14:textId="77777777" w:rsidR="00A8619E" w:rsidRPr="00E161CC" w:rsidRDefault="00A8619E" w:rsidP="008A3B26">
            <w:pPr>
              <w:keepNext/>
              <w:spacing w:after="0"/>
              <w:jc w:val="center"/>
              <w:rPr>
                <w:rFonts w:eastAsia="Calibri"/>
                <w:szCs w:val="22"/>
                <w:lang w:val="en-US"/>
              </w:rPr>
            </w:pPr>
            <w:r>
              <w:rPr>
                <w:rFonts w:eastAsia="Calibri"/>
                <w:szCs w:val="22"/>
                <w:lang w:val="en-US"/>
              </w:rPr>
              <w:t>2</w:t>
            </w:r>
          </w:p>
        </w:tc>
      </w:tr>
      <w:tr w:rsidR="00A8619E" w:rsidRPr="00E161CC" w14:paraId="6A63D756" w14:textId="77777777" w:rsidTr="008A3B26">
        <w:trPr>
          <w:jc w:val="center"/>
        </w:trPr>
        <w:tc>
          <w:tcPr>
            <w:tcW w:w="1836" w:type="dxa"/>
            <w:vMerge/>
            <w:shd w:val="clear" w:color="auto" w:fill="auto"/>
            <w:vAlign w:val="center"/>
          </w:tcPr>
          <w:p w14:paraId="6E60C049"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10BD90E1" w14:textId="77777777" w:rsidR="00A8619E" w:rsidRPr="000766D2" w:rsidRDefault="00A8619E" w:rsidP="008A3B26">
            <w:pPr>
              <w:keepNext/>
              <w:spacing w:after="0"/>
              <w:rPr>
                <w:rFonts w:eastAsia="Calibri"/>
                <w:bCs/>
                <w:szCs w:val="22"/>
                <w:lang w:val="en-US"/>
              </w:rPr>
            </w:pPr>
            <w:r w:rsidRPr="000766D2">
              <w:rPr>
                <w:rFonts w:eastAsia="Calibri"/>
                <w:bCs/>
                <w:szCs w:val="22"/>
                <w:lang w:val="en-US"/>
              </w:rPr>
              <w:t>frequencyDomainAllocation</w:t>
            </w:r>
          </w:p>
        </w:tc>
        <w:tc>
          <w:tcPr>
            <w:tcW w:w="3445" w:type="dxa"/>
            <w:shd w:val="clear" w:color="auto" w:fill="auto"/>
            <w:vAlign w:val="center"/>
          </w:tcPr>
          <w:p w14:paraId="536BD1FE" w14:textId="77777777" w:rsidR="00A8619E" w:rsidRPr="00E161CC" w:rsidRDefault="00A8619E" w:rsidP="008A3B26">
            <w:pPr>
              <w:keepNext/>
              <w:spacing w:after="0"/>
              <w:jc w:val="center"/>
              <w:rPr>
                <w:rFonts w:eastAsia="Calibri"/>
                <w:szCs w:val="22"/>
                <w:lang w:val="en-US"/>
              </w:rPr>
            </w:pPr>
            <w:r>
              <w:rPr>
                <w:rFonts w:eastAsia="Calibri"/>
                <w:szCs w:val="22"/>
                <w:lang w:val="en-US"/>
              </w:rPr>
              <w:t>Row3</w:t>
            </w:r>
            <w:r w:rsidRPr="00E161CC">
              <w:rPr>
                <w:rFonts w:eastAsia="Calibri"/>
                <w:szCs w:val="22"/>
                <w:lang w:val="en-US"/>
              </w:rPr>
              <w:t>, ‘</w:t>
            </w:r>
            <w:r w:rsidRPr="00407D5E">
              <w:rPr>
                <w:szCs w:val="22"/>
                <w:lang w:val="en-US" w:eastAsia="zh-CN"/>
              </w:rPr>
              <w:t>0000</w:t>
            </w:r>
            <w:r>
              <w:rPr>
                <w:szCs w:val="22"/>
                <w:lang w:val="en-US" w:eastAsia="zh-CN"/>
              </w:rPr>
              <w:t>0</w:t>
            </w:r>
            <w:r w:rsidRPr="00407D5E">
              <w:rPr>
                <w:szCs w:val="22"/>
                <w:lang w:val="en-US" w:eastAsia="zh-CN"/>
              </w:rPr>
              <w:t>1</w:t>
            </w:r>
          </w:p>
        </w:tc>
      </w:tr>
      <w:tr w:rsidR="00A8619E" w:rsidRPr="00E161CC" w14:paraId="65661E8E" w14:textId="77777777" w:rsidTr="008A3B26">
        <w:trPr>
          <w:jc w:val="center"/>
        </w:trPr>
        <w:tc>
          <w:tcPr>
            <w:tcW w:w="1836" w:type="dxa"/>
            <w:vMerge/>
            <w:shd w:val="clear" w:color="auto" w:fill="auto"/>
            <w:vAlign w:val="center"/>
          </w:tcPr>
          <w:p w14:paraId="1348E4D2"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6E7F1950" w14:textId="77777777" w:rsidR="00A8619E" w:rsidRPr="000766D2" w:rsidRDefault="00A8619E" w:rsidP="008A3B26">
            <w:pPr>
              <w:keepNext/>
              <w:spacing w:after="0"/>
              <w:rPr>
                <w:rFonts w:eastAsia="Calibri"/>
                <w:bCs/>
                <w:szCs w:val="22"/>
                <w:lang w:val="en-US"/>
              </w:rPr>
            </w:pPr>
            <w:r w:rsidRPr="000766D2">
              <w:rPr>
                <w:rFonts w:eastAsia="Calibri"/>
                <w:bCs/>
                <w:szCs w:val="22"/>
                <w:lang w:val="en-US"/>
              </w:rPr>
              <w:t>firstOFDMSymbolInTimeDomain</w:t>
            </w:r>
          </w:p>
        </w:tc>
        <w:tc>
          <w:tcPr>
            <w:tcW w:w="3445" w:type="dxa"/>
            <w:shd w:val="clear" w:color="auto" w:fill="auto"/>
            <w:vAlign w:val="center"/>
          </w:tcPr>
          <w:p w14:paraId="1CFB07C7" w14:textId="77777777" w:rsidR="00A8619E" w:rsidRPr="00E161CC" w:rsidRDefault="00A8619E" w:rsidP="008A3B26">
            <w:pPr>
              <w:keepNext/>
              <w:spacing w:after="0"/>
              <w:jc w:val="center"/>
              <w:rPr>
                <w:rFonts w:eastAsia="Calibri"/>
                <w:szCs w:val="22"/>
                <w:lang w:val="en-US"/>
              </w:rPr>
            </w:pPr>
            <w:r>
              <w:rPr>
                <w:rFonts w:eastAsia="Calibri"/>
                <w:szCs w:val="22"/>
                <w:lang w:val="en-US"/>
              </w:rPr>
              <w:t>7</w:t>
            </w:r>
          </w:p>
        </w:tc>
      </w:tr>
      <w:tr w:rsidR="00A8619E" w:rsidRPr="00E161CC" w14:paraId="30220E6D" w14:textId="77777777" w:rsidTr="008A3B26">
        <w:trPr>
          <w:jc w:val="center"/>
        </w:trPr>
        <w:tc>
          <w:tcPr>
            <w:tcW w:w="1836" w:type="dxa"/>
            <w:vMerge/>
            <w:shd w:val="clear" w:color="auto" w:fill="auto"/>
            <w:vAlign w:val="center"/>
          </w:tcPr>
          <w:p w14:paraId="19AF0F72"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6BF0446E" w14:textId="77777777" w:rsidR="00A8619E" w:rsidRPr="000766D2" w:rsidRDefault="00A8619E" w:rsidP="008A3B26">
            <w:pPr>
              <w:keepNext/>
              <w:spacing w:after="0"/>
              <w:rPr>
                <w:rFonts w:eastAsia="Calibri"/>
                <w:bCs/>
                <w:szCs w:val="22"/>
                <w:lang w:val="en-US"/>
              </w:rPr>
            </w:pPr>
            <w:r w:rsidRPr="000766D2">
              <w:rPr>
                <w:rFonts w:eastAsia="Calibri"/>
                <w:bCs/>
                <w:szCs w:val="22"/>
                <w:lang w:val="en-US"/>
              </w:rPr>
              <w:t>cdm-Type</w:t>
            </w:r>
          </w:p>
        </w:tc>
        <w:tc>
          <w:tcPr>
            <w:tcW w:w="3445" w:type="dxa"/>
            <w:shd w:val="clear" w:color="auto" w:fill="auto"/>
            <w:vAlign w:val="center"/>
          </w:tcPr>
          <w:p w14:paraId="7B7E1CC1" w14:textId="77777777" w:rsidR="00A8619E" w:rsidRPr="00E161CC" w:rsidRDefault="00A8619E" w:rsidP="008A3B26">
            <w:pPr>
              <w:keepNext/>
              <w:spacing w:after="0"/>
              <w:jc w:val="center"/>
              <w:rPr>
                <w:rFonts w:eastAsia="Calibri"/>
                <w:szCs w:val="22"/>
                <w:lang w:val="en-US"/>
              </w:rPr>
            </w:pPr>
            <w:r>
              <w:rPr>
                <w:rFonts w:eastAsia="Calibri"/>
                <w:szCs w:val="22"/>
                <w:lang w:val="en-US"/>
              </w:rPr>
              <w:t>CDM2</w:t>
            </w:r>
          </w:p>
        </w:tc>
      </w:tr>
      <w:tr w:rsidR="00A8619E" w:rsidRPr="00E161CC" w14:paraId="06F00353" w14:textId="77777777" w:rsidTr="008A3B26">
        <w:trPr>
          <w:jc w:val="center"/>
        </w:trPr>
        <w:tc>
          <w:tcPr>
            <w:tcW w:w="1836" w:type="dxa"/>
            <w:vMerge/>
            <w:tcBorders>
              <w:bottom w:val="single" w:sz="4" w:space="0" w:color="auto"/>
            </w:tcBorders>
            <w:shd w:val="clear" w:color="auto" w:fill="auto"/>
            <w:vAlign w:val="center"/>
          </w:tcPr>
          <w:p w14:paraId="25903E3F" w14:textId="77777777" w:rsidR="00A8619E" w:rsidRPr="00C25669" w:rsidRDefault="00A8619E" w:rsidP="008A3B26">
            <w:pPr>
              <w:keepNext/>
              <w:keepLines/>
              <w:spacing w:after="0"/>
              <w:rPr>
                <w:rFonts w:ascii="Arial" w:hAnsi="Arial"/>
                <w:sz w:val="18"/>
              </w:rPr>
            </w:pPr>
          </w:p>
        </w:tc>
        <w:tc>
          <w:tcPr>
            <w:tcW w:w="3756" w:type="dxa"/>
            <w:shd w:val="clear" w:color="auto" w:fill="auto"/>
          </w:tcPr>
          <w:p w14:paraId="29B0B7C7" w14:textId="77777777" w:rsidR="00A8619E" w:rsidRPr="000766D2" w:rsidRDefault="00A8619E" w:rsidP="008A3B26">
            <w:pPr>
              <w:spacing w:after="0"/>
              <w:rPr>
                <w:rFonts w:eastAsia="Calibri"/>
                <w:bCs/>
                <w:szCs w:val="22"/>
                <w:lang w:val="en-US"/>
              </w:rPr>
            </w:pPr>
            <w:r>
              <w:rPr>
                <w:rFonts w:eastAsia="Calibri"/>
                <w:bCs/>
                <w:szCs w:val="22"/>
                <w:lang w:val="en-US"/>
              </w:rPr>
              <w:t>D</w:t>
            </w:r>
            <w:r w:rsidRPr="000766D2">
              <w:rPr>
                <w:rFonts w:eastAsia="Calibri"/>
                <w:bCs/>
                <w:szCs w:val="22"/>
                <w:lang w:val="en-US"/>
              </w:rPr>
              <w:t>ensity</w:t>
            </w:r>
          </w:p>
        </w:tc>
        <w:tc>
          <w:tcPr>
            <w:tcW w:w="3445" w:type="dxa"/>
            <w:shd w:val="clear" w:color="auto" w:fill="auto"/>
            <w:vAlign w:val="center"/>
          </w:tcPr>
          <w:p w14:paraId="7B870C4E" w14:textId="77777777" w:rsidR="00A8619E" w:rsidRPr="00E161CC" w:rsidRDefault="00A8619E" w:rsidP="008A3B26">
            <w:pPr>
              <w:spacing w:after="0"/>
              <w:jc w:val="center"/>
              <w:rPr>
                <w:rFonts w:eastAsia="Calibri"/>
                <w:szCs w:val="22"/>
                <w:lang w:val="en-US"/>
              </w:rPr>
            </w:pPr>
            <w:r w:rsidRPr="00E161CC">
              <w:rPr>
                <w:rFonts w:eastAsia="Calibri"/>
                <w:szCs w:val="22"/>
                <w:lang w:val="en-US"/>
              </w:rPr>
              <w:t>1</w:t>
            </w:r>
          </w:p>
        </w:tc>
      </w:tr>
    </w:tbl>
    <w:p w14:paraId="40BC4BB6" w14:textId="77777777" w:rsidR="00A8619E" w:rsidRPr="00B22582" w:rsidRDefault="00A8619E" w:rsidP="00A8619E">
      <w:pPr>
        <w:spacing w:after="120"/>
        <w:rPr>
          <w:iCs/>
          <w:szCs w:val="24"/>
          <w:lang w:eastAsia="zh-CN"/>
        </w:rPr>
      </w:pPr>
    </w:p>
    <w:p w14:paraId="12B166AD"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ABCC15B" w14:textId="77777777" w:rsidR="00A8619E" w:rsidRDefault="00A8619E" w:rsidP="00A8619E">
      <w:pPr>
        <w:spacing w:after="120"/>
        <w:rPr>
          <w:iCs/>
          <w:szCs w:val="24"/>
          <w:lang w:eastAsia="zh-CN"/>
        </w:rPr>
      </w:pPr>
      <w:r w:rsidRPr="00B57E21">
        <w:rPr>
          <w:iCs/>
          <w:szCs w:val="24"/>
          <w:lang w:eastAsia="zh-CN"/>
        </w:rPr>
        <w:t>Recommended WF</w:t>
      </w:r>
    </w:p>
    <w:p w14:paraId="765296F9" w14:textId="2AF74F55" w:rsidR="00A8619E" w:rsidRDefault="00A8619E" w:rsidP="00A8619E">
      <w:pPr>
        <w:spacing w:after="120"/>
        <w:rPr>
          <w:iCs/>
          <w:szCs w:val="24"/>
          <w:lang w:eastAsia="zh-CN"/>
        </w:rPr>
      </w:pPr>
    </w:p>
    <w:p w14:paraId="3CF1F560" w14:textId="5781054E" w:rsidR="00835BE3" w:rsidRPr="00835BE3" w:rsidRDefault="00835BE3" w:rsidP="00835BE3">
      <w:pPr>
        <w:pStyle w:val="Heading3"/>
        <w:rPr>
          <w:iCs/>
          <w:sz w:val="24"/>
          <w:szCs w:val="16"/>
          <w:lang w:val="en-US"/>
        </w:rPr>
      </w:pPr>
      <w:r w:rsidRPr="00835BE3">
        <w:rPr>
          <w:iCs/>
          <w:sz w:val="24"/>
          <w:szCs w:val="16"/>
          <w:lang w:val="en-US"/>
        </w:rPr>
        <w:t>Sub-topic 2-</w:t>
      </w:r>
      <w:r>
        <w:rPr>
          <w:iCs/>
          <w:sz w:val="24"/>
          <w:szCs w:val="16"/>
          <w:lang w:val="en-US"/>
        </w:rPr>
        <w:t>6</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PUSCH</w:t>
      </w:r>
    </w:p>
    <w:p w14:paraId="5976C345" w14:textId="3CB998FE" w:rsidR="00A8619E" w:rsidRPr="00B57E21" w:rsidRDefault="00A8619E" w:rsidP="00A8619E">
      <w:pPr>
        <w:rPr>
          <w:b/>
          <w:iCs/>
          <w:u w:val="single"/>
          <w:lang w:eastAsia="ko-KR"/>
        </w:rPr>
      </w:pPr>
      <w:r w:rsidRPr="00B57E21">
        <w:rPr>
          <w:b/>
          <w:iCs/>
          <w:u w:val="single"/>
          <w:lang w:eastAsia="ko-KR"/>
        </w:rPr>
        <w:t xml:space="preserve">Issue </w:t>
      </w:r>
      <w:r w:rsidR="00835BE3">
        <w:rPr>
          <w:b/>
          <w:iCs/>
          <w:u w:val="single"/>
          <w:lang w:eastAsia="ko-KR"/>
        </w:rPr>
        <w:t>2</w:t>
      </w:r>
      <w:r w:rsidRPr="00B57E21">
        <w:rPr>
          <w:b/>
          <w:iCs/>
          <w:u w:val="single"/>
          <w:lang w:eastAsia="ko-KR"/>
        </w:rPr>
        <w:t>-</w:t>
      </w:r>
      <w:r w:rsidR="00835BE3">
        <w:rPr>
          <w:b/>
          <w:iCs/>
          <w:u w:val="single"/>
          <w:lang w:eastAsia="ko-KR"/>
        </w:rPr>
        <w:t>6</w:t>
      </w:r>
      <w:r w:rsidRPr="00B57E21">
        <w:rPr>
          <w:b/>
          <w:iCs/>
          <w:u w:val="single"/>
          <w:lang w:eastAsia="ko-KR"/>
        </w:rPr>
        <w:t xml:space="preserve">: </w:t>
      </w:r>
      <w:r>
        <w:rPr>
          <w:b/>
          <w:iCs/>
          <w:u w:val="single"/>
          <w:lang w:eastAsia="ko-KR"/>
        </w:rPr>
        <w:t>Time and frequency domain resource assignment</w:t>
      </w:r>
      <w:r w:rsidR="00835BE3">
        <w:rPr>
          <w:b/>
          <w:iCs/>
          <w:u w:val="single"/>
          <w:lang w:eastAsia="ko-KR"/>
        </w:rPr>
        <w:t xml:space="preserve"> for PUSCH</w:t>
      </w:r>
    </w:p>
    <w:p w14:paraId="3C2E0ECD" w14:textId="77777777" w:rsidR="00A8619E" w:rsidRPr="00CD5CEC" w:rsidRDefault="00A8619E" w:rsidP="00A8619E">
      <w:pPr>
        <w:spacing w:after="120"/>
        <w:rPr>
          <w:iCs/>
          <w:szCs w:val="24"/>
          <w:lang w:eastAsia="zh-CN"/>
        </w:rPr>
      </w:pPr>
      <w:r>
        <w:rPr>
          <w:iCs/>
          <w:szCs w:val="24"/>
          <w:lang w:eastAsia="zh-CN"/>
        </w:rPr>
        <w:t>For the BS (PUSCH):</w:t>
      </w:r>
    </w:p>
    <w:p w14:paraId="4DFA950E" w14:textId="2D383697"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r>
        <w:rPr>
          <w:rFonts w:eastAsia="SimSun"/>
          <w:iCs/>
          <w:szCs w:val="24"/>
          <w:lang w:eastAsia="zh-CN"/>
        </w:rPr>
        <w:t xml:space="preserve"> (Differences between the proposals are highlighted </w:t>
      </w:r>
      <w:r w:rsidR="00835BE3">
        <w:rPr>
          <w:rFonts w:eastAsia="SimSun"/>
          <w:iCs/>
          <w:szCs w:val="24"/>
          <w:lang w:eastAsia="zh-CN"/>
        </w:rPr>
        <w:t>red</w:t>
      </w:r>
      <w:r>
        <w:rPr>
          <w:rFonts w:eastAsia="SimSun"/>
          <w:iCs/>
          <w:szCs w:val="24"/>
          <w:lang w:eastAsia="zh-CN"/>
        </w:rPr>
        <w:t>)</w:t>
      </w:r>
    </w:p>
    <w:p w14:paraId="213517F9"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(Ericsson):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A8619E" w:rsidRPr="003413EF" w14:paraId="29BB5C1D" w14:textId="77777777" w:rsidTr="008A3B26">
        <w:trPr>
          <w:jc w:val="center"/>
        </w:trPr>
        <w:tc>
          <w:tcPr>
            <w:tcW w:w="1838" w:type="dxa"/>
            <w:vMerge w:val="restart"/>
          </w:tcPr>
          <w:p w14:paraId="0CE575CA"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lastRenderedPageBreak/>
              <w:t>Time domain resource assignment</w:t>
            </w:r>
          </w:p>
        </w:tc>
        <w:tc>
          <w:tcPr>
            <w:tcW w:w="5103" w:type="dxa"/>
          </w:tcPr>
          <w:p w14:paraId="59E4810D" w14:textId="77777777" w:rsidR="00A8619E" w:rsidRPr="003413EF" w:rsidRDefault="00A8619E" w:rsidP="008A3B26">
            <w:pPr>
              <w:pStyle w:val="TAL"/>
              <w:rPr>
                <w:rFonts w:ascii="Times New Roman" w:hAnsi="Times New Roman"/>
                <w:szCs w:val="18"/>
              </w:rPr>
            </w:pPr>
            <w:r w:rsidRPr="003413EF">
              <w:rPr>
                <w:rFonts w:ascii="Times New Roman" w:eastAsia="Batang" w:hAnsi="Times New Roman"/>
                <w:szCs w:val="18"/>
              </w:rPr>
              <w:t>PUSCH mapping type</w:t>
            </w:r>
          </w:p>
        </w:tc>
        <w:tc>
          <w:tcPr>
            <w:tcW w:w="2126" w:type="dxa"/>
          </w:tcPr>
          <w:p w14:paraId="2E37B22E" w14:textId="77777777" w:rsidR="00A8619E" w:rsidRPr="00CE3D40" w:rsidRDefault="00A8619E" w:rsidP="008A3B26">
            <w:pPr>
              <w:pStyle w:val="TAC"/>
              <w:rPr>
                <w:rFonts w:ascii="Times New Roman" w:hAnsi="Times New Roman"/>
                <w:szCs w:val="18"/>
                <w:highlight w:val="yellow"/>
              </w:rPr>
            </w:pPr>
            <w:r w:rsidRPr="00835BE3">
              <w:rPr>
                <w:rFonts w:ascii="Times New Roman" w:hAnsi="Times New Roman"/>
                <w:color w:val="FF0000"/>
                <w:szCs w:val="18"/>
              </w:rPr>
              <w:t>A, B</w:t>
            </w:r>
          </w:p>
        </w:tc>
      </w:tr>
      <w:tr w:rsidR="00A8619E" w:rsidRPr="003413EF" w14:paraId="5D39BD8E" w14:textId="77777777" w:rsidTr="008A3B26">
        <w:trPr>
          <w:jc w:val="center"/>
        </w:trPr>
        <w:tc>
          <w:tcPr>
            <w:tcW w:w="1838" w:type="dxa"/>
            <w:vMerge/>
          </w:tcPr>
          <w:p w14:paraId="13C9905E" w14:textId="77777777" w:rsidR="00A8619E" w:rsidRPr="003413EF" w:rsidRDefault="00A8619E" w:rsidP="008A3B26">
            <w:pPr>
              <w:pStyle w:val="TAL"/>
              <w:rPr>
                <w:rFonts w:ascii="Times New Roman" w:hAnsi="Times New Roman"/>
                <w:szCs w:val="18"/>
              </w:rPr>
            </w:pPr>
          </w:p>
        </w:tc>
        <w:tc>
          <w:tcPr>
            <w:tcW w:w="5103" w:type="dxa"/>
          </w:tcPr>
          <w:p w14:paraId="36B412BB"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Start symbol</w:t>
            </w:r>
          </w:p>
        </w:tc>
        <w:tc>
          <w:tcPr>
            <w:tcW w:w="2126" w:type="dxa"/>
          </w:tcPr>
          <w:p w14:paraId="353F6CB2"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 xml:space="preserve">0 </w:t>
            </w:r>
          </w:p>
        </w:tc>
      </w:tr>
      <w:tr w:rsidR="00A8619E" w:rsidRPr="003413EF" w14:paraId="6CE67AA8" w14:textId="77777777" w:rsidTr="008A3B26">
        <w:trPr>
          <w:jc w:val="center"/>
        </w:trPr>
        <w:tc>
          <w:tcPr>
            <w:tcW w:w="1838" w:type="dxa"/>
            <w:vMerge/>
          </w:tcPr>
          <w:p w14:paraId="0B29E913" w14:textId="77777777" w:rsidR="00A8619E" w:rsidRPr="003413EF" w:rsidRDefault="00A8619E" w:rsidP="008A3B26">
            <w:pPr>
              <w:pStyle w:val="TAL"/>
              <w:rPr>
                <w:rFonts w:ascii="Times New Roman" w:hAnsi="Times New Roman"/>
                <w:szCs w:val="18"/>
              </w:rPr>
            </w:pPr>
          </w:p>
        </w:tc>
        <w:tc>
          <w:tcPr>
            <w:tcW w:w="5103" w:type="dxa"/>
          </w:tcPr>
          <w:p w14:paraId="61DF3460"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Allocation length</w:t>
            </w:r>
          </w:p>
        </w:tc>
        <w:tc>
          <w:tcPr>
            <w:tcW w:w="2126" w:type="dxa"/>
          </w:tcPr>
          <w:p w14:paraId="4AE922BD" w14:textId="77777777" w:rsidR="00A8619E" w:rsidRPr="003413EF" w:rsidRDefault="00A8619E" w:rsidP="008A3B26">
            <w:pPr>
              <w:pStyle w:val="TAC"/>
              <w:rPr>
                <w:rFonts w:ascii="Times New Roman" w:hAnsi="Times New Roman"/>
                <w:szCs w:val="18"/>
              </w:rPr>
            </w:pPr>
            <w:r w:rsidRPr="00835BE3">
              <w:rPr>
                <w:rFonts w:ascii="Times New Roman" w:hAnsi="Times New Roman"/>
                <w:color w:val="FF0000"/>
                <w:szCs w:val="18"/>
              </w:rPr>
              <w:t xml:space="preserve">14 </w:t>
            </w:r>
          </w:p>
        </w:tc>
      </w:tr>
      <w:tr w:rsidR="00A8619E" w:rsidRPr="003413EF" w14:paraId="4160B0E6" w14:textId="77777777" w:rsidTr="008A3B26">
        <w:trPr>
          <w:jc w:val="center"/>
        </w:trPr>
        <w:tc>
          <w:tcPr>
            <w:tcW w:w="1838" w:type="dxa"/>
            <w:vMerge w:val="restart"/>
          </w:tcPr>
          <w:p w14:paraId="60FC829B"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Frequency domain resource assignment</w:t>
            </w:r>
          </w:p>
        </w:tc>
        <w:tc>
          <w:tcPr>
            <w:tcW w:w="5103" w:type="dxa"/>
          </w:tcPr>
          <w:p w14:paraId="522B4CA6"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RB assignment</w:t>
            </w:r>
          </w:p>
        </w:tc>
        <w:tc>
          <w:tcPr>
            <w:tcW w:w="2126" w:type="dxa"/>
          </w:tcPr>
          <w:p w14:paraId="62285C10" w14:textId="77777777" w:rsidR="00A8619E" w:rsidRPr="00CE3D40" w:rsidRDefault="00A8619E" w:rsidP="008A3B26">
            <w:pPr>
              <w:pStyle w:val="TAC"/>
              <w:rPr>
                <w:rFonts w:ascii="Times New Roman" w:hAnsi="Times New Roman"/>
                <w:szCs w:val="18"/>
                <w:lang w:val="sv-SE"/>
              </w:rPr>
            </w:pPr>
            <w:r w:rsidRPr="00D84DF1">
              <w:rPr>
                <w:rFonts w:ascii="Times New Roman" w:hAnsi="Times New Roman"/>
                <w:color w:val="FF0000"/>
                <w:szCs w:val="18"/>
                <w:lang w:val="sv-SE"/>
              </w:rPr>
              <w:t>25 RB</w:t>
            </w:r>
          </w:p>
        </w:tc>
      </w:tr>
      <w:tr w:rsidR="00A8619E" w:rsidRPr="003413EF" w14:paraId="25AB86DF" w14:textId="77777777" w:rsidTr="008A3B26">
        <w:trPr>
          <w:jc w:val="center"/>
        </w:trPr>
        <w:tc>
          <w:tcPr>
            <w:tcW w:w="1838" w:type="dxa"/>
            <w:vMerge/>
          </w:tcPr>
          <w:p w14:paraId="356F2E4A" w14:textId="77777777" w:rsidR="00A8619E" w:rsidRPr="003413EF" w:rsidRDefault="00A8619E" w:rsidP="008A3B26">
            <w:pPr>
              <w:pStyle w:val="TAL"/>
              <w:rPr>
                <w:rFonts w:ascii="Times New Roman" w:hAnsi="Times New Roman"/>
                <w:szCs w:val="18"/>
              </w:rPr>
            </w:pPr>
          </w:p>
        </w:tc>
        <w:tc>
          <w:tcPr>
            <w:tcW w:w="5103" w:type="dxa"/>
          </w:tcPr>
          <w:p w14:paraId="054F9258" w14:textId="77777777" w:rsidR="00A8619E" w:rsidRPr="003413EF" w:rsidRDefault="00A8619E" w:rsidP="008A3B26">
            <w:pPr>
              <w:pStyle w:val="TAL"/>
              <w:rPr>
                <w:rFonts w:ascii="Times New Roman" w:hAnsi="Times New Roman"/>
                <w:szCs w:val="18"/>
              </w:rPr>
            </w:pPr>
            <w:r w:rsidRPr="003413EF">
              <w:rPr>
                <w:rFonts w:ascii="Times New Roman" w:hAnsi="Times New Roman"/>
                <w:szCs w:val="18"/>
              </w:rPr>
              <w:t>Frequency hopping</w:t>
            </w:r>
          </w:p>
        </w:tc>
        <w:tc>
          <w:tcPr>
            <w:tcW w:w="2126" w:type="dxa"/>
          </w:tcPr>
          <w:p w14:paraId="58ADFC0E" w14:textId="77777777" w:rsidR="00A8619E" w:rsidRPr="003413EF" w:rsidRDefault="00A8619E" w:rsidP="008A3B26">
            <w:pPr>
              <w:pStyle w:val="TAC"/>
              <w:rPr>
                <w:rFonts w:ascii="Times New Roman" w:hAnsi="Times New Roman"/>
                <w:szCs w:val="18"/>
              </w:rPr>
            </w:pPr>
            <w:r w:rsidRPr="003413EF">
              <w:rPr>
                <w:rFonts w:ascii="Times New Roman" w:hAnsi="Times New Roman"/>
                <w:szCs w:val="18"/>
              </w:rPr>
              <w:t>Disabled</w:t>
            </w:r>
          </w:p>
        </w:tc>
      </w:tr>
    </w:tbl>
    <w:p w14:paraId="4061CE10" w14:textId="77777777" w:rsidR="00A8619E" w:rsidRPr="00B57E21" w:rsidRDefault="00A8619E" w:rsidP="00A8619E">
      <w:pPr>
        <w:pStyle w:val="ListParagraph"/>
        <w:overflowPunct/>
        <w:autoSpaceDE/>
        <w:autoSpaceDN/>
        <w:adjustRightInd/>
        <w:spacing w:after="120"/>
        <w:ind w:left="936" w:firstLineChars="0" w:firstLine="0"/>
        <w:textAlignment w:val="auto"/>
        <w:rPr>
          <w:rFonts w:eastAsia="SimSun"/>
          <w:iCs/>
          <w:szCs w:val="24"/>
          <w:lang w:eastAsia="zh-CN"/>
        </w:rPr>
      </w:pPr>
    </w:p>
    <w:p w14:paraId="032B065F"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(Nokia)</w:t>
      </w:r>
      <w:r w:rsidRPr="00B57E21">
        <w:rPr>
          <w:rFonts w:eastAsia="SimSun"/>
          <w:iCs/>
          <w:szCs w:val="24"/>
          <w:lang w:eastAsia="zh-CN"/>
        </w:rPr>
        <w:t>:</w:t>
      </w:r>
    </w:p>
    <w:tbl>
      <w:tblPr>
        <w:tblStyle w:val="TableGrid"/>
        <w:tblW w:w="0" w:type="auto"/>
        <w:jc w:val="center"/>
        <w:tblLook w:val="04A0" w:firstRow="1" w:lastRow="0" w:firstColumn="1" w:lastColumn="0" w:noHBand="0" w:noVBand="1"/>
      </w:tblPr>
      <w:tblGrid>
        <w:gridCol w:w="2260"/>
        <w:gridCol w:w="3260"/>
        <w:gridCol w:w="3160"/>
      </w:tblGrid>
      <w:tr w:rsidR="00A8619E" w:rsidRPr="003A449E" w14:paraId="77DE060E" w14:textId="77777777" w:rsidTr="008A3B26">
        <w:trPr>
          <w:trHeight w:val="20"/>
          <w:jc w:val="center"/>
        </w:trPr>
        <w:tc>
          <w:tcPr>
            <w:tcW w:w="2260" w:type="dxa"/>
            <w:vMerge w:val="restart"/>
            <w:hideMark/>
          </w:tcPr>
          <w:p w14:paraId="24A013B9" w14:textId="77777777" w:rsidR="00A8619E" w:rsidRPr="00152086" w:rsidRDefault="00A8619E" w:rsidP="008A3B26">
            <w:r w:rsidRPr="00152086">
              <w:t>Time domain resource assignment</w:t>
            </w:r>
          </w:p>
        </w:tc>
        <w:tc>
          <w:tcPr>
            <w:tcW w:w="3260" w:type="dxa"/>
            <w:hideMark/>
          </w:tcPr>
          <w:p w14:paraId="2C21764E" w14:textId="77777777" w:rsidR="00A8619E" w:rsidRPr="003A449E" w:rsidRDefault="00A8619E" w:rsidP="008A3B26">
            <w:r w:rsidRPr="003A449E">
              <w:t>PUSCH mapping type</w:t>
            </w:r>
          </w:p>
        </w:tc>
        <w:tc>
          <w:tcPr>
            <w:tcW w:w="3160" w:type="dxa"/>
            <w:hideMark/>
          </w:tcPr>
          <w:p w14:paraId="1AC44D81" w14:textId="77777777" w:rsidR="00A8619E" w:rsidRPr="003A449E" w:rsidRDefault="00A8619E" w:rsidP="008A3B26">
            <w:r w:rsidRPr="00835BE3">
              <w:rPr>
                <w:color w:val="FF0000"/>
              </w:rPr>
              <w:t>B</w:t>
            </w:r>
          </w:p>
        </w:tc>
      </w:tr>
      <w:tr w:rsidR="00A8619E" w:rsidRPr="003A449E" w14:paraId="5D58D1DC" w14:textId="77777777" w:rsidTr="008A3B26">
        <w:trPr>
          <w:trHeight w:val="20"/>
          <w:jc w:val="center"/>
        </w:trPr>
        <w:tc>
          <w:tcPr>
            <w:tcW w:w="2260" w:type="dxa"/>
            <w:vMerge/>
            <w:hideMark/>
          </w:tcPr>
          <w:p w14:paraId="1B9B5022" w14:textId="77777777" w:rsidR="00A8619E" w:rsidRPr="00152086" w:rsidRDefault="00A8619E" w:rsidP="008A3B26"/>
        </w:tc>
        <w:tc>
          <w:tcPr>
            <w:tcW w:w="3260" w:type="dxa"/>
            <w:hideMark/>
          </w:tcPr>
          <w:p w14:paraId="305DE45F" w14:textId="77777777" w:rsidR="00A8619E" w:rsidRPr="003A449E" w:rsidRDefault="00A8619E" w:rsidP="008A3B26">
            <w:r w:rsidRPr="003A449E">
              <w:t>Start symbol</w:t>
            </w:r>
          </w:p>
        </w:tc>
        <w:tc>
          <w:tcPr>
            <w:tcW w:w="3160" w:type="dxa"/>
            <w:hideMark/>
          </w:tcPr>
          <w:p w14:paraId="1D0ED6F2" w14:textId="77777777" w:rsidR="00A8619E" w:rsidRPr="003A449E" w:rsidRDefault="00A8619E" w:rsidP="008A3B26">
            <w:r w:rsidRPr="003A449E">
              <w:t>0</w:t>
            </w:r>
          </w:p>
        </w:tc>
      </w:tr>
      <w:tr w:rsidR="00A8619E" w:rsidRPr="003A449E" w14:paraId="1BFB518F" w14:textId="77777777" w:rsidTr="008A3B26">
        <w:trPr>
          <w:trHeight w:val="20"/>
          <w:jc w:val="center"/>
        </w:trPr>
        <w:tc>
          <w:tcPr>
            <w:tcW w:w="2260" w:type="dxa"/>
            <w:vMerge/>
            <w:hideMark/>
          </w:tcPr>
          <w:p w14:paraId="3377DDDB" w14:textId="77777777" w:rsidR="00A8619E" w:rsidRPr="00152086" w:rsidRDefault="00A8619E" w:rsidP="008A3B26"/>
        </w:tc>
        <w:tc>
          <w:tcPr>
            <w:tcW w:w="3260" w:type="dxa"/>
            <w:hideMark/>
          </w:tcPr>
          <w:p w14:paraId="1886FAD8" w14:textId="77777777" w:rsidR="00A8619E" w:rsidRPr="003A449E" w:rsidRDefault="00A8619E" w:rsidP="008A3B26">
            <w:r w:rsidRPr="003A449E">
              <w:t>Allocation length</w:t>
            </w:r>
          </w:p>
        </w:tc>
        <w:tc>
          <w:tcPr>
            <w:tcW w:w="3160" w:type="dxa"/>
            <w:hideMark/>
          </w:tcPr>
          <w:p w14:paraId="0D51F39C" w14:textId="77777777" w:rsidR="00A8619E" w:rsidRPr="003A449E" w:rsidRDefault="00A8619E" w:rsidP="008A3B26">
            <w:r w:rsidRPr="00835BE3">
              <w:rPr>
                <w:color w:val="FF0000"/>
              </w:rPr>
              <w:t>5</w:t>
            </w:r>
          </w:p>
        </w:tc>
      </w:tr>
      <w:tr w:rsidR="00A8619E" w:rsidRPr="00152086" w14:paraId="518A537D" w14:textId="77777777" w:rsidTr="008A3B26">
        <w:trPr>
          <w:trHeight w:val="20"/>
          <w:jc w:val="center"/>
        </w:trPr>
        <w:tc>
          <w:tcPr>
            <w:tcW w:w="2260" w:type="dxa"/>
            <w:vMerge w:val="restart"/>
            <w:hideMark/>
          </w:tcPr>
          <w:p w14:paraId="1374A309" w14:textId="77777777" w:rsidR="00A8619E" w:rsidRPr="00152086" w:rsidRDefault="00A8619E" w:rsidP="008A3B26">
            <w:r w:rsidRPr="00152086">
              <w:t>Frequency domain resource assignment</w:t>
            </w:r>
          </w:p>
        </w:tc>
        <w:tc>
          <w:tcPr>
            <w:tcW w:w="3260" w:type="dxa"/>
            <w:hideMark/>
          </w:tcPr>
          <w:p w14:paraId="7C9F39B4" w14:textId="77777777" w:rsidR="00A8619E" w:rsidRPr="00152086" w:rsidRDefault="00A8619E" w:rsidP="008A3B26">
            <w:r w:rsidRPr="00152086">
              <w:t>RB assignment</w:t>
            </w:r>
          </w:p>
        </w:tc>
        <w:tc>
          <w:tcPr>
            <w:tcW w:w="3160" w:type="dxa"/>
            <w:hideMark/>
          </w:tcPr>
          <w:p w14:paraId="477EF68A" w14:textId="77777777" w:rsidR="00A8619E" w:rsidRPr="00D84DF1" w:rsidRDefault="00A8619E" w:rsidP="008A3B26">
            <w:pPr>
              <w:rPr>
                <w:color w:val="FF0000"/>
              </w:rPr>
            </w:pPr>
            <w:r w:rsidRPr="00D84DF1">
              <w:rPr>
                <w:color w:val="FF0000"/>
              </w:rPr>
              <w:t>Full applicable test bandwidth</w:t>
            </w:r>
          </w:p>
          <w:p w14:paraId="03759964" w14:textId="6CC4F2B5" w:rsidR="00D84DF1" w:rsidRPr="00D84DF1" w:rsidRDefault="00D84DF1" w:rsidP="008A3B26">
            <w:pPr>
              <w:rPr>
                <w:color w:val="FF0000"/>
              </w:rPr>
            </w:pPr>
            <w:r w:rsidRPr="00D84DF1">
              <w:rPr>
                <w:color w:val="FF0000"/>
              </w:rPr>
              <w:t>25MHz / 65 PRB</w:t>
            </w:r>
          </w:p>
        </w:tc>
      </w:tr>
      <w:tr w:rsidR="00A8619E" w:rsidRPr="00152086" w14:paraId="37CA4134" w14:textId="77777777" w:rsidTr="008A3B26">
        <w:trPr>
          <w:trHeight w:val="20"/>
          <w:jc w:val="center"/>
        </w:trPr>
        <w:tc>
          <w:tcPr>
            <w:tcW w:w="2260" w:type="dxa"/>
            <w:vMerge/>
            <w:hideMark/>
          </w:tcPr>
          <w:p w14:paraId="42B1CB29" w14:textId="77777777" w:rsidR="00A8619E" w:rsidRPr="00152086" w:rsidRDefault="00A8619E" w:rsidP="008A3B26"/>
        </w:tc>
        <w:tc>
          <w:tcPr>
            <w:tcW w:w="3260" w:type="dxa"/>
            <w:hideMark/>
          </w:tcPr>
          <w:p w14:paraId="39CBBB30" w14:textId="77777777" w:rsidR="00A8619E" w:rsidRPr="00152086" w:rsidRDefault="00A8619E" w:rsidP="008A3B26">
            <w:r w:rsidRPr="00152086">
              <w:t>Frequency hopping</w:t>
            </w:r>
          </w:p>
        </w:tc>
        <w:tc>
          <w:tcPr>
            <w:tcW w:w="3160" w:type="dxa"/>
            <w:hideMark/>
          </w:tcPr>
          <w:p w14:paraId="57D8EB5D" w14:textId="77777777" w:rsidR="00A8619E" w:rsidRPr="00152086" w:rsidRDefault="00A8619E" w:rsidP="008A3B26">
            <w:r w:rsidRPr="00152086">
              <w:t>Disabled</w:t>
            </w:r>
          </w:p>
        </w:tc>
      </w:tr>
    </w:tbl>
    <w:p w14:paraId="65342960" w14:textId="77777777" w:rsidR="00A8619E" w:rsidRDefault="00A8619E" w:rsidP="00A8619E">
      <w:pPr>
        <w:spacing w:after="120"/>
        <w:rPr>
          <w:iCs/>
          <w:szCs w:val="24"/>
          <w:lang w:eastAsia="zh-CN"/>
        </w:rPr>
      </w:pPr>
      <w:r w:rsidRPr="00CE3D40">
        <w:rPr>
          <w:iCs/>
          <w:szCs w:val="24"/>
          <w:lang w:eastAsia="zh-CN"/>
        </w:rPr>
        <w:t xml:space="preserve"> </w:t>
      </w:r>
    </w:p>
    <w:p w14:paraId="1D243EA4" w14:textId="77777777" w:rsidR="00A8619E" w:rsidRDefault="00A8619E" w:rsidP="00A8619E">
      <w:pPr>
        <w:pStyle w:val="ListParagraph"/>
        <w:numPr>
          <w:ilvl w:val="0"/>
          <w:numId w:val="27"/>
        </w:numPr>
        <w:spacing w:after="120"/>
        <w:ind w:firstLineChars="0"/>
        <w:rPr>
          <w:iCs/>
          <w:szCs w:val="24"/>
          <w:lang w:eastAsia="zh-CN"/>
        </w:rPr>
      </w:pPr>
      <w:r>
        <w:rPr>
          <w:iCs/>
          <w:szCs w:val="24"/>
          <w:lang w:eastAsia="zh-CN"/>
        </w:rPr>
        <w:t xml:space="preserve">Option 3 (Samsung): </w:t>
      </w:r>
    </w:p>
    <w:p w14:paraId="1283C93C" w14:textId="77777777" w:rsidR="00A8619E" w:rsidRDefault="00A8619E" w:rsidP="00A8619E">
      <w:pPr>
        <w:pStyle w:val="ListParagraph"/>
        <w:numPr>
          <w:ilvl w:val="1"/>
          <w:numId w:val="27"/>
        </w:numPr>
        <w:spacing w:after="120"/>
        <w:ind w:firstLineChars="0"/>
        <w:rPr>
          <w:iCs/>
          <w:szCs w:val="24"/>
          <w:lang w:eastAsia="zh-CN"/>
        </w:rPr>
      </w:pPr>
      <w:r>
        <w:rPr>
          <w:iCs/>
          <w:szCs w:val="24"/>
          <w:lang w:eastAsia="zh-CN"/>
        </w:rPr>
        <w:t xml:space="preserve">Mapping type </w:t>
      </w:r>
      <w:r w:rsidRPr="00835BE3">
        <w:rPr>
          <w:iCs/>
          <w:color w:val="FF0000"/>
          <w:szCs w:val="24"/>
          <w:lang w:eastAsia="zh-CN"/>
        </w:rPr>
        <w:t>A</w:t>
      </w:r>
    </w:p>
    <w:p w14:paraId="5FBB163A" w14:textId="77777777" w:rsidR="00835BE3" w:rsidRPr="00835BE3" w:rsidRDefault="00A8619E" w:rsidP="00835BE3">
      <w:pPr>
        <w:pStyle w:val="ListParagraph"/>
        <w:numPr>
          <w:ilvl w:val="1"/>
          <w:numId w:val="27"/>
        </w:numPr>
        <w:spacing w:after="120"/>
        <w:ind w:firstLineChars="0"/>
        <w:rPr>
          <w:iCs/>
          <w:szCs w:val="24"/>
          <w:lang w:eastAsia="zh-CN"/>
        </w:rPr>
      </w:pPr>
      <w:r>
        <w:rPr>
          <w:iCs/>
          <w:szCs w:val="24"/>
          <w:lang w:eastAsia="zh-CN"/>
        </w:rPr>
        <w:t xml:space="preserve">Symbol length </w:t>
      </w:r>
      <w:r w:rsidRPr="00835BE3">
        <w:rPr>
          <w:iCs/>
          <w:color w:val="FF0000"/>
          <w:szCs w:val="24"/>
          <w:lang w:eastAsia="zh-CN"/>
        </w:rPr>
        <w:t>14</w:t>
      </w:r>
    </w:p>
    <w:p w14:paraId="791ECA70" w14:textId="60C6E9CE" w:rsidR="00A8619E" w:rsidRPr="00835BE3" w:rsidRDefault="00A8619E" w:rsidP="00835BE3">
      <w:pPr>
        <w:pStyle w:val="ListParagraph"/>
        <w:numPr>
          <w:ilvl w:val="1"/>
          <w:numId w:val="27"/>
        </w:numPr>
        <w:spacing w:after="120"/>
        <w:ind w:firstLineChars="0"/>
        <w:rPr>
          <w:iCs/>
          <w:szCs w:val="24"/>
          <w:lang w:eastAsia="zh-CN"/>
        </w:rPr>
      </w:pPr>
      <w:r w:rsidRPr="00D84DF1">
        <w:rPr>
          <w:iCs/>
          <w:color w:val="FF0000"/>
          <w:szCs w:val="24"/>
          <w:lang w:eastAsia="zh-CN"/>
        </w:rPr>
        <w:t xml:space="preserve">10MHz for 15k SCS, 40MHz for 30k SCS, </w:t>
      </w:r>
      <w:r w:rsidR="00D84DF1">
        <w:rPr>
          <w:iCs/>
          <w:color w:val="FF0000"/>
          <w:szCs w:val="24"/>
          <w:lang w:eastAsia="zh-CN"/>
        </w:rPr>
        <w:t>[</w:t>
      </w:r>
      <w:r w:rsidRPr="00D84DF1">
        <w:rPr>
          <w:iCs/>
          <w:color w:val="FF0000"/>
          <w:szCs w:val="24"/>
          <w:lang w:eastAsia="zh-CN"/>
        </w:rPr>
        <w:t xml:space="preserve">use </w:t>
      </w:r>
      <w:r w:rsidRPr="00835BE3">
        <w:rPr>
          <w:iCs/>
          <w:color w:val="FF0000"/>
          <w:szCs w:val="24"/>
          <w:lang w:eastAsia="zh-CN"/>
        </w:rPr>
        <w:t>all available PRBs</w:t>
      </w:r>
      <w:r w:rsidR="00D84DF1">
        <w:rPr>
          <w:iCs/>
          <w:color w:val="FF0000"/>
          <w:szCs w:val="24"/>
          <w:lang w:eastAsia="zh-CN"/>
        </w:rPr>
        <w:t>]</w:t>
      </w:r>
      <w:r w:rsidRPr="00835BE3">
        <w:rPr>
          <w:iCs/>
          <w:color w:val="FF0000"/>
          <w:szCs w:val="24"/>
          <w:lang w:eastAsia="zh-CN"/>
        </w:rPr>
        <w:t xml:space="preserve"> ?</w:t>
      </w:r>
    </w:p>
    <w:p w14:paraId="511C7D9A" w14:textId="77777777" w:rsidR="00835BE3" w:rsidRPr="00835BE3" w:rsidRDefault="00835BE3" w:rsidP="00835BE3">
      <w:pPr>
        <w:spacing w:after="120"/>
        <w:ind w:left="1856"/>
        <w:rPr>
          <w:iCs/>
          <w:szCs w:val="24"/>
          <w:highlight w:val="yellow"/>
          <w:lang w:eastAsia="zh-CN"/>
        </w:rPr>
      </w:pPr>
    </w:p>
    <w:p w14:paraId="2D493289" w14:textId="77777777" w:rsidR="00A8619E" w:rsidRDefault="00A8619E" w:rsidP="00A8619E">
      <w:pPr>
        <w:pStyle w:val="ListParagraph"/>
        <w:numPr>
          <w:ilvl w:val="0"/>
          <w:numId w:val="27"/>
        </w:numPr>
        <w:spacing w:after="120"/>
        <w:ind w:firstLineChars="0"/>
        <w:rPr>
          <w:iCs/>
          <w:szCs w:val="24"/>
          <w:lang w:eastAsia="zh-CN"/>
        </w:rPr>
      </w:pPr>
      <w:r>
        <w:rPr>
          <w:iCs/>
          <w:szCs w:val="24"/>
          <w:lang w:eastAsia="zh-CN"/>
        </w:rPr>
        <w:t>Option 4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725"/>
      </w:tblGrid>
      <w:tr w:rsidR="00A8619E" w:rsidRPr="00C25669" w14:paraId="5F342EAD" w14:textId="77777777" w:rsidTr="00835BE3">
        <w:trPr>
          <w:jc w:val="center"/>
        </w:trPr>
        <w:tc>
          <w:tcPr>
            <w:tcW w:w="1699" w:type="dxa"/>
            <w:vMerge w:val="restart"/>
            <w:shd w:val="clear" w:color="auto" w:fill="auto"/>
            <w:vAlign w:val="center"/>
          </w:tcPr>
          <w:p w14:paraId="6C247162" w14:textId="77777777" w:rsidR="00A8619E" w:rsidRPr="00C25669" w:rsidRDefault="00A8619E" w:rsidP="008A3B26">
            <w:pPr>
              <w:keepNext/>
              <w:keepLines/>
              <w:spacing w:after="0"/>
              <w:rPr>
                <w:rFonts w:ascii="Arial" w:hAnsi="Arial"/>
                <w:sz w:val="18"/>
              </w:rPr>
            </w:pPr>
            <w:r>
              <w:rPr>
                <w:rFonts w:ascii="Arial" w:hAnsi="Arial"/>
                <w:sz w:val="18"/>
              </w:rPr>
              <w:t>PU</w:t>
            </w:r>
            <w:r w:rsidRPr="00C25669">
              <w:rPr>
                <w:rFonts w:ascii="Arial" w:hAnsi="Arial"/>
                <w:sz w:val="18"/>
              </w:rPr>
              <w:t>SCH configuration</w:t>
            </w:r>
          </w:p>
        </w:tc>
        <w:tc>
          <w:tcPr>
            <w:tcW w:w="3643" w:type="dxa"/>
            <w:shd w:val="clear" w:color="auto" w:fill="auto"/>
            <w:vAlign w:val="center"/>
          </w:tcPr>
          <w:p w14:paraId="4D1E9E9B" w14:textId="77777777" w:rsidR="00A8619E" w:rsidRPr="00C25669" w:rsidRDefault="00A8619E" w:rsidP="008A3B26">
            <w:pPr>
              <w:keepNext/>
              <w:keepLines/>
              <w:spacing w:after="0"/>
              <w:rPr>
                <w:rFonts w:ascii="Arial" w:hAnsi="Arial"/>
                <w:sz w:val="18"/>
              </w:rPr>
            </w:pPr>
            <w:r w:rsidRPr="00C25669">
              <w:rPr>
                <w:rFonts w:ascii="Arial" w:hAnsi="Arial"/>
                <w:sz w:val="18"/>
              </w:rPr>
              <w:t>Mapping type</w:t>
            </w:r>
          </w:p>
        </w:tc>
        <w:tc>
          <w:tcPr>
            <w:tcW w:w="3725" w:type="dxa"/>
            <w:shd w:val="clear" w:color="auto" w:fill="auto"/>
            <w:vAlign w:val="center"/>
          </w:tcPr>
          <w:p w14:paraId="2AB790A1" w14:textId="77777777" w:rsidR="00A8619E" w:rsidRPr="00C25669" w:rsidRDefault="00A8619E" w:rsidP="008A3B26">
            <w:pPr>
              <w:keepNext/>
              <w:keepLines/>
              <w:spacing w:after="0"/>
              <w:jc w:val="center"/>
              <w:rPr>
                <w:rFonts w:ascii="Arial" w:hAnsi="Arial"/>
                <w:sz w:val="18"/>
              </w:rPr>
            </w:pPr>
            <w:r>
              <w:rPr>
                <w:rFonts w:ascii="Arial" w:hAnsi="Arial"/>
                <w:sz w:val="18"/>
              </w:rPr>
              <w:t xml:space="preserve">Type </w:t>
            </w:r>
            <w:r w:rsidRPr="00835BE3">
              <w:rPr>
                <w:rFonts w:ascii="Arial" w:hAnsi="Arial"/>
                <w:color w:val="FF0000"/>
                <w:sz w:val="18"/>
              </w:rPr>
              <w:t>B</w:t>
            </w:r>
          </w:p>
        </w:tc>
      </w:tr>
      <w:tr w:rsidR="00A8619E" w:rsidRPr="00C25669" w14:paraId="2A965A1E" w14:textId="77777777" w:rsidTr="00835BE3">
        <w:trPr>
          <w:jc w:val="center"/>
        </w:trPr>
        <w:tc>
          <w:tcPr>
            <w:tcW w:w="1699" w:type="dxa"/>
            <w:vMerge/>
            <w:shd w:val="clear" w:color="auto" w:fill="auto"/>
            <w:vAlign w:val="center"/>
          </w:tcPr>
          <w:p w14:paraId="6FEF99E8"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55F04B2C" w14:textId="77777777" w:rsidR="00A8619E" w:rsidRPr="00C25669" w:rsidRDefault="00A8619E" w:rsidP="008A3B26">
            <w:pPr>
              <w:keepNext/>
              <w:keepLines/>
              <w:spacing w:after="0"/>
              <w:rPr>
                <w:rFonts w:ascii="Arial" w:hAnsi="Arial"/>
                <w:sz w:val="18"/>
              </w:rPr>
            </w:pPr>
            <w:r w:rsidRPr="00C25669">
              <w:rPr>
                <w:rFonts w:ascii="Arial" w:hAnsi="Arial"/>
                <w:sz w:val="18"/>
              </w:rPr>
              <w:t xml:space="preserve">Starting symbol (S) </w:t>
            </w:r>
          </w:p>
        </w:tc>
        <w:tc>
          <w:tcPr>
            <w:tcW w:w="3725" w:type="dxa"/>
            <w:shd w:val="clear" w:color="auto" w:fill="auto"/>
            <w:vAlign w:val="center"/>
          </w:tcPr>
          <w:p w14:paraId="7E80B46B" w14:textId="77777777" w:rsidR="00A8619E" w:rsidRPr="00C25669" w:rsidRDefault="00A8619E" w:rsidP="008A3B26">
            <w:pPr>
              <w:keepNext/>
              <w:keepLines/>
              <w:spacing w:after="0"/>
              <w:jc w:val="center"/>
              <w:rPr>
                <w:rFonts w:ascii="Arial" w:hAnsi="Arial"/>
                <w:sz w:val="18"/>
              </w:rPr>
            </w:pPr>
            <w:r>
              <w:rPr>
                <w:rFonts w:ascii="Arial" w:hAnsi="Arial"/>
                <w:sz w:val="18"/>
              </w:rPr>
              <w:t>0</w:t>
            </w:r>
          </w:p>
        </w:tc>
      </w:tr>
      <w:tr w:rsidR="00A8619E" w:rsidRPr="00C25669" w14:paraId="5889C842" w14:textId="77777777" w:rsidTr="00835BE3">
        <w:trPr>
          <w:jc w:val="center"/>
        </w:trPr>
        <w:tc>
          <w:tcPr>
            <w:tcW w:w="1699" w:type="dxa"/>
            <w:vMerge/>
            <w:shd w:val="clear" w:color="auto" w:fill="auto"/>
            <w:vAlign w:val="center"/>
          </w:tcPr>
          <w:p w14:paraId="650C0471"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19135133" w14:textId="77777777" w:rsidR="00A8619E" w:rsidRPr="00C25669" w:rsidRDefault="00A8619E" w:rsidP="008A3B26">
            <w:pPr>
              <w:keepNext/>
              <w:keepLines/>
              <w:spacing w:after="0"/>
              <w:rPr>
                <w:rFonts w:ascii="Arial" w:hAnsi="Arial"/>
                <w:sz w:val="18"/>
              </w:rPr>
            </w:pPr>
            <w:r w:rsidRPr="00C25669">
              <w:rPr>
                <w:rFonts w:ascii="Arial" w:hAnsi="Arial"/>
                <w:sz w:val="18"/>
              </w:rPr>
              <w:t>Length (L)</w:t>
            </w:r>
          </w:p>
        </w:tc>
        <w:tc>
          <w:tcPr>
            <w:tcW w:w="3725" w:type="dxa"/>
            <w:shd w:val="clear" w:color="auto" w:fill="auto"/>
            <w:vAlign w:val="center"/>
          </w:tcPr>
          <w:p w14:paraId="151EC575" w14:textId="77777777" w:rsidR="00A8619E" w:rsidRPr="00C25669" w:rsidRDefault="00A8619E" w:rsidP="008A3B26">
            <w:pPr>
              <w:keepNext/>
              <w:keepLines/>
              <w:spacing w:after="0"/>
              <w:jc w:val="center"/>
              <w:rPr>
                <w:rFonts w:ascii="Arial" w:hAnsi="Arial"/>
                <w:sz w:val="18"/>
              </w:rPr>
            </w:pPr>
            <w:r w:rsidRPr="00835BE3">
              <w:rPr>
                <w:rFonts w:ascii="Arial" w:hAnsi="Arial"/>
                <w:color w:val="FF0000"/>
                <w:sz w:val="18"/>
              </w:rPr>
              <w:t>4</w:t>
            </w:r>
          </w:p>
        </w:tc>
      </w:tr>
      <w:tr w:rsidR="00A8619E" w:rsidRPr="000B160F" w14:paraId="5D98A45E"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47301" w14:textId="77777777" w:rsidR="00A8619E" w:rsidRPr="00C25669" w:rsidRDefault="00A8619E" w:rsidP="008A3B26">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494CBDD6" w14:textId="77777777" w:rsidR="00A8619E" w:rsidRPr="00D84DF1" w:rsidRDefault="00A8619E" w:rsidP="008A3B26">
            <w:pPr>
              <w:keepNext/>
              <w:keepLines/>
              <w:spacing w:after="0"/>
              <w:jc w:val="center"/>
              <w:rPr>
                <w:rFonts w:ascii="Arial" w:hAnsi="Arial"/>
                <w:color w:val="FF0000"/>
                <w:sz w:val="18"/>
                <w:lang w:eastAsia="zh-CN"/>
              </w:rPr>
            </w:pPr>
            <w:r w:rsidRPr="00D84DF1">
              <w:rPr>
                <w:rFonts w:ascii="Arial" w:hAnsi="Arial"/>
                <w:color w:val="FF0000"/>
                <w:sz w:val="18"/>
                <w:lang w:eastAsia="zh-CN"/>
              </w:rPr>
              <w:t>FDD:</w:t>
            </w:r>
            <w:r w:rsidRPr="00D84DF1">
              <w:rPr>
                <w:rFonts w:ascii="Arial" w:hAnsi="Arial" w:hint="eastAsia"/>
                <w:color w:val="FF0000"/>
                <w:sz w:val="18"/>
                <w:lang w:eastAsia="zh-CN"/>
              </w:rPr>
              <w:t>1</w:t>
            </w:r>
            <w:r w:rsidRPr="00D84DF1">
              <w:rPr>
                <w:rFonts w:ascii="Arial" w:hAnsi="Arial"/>
                <w:color w:val="FF0000"/>
                <w:sz w:val="18"/>
                <w:lang w:eastAsia="zh-CN"/>
              </w:rPr>
              <w:t>5KHz, 5MHz</w:t>
            </w:r>
          </w:p>
          <w:p w14:paraId="201B97BB" w14:textId="77777777" w:rsidR="00A8619E" w:rsidRPr="00D84DF1" w:rsidRDefault="00A8619E" w:rsidP="008A3B26">
            <w:pPr>
              <w:keepNext/>
              <w:keepLines/>
              <w:spacing w:after="0"/>
              <w:jc w:val="center"/>
              <w:rPr>
                <w:rFonts w:ascii="Arial" w:hAnsi="Arial"/>
                <w:color w:val="FF0000"/>
                <w:sz w:val="18"/>
                <w:lang w:eastAsia="zh-CN"/>
              </w:rPr>
            </w:pPr>
            <w:r w:rsidRPr="00D84DF1">
              <w:rPr>
                <w:rFonts w:ascii="Arial" w:hAnsi="Arial"/>
                <w:color w:val="FF0000"/>
                <w:sz w:val="18"/>
                <w:lang w:eastAsia="zh-CN"/>
              </w:rPr>
              <w:t>TDD:30KHz,10MHz</w:t>
            </w:r>
          </w:p>
        </w:tc>
      </w:tr>
      <w:tr w:rsidR="00A8619E" w:rsidRPr="000B160F" w14:paraId="5B23E4D7"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69645" w14:textId="77777777" w:rsidR="00A8619E" w:rsidRDefault="00A8619E" w:rsidP="008A3B26">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001FB308" w14:textId="77777777" w:rsidR="00A8619E" w:rsidRPr="00D84DF1" w:rsidRDefault="00A8619E" w:rsidP="008A3B26">
            <w:pPr>
              <w:keepNext/>
              <w:keepLines/>
              <w:spacing w:after="0"/>
              <w:jc w:val="center"/>
              <w:rPr>
                <w:rFonts w:ascii="Arial" w:hAnsi="Arial"/>
                <w:color w:val="FF0000"/>
                <w:sz w:val="18"/>
                <w:lang w:eastAsia="zh-CN"/>
              </w:rPr>
            </w:pPr>
            <w:r w:rsidRPr="00D84DF1">
              <w:rPr>
                <w:rFonts w:ascii="Arial" w:hAnsi="Arial"/>
                <w:color w:val="FF0000"/>
                <w:sz w:val="18"/>
                <w:lang w:eastAsia="zh-CN"/>
              </w:rPr>
              <w:t>Full BW</w:t>
            </w:r>
          </w:p>
        </w:tc>
      </w:tr>
    </w:tbl>
    <w:p w14:paraId="0B0EE906" w14:textId="77777777" w:rsidR="00A8619E" w:rsidRPr="002D6509" w:rsidRDefault="00A8619E" w:rsidP="00A8619E">
      <w:pPr>
        <w:spacing w:after="120"/>
        <w:ind w:left="1136"/>
        <w:rPr>
          <w:iCs/>
          <w:szCs w:val="24"/>
          <w:lang w:eastAsia="zh-CN"/>
        </w:rPr>
      </w:pPr>
    </w:p>
    <w:p w14:paraId="560E2FAB" w14:textId="77777777" w:rsidR="00A8619E"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9479E91" w14:textId="77777777" w:rsidR="00A8619E" w:rsidRDefault="00A8619E" w:rsidP="00A8619E">
      <w:pPr>
        <w:spacing w:after="120"/>
        <w:rPr>
          <w:iCs/>
          <w:szCs w:val="24"/>
          <w:lang w:eastAsia="zh-CN"/>
        </w:rPr>
      </w:pPr>
    </w:p>
    <w:p w14:paraId="4B9B0CA6" w14:textId="77777777" w:rsidR="00A8619E" w:rsidRDefault="00A8619E" w:rsidP="00A8619E">
      <w:pPr>
        <w:spacing w:after="120"/>
        <w:rPr>
          <w:iCs/>
          <w:szCs w:val="24"/>
          <w:lang w:eastAsia="zh-CN"/>
        </w:rPr>
      </w:pPr>
    </w:p>
    <w:p w14:paraId="015FB094" w14:textId="7D1ACF4B" w:rsidR="00835BE3" w:rsidRPr="00835BE3" w:rsidRDefault="00835BE3" w:rsidP="00835BE3">
      <w:pPr>
        <w:pStyle w:val="Heading3"/>
        <w:rPr>
          <w:iCs/>
          <w:sz w:val="24"/>
          <w:szCs w:val="16"/>
          <w:lang w:val="en-US"/>
        </w:rPr>
      </w:pPr>
      <w:r w:rsidRPr="00835BE3">
        <w:rPr>
          <w:iCs/>
          <w:sz w:val="24"/>
          <w:szCs w:val="16"/>
          <w:lang w:val="en-US"/>
        </w:rPr>
        <w:t>Sub-topic 2-</w:t>
      </w:r>
      <w:r w:rsidR="00F663DB">
        <w:rPr>
          <w:iCs/>
          <w:sz w:val="24"/>
          <w:szCs w:val="16"/>
          <w:lang w:val="en-US"/>
        </w:rPr>
        <w:t>7</w:t>
      </w:r>
      <w:r w:rsidRPr="00835BE3">
        <w:rPr>
          <w:iCs/>
          <w:sz w:val="24"/>
          <w:szCs w:val="16"/>
          <w:lang w:val="en-US"/>
        </w:rPr>
        <w:t xml:space="preserve"> </w:t>
      </w:r>
      <w:r>
        <w:rPr>
          <w:iCs/>
          <w:sz w:val="24"/>
          <w:szCs w:val="16"/>
          <w:lang w:val="en-US"/>
        </w:rPr>
        <w:t>Time and frequency domain configuration</w:t>
      </w:r>
      <w:r w:rsidRPr="00835BE3">
        <w:rPr>
          <w:iCs/>
          <w:sz w:val="24"/>
          <w:szCs w:val="16"/>
          <w:lang w:val="en-US"/>
        </w:rPr>
        <w:t xml:space="preserve"> f</w:t>
      </w:r>
      <w:r>
        <w:rPr>
          <w:iCs/>
          <w:sz w:val="24"/>
          <w:szCs w:val="16"/>
          <w:lang w:val="en-US"/>
        </w:rPr>
        <w:t>or PDSCH</w:t>
      </w:r>
    </w:p>
    <w:p w14:paraId="661360D2" w14:textId="7EC620F5" w:rsidR="00835BE3" w:rsidRPr="00835BE3" w:rsidRDefault="00835BE3" w:rsidP="00835BE3">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sidR="00F663DB">
        <w:rPr>
          <w:b/>
          <w:iCs/>
          <w:u w:val="single"/>
          <w:lang w:eastAsia="ko-KR"/>
        </w:rPr>
        <w:t>7</w:t>
      </w:r>
      <w:r w:rsidRPr="00B57E21">
        <w:rPr>
          <w:b/>
          <w:iCs/>
          <w:u w:val="single"/>
          <w:lang w:eastAsia="ko-KR"/>
        </w:rPr>
        <w:t xml:space="preserve">: </w:t>
      </w:r>
      <w:r>
        <w:rPr>
          <w:b/>
          <w:iCs/>
          <w:u w:val="single"/>
          <w:lang w:eastAsia="ko-KR"/>
        </w:rPr>
        <w:t>Time and frequency domain resource assignment for PDSCH</w:t>
      </w:r>
    </w:p>
    <w:p w14:paraId="5885ABED" w14:textId="1BF6CC96" w:rsidR="00A8619E" w:rsidRPr="00B57E21" w:rsidRDefault="00A8619E" w:rsidP="00A8619E">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1B217B24" w14:textId="77777777" w:rsidR="00A8619E"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(Huawei,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643"/>
        <w:gridCol w:w="3445"/>
      </w:tblGrid>
      <w:tr w:rsidR="00A8619E" w:rsidRPr="00C25669" w14:paraId="36DE8DBA" w14:textId="77777777" w:rsidTr="00835BE3">
        <w:trPr>
          <w:jc w:val="center"/>
        </w:trPr>
        <w:tc>
          <w:tcPr>
            <w:tcW w:w="1699" w:type="dxa"/>
            <w:vMerge w:val="restart"/>
            <w:shd w:val="clear" w:color="auto" w:fill="auto"/>
            <w:vAlign w:val="center"/>
          </w:tcPr>
          <w:p w14:paraId="6E7DD7F6" w14:textId="77777777" w:rsidR="00A8619E" w:rsidRPr="00C25669" w:rsidRDefault="00A8619E" w:rsidP="008A3B26">
            <w:pPr>
              <w:keepNext/>
              <w:keepLines/>
              <w:spacing w:after="0"/>
              <w:rPr>
                <w:rFonts w:ascii="Arial" w:hAnsi="Arial"/>
                <w:sz w:val="18"/>
              </w:rPr>
            </w:pPr>
            <w:r>
              <w:rPr>
                <w:rFonts w:ascii="Arial" w:hAnsi="Arial"/>
                <w:sz w:val="18"/>
              </w:rPr>
              <w:t>PD</w:t>
            </w:r>
            <w:r w:rsidRPr="00C25669">
              <w:rPr>
                <w:rFonts w:ascii="Arial" w:hAnsi="Arial"/>
                <w:sz w:val="18"/>
              </w:rPr>
              <w:t>SCH configuration</w:t>
            </w:r>
          </w:p>
        </w:tc>
        <w:tc>
          <w:tcPr>
            <w:tcW w:w="3643" w:type="dxa"/>
            <w:shd w:val="clear" w:color="auto" w:fill="auto"/>
            <w:vAlign w:val="center"/>
          </w:tcPr>
          <w:p w14:paraId="6CD2E7EF" w14:textId="77777777" w:rsidR="00A8619E" w:rsidRPr="00C25669" w:rsidRDefault="00A8619E" w:rsidP="008A3B26">
            <w:pPr>
              <w:keepNext/>
              <w:keepLines/>
              <w:spacing w:after="0"/>
              <w:rPr>
                <w:rFonts w:ascii="Arial" w:hAnsi="Arial"/>
                <w:sz w:val="18"/>
              </w:rPr>
            </w:pPr>
            <w:r w:rsidRPr="00C25669">
              <w:rPr>
                <w:rFonts w:ascii="Arial" w:hAnsi="Arial"/>
                <w:sz w:val="18"/>
              </w:rPr>
              <w:t>Mapping type</w:t>
            </w:r>
          </w:p>
        </w:tc>
        <w:tc>
          <w:tcPr>
            <w:tcW w:w="3445" w:type="dxa"/>
            <w:shd w:val="clear" w:color="auto" w:fill="auto"/>
            <w:vAlign w:val="center"/>
          </w:tcPr>
          <w:p w14:paraId="7218A77E" w14:textId="77777777" w:rsidR="00A8619E" w:rsidRPr="00C25669" w:rsidRDefault="00A8619E" w:rsidP="008A3B26">
            <w:pPr>
              <w:keepNext/>
              <w:keepLines/>
              <w:spacing w:after="0"/>
              <w:jc w:val="center"/>
              <w:rPr>
                <w:rFonts w:ascii="Arial" w:hAnsi="Arial"/>
                <w:sz w:val="18"/>
              </w:rPr>
            </w:pPr>
            <w:r>
              <w:rPr>
                <w:rFonts w:ascii="Arial" w:hAnsi="Arial"/>
                <w:sz w:val="18"/>
              </w:rPr>
              <w:t>Type B</w:t>
            </w:r>
          </w:p>
        </w:tc>
      </w:tr>
      <w:tr w:rsidR="00A8619E" w:rsidRPr="00C25669" w14:paraId="4892B6B1" w14:textId="77777777" w:rsidTr="00835BE3">
        <w:trPr>
          <w:jc w:val="center"/>
        </w:trPr>
        <w:tc>
          <w:tcPr>
            <w:tcW w:w="1699" w:type="dxa"/>
            <w:vMerge/>
            <w:shd w:val="clear" w:color="auto" w:fill="auto"/>
            <w:vAlign w:val="center"/>
          </w:tcPr>
          <w:p w14:paraId="12EFE347"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17EED1F1" w14:textId="77777777" w:rsidR="00A8619E" w:rsidRPr="00C25669" w:rsidRDefault="00A8619E" w:rsidP="008A3B26">
            <w:pPr>
              <w:keepNext/>
              <w:keepLines/>
              <w:spacing w:after="0"/>
              <w:rPr>
                <w:rFonts w:ascii="Arial" w:hAnsi="Arial"/>
                <w:sz w:val="18"/>
              </w:rPr>
            </w:pPr>
            <w:r w:rsidRPr="00C25669">
              <w:rPr>
                <w:rFonts w:ascii="Arial" w:hAnsi="Arial"/>
                <w:sz w:val="18"/>
              </w:rPr>
              <w:t xml:space="preserve">Starting symbol (S) </w:t>
            </w:r>
          </w:p>
        </w:tc>
        <w:tc>
          <w:tcPr>
            <w:tcW w:w="3445" w:type="dxa"/>
            <w:shd w:val="clear" w:color="auto" w:fill="auto"/>
            <w:vAlign w:val="center"/>
          </w:tcPr>
          <w:p w14:paraId="3FF8D867" w14:textId="77777777" w:rsidR="00A8619E" w:rsidRPr="00C25669" w:rsidRDefault="00A8619E" w:rsidP="008A3B26">
            <w:pPr>
              <w:keepNext/>
              <w:keepLines/>
              <w:spacing w:after="0"/>
              <w:jc w:val="center"/>
              <w:rPr>
                <w:rFonts w:ascii="Arial" w:hAnsi="Arial"/>
                <w:sz w:val="18"/>
              </w:rPr>
            </w:pPr>
            <w:r>
              <w:rPr>
                <w:rFonts w:ascii="Arial" w:hAnsi="Arial"/>
                <w:sz w:val="18"/>
              </w:rPr>
              <w:t>2</w:t>
            </w:r>
          </w:p>
        </w:tc>
      </w:tr>
      <w:tr w:rsidR="00A8619E" w:rsidRPr="00C25669" w14:paraId="3E8F048D" w14:textId="77777777" w:rsidTr="00835BE3">
        <w:trPr>
          <w:jc w:val="center"/>
        </w:trPr>
        <w:tc>
          <w:tcPr>
            <w:tcW w:w="1699" w:type="dxa"/>
            <w:vMerge/>
            <w:shd w:val="clear" w:color="auto" w:fill="auto"/>
            <w:vAlign w:val="center"/>
          </w:tcPr>
          <w:p w14:paraId="3F7784E2" w14:textId="77777777" w:rsidR="00A8619E" w:rsidRPr="00C25669" w:rsidRDefault="00A8619E" w:rsidP="008A3B26">
            <w:pPr>
              <w:keepNext/>
              <w:keepLines/>
              <w:spacing w:after="0"/>
              <w:rPr>
                <w:rFonts w:ascii="Arial" w:hAnsi="Arial"/>
                <w:sz w:val="18"/>
              </w:rPr>
            </w:pPr>
          </w:p>
        </w:tc>
        <w:tc>
          <w:tcPr>
            <w:tcW w:w="3643" w:type="dxa"/>
            <w:shd w:val="clear" w:color="auto" w:fill="auto"/>
            <w:vAlign w:val="center"/>
          </w:tcPr>
          <w:p w14:paraId="6731B11C" w14:textId="77777777" w:rsidR="00A8619E" w:rsidRPr="00C25669" w:rsidRDefault="00A8619E" w:rsidP="008A3B26">
            <w:pPr>
              <w:keepNext/>
              <w:keepLines/>
              <w:spacing w:after="0"/>
              <w:rPr>
                <w:rFonts w:ascii="Arial" w:hAnsi="Arial"/>
                <w:sz w:val="18"/>
              </w:rPr>
            </w:pPr>
            <w:r w:rsidRPr="00C25669">
              <w:rPr>
                <w:rFonts w:ascii="Arial" w:hAnsi="Arial"/>
                <w:sz w:val="18"/>
              </w:rPr>
              <w:t>Length (L)</w:t>
            </w:r>
          </w:p>
        </w:tc>
        <w:tc>
          <w:tcPr>
            <w:tcW w:w="3445" w:type="dxa"/>
            <w:shd w:val="clear" w:color="auto" w:fill="auto"/>
            <w:vAlign w:val="center"/>
          </w:tcPr>
          <w:p w14:paraId="7864654C" w14:textId="77777777" w:rsidR="00A8619E" w:rsidRPr="00C25669" w:rsidRDefault="00A8619E" w:rsidP="008A3B26">
            <w:pPr>
              <w:keepNext/>
              <w:keepLines/>
              <w:spacing w:after="0"/>
              <w:jc w:val="center"/>
              <w:rPr>
                <w:rFonts w:ascii="Arial" w:hAnsi="Arial"/>
                <w:sz w:val="18"/>
              </w:rPr>
            </w:pPr>
            <w:r>
              <w:rPr>
                <w:rFonts w:ascii="Arial" w:hAnsi="Arial"/>
                <w:sz w:val="18"/>
              </w:rPr>
              <w:t>4</w:t>
            </w:r>
          </w:p>
        </w:tc>
      </w:tr>
      <w:tr w:rsidR="00A8619E" w:rsidRPr="000B160F" w14:paraId="2EC60DD8"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E7D74" w14:textId="77777777" w:rsidR="00A8619E" w:rsidRPr="00C25669" w:rsidRDefault="00A8619E" w:rsidP="008A3B26">
            <w:pPr>
              <w:keepNext/>
              <w:keepLines/>
              <w:spacing w:after="0"/>
              <w:rPr>
                <w:rFonts w:ascii="Arial" w:hAnsi="Arial"/>
                <w:sz w:val="18"/>
                <w:lang w:eastAsia="zh-CN"/>
              </w:rPr>
            </w:pPr>
            <w:r>
              <w:rPr>
                <w:rFonts w:ascii="Arial" w:hAnsi="Arial" w:hint="eastAsia"/>
                <w:sz w:val="18"/>
                <w:lang w:eastAsia="zh-CN"/>
              </w:rPr>
              <w:t>S</w:t>
            </w:r>
            <w:r>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40F71A8" w14:textId="77777777" w:rsidR="00A8619E" w:rsidRPr="000B160F" w:rsidRDefault="00A8619E" w:rsidP="008A3B26">
            <w:pPr>
              <w:keepNext/>
              <w:keepLines/>
              <w:spacing w:after="0"/>
              <w:jc w:val="center"/>
              <w:rPr>
                <w:rFonts w:ascii="Arial" w:hAnsi="Arial"/>
                <w:sz w:val="18"/>
                <w:lang w:eastAsia="zh-CN"/>
              </w:rPr>
            </w:pPr>
            <w:r w:rsidRPr="000B160F">
              <w:rPr>
                <w:rFonts w:ascii="Arial" w:hAnsi="Arial"/>
                <w:sz w:val="18"/>
                <w:lang w:eastAsia="zh-CN"/>
              </w:rPr>
              <w:t>FDD:</w:t>
            </w:r>
            <w:r w:rsidRPr="000B160F">
              <w:rPr>
                <w:rFonts w:ascii="Arial" w:hAnsi="Arial" w:hint="eastAsia"/>
                <w:sz w:val="18"/>
                <w:lang w:eastAsia="zh-CN"/>
              </w:rPr>
              <w:t>1</w:t>
            </w:r>
            <w:r>
              <w:rPr>
                <w:rFonts w:ascii="Arial" w:hAnsi="Arial"/>
                <w:sz w:val="18"/>
                <w:lang w:eastAsia="zh-CN"/>
              </w:rPr>
              <w:t>5KHz, 5</w:t>
            </w:r>
            <w:r w:rsidRPr="000B160F">
              <w:rPr>
                <w:rFonts w:ascii="Arial" w:hAnsi="Arial"/>
                <w:sz w:val="18"/>
                <w:lang w:eastAsia="zh-CN"/>
              </w:rPr>
              <w:t>MHz</w:t>
            </w:r>
          </w:p>
          <w:p w14:paraId="4F87FB71" w14:textId="77777777" w:rsidR="00A8619E" w:rsidRPr="000B160F" w:rsidRDefault="00A8619E" w:rsidP="008A3B26">
            <w:pPr>
              <w:keepNext/>
              <w:keepLines/>
              <w:spacing w:after="0"/>
              <w:jc w:val="center"/>
              <w:rPr>
                <w:rFonts w:ascii="Arial" w:hAnsi="Arial"/>
                <w:sz w:val="18"/>
                <w:lang w:eastAsia="zh-CN"/>
              </w:rPr>
            </w:pPr>
            <w:r>
              <w:rPr>
                <w:rFonts w:ascii="Arial" w:hAnsi="Arial"/>
                <w:sz w:val="18"/>
                <w:lang w:eastAsia="zh-CN"/>
              </w:rPr>
              <w:t>TDD:30KHz,1</w:t>
            </w:r>
            <w:r w:rsidRPr="000B160F">
              <w:rPr>
                <w:rFonts w:ascii="Arial" w:hAnsi="Arial"/>
                <w:sz w:val="18"/>
                <w:lang w:eastAsia="zh-CN"/>
              </w:rPr>
              <w:t>0MHz</w:t>
            </w:r>
          </w:p>
        </w:tc>
      </w:tr>
      <w:tr w:rsidR="00A8619E" w:rsidRPr="000B160F" w14:paraId="30F8FE9D" w14:textId="77777777" w:rsidTr="00835BE3">
        <w:trPr>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DF19B" w14:textId="77777777" w:rsidR="00A8619E" w:rsidRDefault="00A8619E" w:rsidP="008A3B26">
            <w:pPr>
              <w:keepNext/>
              <w:keepLines/>
              <w:spacing w:after="0"/>
              <w:rPr>
                <w:rFonts w:ascii="Arial" w:hAnsi="Arial"/>
                <w:sz w:val="18"/>
                <w:lang w:eastAsia="zh-CN"/>
              </w:rPr>
            </w:pPr>
            <w:r>
              <w:rPr>
                <w:rFonts w:ascii="Arial" w:hAnsi="Arial"/>
                <w:sz w:val="18"/>
                <w:lang w:eastAsia="zh-CN"/>
              </w:rPr>
              <w:t>F</w:t>
            </w:r>
            <w:r>
              <w:rPr>
                <w:rFonts w:ascii="Arial" w:hAnsi="Arial" w:hint="eastAsia"/>
                <w:sz w:val="18"/>
                <w:lang w:eastAsia="zh-CN"/>
              </w:rPr>
              <w:t>re</w:t>
            </w:r>
            <w:r>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54FAB4DA" w14:textId="77777777" w:rsidR="00A8619E" w:rsidRPr="000B160F" w:rsidRDefault="00A8619E" w:rsidP="008A3B26">
            <w:pPr>
              <w:keepNext/>
              <w:keepLines/>
              <w:spacing w:after="0"/>
              <w:jc w:val="center"/>
              <w:rPr>
                <w:rFonts w:ascii="Arial" w:hAnsi="Arial"/>
                <w:sz w:val="18"/>
                <w:lang w:eastAsia="zh-CN"/>
              </w:rPr>
            </w:pPr>
            <w:r>
              <w:rPr>
                <w:rFonts w:ascii="Arial" w:hAnsi="Arial"/>
                <w:sz w:val="18"/>
                <w:lang w:eastAsia="zh-CN"/>
              </w:rPr>
              <w:t>Full BW</w:t>
            </w:r>
          </w:p>
        </w:tc>
      </w:tr>
    </w:tbl>
    <w:p w14:paraId="5B4CAAB2" w14:textId="77777777" w:rsidR="00A8619E" w:rsidRPr="00B22582" w:rsidRDefault="00A8619E" w:rsidP="00A8619E">
      <w:pPr>
        <w:spacing w:after="120"/>
        <w:rPr>
          <w:iCs/>
          <w:szCs w:val="24"/>
          <w:lang w:eastAsia="zh-CN"/>
        </w:rPr>
      </w:pPr>
    </w:p>
    <w:p w14:paraId="273D4A74" w14:textId="77777777" w:rsidR="00A8619E" w:rsidRPr="00B57E21" w:rsidRDefault="00A8619E" w:rsidP="00A8619E">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755E0B2B" w14:textId="77777777" w:rsidR="00A8619E" w:rsidRDefault="00A8619E" w:rsidP="00A8619E">
      <w:pPr>
        <w:spacing w:after="120"/>
        <w:rPr>
          <w:iCs/>
          <w:szCs w:val="24"/>
          <w:lang w:eastAsia="zh-CN"/>
        </w:rPr>
      </w:pPr>
      <w:r w:rsidRPr="00B57E21">
        <w:rPr>
          <w:iCs/>
          <w:szCs w:val="24"/>
          <w:lang w:eastAsia="zh-CN"/>
        </w:rPr>
        <w:t>Recommended WF</w:t>
      </w:r>
    </w:p>
    <w:p w14:paraId="33DF7851" w14:textId="3965EC4F" w:rsidR="00A8619E" w:rsidRDefault="00A8619E" w:rsidP="00A8619E">
      <w:pPr>
        <w:spacing w:after="120"/>
        <w:rPr>
          <w:iCs/>
          <w:szCs w:val="24"/>
          <w:lang w:eastAsia="zh-CN"/>
        </w:rPr>
      </w:pPr>
    </w:p>
    <w:p w14:paraId="00C983D4" w14:textId="0A35D82F" w:rsidR="00F56809" w:rsidRPr="00835BE3" w:rsidRDefault="00F56809" w:rsidP="00F56809">
      <w:pPr>
        <w:pStyle w:val="Heading3"/>
        <w:rPr>
          <w:iCs/>
          <w:sz w:val="24"/>
          <w:szCs w:val="16"/>
          <w:lang w:val="en-US"/>
        </w:rPr>
      </w:pPr>
      <w:r w:rsidRPr="00835BE3">
        <w:rPr>
          <w:iCs/>
          <w:sz w:val="24"/>
          <w:szCs w:val="16"/>
          <w:lang w:val="en-US"/>
        </w:rPr>
        <w:lastRenderedPageBreak/>
        <w:t>Sub-topic 2-</w:t>
      </w:r>
      <w:r w:rsidR="00F663DB">
        <w:rPr>
          <w:iCs/>
          <w:sz w:val="24"/>
          <w:szCs w:val="16"/>
          <w:lang w:val="en-US"/>
        </w:rPr>
        <w:t>8</w:t>
      </w:r>
      <w:r w:rsidRPr="00835BE3">
        <w:rPr>
          <w:iCs/>
          <w:sz w:val="24"/>
          <w:szCs w:val="16"/>
          <w:lang w:val="en-US"/>
        </w:rPr>
        <w:t xml:space="preserve"> </w:t>
      </w:r>
      <w:r>
        <w:rPr>
          <w:iCs/>
          <w:sz w:val="24"/>
          <w:szCs w:val="16"/>
          <w:lang w:val="en-US"/>
        </w:rPr>
        <w:t>MCS table</w:t>
      </w:r>
    </w:p>
    <w:p w14:paraId="4DD30201" w14:textId="1A358F11" w:rsidR="00F56809" w:rsidRDefault="00F56809" w:rsidP="00F56809">
      <w:pPr>
        <w:rPr>
          <w:b/>
          <w:iCs/>
          <w:u w:val="single"/>
          <w:lang w:eastAsia="ko-KR"/>
        </w:rPr>
      </w:pPr>
    </w:p>
    <w:p w14:paraId="13BE3D12" w14:textId="663F8F7F" w:rsidR="00F663DB" w:rsidRPr="00835BE3" w:rsidRDefault="00F663DB" w:rsidP="00F56809">
      <w:pPr>
        <w:rPr>
          <w:b/>
          <w:iCs/>
          <w:u w:val="single"/>
          <w:lang w:eastAsia="ko-KR"/>
        </w:rPr>
      </w:pPr>
      <w:r w:rsidRPr="00B57E21">
        <w:rPr>
          <w:b/>
          <w:iCs/>
          <w:u w:val="single"/>
          <w:lang w:eastAsia="ko-KR"/>
        </w:rPr>
        <w:t xml:space="preserve">Issue </w:t>
      </w:r>
      <w:r>
        <w:rPr>
          <w:b/>
          <w:iCs/>
          <w:u w:val="single"/>
          <w:lang w:eastAsia="ko-KR"/>
        </w:rPr>
        <w:t>2</w:t>
      </w:r>
      <w:r w:rsidRPr="00B57E21">
        <w:rPr>
          <w:b/>
          <w:iCs/>
          <w:u w:val="single"/>
          <w:lang w:eastAsia="ko-KR"/>
        </w:rPr>
        <w:t>-</w:t>
      </w:r>
      <w:r>
        <w:rPr>
          <w:b/>
          <w:iCs/>
          <w:u w:val="single"/>
          <w:lang w:eastAsia="ko-KR"/>
        </w:rPr>
        <w:t>8: MCS table</w:t>
      </w:r>
    </w:p>
    <w:p w14:paraId="3300BDBA" w14:textId="77777777" w:rsidR="00F56809" w:rsidRPr="00B57E21" w:rsidRDefault="00F56809" w:rsidP="00F56809">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47A9E01A" w14:textId="1FC33A78" w:rsidR="00F56809" w:rsidRPr="004B2980" w:rsidRDefault="00F56809" w:rsidP="004B2980">
      <w:pPr>
        <w:pStyle w:val="ListParagraph"/>
        <w:numPr>
          <w:ilvl w:val="1"/>
          <w:numId w:val="4"/>
        </w:numPr>
        <w:overflowPunct/>
        <w:autoSpaceDE/>
        <w:autoSpaceDN/>
        <w:adjustRightInd/>
        <w:spacing w:after="120"/>
        <w:ind w:left="1440" w:firstLineChars="0"/>
        <w:textAlignment w:val="auto"/>
        <w:rPr>
          <w:iCs/>
          <w:szCs w:val="24"/>
          <w:lang w:eastAsia="zh-CN"/>
        </w:rPr>
      </w:pPr>
      <w:r w:rsidRPr="00B57E21">
        <w:rPr>
          <w:rFonts w:eastAsia="SimSun"/>
          <w:iCs/>
          <w:szCs w:val="24"/>
          <w:lang w:eastAsia="zh-CN"/>
        </w:rPr>
        <w:t xml:space="preserve">Option </w:t>
      </w:r>
      <w:r>
        <w:rPr>
          <w:rFonts w:eastAsia="SimSun"/>
          <w:iCs/>
          <w:szCs w:val="24"/>
          <w:lang w:eastAsia="zh-CN"/>
        </w:rPr>
        <w:t>1 (Nokia): Use low spectrum efficiency MCS tables for ultra-low BLER requirement evaluation and definition</w:t>
      </w:r>
    </w:p>
    <w:p w14:paraId="5B0710F9" w14:textId="77777777" w:rsidR="00F56809" w:rsidRPr="00B57E21" w:rsidRDefault="00F56809" w:rsidP="00F56809">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w:t>
      </w:r>
      <w:r>
        <w:rPr>
          <w:rFonts w:eastAsia="SimSun"/>
          <w:iCs/>
          <w:szCs w:val="24"/>
          <w:lang w:eastAsia="zh-CN"/>
        </w:rPr>
        <w:t xml:space="preserve"> </w:t>
      </w:r>
    </w:p>
    <w:p w14:paraId="3922FDE5" w14:textId="77777777" w:rsidR="00F56809" w:rsidRDefault="00F56809" w:rsidP="00F56809">
      <w:pPr>
        <w:spacing w:after="120"/>
        <w:rPr>
          <w:iCs/>
          <w:szCs w:val="24"/>
          <w:lang w:eastAsia="zh-CN"/>
        </w:rPr>
      </w:pPr>
      <w:r w:rsidRPr="00B57E21">
        <w:rPr>
          <w:iCs/>
          <w:szCs w:val="24"/>
          <w:lang w:eastAsia="zh-CN"/>
        </w:rPr>
        <w:t>Recommended WF</w:t>
      </w:r>
    </w:p>
    <w:p w14:paraId="162767E5" w14:textId="77777777" w:rsidR="00F56809" w:rsidRPr="00CD5CEC" w:rsidRDefault="00F56809" w:rsidP="00A8619E">
      <w:pPr>
        <w:spacing w:after="120"/>
        <w:rPr>
          <w:iCs/>
          <w:szCs w:val="24"/>
          <w:lang w:eastAsia="zh-CN"/>
        </w:rPr>
      </w:pPr>
    </w:p>
    <w:p w14:paraId="1F179378" w14:textId="77777777" w:rsidR="00A8619E" w:rsidRPr="00CD5CEC" w:rsidRDefault="00A8619E" w:rsidP="00A8619E">
      <w:pPr>
        <w:spacing w:after="120"/>
        <w:ind w:left="360"/>
        <w:rPr>
          <w:iCs/>
          <w:szCs w:val="24"/>
          <w:lang w:eastAsia="zh-CN"/>
        </w:rPr>
      </w:pPr>
    </w:p>
    <w:p w14:paraId="10D413CE" w14:textId="77777777" w:rsidR="00A8619E" w:rsidRPr="00B57E21" w:rsidRDefault="00A8619E" w:rsidP="00A8619E">
      <w:pPr>
        <w:rPr>
          <w:iCs/>
          <w:lang w:val="en-US" w:eastAsia="zh-CN"/>
        </w:rPr>
      </w:pPr>
    </w:p>
    <w:p w14:paraId="33087BC9" w14:textId="77777777" w:rsidR="00A8619E" w:rsidRPr="004B2980" w:rsidRDefault="00A8619E" w:rsidP="00A8619E">
      <w:pPr>
        <w:pStyle w:val="Heading2"/>
        <w:rPr>
          <w:iCs/>
          <w:lang w:val="en-US"/>
        </w:rPr>
      </w:pPr>
      <w:r w:rsidRPr="004B2980">
        <w:rPr>
          <w:iCs/>
          <w:lang w:val="en-US"/>
        </w:rPr>
        <w:t xml:space="preserve">Companies views’ collection for 1st round </w:t>
      </w:r>
    </w:p>
    <w:p w14:paraId="67819F77" w14:textId="77777777" w:rsidR="00A8619E" w:rsidRPr="00B57E21" w:rsidRDefault="00A8619E" w:rsidP="00A8619E">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A8619E" w:rsidRPr="00B57E21" w14:paraId="5FCA4C43" w14:textId="77777777" w:rsidTr="003974DA">
        <w:tc>
          <w:tcPr>
            <w:tcW w:w="1239" w:type="dxa"/>
          </w:tcPr>
          <w:p w14:paraId="72CF8313"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1DE470DB" w14:textId="77777777" w:rsidR="00A8619E" w:rsidRPr="00B57E21" w:rsidRDefault="00A8619E"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A8619E" w:rsidRPr="00B57E21" w14:paraId="19C38636" w14:textId="77777777" w:rsidTr="003974DA">
        <w:tc>
          <w:tcPr>
            <w:tcW w:w="1239" w:type="dxa"/>
          </w:tcPr>
          <w:p w14:paraId="6EDC83D9" w14:textId="43D8AA07" w:rsidR="00A8619E" w:rsidRPr="00B57E21" w:rsidRDefault="0032317B"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1CBB100C" w14:textId="35DA91B0" w:rsidR="00A8619E" w:rsidRPr="00B57E21" w:rsidRDefault="00A8619E"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6A158C">
              <w:rPr>
                <w:rFonts w:eastAsiaTheme="minorEastAsia"/>
                <w:iCs/>
                <w:lang w:val="en-US" w:eastAsia="zh-CN"/>
              </w:rPr>
              <w:t>2</w:t>
            </w:r>
            <w:r w:rsidRPr="00B57E21">
              <w:rPr>
                <w:rFonts w:eastAsiaTheme="minorEastAsia"/>
                <w:iCs/>
                <w:lang w:val="en-US" w:eastAsia="zh-CN"/>
              </w:rPr>
              <w:t>-</w:t>
            </w:r>
            <w:r w:rsidR="006A158C">
              <w:rPr>
                <w:rFonts w:eastAsiaTheme="minorEastAsia"/>
                <w:iCs/>
                <w:lang w:val="en-US" w:eastAsia="zh-CN"/>
              </w:rPr>
              <w:t>6</w:t>
            </w:r>
            <w:r w:rsidRPr="00B57E21">
              <w:rPr>
                <w:rFonts w:eastAsiaTheme="minorEastAsia" w:hint="eastAsia"/>
                <w:iCs/>
                <w:lang w:val="en-US" w:eastAsia="zh-CN"/>
              </w:rPr>
              <w:t>:</w:t>
            </w:r>
            <w:r w:rsidR="006A158C">
              <w:rPr>
                <w:rFonts w:eastAsiaTheme="minorEastAsia"/>
                <w:iCs/>
                <w:lang w:val="en-US" w:eastAsia="zh-CN"/>
              </w:rPr>
              <w:t xml:space="preserve"> The Nokia proposal of 65 PRBs implies &gt;10MHz bandwidth for 15k SCS, which  is</w:t>
            </w:r>
            <w:r w:rsidR="007C7128">
              <w:rPr>
                <w:rFonts w:eastAsiaTheme="minorEastAsia"/>
                <w:iCs/>
                <w:lang w:val="en-US" w:eastAsia="zh-CN"/>
              </w:rPr>
              <w:t xml:space="preserve"> too</w:t>
            </w:r>
            <w:r w:rsidR="006A158C">
              <w:rPr>
                <w:rFonts w:eastAsiaTheme="minorEastAsia"/>
                <w:iCs/>
                <w:lang w:val="en-US" w:eastAsia="zh-CN"/>
              </w:rPr>
              <w:t xml:space="preserve"> large.</w:t>
            </w:r>
            <w:r w:rsidR="007C7128">
              <w:rPr>
                <w:rFonts w:eastAsiaTheme="minorEastAsia"/>
                <w:iCs/>
                <w:lang w:val="en-US" w:eastAsia="zh-CN"/>
              </w:rPr>
              <w:t xml:space="preserve"> I see Huawei and Nokia propose short slots; could you explain more the rationale behind that ?</w:t>
            </w:r>
          </w:p>
          <w:p w14:paraId="4F636BB5" w14:textId="0E259D06" w:rsidR="00A8619E" w:rsidRDefault="00A8619E" w:rsidP="008A3B26">
            <w:pPr>
              <w:spacing w:after="120"/>
              <w:rPr>
                <w:ins w:id="21" w:author="Thomas Chapman" w:date="2020-02-25T10:33:00Z"/>
                <w:rFonts w:eastAsiaTheme="minorEastAsia"/>
                <w:iCs/>
                <w:lang w:val="en-US" w:eastAsia="zh-CN"/>
              </w:rPr>
            </w:pPr>
            <w:r w:rsidRPr="00B57E21">
              <w:rPr>
                <w:rFonts w:eastAsiaTheme="minorEastAsia" w:hint="eastAsia"/>
                <w:iCs/>
                <w:lang w:val="en-US" w:eastAsia="zh-CN"/>
              </w:rPr>
              <w:t xml:space="preserve">Sub topic </w:t>
            </w:r>
            <w:r w:rsidR="007C7128">
              <w:rPr>
                <w:rFonts w:eastAsiaTheme="minorEastAsia"/>
                <w:iCs/>
                <w:lang w:val="en-US" w:eastAsia="zh-CN"/>
              </w:rPr>
              <w:t>2</w:t>
            </w:r>
            <w:r w:rsidRPr="00B57E21">
              <w:rPr>
                <w:rFonts w:eastAsiaTheme="minorEastAsia"/>
                <w:iCs/>
                <w:lang w:val="en-US" w:eastAsia="zh-CN"/>
              </w:rPr>
              <w:t>-</w:t>
            </w:r>
            <w:ins w:id="22" w:author="Thomas Chapman" w:date="2020-02-25T10:41:00Z">
              <w:r w:rsidR="004C7CE5">
                <w:rPr>
                  <w:rFonts w:eastAsiaTheme="minorEastAsia"/>
                  <w:iCs/>
                  <w:lang w:val="en-US" w:eastAsia="zh-CN"/>
                </w:rPr>
                <w:t>8</w:t>
              </w:r>
            </w:ins>
            <w:del w:id="23" w:author="Thomas Chapman" w:date="2020-02-25T10:41:00Z">
              <w:r w:rsidR="007C7128" w:rsidDel="004C7CE5">
                <w:rPr>
                  <w:rFonts w:eastAsiaTheme="minorEastAsia"/>
                  <w:iCs/>
                  <w:lang w:val="en-US" w:eastAsia="zh-CN"/>
                </w:rPr>
                <w:delText>7</w:delText>
              </w:r>
            </w:del>
            <w:r w:rsidRPr="00B57E21">
              <w:rPr>
                <w:rFonts w:eastAsiaTheme="minorEastAsia" w:hint="eastAsia"/>
                <w:iCs/>
                <w:lang w:val="en-US" w:eastAsia="zh-CN"/>
              </w:rPr>
              <w:t>:</w:t>
            </w:r>
            <w:r w:rsidR="007C7128">
              <w:rPr>
                <w:rFonts w:eastAsiaTheme="minorEastAsia"/>
                <w:iCs/>
                <w:lang w:val="en-US" w:eastAsia="zh-CN"/>
              </w:rPr>
              <w:t xml:space="preserve"> Option 1 is OK for us</w:t>
            </w:r>
          </w:p>
          <w:p w14:paraId="7985FB88" w14:textId="240F8512" w:rsidR="004C7CE5" w:rsidRDefault="004C7CE5" w:rsidP="008A3B26">
            <w:pPr>
              <w:spacing w:after="120"/>
              <w:rPr>
                <w:ins w:id="24" w:author="Thomas Chapman" w:date="2020-02-25T10:33:00Z"/>
                <w:rFonts w:eastAsiaTheme="minorEastAsia"/>
                <w:iCs/>
                <w:lang w:val="en-US" w:eastAsia="zh-CN"/>
              </w:rPr>
            </w:pPr>
          </w:p>
          <w:p w14:paraId="0270D657" w14:textId="188524D8" w:rsidR="004C7CE5" w:rsidRDefault="004C7CE5" w:rsidP="008A3B26">
            <w:pPr>
              <w:spacing w:after="120"/>
              <w:rPr>
                <w:ins w:id="25" w:author="Thomas Chapman" w:date="2020-02-25T10:33:00Z"/>
                <w:rFonts w:eastAsiaTheme="minorEastAsia"/>
                <w:iCs/>
                <w:lang w:val="en-US" w:eastAsia="zh-CN"/>
              </w:rPr>
            </w:pPr>
            <w:ins w:id="26" w:author="Thomas Chapman" w:date="2020-02-25T10:33:00Z">
              <w:r>
                <w:rPr>
                  <w:rFonts w:eastAsiaTheme="minorEastAsia"/>
                  <w:iCs/>
                  <w:lang w:val="en-US" w:eastAsia="zh-CN"/>
                </w:rPr>
                <w:t>Update 2020-02-25:</w:t>
              </w:r>
            </w:ins>
          </w:p>
          <w:p w14:paraId="46E322DF" w14:textId="2A083564" w:rsidR="004C7CE5" w:rsidRDefault="004C7CE5" w:rsidP="008A3B26">
            <w:pPr>
              <w:spacing w:after="120"/>
              <w:rPr>
                <w:ins w:id="27" w:author="Thomas Chapman" w:date="2020-02-25T10:33:00Z"/>
                <w:rFonts w:eastAsiaTheme="minorEastAsia"/>
                <w:iCs/>
                <w:lang w:val="en-US" w:eastAsia="zh-CN"/>
              </w:rPr>
            </w:pPr>
            <w:ins w:id="28" w:author="Thomas Chapman" w:date="2020-02-25T10:33:00Z">
              <w:r>
                <w:rPr>
                  <w:rFonts w:eastAsiaTheme="minorEastAsia"/>
                  <w:iCs/>
                  <w:lang w:val="en-US" w:eastAsia="zh-CN"/>
                </w:rPr>
                <w:t>Sub-topic 2-6: Comment/Question</w:t>
              </w:r>
            </w:ins>
            <w:ins w:id="29" w:author="Thomas Chapman" w:date="2020-02-25T10:38:00Z">
              <w:r>
                <w:rPr>
                  <w:rFonts w:eastAsiaTheme="minorEastAsia"/>
                  <w:iCs/>
                  <w:lang w:val="en-US" w:eastAsia="zh-CN"/>
                </w:rPr>
                <w:t>s</w:t>
              </w:r>
            </w:ins>
            <w:ins w:id="30" w:author="Thomas Chapman" w:date="2020-02-25T10:33:00Z">
              <w:r>
                <w:rPr>
                  <w:rFonts w:eastAsiaTheme="minorEastAsia"/>
                  <w:iCs/>
                  <w:lang w:val="en-US" w:eastAsia="zh-CN"/>
                </w:rPr>
                <w:t xml:space="preserve"> to Nokia</w:t>
              </w:r>
            </w:ins>
          </w:p>
          <w:p w14:paraId="7992D4C2" w14:textId="69399F7B" w:rsidR="004C7CE5" w:rsidRDefault="004C7CE5" w:rsidP="008A3B26">
            <w:pPr>
              <w:spacing w:after="120"/>
              <w:rPr>
                <w:ins w:id="31" w:author="Thomas Chapman" w:date="2020-02-25T10:34:00Z"/>
                <w:rFonts w:eastAsiaTheme="minorEastAsia"/>
                <w:iCs/>
                <w:lang w:val="en-US" w:eastAsia="zh-CN"/>
              </w:rPr>
            </w:pPr>
            <w:ins w:id="32" w:author="Thomas Chapman" w:date="2020-02-25T10:33:00Z">
              <w:r>
                <w:rPr>
                  <w:rFonts w:eastAsiaTheme="minorEastAsia"/>
                  <w:iCs/>
                  <w:lang w:val="en-US" w:eastAsia="zh-CN"/>
                </w:rPr>
                <w:t xml:space="preserve">Clearly </w:t>
              </w:r>
            </w:ins>
            <w:ins w:id="33" w:author="Thomas Chapman" w:date="2020-02-25T10:34:00Z">
              <w:r>
                <w:rPr>
                  <w:rFonts w:eastAsiaTheme="minorEastAsia"/>
                  <w:iCs/>
                  <w:lang w:val="en-US" w:eastAsia="zh-CN"/>
                </w:rPr>
                <w:t>T</w:t>
              </w:r>
            </w:ins>
            <w:ins w:id="34" w:author="Thomas Chapman" w:date="2020-02-25T10:33:00Z">
              <w:r>
                <w:rPr>
                  <w:rFonts w:eastAsiaTheme="minorEastAsia"/>
                  <w:iCs/>
                  <w:lang w:val="en-US" w:eastAsia="zh-CN"/>
                </w:rPr>
                <w:t>ype B and 5 symbols is advantage</w:t>
              </w:r>
            </w:ins>
            <w:ins w:id="35" w:author="Thomas Chapman" w:date="2020-02-25T10:34:00Z">
              <w:r>
                <w:rPr>
                  <w:rFonts w:eastAsiaTheme="minorEastAsia"/>
                  <w:iCs/>
                  <w:lang w:val="en-US" w:eastAsia="zh-CN"/>
                </w:rPr>
                <w:t>ous for latency. However, this test is aiming at high reliability. We are discussing some tests for Type B and fewer symbols in the other thread. It is not obvious to us that we would need to mix the two here.</w:t>
              </w:r>
            </w:ins>
          </w:p>
          <w:p w14:paraId="62A813B0" w14:textId="46F5A0A6" w:rsidR="004C7CE5" w:rsidRDefault="004C7CE5" w:rsidP="008A3B26">
            <w:pPr>
              <w:spacing w:after="120"/>
              <w:rPr>
                <w:ins w:id="36" w:author="Thomas Chapman" w:date="2020-02-25T10:36:00Z"/>
                <w:rFonts w:eastAsiaTheme="minorEastAsia"/>
                <w:iCs/>
                <w:lang w:val="en-US" w:eastAsia="zh-CN"/>
              </w:rPr>
            </w:pPr>
            <w:ins w:id="37" w:author="Thomas Chapman" w:date="2020-02-25T10:35:00Z">
              <w:r>
                <w:rPr>
                  <w:rFonts w:eastAsiaTheme="minorEastAsia"/>
                  <w:iCs/>
                  <w:lang w:val="en-US" w:eastAsia="zh-CN"/>
                </w:rPr>
                <w:t>From a link budget perspective, transmitting in more symbols is advantageous as more energy is transmitted. The SNR for achieving 10^-5 is likely to be relatively large, so link bu</w:t>
              </w:r>
            </w:ins>
            <w:ins w:id="38" w:author="Thomas Chapman" w:date="2020-02-25T10:36:00Z">
              <w:r>
                <w:rPr>
                  <w:rFonts w:eastAsiaTheme="minorEastAsia"/>
                  <w:iCs/>
                  <w:lang w:val="en-US" w:eastAsia="zh-CN"/>
                </w:rPr>
                <w:t>dget may be more the concern.</w:t>
              </w:r>
            </w:ins>
          </w:p>
          <w:p w14:paraId="5820EB00" w14:textId="5405B310" w:rsidR="004C7CE5" w:rsidRDefault="004C7CE5" w:rsidP="008A3B26">
            <w:pPr>
              <w:spacing w:after="120"/>
              <w:rPr>
                <w:ins w:id="39" w:author="Thomas Chapman" w:date="2020-02-25T10:41:00Z"/>
                <w:rFonts w:eastAsiaTheme="minorEastAsia"/>
                <w:iCs/>
                <w:lang w:val="en-US" w:eastAsia="zh-CN"/>
              </w:rPr>
            </w:pPr>
            <w:ins w:id="40" w:author="Thomas Chapman" w:date="2020-02-25T10:36:00Z">
              <w:r>
                <w:rPr>
                  <w:rFonts w:eastAsiaTheme="minorEastAsia"/>
                  <w:iCs/>
                  <w:lang w:val="en-US" w:eastAsia="zh-CN"/>
                </w:rPr>
                <w:t xml:space="preserve">Regarding frequency diversity and 65 PRBs; </w:t>
              </w:r>
            </w:ins>
            <w:ins w:id="41" w:author="Thomas Chapman" w:date="2020-02-25T10:37:00Z">
              <w:r>
                <w:rPr>
                  <w:rFonts w:eastAsiaTheme="minorEastAsia"/>
                  <w:iCs/>
                  <w:lang w:val="en-US" w:eastAsia="zh-CN"/>
                </w:rPr>
                <w:t>of course,</w:t>
              </w:r>
            </w:ins>
            <w:ins w:id="42" w:author="Thomas Chapman" w:date="2020-02-25T10:36:00Z">
              <w:r>
                <w:rPr>
                  <w:rFonts w:eastAsiaTheme="minorEastAsia"/>
                  <w:iCs/>
                  <w:lang w:val="en-US" w:eastAsia="zh-CN"/>
                </w:rPr>
                <w:t xml:space="preserve"> there may be greater frequency diversity depending on the channel. However</w:t>
              </w:r>
            </w:ins>
            <w:ins w:id="43" w:author="Thomas Chapman" w:date="2020-02-25T10:37:00Z">
              <w:r>
                <w:rPr>
                  <w:rFonts w:eastAsiaTheme="minorEastAsia"/>
                  <w:iCs/>
                  <w:lang w:val="en-US" w:eastAsia="zh-CN"/>
                </w:rPr>
                <w:t>,</w:t>
              </w:r>
            </w:ins>
            <w:ins w:id="44" w:author="Thomas Chapman" w:date="2020-02-25T10:36:00Z">
              <w:r>
                <w:rPr>
                  <w:rFonts w:eastAsiaTheme="minorEastAsia"/>
                  <w:iCs/>
                  <w:lang w:val="en-US" w:eastAsia="zh-CN"/>
                </w:rPr>
                <w:t xml:space="preserve"> the PSD scales down with the number of PRBs</w:t>
              </w:r>
            </w:ins>
            <w:ins w:id="45" w:author="Thomas Chapman" w:date="2020-02-25T10:37:00Z">
              <w:r>
                <w:rPr>
                  <w:rFonts w:eastAsiaTheme="minorEastAsia"/>
                  <w:iCs/>
                  <w:lang w:val="en-US" w:eastAsia="zh-CN"/>
                </w:rPr>
                <w:t xml:space="preserve"> and so the link budget may be more degraded. So</w:t>
              </w:r>
            </w:ins>
            <w:ins w:id="46" w:author="Thomas Chapman" w:date="2020-02-25T10:39:00Z">
              <w:r>
                <w:rPr>
                  <w:rFonts w:eastAsiaTheme="minorEastAsia"/>
                  <w:iCs/>
                  <w:lang w:val="en-US" w:eastAsia="zh-CN"/>
                </w:rPr>
                <w:t>,</w:t>
              </w:r>
            </w:ins>
            <w:ins w:id="47" w:author="Thomas Chapman" w:date="2020-02-25T10:37:00Z">
              <w:r>
                <w:rPr>
                  <w:rFonts w:eastAsiaTheme="minorEastAsia"/>
                  <w:iCs/>
                  <w:lang w:val="en-US" w:eastAsia="zh-CN"/>
                </w:rPr>
                <w:t xml:space="preserve"> in relatively flat fading channels, </w:t>
              </w:r>
            </w:ins>
            <w:ins w:id="48" w:author="Thomas Chapman" w:date="2020-02-25T10:38:00Z">
              <w:r>
                <w:rPr>
                  <w:rFonts w:eastAsiaTheme="minorEastAsia"/>
                  <w:iCs/>
                  <w:lang w:val="en-US" w:eastAsia="zh-CN"/>
                </w:rPr>
                <w:t>fewer PRBs may be more optimal.</w:t>
              </w:r>
            </w:ins>
            <w:ins w:id="49" w:author="Thomas Chapman" w:date="2020-02-25T10:39:00Z">
              <w:r>
                <w:rPr>
                  <w:rFonts w:eastAsiaTheme="minorEastAsia"/>
                  <w:iCs/>
                  <w:lang w:val="en-US" w:eastAsia="zh-CN"/>
                </w:rPr>
                <w:t xml:space="preserve"> Do you have some reference to the channels/use case (maybe from RAN1) ?</w:t>
              </w:r>
            </w:ins>
          </w:p>
          <w:p w14:paraId="79B35C61" w14:textId="70EBE0D5" w:rsidR="004C7CE5" w:rsidRDefault="004C7CE5" w:rsidP="008A3B26">
            <w:pPr>
              <w:spacing w:after="120"/>
              <w:rPr>
                <w:ins w:id="50" w:author="Thomas Chapman" w:date="2020-02-25T10:41:00Z"/>
                <w:rFonts w:eastAsiaTheme="minorEastAsia"/>
                <w:iCs/>
                <w:lang w:val="en-US" w:eastAsia="zh-CN"/>
              </w:rPr>
            </w:pPr>
          </w:p>
          <w:p w14:paraId="241D454A" w14:textId="655C437B" w:rsidR="004C7CE5" w:rsidRPr="00B57E21" w:rsidRDefault="004C7CE5" w:rsidP="008A3B26">
            <w:pPr>
              <w:spacing w:after="120"/>
              <w:rPr>
                <w:rFonts w:eastAsiaTheme="minorEastAsia"/>
                <w:iCs/>
                <w:lang w:val="en-US" w:eastAsia="zh-CN"/>
              </w:rPr>
            </w:pPr>
            <w:ins w:id="51" w:author="Thomas Chapman" w:date="2020-02-25T10:41:00Z">
              <w:r>
                <w:rPr>
                  <w:rFonts w:eastAsiaTheme="minorEastAsia"/>
                  <w:iCs/>
                  <w:lang w:val="en-US" w:eastAsia="zh-CN"/>
                </w:rPr>
                <w:t>Sub-topic 2-7: We agree with DoCoMo that we should consider more symbols for similar reasons to the BS.</w:t>
              </w:r>
            </w:ins>
          </w:p>
          <w:p w14:paraId="79BB1939" w14:textId="69FF957F" w:rsidR="00A8619E" w:rsidRPr="00B57E21" w:rsidRDefault="00A8619E" w:rsidP="008A3B26">
            <w:pPr>
              <w:spacing w:after="120"/>
              <w:rPr>
                <w:rFonts w:eastAsiaTheme="minorEastAsia"/>
                <w:iCs/>
                <w:lang w:val="en-US" w:eastAsia="zh-CN"/>
              </w:rPr>
            </w:pPr>
          </w:p>
        </w:tc>
      </w:tr>
      <w:tr w:rsidR="00C93376" w:rsidRPr="00B57E21" w14:paraId="7576D4C0" w14:textId="77777777" w:rsidTr="003974DA">
        <w:tc>
          <w:tcPr>
            <w:tcW w:w="1239" w:type="dxa"/>
          </w:tcPr>
          <w:p w14:paraId="70B5DFB0" w14:textId="752CF8A8" w:rsidR="00C93376" w:rsidRDefault="00C93376"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707D730A" w14:textId="78DF07E9" w:rsidR="00C93376" w:rsidRDefault="007E7886" w:rsidP="008A3B26">
            <w:pPr>
              <w:spacing w:after="120"/>
              <w:rPr>
                <w:rFonts w:eastAsiaTheme="minorEastAsia"/>
                <w:iCs/>
                <w:lang w:val="en-US" w:eastAsia="zh-CN"/>
              </w:rPr>
            </w:pPr>
            <w:r>
              <w:rPr>
                <w:rFonts w:eastAsiaTheme="minorEastAsia"/>
                <w:iCs/>
                <w:lang w:val="en-US" w:eastAsia="zh-CN"/>
              </w:rPr>
              <w:t>2-1: Nokia remains with option 1. No transform precoding.</w:t>
            </w:r>
          </w:p>
          <w:p w14:paraId="4F4F9F88" w14:textId="2A569294" w:rsidR="007E7886" w:rsidRDefault="007E7886" w:rsidP="008A3B26">
            <w:pPr>
              <w:spacing w:after="120"/>
              <w:rPr>
                <w:rFonts w:eastAsiaTheme="minorEastAsia"/>
                <w:iCs/>
                <w:lang w:val="en-US" w:eastAsia="zh-CN"/>
              </w:rPr>
            </w:pPr>
            <w:r>
              <w:rPr>
                <w:rFonts w:eastAsiaTheme="minorEastAsia"/>
                <w:iCs/>
                <w:lang w:val="en-US" w:eastAsia="zh-CN"/>
              </w:rPr>
              <w:t>2-2: Nokia remains with option 1. 1T2R.</w:t>
            </w:r>
          </w:p>
          <w:p w14:paraId="4AC74DBB" w14:textId="77777777" w:rsidR="007E7886" w:rsidRDefault="007E7886" w:rsidP="008A3B26">
            <w:pPr>
              <w:spacing w:after="120"/>
              <w:rPr>
                <w:rFonts w:eastAsiaTheme="minorEastAsia"/>
                <w:iCs/>
                <w:lang w:val="en-US" w:eastAsia="zh-CN"/>
              </w:rPr>
            </w:pPr>
            <w:r>
              <w:rPr>
                <w:rFonts w:eastAsiaTheme="minorEastAsia"/>
                <w:iCs/>
                <w:lang w:val="en-US" w:eastAsia="zh-CN"/>
              </w:rPr>
              <w:t>2-4: Nokia remains with option 1.</w:t>
            </w:r>
            <w:r>
              <w:rPr>
                <w:rFonts w:eastAsiaTheme="minorEastAsia"/>
                <w:iCs/>
                <w:lang w:val="en-US" w:eastAsia="zh-CN"/>
              </w:rPr>
              <w:br/>
              <w:t>For high reliability use cases, a higher number of DM-RS is beneficial. 2 is max up to 7 symbols.</w:t>
            </w:r>
          </w:p>
          <w:p w14:paraId="7F58C12A" w14:textId="3731BBAB" w:rsidR="007E7886" w:rsidRDefault="007E7886" w:rsidP="008A3B26">
            <w:pPr>
              <w:spacing w:after="120"/>
              <w:rPr>
                <w:rFonts w:eastAsiaTheme="minorEastAsia"/>
                <w:iCs/>
                <w:lang w:val="en-US" w:eastAsia="zh-CN"/>
              </w:rPr>
            </w:pPr>
            <w:r>
              <w:rPr>
                <w:rFonts w:eastAsiaTheme="minorEastAsia"/>
                <w:iCs/>
                <w:lang w:val="en-US" w:eastAsia="zh-CN"/>
              </w:rPr>
              <w:t>2-6: Nokia remains with option 2.</w:t>
            </w:r>
            <w:r>
              <w:rPr>
                <w:rFonts w:eastAsiaTheme="minorEastAsia"/>
                <w:iCs/>
                <w:lang w:val="en-US" w:eastAsia="zh-CN"/>
              </w:rPr>
              <w:br/>
              <w:t>Type B is advantageous for high reliability with low latency in mind, since we can have 2 DM-RS symbols starting from 5 symbols.</w:t>
            </w:r>
            <w:r>
              <w:rPr>
                <w:rFonts w:eastAsiaTheme="minorEastAsia"/>
                <w:iCs/>
                <w:lang w:val="en-US" w:eastAsia="zh-CN"/>
              </w:rPr>
              <w:br/>
              <w:t>Allocation length 5 is advantageous for high reliability with low latency in mind, since we have already 2 DM-RS symbols for only 5 symbols.</w:t>
            </w:r>
            <w:r>
              <w:rPr>
                <w:rFonts w:eastAsiaTheme="minorEastAsia"/>
                <w:iCs/>
                <w:lang w:val="en-US" w:eastAsia="zh-CN"/>
              </w:rPr>
              <w:br/>
            </w:r>
            <w:r>
              <w:rPr>
                <w:rFonts w:eastAsiaTheme="minorEastAsia"/>
                <w:iCs/>
                <w:lang w:val="en-US" w:eastAsia="zh-CN"/>
              </w:rPr>
              <w:lastRenderedPageBreak/>
              <w:t>Full applicable test bandwidth is advantageous for high reliability, since frequency diversity is required in real systems. We should take the use case into account, even though this is not an issue in AWGN only.</w:t>
            </w:r>
          </w:p>
          <w:p w14:paraId="09F952C9" w14:textId="19E8E6FE" w:rsidR="004D3A41" w:rsidDel="00F663DB" w:rsidRDefault="004D3A41" w:rsidP="008A3B26">
            <w:pPr>
              <w:spacing w:after="120"/>
              <w:rPr>
                <w:del w:id="52" w:author="Thomas Chapman" w:date="2020-02-25T09:59:00Z"/>
                <w:rFonts w:eastAsiaTheme="minorEastAsia"/>
                <w:iCs/>
                <w:lang w:val="en-US" w:eastAsia="zh-CN"/>
              </w:rPr>
            </w:pPr>
            <w:del w:id="53" w:author="Thomas Chapman" w:date="2020-02-25T09:59:00Z">
              <w:r w:rsidDel="00F663DB">
                <w:rPr>
                  <w:rFonts w:eastAsiaTheme="minorEastAsia"/>
                  <w:iCs/>
                  <w:lang w:val="en-US" w:eastAsia="zh-CN"/>
                </w:rPr>
                <w:delText>[Note to moderator: There are two sub-topics 2-6; the PDSCH one should be 2-7]</w:delText>
              </w:r>
            </w:del>
          </w:p>
          <w:p w14:paraId="0C535F2C" w14:textId="4F96BDCF" w:rsidR="004D3A41" w:rsidRPr="00B57E21" w:rsidRDefault="004D3A41" w:rsidP="008A3B26">
            <w:pPr>
              <w:spacing w:after="120"/>
              <w:rPr>
                <w:rFonts w:eastAsiaTheme="minorEastAsia"/>
                <w:iCs/>
                <w:lang w:val="en-US" w:eastAsia="zh-CN"/>
              </w:rPr>
            </w:pPr>
            <w:r>
              <w:rPr>
                <w:rFonts w:eastAsiaTheme="minorEastAsia"/>
                <w:iCs/>
                <w:lang w:val="en-US" w:eastAsia="zh-CN"/>
              </w:rPr>
              <w:t>2-8 (MCS table)</w:t>
            </w:r>
            <w:r>
              <w:rPr>
                <w:rFonts w:eastAsiaTheme="minorEastAsia"/>
                <w:iCs/>
                <w:lang w:val="en-US" w:eastAsia="zh-CN"/>
              </w:rPr>
              <w:br/>
            </w:r>
            <w:r w:rsidR="00A339AE">
              <w:rPr>
                <w:rFonts w:eastAsiaTheme="minorEastAsia"/>
                <w:iCs/>
                <w:lang w:val="en-US" w:eastAsia="zh-CN"/>
              </w:rPr>
              <w:t>The high reliability test should have at least one URLLC feature activated. We assumed the discussion in the last meeting had concluded with MCS 5 from the low spectral efficiency table, but this is contradicted by the last WF.</w:t>
            </w:r>
            <w:r>
              <w:rPr>
                <w:rFonts w:eastAsiaTheme="minorEastAsia"/>
                <w:iCs/>
                <w:lang w:val="en-US" w:eastAsia="zh-CN"/>
              </w:rPr>
              <w:br/>
            </w:r>
            <w:del w:id="54" w:author="Thomas Chapman" w:date="2020-02-25T09:59:00Z">
              <w:r w:rsidDel="00F663DB">
                <w:rPr>
                  <w:rFonts w:eastAsiaTheme="minorEastAsia"/>
                  <w:iCs/>
                  <w:lang w:val="en-US" w:eastAsia="zh-CN"/>
                </w:rPr>
                <w:delText xml:space="preserve">[Note to moderator: </w:delText>
              </w:r>
              <w:r w:rsidR="00A339AE" w:rsidDel="00F663DB">
                <w:rPr>
                  <w:rFonts w:eastAsiaTheme="minorEastAsia"/>
                  <w:iCs/>
                  <w:lang w:val="en-US" w:eastAsia="zh-CN"/>
                </w:rPr>
                <w:delText>Issue number missing. Should be 2-8.]</w:delText>
              </w:r>
            </w:del>
          </w:p>
        </w:tc>
      </w:tr>
      <w:tr w:rsidR="00426B36" w:rsidRPr="00B57E21" w14:paraId="4D02EB9D" w14:textId="77777777" w:rsidTr="003974DA">
        <w:tc>
          <w:tcPr>
            <w:tcW w:w="1239" w:type="dxa"/>
          </w:tcPr>
          <w:p w14:paraId="152ACFD6" w14:textId="176251B6" w:rsidR="00426B36" w:rsidRPr="00F663DB" w:rsidRDefault="00426B36" w:rsidP="008A3B26">
            <w:pPr>
              <w:spacing w:after="120"/>
              <w:rPr>
                <w:iCs/>
                <w:lang w:val="en-US" w:eastAsia="ja-JP"/>
              </w:rPr>
            </w:pPr>
            <w:r>
              <w:rPr>
                <w:rFonts w:hint="eastAsia"/>
                <w:iCs/>
                <w:lang w:val="en-US" w:eastAsia="ja-JP"/>
              </w:rPr>
              <w:lastRenderedPageBreak/>
              <w:t>NTT DOCOMO, INC</w:t>
            </w:r>
            <w:r>
              <w:rPr>
                <w:iCs/>
                <w:lang w:val="en-US" w:eastAsia="ja-JP"/>
              </w:rPr>
              <w:t>.</w:t>
            </w:r>
          </w:p>
        </w:tc>
        <w:tc>
          <w:tcPr>
            <w:tcW w:w="8392" w:type="dxa"/>
          </w:tcPr>
          <w:p w14:paraId="7E52CE67" w14:textId="0B827039"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Sub topic 2-1: We support Option 2. For URLLC scenario, DFT-s-OFDM is more typical than CP-OFDM </w:t>
            </w:r>
            <w:r>
              <w:rPr>
                <w:rFonts w:eastAsiaTheme="minorEastAsia"/>
                <w:iCs/>
                <w:lang w:val="en-US" w:eastAsia="zh-CN"/>
              </w:rPr>
              <w:t>because of the benefits of low</w:t>
            </w:r>
            <w:r w:rsidRPr="00426B36">
              <w:rPr>
                <w:rFonts w:eastAsiaTheme="minorEastAsia"/>
                <w:iCs/>
                <w:lang w:val="en-US" w:eastAsia="zh-CN"/>
              </w:rPr>
              <w:t xml:space="preserve"> PAPR.</w:t>
            </w:r>
          </w:p>
          <w:p w14:paraId="49C53715"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2-2: We support Option 1.</w:t>
            </w:r>
          </w:p>
          <w:p w14:paraId="2DDF0F99"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2-3: We support Option 1.</w:t>
            </w:r>
          </w:p>
          <w:p w14:paraId="61663ACB" w14:textId="1F28483D"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2-4: For DMRS, we prefer 1 additional DMRS for FR1 and 0 additional DMRS for FR2. For PTRS, we prefer to adopt "with PTRS".</w:t>
            </w:r>
          </w:p>
          <w:p w14:paraId="29EA7243"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 xml:space="preserve">Sub topic 2-5: Number of additional DMRS can be discussed after PDSCH symbol length is agreed. </w:t>
            </w:r>
          </w:p>
          <w:p w14:paraId="222E3920" w14:textId="1209D68E"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2-6 (for BS): We prefer to adopt both mapping type A and B with the same CBW sets as existing normal P</w:t>
            </w:r>
            <w:r>
              <w:rPr>
                <w:rFonts w:eastAsiaTheme="minorEastAsia"/>
                <w:iCs/>
                <w:lang w:val="en-US" w:eastAsia="zh-CN"/>
              </w:rPr>
              <w:t>USCH demodulation. i.e., 5/10</w:t>
            </w:r>
            <w:r w:rsidRPr="00426B36">
              <w:rPr>
                <w:rFonts w:eastAsiaTheme="minorEastAsia"/>
                <w:iCs/>
                <w:lang w:val="en-US" w:eastAsia="zh-CN"/>
              </w:rPr>
              <w:t>/20MHz for FR1 15kHz SCS, 10/</w:t>
            </w:r>
            <w:r>
              <w:rPr>
                <w:rFonts w:eastAsiaTheme="minorEastAsia"/>
                <w:iCs/>
                <w:lang w:val="en-US" w:eastAsia="zh-CN"/>
              </w:rPr>
              <w:t>20/</w:t>
            </w:r>
            <w:r w:rsidRPr="00426B36">
              <w:rPr>
                <w:rFonts w:eastAsiaTheme="minorEastAsia"/>
                <w:iCs/>
                <w:lang w:val="en-US" w:eastAsia="zh-CN"/>
              </w:rPr>
              <w:t>40/100MHz for FR1 30kHz SCS, 50/100MHz for 60kHz SCS, 50/100/200MHz for 120kHz SCS. Applicability rule can be considered to test only one case.</w:t>
            </w:r>
          </w:p>
          <w:p w14:paraId="26740C27" w14:textId="01E6649F" w:rsidR="00426B36" w:rsidRDefault="00426B36" w:rsidP="00426B36">
            <w:pPr>
              <w:spacing w:after="120"/>
              <w:rPr>
                <w:rFonts w:eastAsiaTheme="minorEastAsia"/>
                <w:iCs/>
                <w:lang w:val="en-US" w:eastAsia="zh-CN"/>
              </w:rPr>
            </w:pPr>
            <w:r w:rsidRPr="00426B36">
              <w:rPr>
                <w:rFonts w:eastAsiaTheme="minorEastAsia"/>
                <w:iCs/>
                <w:lang w:val="en-US" w:eastAsia="zh-CN"/>
              </w:rPr>
              <w:t>Sub topic 2-</w:t>
            </w:r>
            <w:ins w:id="55" w:author="Thomas Chapman" w:date="2020-02-25T09:59:00Z">
              <w:r w:rsidR="00AC61D9">
                <w:rPr>
                  <w:rFonts w:eastAsiaTheme="minorEastAsia"/>
                  <w:iCs/>
                  <w:lang w:val="en-US" w:eastAsia="zh-CN"/>
                </w:rPr>
                <w:t>7</w:t>
              </w:r>
            </w:ins>
            <w:del w:id="56" w:author="Thomas Chapman" w:date="2020-02-25T09:59:00Z">
              <w:r w:rsidRPr="00426B36" w:rsidDel="00AC61D9">
                <w:rPr>
                  <w:rFonts w:eastAsiaTheme="minorEastAsia"/>
                  <w:iCs/>
                  <w:lang w:val="en-US" w:eastAsia="zh-CN"/>
                </w:rPr>
                <w:delText>6</w:delText>
              </w:r>
            </w:del>
            <w:r w:rsidRPr="00426B36">
              <w:rPr>
                <w:rFonts w:eastAsiaTheme="minorEastAsia"/>
                <w:iCs/>
                <w:lang w:val="en-US" w:eastAsia="zh-CN"/>
              </w:rPr>
              <w:t xml:space="preserve"> (for UE): We prefer PDSCH mapping type A with 12 symbols. Regarding SCS and CBW, we prefer 10MHz for FDD 15kHz SCS and 40MHz for TDD 30kHz SCS.</w:t>
            </w:r>
          </w:p>
        </w:tc>
      </w:tr>
      <w:tr w:rsidR="003974DA" w:rsidRPr="00B57E21" w14:paraId="6C36EF3D" w14:textId="77777777" w:rsidTr="003974DA">
        <w:trPr>
          <w:ins w:id="57" w:author="Huawei" w:date="2020-02-25T18:57:00Z"/>
        </w:trPr>
        <w:tc>
          <w:tcPr>
            <w:tcW w:w="1239" w:type="dxa"/>
          </w:tcPr>
          <w:p w14:paraId="5D1E9884" w14:textId="5585A1A3" w:rsidR="003974DA" w:rsidRDefault="003974DA" w:rsidP="003974DA">
            <w:pPr>
              <w:spacing w:after="120"/>
              <w:rPr>
                <w:ins w:id="58" w:author="Huawei" w:date="2020-02-25T18:57:00Z"/>
                <w:iCs/>
                <w:lang w:val="en-US" w:eastAsia="ja-JP"/>
              </w:rPr>
            </w:pPr>
            <w:ins w:id="59" w:author="Huawei" w:date="2020-02-25T18:57:00Z">
              <w:r>
                <w:rPr>
                  <w:rFonts w:eastAsiaTheme="minorEastAsia" w:hint="eastAsia"/>
                  <w:iCs/>
                  <w:lang w:val="en-US" w:eastAsia="zh-CN"/>
                </w:rPr>
                <w:t>H</w:t>
              </w:r>
              <w:r>
                <w:rPr>
                  <w:rFonts w:eastAsiaTheme="minorEastAsia"/>
                  <w:iCs/>
                  <w:lang w:val="en-US" w:eastAsia="zh-CN"/>
                </w:rPr>
                <w:t>uawei</w:t>
              </w:r>
            </w:ins>
          </w:p>
        </w:tc>
        <w:tc>
          <w:tcPr>
            <w:tcW w:w="8392" w:type="dxa"/>
          </w:tcPr>
          <w:p w14:paraId="0296CA34" w14:textId="77777777" w:rsidR="003974DA" w:rsidRDefault="003974DA" w:rsidP="003974DA">
            <w:pPr>
              <w:spacing w:after="120"/>
              <w:rPr>
                <w:ins w:id="60" w:author="Huawei" w:date="2020-02-25T18:57:00Z"/>
                <w:rFonts w:eastAsiaTheme="minorEastAsia"/>
                <w:iCs/>
                <w:lang w:val="en-US" w:eastAsia="zh-CN"/>
              </w:rPr>
            </w:pPr>
            <w:ins w:id="61" w:author="Huawei" w:date="2020-02-25T18:57:00Z">
              <w:r>
                <w:rPr>
                  <w:rFonts w:eastAsiaTheme="minorEastAsia"/>
                  <w:iCs/>
                  <w:lang w:val="en-US" w:eastAsia="zh-CN"/>
                </w:rPr>
                <w:t>Issue 2-1: Huawei prefer option 1. No transform precoding.</w:t>
              </w:r>
            </w:ins>
          </w:p>
          <w:p w14:paraId="6DD7D427" w14:textId="77777777" w:rsidR="003974DA" w:rsidRPr="001B6293" w:rsidRDefault="003974DA" w:rsidP="003974DA">
            <w:pPr>
              <w:spacing w:after="120"/>
              <w:rPr>
                <w:ins w:id="62" w:author="Huawei" w:date="2020-02-25T18:57:00Z"/>
                <w:rFonts w:eastAsiaTheme="minorEastAsia"/>
                <w:iCs/>
                <w:lang w:val="en-US" w:eastAsia="zh-CN"/>
              </w:rPr>
            </w:pPr>
            <w:ins w:id="63" w:author="Huawei" w:date="2020-02-25T18:57:00Z">
              <w:r>
                <w:rPr>
                  <w:rFonts w:eastAsiaTheme="minorEastAsia"/>
                  <w:iCs/>
                  <w:lang w:val="en-US" w:eastAsia="zh-CN"/>
                </w:rPr>
                <w:t>Issue 2-2: We change to option 1.</w:t>
              </w:r>
            </w:ins>
          </w:p>
          <w:p w14:paraId="0BF2BCE8" w14:textId="77777777" w:rsidR="003974DA" w:rsidRDefault="003974DA" w:rsidP="003974DA">
            <w:pPr>
              <w:spacing w:after="120"/>
              <w:rPr>
                <w:ins w:id="64" w:author="Huawei" w:date="2020-02-25T18:57:00Z"/>
                <w:rFonts w:eastAsiaTheme="minorEastAsia"/>
                <w:iCs/>
                <w:lang w:val="en-US" w:eastAsia="zh-CN"/>
              </w:rPr>
            </w:pPr>
            <w:ins w:id="65" w:author="Huawei" w:date="2020-02-25T18:57:00Z">
              <w:r>
                <w:rPr>
                  <w:rFonts w:eastAsiaTheme="minorEastAsia"/>
                  <w:iCs/>
                  <w:lang w:val="en-US" w:eastAsia="zh-CN"/>
                </w:rPr>
                <w:t>Issue 2-4: The DM-RS configuration relates to the mapping type and symbol length.  Although mapping type B with mini-slot can reduce the latency, the test here is defined to test high reliability. Huawei is ok with mapping type A with DM-RS reused from the existing configuration for PUSCH. This test is defined under AWGN condition to test the ultra-low BLER target, there is no necessary to adopt PT-RS.</w:t>
              </w:r>
            </w:ins>
          </w:p>
          <w:p w14:paraId="7A45C780" w14:textId="77777777" w:rsidR="003974DA" w:rsidRDefault="003974DA" w:rsidP="003974DA">
            <w:pPr>
              <w:spacing w:after="120"/>
              <w:rPr>
                <w:ins w:id="66" w:author="Huawei" w:date="2020-02-25T18:57:00Z"/>
                <w:rFonts w:eastAsiaTheme="minorEastAsia"/>
                <w:iCs/>
                <w:lang w:val="en-US" w:eastAsia="zh-CN"/>
              </w:rPr>
            </w:pPr>
            <w:ins w:id="67" w:author="Huawei" w:date="2020-02-25T18:57:00Z">
              <w:r>
                <w:rPr>
                  <w:rFonts w:eastAsiaTheme="minorEastAsia"/>
                  <w:iCs/>
                  <w:lang w:val="en-US" w:eastAsia="zh-CN"/>
                </w:rPr>
                <w:t>Issue 2-6: (PUSCH) Huawei is ok with using existing configuration for PUSCH which is configured with both mapping type A and B with start symbol of 0 and length of 14. F</w:t>
              </w:r>
              <w:r>
                <w:rPr>
                  <w:rFonts w:eastAsiaTheme="minorEastAsia" w:hint="eastAsia"/>
                  <w:iCs/>
                  <w:lang w:val="en-US" w:eastAsia="zh-CN"/>
                </w:rPr>
                <w:t>u</w:t>
              </w:r>
              <w:r>
                <w:rPr>
                  <w:rFonts w:eastAsiaTheme="minorEastAsia"/>
                  <w:iCs/>
                  <w:lang w:val="en-US" w:eastAsia="zh-CN"/>
                </w:rPr>
                <w:t>ll bandwidth is allocated.</w:t>
              </w:r>
              <w:r>
                <w:rPr>
                  <w:rFonts w:eastAsiaTheme="minorEastAsia" w:hint="eastAsia"/>
                  <w:iCs/>
                  <w:lang w:val="en-US" w:eastAsia="zh-CN"/>
                </w:rPr>
                <w:t xml:space="preserve"> </w:t>
              </w:r>
              <w:r>
                <w:rPr>
                  <w:rFonts w:eastAsiaTheme="minorEastAsia"/>
                  <w:iCs/>
                  <w:lang w:val="en-US" w:eastAsia="zh-CN"/>
                </w:rPr>
                <w:t>For this test, it is not necessary to support both mapping types. We prefer mapping type A.</w:t>
              </w:r>
            </w:ins>
          </w:p>
          <w:p w14:paraId="620374AE" w14:textId="77777777" w:rsidR="003974DA" w:rsidRDefault="003974DA" w:rsidP="003974DA">
            <w:pPr>
              <w:spacing w:after="120"/>
              <w:rPr>
                <w:ins w:id="68" w:author="Huawei" w:date="2020-02-25T18:57:00Z"/>
                <w:rFonts w:eastAsiaTheme="minorEastAsia"/>
                <w:iCs/>
                <w:lang w:val="en-US" w:eastAsia="zh-CN"/>
              </w:rPr>
            </w:pPr>
            <w:ins w:id="69" w:author="Huawei" w:date="2020-02-25T18:57:00Z">
              <w:r>
                <w:rPr>
                  <w:rFonts w:eastAsiaTheme="minorEastAsia"/>
                  <w:iCs/>
                  <w:lang w:val="en-US" w:eastAsia="zh-CN"/>
                </w:rPr>
                <w:t xml:space="preserve">Issue 2-7: (PDSCH) Huawei is ok with using existing configuration for PDSCH. For FR1, mapping type A and B with start symbol of 2 and length of 12 are configured in Rel-15. To test the low BLER target, we prefer mapping type A. </w:t>
              </w:r>
            </w:ins>
          </w:p>
          <w:p w14:paraId="79CDEE2B" w14:textId="39A028BA" w:rsidR="003974DA" w:rsidRPr="00426B36" w:rsidRDefault="003974DA" w:rsidP="003974DA">
            <w:pPr>
              <w:spacing w:after="120"/>
              <w:rPr>
                <w:ins w:id="70" w:author="Huawei" w:date="2020-02-25T18:57:00Z"/>
                <w:rFonts w:eastAsiaTheme="minorEastAsia"/>
                <w:iCs/>
                <w:lang w:val="en-US" w:eastAsia="zh-CN"/>
              </w:rPr>
            </w:pPr>
            <w:ins w:id="71" w:author="Huawei" w:date="2020-02-25T18:57:00Z">
              <w:r>
                <w:rPr>
                  <w:rFonts w:eastAsiaTheme="minorEastAsia"/>
                  <w:iCs/>
                  <w:lang w:val="en-US" w:eastAsia="zh-CN"/>
                </w:rPr>
                <w:t xml:space="preserve"> Issue 2-8: MCS table. From the last WF, we agreed to use MCS5 from table 3 for PDSCH and using MCS5 from table 2 for PUSCH.  </w:t>
              </w:r>
            </w:ins>
          </w:p>
        </w:tc>
      </w:tr>
      <w:tr w:rsidR="00965054" w:rsidRPr="00B57E21" w14:paraId="5F56687B" w14:textId="77777777" w:rsidTr="003974DA">
        <w:trPr>
          <w:ins w:id="72" w:author="Gaurav Nigam" w:date="2020-02-25T11:01:00Z"/>
        </w:trPr>
        <w:tc>
          <w:tcPr>
            <w:tcW w:w="1239" w:type="dxa"/>
          </w:tcPr>
          <w:p w14:paraId="7D8334A9" w14:textId="2335DC9E" w:rsidR="00965054" w:rsidRDefault="00965054" w:rsidP="00965054">
            <w:pPr>
              <w:spacing w:after="120"/>
              <w:rPr>
                <w:ins w:id="73" w:author="Gaurav Nigam" w:date="2020-02-25T11:01:00Z"/>
                <w:rFonts w:eastAsiaTheme="minorEastAsia" w:hint="eastAsia"/>
                <w:iCs/>
                <w:lang w:val="en-US" w:eastAsia="zh-CN"/>
              </w:rPr>
            </w:pPr>
            <w:ins w:id="74" w:author="Gaurav Nigam" w:date="2020-02-25T11:04:00Z">
              <w:r>
                <w:rPr>
                  <w:rFonts w:eastAsiaTheme="minorEastAsia"/>
                  <w:iCs/>
                  <w:lang w:val="en-US" w:eastAsia="zh-CN"/>
                </w:rPr>
                <w:t>Qualcomm</w:t>
              </w:r>
            </w:ins>
          </w:p>
        </w:tc>
        <w:tc>
          <w:tcPr>
            <w:tcW w:w="8392" w:type="dxa"/>
          </w:tcPr>
          <w:p w14:paraId="645D5065" w14:textId="77777777" w:rsidR="00965054" w:rsidRPr="00B57E21" w:rsidRDefault="00965054" w:rsidP="00965054">
            <w:pPr>
              <w:spacing w:after="120"/>
              <w:rPr>
                <w:ins w:id="75" w:author="Gaurav Nigam" w:date="2020-02-25T11:04:00Z"/>
                <w:rFonts w:eastAsiaTheme="minorEastAsia"/>
                <w:iCs/>
                <w:lang w:val="en-US" w:eastAsia="zh-CN"/>
              </w:rPr>
            </w:pPr>
            <w:ins w:id="76" w:author="Gaurav Nigam" w:date="2020-02-25T11:04:00Z">
              <w:r w:rsidRPr="00B57E21">
                <w:rPr>
                  <w:rFonts w:eastAsiaTheme="minorEastAsia" w:hint="eastAsia"/>
                  <w:iCs/>
                  <w:lang w:val="en-US" w:eastAsia="zh-CN"/>
                </w:rPr>
                <w:t xml:space="preserve">Sub topic </w:t>
              </w:r>
              <w:r>
                <w:rPr>
                  <w:rFonts w:eastAsiaTheme="minorEastAsia"/>
                  <w:iCs/>
                  <w:lang w:val="en-US" w:eastAsia="zh-CN"/>
                </w:rPr>
                <w:t>2-3</w:t>
              </w:r>
              <w:r w:rsidRPr="00B57E21">
                <w:rPr>
                  <w:rFonts w:eastAsiaTheme="minorEastAsia" w:hint="eastAsia"/>
                  <w:iCs/>
                  <w:lang w:val="en-US" w:eastAsia="zh-CN"/>
                </w:rPr>
                <w:t xml:space="preserve">: </w:t>
              </w:r>
              <w:r>
                <w:rPr>
                  <w:rFonts w:eastAsiaTheme="minorEastAsia"/>
                  <w:iCs/>
                  <w:lang w:val="en-US" w:eastAsia="zh-CN"/>
                </w:rPr>
                <w:t>We are ok with 2x2 ULA low. However, we are wondering how to test the UE for bands which mandate 4Rx. So, we are ok to define the test for 2x2 and we further ask to discuss whether to define the test for 2x4 or not.</w:t>
              </w:r>
            </w:ins>
          </w:p>
          <w:p w14:paraId="6AE218F7" w14:textId="77777777" w:rsidR="00965054" w:rsidRDefault="00965054" w:rsidP="00965054">
            <w:pPr>
              <w:spacing w:after="120"/>
              <w:rPr>
                <w:ins w:id="77" w:author="Gaurav Nigam" w:date="2020-02-25T11:04:00Z"/>
                <w:rFonts w:eastAsiaTheme="minorEastAsia"/>
                <w:iCs/>
                <w:lang w:val="en-US" w:eastAsia="zh-CN"/>
              </w:rPr>
            </w:pPr>
            <w:ins w:id="78" w:author="Gaurav Nigam" w:date="2020-02-25T11:04:00Z">
              <w:r w:rsidRPr="00B57E21">
                <w:rPr>
                  <w:rFonts w:eastAsiaTheme="minorEastAsia" w:hint="eastAsia"/>
                  <w:iCs/>
                  <w:lang w:val="en-US" w:eastAsia="zh-CN"/>
                </w:rPr>
                <w:t xml:space="preserve">Sub topic </w:t>
              </w:r>
              <w:r>
                <w:rPr>
                  <w:rFonts w:eastAsiaTheme="minorEastAsia"/>
                  <w:iCs/>
                  <w:lang w:val="en-US" w:eastAsia="zh-CN"/>
                </w:rPr>
                <w:t>2-5</w:t>
              </w:r>
              <w:r w:rsidRPr="00B57E21">
                <w:rPr>
                  <w:rFonts w:eastAsiaTheme="minorEastAsia" w:hint="eastAsia"/>
                  <w:iCs/>
                  <w:lang w:val="en-US" w:eastAsia="zh-CN"/>
                </w:rPr>
                <w:t>:</w:t>
              </w:r>
              <w:r>
                <w:rPr>
                  <w:rFonts w:eastAsiaTheme="minorEastAsia"/>
                  <w:iCs/>
                  <w:lang w:val="en-US" w:eastAsia="zh-CN"/>
                </w:rPr>
                <w:t xml:space="preserve"> We p</w:t>
              </w:r>
              <w:r w:rsidRPr="00C357EE">
                <w:rPr>
                  <w:rFonts w:eastAsiaTheme="minorEastAsia"/>
                  <w:iCs/>
                  <w:lang w:val="en-US" w:eastAsia="zh-CN"/>
                </w:rPr>
                <w:t>refer 1 additional DMRS</w:t>
              </w:r>
              <w:r>
                <w:rPr>
                  <w:rFonts w:eastAsiaTheme="minorEastAsia"/>
                  <w:iCs/>
                  <w:lang w:val="en-US" w:eastAsia="zh-CN"/>
                </w:rPr>
                <w:t>.</w:t>
              </w:r>
            </w:ins>
          </w:p>
          <w:p w14:paraId="7EE4B99B" w14:textId="77777777" w:rsidR="00965054" w:rsidRPr="00B57E21" w:rsidRDefault="00965054" w:rsidP="00965054">
            <w:pPr>
              <w:spacing w:after="120"/>
              <w:rPr>
                <w:ins w:id="79" w:author="Gaurav Nigam" w:date="2020-02-25T11:04:00Z"/>
                <w:rFonts w:eastAsiaTheme="minorEastAsia"/>
                <w:iCs/>
                <w:lang w:val="en-US" w:eastAsia="zh-CN"/>
              </w:rPr>
            </w:pPr>
            <w:ins w:id="80" w:author="Gaurav Nigam" w:date="2020-02-25T11:04:00Z">
              <w:r>
                <w:rPr>
                  <w:rFonts w:eastAsiaTheme="minorEastAsia"/>
                  <w:iCs/>
                  <w:lang w:val="en-US" w:eastAsia="zh-CN"/>
                </w:rPr>
                <w:t>Sub topic 2-7: We p</w:t>
              </w:r>
              <w:r w:rsidRPr="00C357EE">
                <w:rPr>
                  <w:rFonts w:eastAsiaTheme="minorEastAsia"/>
                  <w:iCs/>
                  <w:lang w:val="en-US" w:eastAsia="zh-CN"/>
                </w:rPr>
                <w:t xml:space="preserve">refer full slot </w:t>
              </w:r>
              <w:r>
                <w:rPr>
                  <w:rFonts w:eastAsiaTheme="minorEastAsia"/>
                  <w:iCs/>
                  <w:lang w:val="en-US" w:eastAsia="zh-CN"/>
                </w:rPr>
                <w:t xml:space="preserve">PDSCH Type A </w:t>
              </w:r>
              <w:r w:rsidRPr="00C357EE">
                <w:rPr>
                  <w:rFonts w:eastAsiaTheme="minorEastAsia"/>
                  <w:iCs/>
                  <w:lang w:val="en-US" w:eastAsia="zh-CN"/>
                </w:rPr>
                <w:t>allocation</w:t>
              </w:r>
              <w:r>
                <w:rPr>
                  <w:rFonts w:eastAsiaTheme="minorEastAsia"/>
                  <w:iCs/>
                  <w:lang w:val="en-US" w:eastAsia="zh-CN"/>
                </w:rPr>
                <w:t xml:space="preserve"> as this is only high reliability test. We should test PDSCH Type B grant in low latency test cases. Also, I am wondering why we cant reuse default BW/SCS configurations that we have been using so far, i.e., 10MHz/15kHz for FDD and 40MHz/30kHz for TDD.</w:t>
              </w:r>
            </w:ins>
          </w:p>
          <w:p w14:paraId="2D8841F0" w14:textId="5231ABAC" w:rsidR="00965054" w:rsidRDefault="00965054" w:rsidP="00965054">
            <w:pPr>
              <w:spacing w:after="120"/>
              <w:rPr>
                <w:ins w:id="81" w:author="Gaurav Nigam" w:date="2020-02-25T11:01:00Z"/>
                <w:rFonts w:eastAsiaTheme="minorEastAsia"/>
                <w:iCs/>
                <w:lang w:val="en-US" w:eastAsia="zh-CN"/>
              </w:rPr>
            </w:pPr>
            <w:ins w:id="82" w:author="Gaurav Nigam" w:date="2020-02-25T11:04:00Z">
              <w:r>
                <w:rPr>
                  <w:rFonts w:eastAsiaTheme="minorEastAsia"/>
                  <w:iCs/>
                  <w:lang w:val="en-US" w:eastAsia="zh-CN"/>
                </w:rPr>
                <w:t>Sub topic 2-8: We are ok with Option 1 (MCS Table 3).</w:t>
              </w:r>
            </w:ins>
          </w:p>
        </w:tc>
      </w:tr>
    </w:tbl>
    <w:p w14:paraId="7D008BAC" w14:textId="77777777" w:rsidR="00A8619E" w:rsidRPr="00B57E21" w:rsidRDefault="00A8619E" w:rsidP="00A8619E">
      <w:pPr>
        <w:rPr>
          <w:iCs/>
          <w:lang w:val="en-US" w:eastAsia="zh-CN"/>
        </w:rPr>
      </w:pPr>
      <w:r w:rsidRPr="00B57E21">
        <w:rPr>
          <w:rFonts w:hint="eastAsia"/>
          <w:iCs/>
          <w:lang w:val="en-US" w:eastAsia="zh-CN"/>
        </w:rPr>
        <w:t xml:space="preserve"> </w:t>
      </w:r>
    </w:p>
    <w:p w14:paraId="52F83CE1" w14:textId="77777777" w:rsidR="00A8619E" w:rsidRPr="00B57E21" w:rsidRDefault="00A8619E" w:rsidP="00A8619E">
      <w:pPr>
        <w:pStyle w:val="Heading2"/>
        <w:rPr>
          <w:iCs/>
        </w:rPr>
      </w:pPr>
      <w:r w:rsidRPr="00B57E21">
        <w:rPr>
          <w:iCs/>
        </w:rPr>
        <w:lastRenderedPageBreak/>
        <w:t>Summary</w:t>
      </w:r>
      <w:r w:rsidRPr="00B57E21">
        <w:rPr>
          <w:rFonts w:hint="eastAsia"/>
          <w:iCs/>
        </w:rPr>
        <w:t xml:space="preserve"> for 1st round </w:t>
      </w:r>
    </w:p>
    <w:p w14:paraId="18446AC4" w14:textId="77777777" w:rsidR="00A8619E" w:rsidRPr="00B57E21" w:rsidRDefault="00A8619E" w:rsidP="00A8619E">
      <w:pPr>
        <w:pStyle w:val="Heading3"/>
        <w:rPr>
          <w:iCs/>
          <w:sz w:val="24"/>
          <w:szCs w:val="16"/>
        </w:rPr>
      </w:pPr>
      <w:r w:rsidRPr="00B57E21">
        <w:rPr>
          <w:iCs/>
          <w:sz w:val="24"/>
          <w:szCs w:val="16"/>
        </w:rPr>
        <w:t xml:space="preserve">Open issues </w:t>
      </w:r>
    </w:p>
    <w:p w14:paraId="13C0B1AE"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8619E" w:rsidRPr="00B57E21" w14:paraId="5CDF5178" w14:textId="77777777" w:rsidTr="008A3B26">
        <w:tc>
          <w:tcPr>
            <w:tcW w:w="1242" w:type="dxa"/>
          </w:tcPr>
          <w:p w14:paraId="626D16D5" w14:textId="77777777" w:rsidR="00A8619E" w:rsidRPr="00B57E21" w:rsidRDefault="00A8619E" w:rsidP="008A3B26">
            <w:pPr>
              <w:rPr>
                <w:rFonts w:eastAsiaTheme="minorEastAsia"/>
                <w:b/>
                <w:bCs/>
                <w:iCs/>
                <w:lang w:val="en-US" w:eastAsia="zh-CN"/>
              </w:rPr>
            </w:pPr>
          </w:p>
        </w:tc>
        <w:tc>
          <w:tcPr>
            <w:tcW w:w="8615" w:type="dxa"/>
          </w:tcPr>
          <w:p w14:paraId="0E11D32E"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A8619E" w:rsidRPr="00B57E21" w14:paraId="5CCEE381" w14:textId="77777777" w:rsidTr="008A3B26">
        <w:tc>
          <w:tcPr>
            <w:tcW w:w="1242" w:type="dxa"/>
          </w:tcPr>
          <w:p w14:paraId="7E45468D" w14:textId="77777777" w:rsidR="00A8619E" w:rsidRPr="00B57E21" w:rsidRDefault="00A8619E"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42B086E2"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Tentative agreements:</w:t>
            </w:r>
          </w:p>
          <w:p w14:paraId="09336917"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Candidate options:</w:t>
            </w:r>
          </w:p>
          <w:p w14:paraId="14535ACB" w14:textId="77777777" w:rsidR="00A8619E" w:rsidRPr="00B57E21" w:rsidRDefault="00A8619E"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tc>
      </w:tr>
    </w:tbl>
    <w:p w14:paraId="07FAA9D4" w14:textId="77777777" w:rsidR="00A8619E" w:rsidRPr="00B57E21" w:rsidRDefault="00A8619E" w:rsidP="00A8619E">
      <w:pPr>
        <w:rPr>
          <w:iCs/>
          <w:lang w:val="en-US" w:eastAsia="zh-CN"/>
        </w:rPr>
      </w:pPr>
    </w:p>
    <w:p w14:paraId="3651D4F3" w14:textId="77777777" w:rsidR="00A8619E" w:rsidRPr="00B57E21" w:rsidRDefault="00A8619E" w:rsidP="00A8619E">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8619E" w:rsidRPr="00B57E21" w14:paraId="002F2937" w14:textId="77777777" w:rsidTr="008A3B26">
        <w:trPr>
          <w:trHeight w:val="744"/>
        </w:trPr>
        <w:tc>
          <w:tcPr>
            <w:tcW w:w="1395" w:type="dxa"/>
          </w:tcPr>
          <w:p w14:paraId="7C634B2F" w14:textId="77777777" w:rsidR="00A8619E" w:rsidRPr="00B57E21" w:rsidRDefault="00A8619E" w:rsidP="008A3B26">
            <w:pPr>
              <w:rPr>
                <w:rFonts w:eastAsiaTheme="minorEastAsia"/>
                <w:b/>
                <w:bCs/>
                <w:iCs/>
                <w:lang w:val="en-US" w:eastAsia="zh-CN"/>
              </w:rPr>
            </w:pPr>
          </w:p>
        </w:tc>
        <w:tc>
          <w:tcPr>
            <w:tcW w:w="4554" w:type="dxa"/>
          </w:tcPr>
          <w:p w14:paraId="08485346"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59AF4805"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Assigned Company,</w:t>
            </w:r>
          </w:p>
          <w:p w14:paraId="346ACC5F" w14:textId="77777777" w:rsidR="00A8619E" w:rsidRPr="00B57E21" w:rsidRDefault="00A8619E"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A8619E" w:rsidRPr="00B57E21" w14:paraId="3B72A71F" w14:textId="77777777" w:rsidTr="008A3B26">
        <w:trPr>
          <w:trHeight w:val="358"/>
        </w:trPr>
        <w:tc>
          <w:tcPr>
            <w:tcW w:w="1395" w:type="dxa"/>
          </w:tcPr>
          <w:p w14:paraId="2C4CC825"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18A710E2" w14:textId="77777777" w:rsidR="00A8619E" w:rsidRPr="00B57E21" w:rsidRDefault="00A8619E" w:rsidP="008A3B26">
            <w:pPr>
              <w:rPr>
                <w:rFonts w:eastAsiaTheme="minorEastAsia"/>
                <w:iCs/>
                <w:lang w:val="en-US" w:eastAsia="zh-CN"/>
              </w:rPr>
            </w:pPr>
          </w:p>
        </w:tc>
        <w:tc>
          <w:tcPr>
            <w:tcW w:w="2932" w:type="dxa"/>
          </w:tcPr>
          <w:p w14:paraId="5C3F5D01" w14:textId="77777777" w:rsidR="00A8619E" w:rsidRPr="00B57E21" w:rsidRDefault="00A8619E" w:rsidP="008A3B26">
            <w:pPr>
              <w:spacing w:after="0"/>
              <w:rPr>
                <w:rFonts w:eastAsiaTheme="minorEastAsia"/>
                <w:iCs/>
                <w:lang w:val="en-US" w:eastAsia="zh-CN"/>
              </w:rPr>
            </w:pPr>
          </w:p>
          <w:p w14:paraId="05DFE455" w14:textId="77777777" w:rsidR="00A8619E" w:rsidRPr="00B57E21" w:rsidRDefault="00A8619E" w:rsidP="008A3B26">
            <w:pPr>
              <w:spacing w:after="0"/>
              <w:rPr>
                <w:rFonts w:eastAsiaTheme="minorEastAsia"/>
                <w:iCs/>
                <w:lang w:val="en-US" w:eastAsia="zh-CN"/>
              </w:rPr>
            </w:pPr>
          </w:p>
          <w:p w14:paraId="794732BE" w14:textId="77777777" w:rsidR="00A8619E" w:rsidRPr="00B57E21" w:rsidRDefault="00A8619E" w:rsidP="008A3B26">
            <w:pPr>
              <w:rPr>
                <w:rFonts w:eastAsiaTheme="minorEastAsia"/>
                <w:iCs/>
                <w:lang w:val="en-US" w:eastAsia="zh-CN"/>
              </w:rPr>
            </w:pPr>
          </w:p>
        </w:tc>
      </w:tr>
    </w:tbl>
    <w:p w14:paraId="38823318" w14:textId="77777777" w:rsidR="00A8619E" w:rsidRPr="00B57E21" w:rsidRDefault="00A8619E" w:rsidP="00A8619E">
      <w:pPr>
        <w:rPr>
          <w:iCs/>
          <w:lang w:eastAsia="zh-CN"/>
        </w:rPr>
      </w:pPr>
    </w:p>
    <w:p w14:paraId="75EEE998" w14:textId="77777777" w:rsidR="00A8619E" w:rsidRPr="00B57E21" w:rsidRDefault="00A8619E" w:rsidP="00A8619E">
      <w:pPr>
        <w:pStyle w:val="Heading3"/>
        <w:rPr>
          <w:iCs/>
          <w:sz w:val="24"/>
          <w:szCs w:val="16"/>
        </w:rPr>
      </w:pPr>
      <w:r w:rsidRPr="00B57E21">
        <w:rPr>
          <w:iCs/>
          <w:sz w:val="24"/>
          <w:szCs w:val="16"/>
        </w:rPr>
        <w:t>CRs/TPs</w:t>
      </w:r>
    </w:p>
    <w:p w14:paraId="6984702A" w14:textId="77777777" w:rsidR="00A8619E" w:rsidRPr="00B57E21" w:rsidRDefault="00A8619E" w:rsidP="00A8619E">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A8619E" w:rsidRPr="00B57E21" w14:paraId="5AA9CDBD" w14:textId="77777777" w:rsidTr="008A3B26">
        <w:tc>
          <w:tcPr>
            <w:tcW w:w="1242" w:type="dxa"/>
          </w:tcPr>
          <w:p w14:paraId="18CFF68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7D30F812" w14:textId="77777777" w:rsidR="00A8619E" w:rsidRPr="00B57E21" w:rsidRDefault="00A8619E"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36AF9350" w14:textId="77777777" w:rsidTr="008A3B26">
        <w:tc>
          <w:tcPr>
            <w:tcW w:w="1242" w:type="dxa"/>
          </w:tcPr>
          <w:p w14:paraId="3F46A799"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4986D8E"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8B33CC8" w14:textId="77777777" w:rsidR="00A8619E" w:rsidRPr="00B57E21" w:rsidRDefault="00A8619E" w:rsidP="00A8619E">
      <w:pPr>
        <w:rPr>
          <w:iCs/>
          <w:lang w:val="en-US" w:eastAsia="zh-CN"/>
        </w:rPr>
      </w:pPr>
    </w:p>
    <w:p w14:paraId="5F2F7A87" w14:textId="77777777" w:rsidR="00A8619E" w:rsidRPr="004B2980" w:rsidRDefault="00A8619E" w:rsidP="00A8619E">
      <w:pPr>
        <w:pStyle w:val="Heading2"/>
        <w:rPr>
          <w:iCs/>
          <w:lang w:val="en-US"/>
        </w:rPr>
      </w:pPr>
      <w:r w:rsidRPr="004B2980">
        <w:rPr>
          <w:iCs/>
          <w:lang w:val="en-US"/>
        </w:rPr>
        <w:t>Discussion on 2nd round (if applicable)</w:t>
      </w:r>
    </w:p>
    <w:p w14:paraId="3B7C7DE3" w14:textId="77777777" w:rsidR="00A8619E" w:rsidRPr="004B2980" w:rsidRDefault="00A8619E" w:rsidP="00A8619E">
      <w:pPr>
        <w:rPr>
          <w:iCs/>
          <w:lang w:val="en-US" w:eastAsia="zh-CN"/>
        </w:rPr>
      </w:pPr>
    </w:p>
    <w:p w14:paraId="31F63612" w14:textId="77777777" w:rsidR="00A8619E" w:rsidRPr="004B2980" w:rsidRDefault="00A8619E" w:rsidP="00A8619E">
      <w:pPr>
        <w:pStyle w:val="Heading2"/>
        <w:rPr>
          <w:iCs/>
          <w:lang w:val="en-US"/>
        </w:rPr>
      </w:pPr>
      <w:r w:rsidRPr="004B2980">
        <w:rPr>
          <w:iCs/>
          <w:lang w:val="en-US"/>
        </w:rPr>
        <w:t>Summary on 2nd round (if applicable)</w:t>
      </w:r>
    </w:p>
    <w:p w14:paraId="4D852AC1" w14:textId="77777777" w:rsidR="00A8619E" w:rsidRPr="00B57E21" w:rsidRDefault="00A8619E" w:rsidP="00A8619E">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8619E" w:rsidRPr="00B57E21" w14:paraId="6D536882" w14:textId="77777777" w:rsidTr="008A3B26">
        <w:tc>
          <w:tcPr>
            <w:tcW w:w="1242" w:type="dxa"/>
          </w:tcPr>
          <w:p w14:paraId="08C5FC44" w14:textId="77777777" w:rsidR="00A8619E" w:rsidRPr="00B57E21" w:rsidRDefault="00A8619E"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2E6B817D" w14:textId="77777777" w:rsidR="00A8619E" w:rsidRPr="00B57E21" w:rsidRDefault="00A8619E"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A8619E" w:rsidRPr="00B57E21" w14:paraId="280FBC7E" w14:textId="77777777" w:rsidTr="008A3B26">
        <w:tc>
          <w:tcPr>
            <w:tcW w:w="1242" w:type="dxa"/>
          </w:tcPr>
          <w:p w14:paraId="33DD23BC"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45B0BB56" w14:textId="77777777" w:rsidR="00A8619E" w:rsidRPr="00B57E21" w:rsidRDefault="00A8619E"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2242B99" w14:textId="43BE4550" w:rsidR="00A8619E" w:rsidRDefault="00A8619E" w:rsidP="00805BE8">
      <w:pPr>
        <w:rPr>
          <w:iCs/>
        </w:rPr>
      </w:pPr>
    </w:p>
    <w:p w14:paraId="7575F828" w14:textId="2DDFC796" w:rsidR="00A8619E" w:rsidRDefault="00A8619E" w:rsidP="00805BE8">
      <w:pPr>
        <w:rPr>
          <w:iCs/>
        </w:rPr>
      </w:pPr>
    </w:p>
    <w:p w14:paraId="7CF8876D" w14:textId="65705ACE" w:rsidR="00835BE3" w:rsidRDefault="00835BE3" w:rsidP="00805BE8">
      <w:pPr>
        <w:rPr>
          <w:iCs/>
        </w:rPr>
      </w:pPr>
    </w:p>
    <w:p w14:paraId="367CAF73" w14:textId="6E864BCE" w:rsidR="00835BE3" w:rsidRDefault="00835BE3" w:rsidP="00835BE3">
      <w:pPr>
        <w:pStyle w:val="Heading1"/>
        <w:rPr>
          <w:iCs/>
          <w:lang w:val="en-US" w:eastAsia="ja-JP"/>
        </w:rPr>
      </w:pPr>
      <w:r w:rsidRPr="00B57E21">
        <w:rPr>
          <w:iCs/>
          <w:lang w:val="en-US" w:eastAsia="ja-JP"/>
        </w:rPr>
        <w:lastRenderedPageBreak/>
        <w:t>Topic #</w:t>
      </w:r>
      <w:r>
        <w:rPr>
          <w:iCs/>
          <w:lang w:val="en-US" w:eastAsia="ja-JP"/>
        </w:rPr>
        <w:t>3</w:t>
      </w:r>
      <w:r w:rsidRPr="00B57E21">
        <w:rPr>
          <w:iCs/>
          <w:lang w:val="en-US" w:eastAsia="ja-JP"/>
        </w:rPr>
        <w:t xml:space="preserve">: </w:t>
      </w:r>
      <w:r>
        <w:rPr>
          <w:iCs/>
          <w:lang w:val="en-US" w:eastAsia="ja-JP"/>
        </w:rPr>
        <w:t>Test method</w:t>
      </w:r>
    </w:p>
    <w:p w14:paraId="6863A145" w14:textId="77777777" w:rsidR="00835BE3" w:rsidRPr="00A8619E" w:rsidRDefault="00835BE3" w:rsidP="00835BE3">
      <w:pPr>
        <w:rPr>
          <w:lang w:val="en-US" w:eastAsia="ja-JP"/>
        </w:rPr>
      </w:pPr>
    </w:p>
    <w:p w14:paraId="512ED3BE" w14:textId="77777777" w:rsidR="00835BE3" w:rsidRPr="00B57E21" w:rsidRDefault="00835BE3" w:rsidP="00835BE3">
      <w:pPr>
        <w:pStyle w:val="Heading2"/>
        <w:rPr>
          <w:iCs/>
        </w:rPr>
      </w:pPr>
      <w:r w:rsidRPr="00B57E21">
        <w:rPr>
          <w:rFonts w:hint="eastAsia"/>
          <w:iCs/>
        </w:rPr>
        <w:t>Companies</w:t>
      </w:r>
      <w:r w:rsidRPr="00B57E21">
        <w:rPr>
          <w:iCs/>
        </w:rPr>
        <w:t>’ contributions summary</w:t>
      </w:r>
    </w:p>
    <w:p w14:paraId="0C7E0DA6" w14:textId="77777777" w:rsidR="00835BE3" w:rsidRPr="00B57E21" w:rsidRDefault="00835BE3" w:rsidP="00835BE3">
      <w:pPr>
        <w:rPr>
          <w:iCs/>
        </w:rPr>
      </w:pPr>
      <w:r>
        <w:rPr>
          <w:iCs/>
        </w:rPr>
        <w:t>See section 1.1 for a full list of relevant contributions.</w:t>
      </w:r>
    </w:p>
    <w:p w14:paraId="5ADE42D0" w14:textId="77777777" w:rsidR="00835BE3" w:rsidRPr="00B57E21" w:rsidRDefault="00835BE3" w:rsidP="00835BE3">
      <w:pPr>
        <w:pStyle w:val="Heading2"/>
        <w:rPr>
          <w:iCs/>
        </w:rPr>
      </w:pPr>
      <w:r w:rsidRPr="00B57E21">
        <w:rPr>
          <w:rFonts w:hint="eastAsia"/>
          <w:iCs/>
        </w:rPr>
        <w:t>Open issues</w:t>
      </w:r>
      <w:r w:rsidRPr="00B57E21">
        <w:rPr>
          <w:iCs/>
        </w:rPr>
        <w:t xml:space="preserve"> summary</w:t>
      </w:r>
    </w:p>
    <w:p w14:paraId="41EC52B9" w14:textId="5070C478" w:rsidR="00835BE3" w:rsidRPr="00B57E21" w:rsidRDefault="00835BE3" w:rsidP="00835BE3">
      <w:pPr>
        <w:rPr>
          <w:iCs/>
          <w:lang w:val="en-US" w:eastAsia="zh-CN"/>
        </w:rPr>
      </w:pPr>
      <w:r w:rsidRPr="00B57E21">
        <w:rPr>
          <w:iCs/>
        </w:rPr>
        <w:t>Two methods were proposed at RAN4#93 for the ultra low BLER test. However, method 2 is not entirely clear and so for this discussion, it is proposed to split method 2 into method 2a and method 2b as described below to facilitate discussion</w:t>
      </w:r>
      <w:r>
        <w:rPr>
          <w:iCs/>
        </w:rPr>
        <w:t>:</w:t>
      </w:r>
    </w:p>
    <w:p w14:paraId="222E600C" w14:textId="77777777" w:rsidR="00835BE3" w:rsidRPr="00B57E21" w:rsidRDefault="00835BE3" w:rsidP="00835BE3">
      <w:pPr>
        <w:rPr>
          <w:iCs/>
          <w:lang w:val="en-US" w:eastAsia="zh-CN"/>
        </w:rPr>
      </w:pPr>
      <w:r w:rsidRPr="00B57E21">
        <w:rPr>
          <w:iCs/>
          <w:lang w:val="en-US" w:eastAsia="zh-CN"/>
        </w:rPr>
        <w:t>Method 1: SNR identified to target 10^-5 BLER. Test SINR = Identified SINR + IM.  RAN5 test methodology applied (with N=1 or some other N as decided for issue 1-1)</w:t>
      </w:r>
    </w:p>
    <w:p w14:paraId="682761DB" w14:textId="77777777" w:rsidR="00835BE3" w:rsidRPr="00B57E21" w:rsidRDefault="00835BE3" w:rsidP="00835BE3">
      <w:pPr>
        <w:rPr>
          <w:iCs/>
          <w:lang w:val="en-US" w:eastAsia="zh-CN"/>
        </w:rPr>
      </w:pPr>
      <w:r w:rsidRPr="00B57E21">
        <w:rPr>
          <w:iCs/>
          <w:lang w:val="en-US" w:eastAsia="zh-CN"/>
        </w:rPr>
        <w:t xml:space="preserve">Method 2a: SNR identified to target 10^-5 BLER. Test SINR = Identified SINR + IM + X.  RAN5 test methodology applied (with N=1 or some other N as decided for issue 1-1). X is an addition to the SNR to increase the proportion of “good” devices and ensure no </w:t>
      </w:r>
      <w:r>
        <w:rPr>
          <w:iCs/>
          <w:lang w:val="en-US" w:eastAsia="zh-CN"/>
        </w:rPr>
        <w:t xml:space="preserve">excessively </w:t>
      </w:r>
      <w:r w:rsidRPr="00B57E21">
        <w:rPr>
          <w:iCs/>
          <w:lang w:val="en-US" w:eastAsia="zh-CN"/>
        </w:rPr>
        <w:t>long test time. The value of X is TBD (but will be written in the spec as a fixed number, not a vendor declaration. X should aim to produce a lower error rate e.g. 10^-6 for most devices)</w:t>
      </w:r>
    </w:p>
    <w:p w14:paraId="49E202EC" w14:textId="77777777" w:rsidR="00835BE3" w:rsidRPr="00B57E21" w:rsidRDefault="00835BE3" w:rsidP="00835BE3">
      <w:pPr>
        <w:rPr>
          <w:iCs/>
          <w:lang w:val="en-US" w:eastAsia="zh-CN"/>
        </w:rPr>
      </w:pPr>
      <w:r w:rsidRPr="00B57E21">
        <w:rPr>
          <w:iCs/>
          <w:lang w:val="en-US" w:eastAsia="zh-CN"/>
        </w:rPr>
        <w:t xml:space="preserve">Method 2b: SNR applied is sufficiently large to ensure very low, possibly zero </w:t>
      </w:r>
      <w:r>
        <w:rPr>
          <w:iCs/>
          <w:lang w:val="en-US" w:eastAsia="zh-CN"/>
        </w:rPr>
        <w:t>BLER</w:t>
      </w:r>
      <w:r w:rsidRPr="00B57E21">
        <w:rPr>
          <w:iCs/>
          <w:lang w:val="en-US" w:eastAsia="zh-CN"/>
        </w:rPr>
        <w:t>. It is not important to specify the specific SNR level in the specification; the point is to demonstrate no error floor.</w:t>
      </w:r>
    </w:p>
    <w:p w14:paraId="781B1472" w14:textId="77777777" w:rsidR="00835BE3" w:rsidRPr="00835BE3" w:rsidRDefault="00835BE3" w:rsidP="00835BE3">
      <w:pPr>
        <w:rPr>
          <w:iCs/>
          <w:lang w:val="en-US"/>
        </w:rPr>
      </w:pPr>
    </w:p>
    <w:p w14:paraId="2A01FD87" w14:textId="0C7774D5" w:rsidR="00835BE3" w:rsidRPr="00B57E21" w:rsidRDefault="00835BE3" w:rsidP="00835BE3">
      <w:pPr>
        <w:pStyle w:val="Heading3"/>
        <w:rPr>
          <w:iCs/>
          <w:sz w:val="24"/>
          <w:szCs w:val="16"/>
        </w:rPr>
      </w:pPr>
      <w:r w:rsidRPr="00B57E21">
        <w:rPr>
          <w:iCs/>
          <w:sz w:val="24"/>
          <w:szCs w:val="16"/>
        </w:rPr>
        <w:t xml:space="preserve">Sub-topic </w:t>
      </w:r>
      <w:r w:rsidR="008C4CAF">
        <w:rPr>
          <w:iCs/>
          <w:sz w:val="24"/>
          <w:szCs w:val="16"/>
        </w:rPr>
        <w:t>3</w:t>
      </w:r>
      <w:r w:rsidRPr="00B57E21">
        <w:rPr>
          <w:iCs/>
          <w:sz w:val="24"/>
          <w:szCs w:val="16"/>
        </w:rPr>
        <w:t>-</w:t>
      </w:r>
      <w:r w:rsidR="008C4CAF">
        <w:rPr>
          <w:iCs/>
          <w:sz w:val="24"/>
          <w:szCs w:val="16"/>
        </w:rPr>
        <w:t>1 Test method</w:t>
      </w:r>
    </w:p>
    <w:p w14:paraId="544D2DB5" w14:textId="74198B16" w:rsidR="00835BE3" w:rsidRPr="00B57E21" w:rsidRDefault="00835BE3" w:rsidP="00835BE3">
      <w:pPr>
        <w:rPr>
          <w:b/>
          <w:iCs/>
          <w:u w:val="single"/>
          <w:lang w:eastAsia="ko-KR"/>
        </w:rPr>
      </w:pPr>
      <w:r w:rsidRPr="00B57E21">
        <w:rPr>
          <w:b/>
          <w:iCs/>
          <w:u w:val="single"/>
          <w:lang w:eastAsia="ko-KR"/>
        </w:rPr>
        <w:t xml:space="preserve">Issue </w:t>
      </w:r>
      <w:r w:rsidR="008C4CAF">
        <w:rPr>
          <w:b/>
          <w:iCs/>
          <w:u w:val="single"/>
          <w:lang w:eastAsia="ko-KR"/>
        </w:rPr>
        <w:t>3</w:t>
      </w:r>
      <w:r w:rsidRPr="00B57E21">
        <w:rPr>
          <w:b/>
          <w:iCs/>
          <w:u w:val="single"/>
          <w:lang w:eastAsia="ko-KR"/>
        </w:rPr>
        <w:t>-</w:t>
      </w:r>
      <w:r w:rsidR="008C4CAF">
        <w:rPr>
          <w:b/>
          <w:iCs/>
          <w:u w:val="single"/>
          <w:lang w:eastAsia="ko-KR"/>
        </w:rPr>
        <w:t>1</w:t>
      </w:r>
      <w:r w:rsidRPr="00B57E21">
        <w:rPr>
          <w:b/>
          <w:iCs/>
          <w:u w:val="single"/>
          <w:lang w:eastAsia="ko-KR"/>
        </w:rPr>
        <w:t xml:space="preserve">: </w:t>
      </w:r>
      <w:r w:rsidR="008C4CAF">
        <w:rPr>
          <w:b/>
          <w:iCs/>
          <w:u w:val="single"/>
          <w:lang w:eastAsia="ko-KR"/>
        </w:rPr>
        <w:t xml:space="preserve">Test </w:t>
      </w:r>
      <w:r w:rsidRPr="00B57E21">
        <w:rPr>
          <w:b/>
          <w:iCs/>
          <w:u w:val="single"/>
          <w:lang w:eastAsia="ko-KR"/>
        </w:rPr>
        <w:t>method</w:t>
      </w:r>
    </w:p>
    <w:p w14:paraId="2FDF5F3F" w14:textId="77777777" w:rsidR="00835BE3" w:rsidRDefault="00835BE3" w:rsidP="00835BE3">
      <w:pPr>
        <w:spacing w:after="120"/>
        <w:rPr>
          <w:iCs/>
          <w:szCs w:val="24"/>
          <w:lang w:eastAsia="zh-CN"/>
        </w:rPr>
      </w:pPr>
      <w:r>
        <w:rPr>
          <w:iCs/>
          <w:szCs w:val="24"/>
          <w:lang w:eastAsia="zh-CN"/>
        </w:rPr>
        <w:t>Nokia, Ericsson: Please clarify option 2a or 2b or both</w:t>
      </w:r>
    </w:p>
    <w:p w14:paraId="2755D106" w14:textId="5DC9D30A" w:rsidR="00835BE3" w:rsidRDefault="00835BE3" w:rsidP="00835BE3">
      <w:pPr>
        <w:spacing w:after="120"/>
        <w:rPr>
          <w:iCs/>
          <w:szCs w:val="24"/>
          <w:lang w:eastAsia="zh-CN"/>
        </w:rPr>
      </w:pPr>
      <w:r>
        <w:rPr>
          <w:iCs/>
          <w:szCs w:val="24"/>
          <w:lang w:eastAsia="zh-CN"/>
        </w:rPr>
        <w:t>Others: Please double check if you prefer option 1 or 2a with this definition</w:t>
      </w:r>
    </w:p>
    <w:p w14:paraId="22B2014C" w14:textId="77777777" w:rsidR="008C4CAF" w:rsidRPr="00176A81" w:rsidRDefault="008C4CAF" w:rsidP="00835BE3">
      <w:pPr>
        <w:spacing w:after="120"/>
        <w:rPr>
          <w:iCs/>
          <w:szCs w:val="24"/>
          <w:lang w:eastAsia="zh-CN"/>
        </w:rPr>
      </w:pPr>
    </w:p>
    <w:p w14:paraId="2240A48E" w14:textId="77777777" w:rsidR="00835BE3" w:rsidRPr="00B57E21" w:rsidRDefault="00835BE3" w:rsidP="00835BE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4F5991B" w14:textId="2CCEBD15" w:rsidR="00835BE3" w:rsidRPr="00B57E21" w:rsidRDefault="00835BE3" w:rsidP="00835BE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 Samsung, Huawei</w:t>
      </w:r>
      <w:r w:rsidR="00F56809">
        <w:rPr>
          <w:rFonts w:eastAsia="SimSun"/>
          <w:iCs/>
          <w:szCs w:val="24"/>
          <w:lang w:eastAsia="zh-CN"/>
        </w:rPr>
        <w:t>, Intel</w:t>
      </w:r>
      <w:r>
        <w:rPr>
          <w:rFonts w:eastAsia="SimSun"/>
          <w:iCs/>
          <w:szCs w:val="24"/>
          <w:lang w:eastAsia="zh-CN"/>
        </w:rPr>
        <w:t>)</w:t>
      </w:r>
      <w:r w:rsidRPr="00B57E21">
        <w:rPr>
          <w:rFonts w:eastAsia="SimSun"/>
          <w:iCs/>
          <w:szCs w:val="24"/>
          <w:lang w:eastAsia="zh-CN"/>
        </w:rPr>
        <w:t>: Method 1</w:t>
      </w:r>
    </w:p>
    <w:p w14:paraId="7CFF5927" w14:textId="77777777" w:rsidR="00835BE3" w:rsidRPr="00B57E21" w:rsidRDefault="00835BE3" w:rsidP="00835BE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Method 2a</w:t>
      </w:r>
    </w:p>
    <w:p w14:paraId="6B0C1DC8" w14:textId="77777777" w:rsidR="00835BE3" w:rsidRPr="00B57E21" w:rsidRDefault="00835BE3" w:rsidP="00835BE3">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w:t>
      </w:r>
      <w:r>
        <w:rPr>
          <w:rFonts w:eastAsia="SimSun"/>
          <w:iCs/>
          <w:szCs w:val="24"/>
          <w:lang w:eastAsia="zh-CN"/>
        </w:rPr>
        <w:t>3</w:t>
      </w:r>
      <w:r w:rsidRPr="00B57E21">
        <w:rPr>
          <w:rFonts w:eastAsia="SimSun"/>
          <w:iCs/>
          <w:szCs w:val="24"/>
          <w:lang w:eastAsia="zh-CN"/>
        </w:rPr>
        <w:t>: Method 2b</w:t>
      </w:r>
    </w:p>
    <w:p w14:paraId="4ADF8228" w14:textId="77777777" w:rsidR="00835BE3" w:rsidRPr="00B57E21" w:rsidRDefault="00835BE3" w:rsidP="00835BE3">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7B912626" w14:textId="77777777" w:rsidR="00835BE3" w:rsidRPr="00B57E21" w:rsidRDefault="00835BE3" w:rsidP="00835BE3">
      <w:pPr>
        <w:rPr>
          <w:iCs/>
          <w:lang w:val="en-US" w:eastAsia="zh-CN"/>
        </w:rPr>
      </w:pPr>
    </w:p>
    <w:p w14:paraId="1602E861" w14:textId="77777777" w:rsidR="00835BE3" w:rsidRPr="00B57E21" w:rsidRDefault="00835BE3" w:rsidP="00835BE3">
      <w:pPr>
        <w:rPr>
          <w:iCs/>
          <w:lang w:val="en-US" w:eastAsia="zh-CN"/>
        </w:rPr>
      </w:pPr>
    </w:p>
    <w:p w14:paraId="08999F2B" w14:textId="77777777" w:rsidR="00835BE3" w:rsidRPr="004B2980" w:rsidRDefault="00835BE3" w:rsidP="00835BE3">
      <w:pPr>
        <w:pStyle w:val="Heading2"/>
        <w:rPr>
          <w:iCs/>
          <w:lang w:val="en-US"/>
        </w:rPr>
      </w:pPr>
      <w:r w:rsidRPr="004B2980">
        <w:rPr>
          <w:iCs/>
          <w:lang w:val="en-US"/>
        </w:rPr>
        <w:t xml:space="preserve">Companies views’ collection for 1st round </w:t>
      </w:r>
    </w:p>
    <w:p w14:paraId="087BE481" w14:textId="77777777" w:rsidR="00835BE3" w:rsidRPr="00B57E21" w:rsidRDefault="00835BE3" w:rsidP="00835BE3">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35BE3" w:rsidRPr="00B57E21" w14:paraId="2838425B" w14:textId="77777777" w:rsidTr="004C5914">
        <w:tc>
          <w:tcPr>
            <w:tcW w:w="1239" w:type="dxa"/>
          </w:tcPr>
          <w:p w14:paraId="13F9DEF7"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73EB62C0"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35BE3" w:rsidRPr="00B57E21" w14:paraId="480A2A10" w14:textId="77777777" w:rsidTr="004C5914">
        <w:tc>
          <w:tcPr>
            <w:tcW w:w="1239" w:type="dxa"/>
          </w:tcPr>
          <w:p w14:paraId="11567866" w14:textId="75FF4D6C" w:rsidR="00835BE3" w:rsidRPr="00B57E21" w:rsidRDefault="007C7128" w:rsidP="008A3B26">
            <w:pPr>
              <w:spacing w:after="120"/>
              <w:rPr>
                <w:rFonts w:eastAsiaTheme="minorEastAsia"/>
                <w:iCs/>
                <w:lang w:val="en-US" w:eastAsia="zh-CN"/>
              </w:rPr>
            </w:pPr>
            <w:r>
              <w:rPr>
                <w:rFonts w:eastAsiaTheme="minorEastAsia"/>
                <w:iCs/>
                <w:lang w:val="en-US" w:eastAsia="zh-CN"/>
              </w:rPr>
              <w:t>Ericsson</w:t>
            </w:r>
          </w:p>
        </w:tc>
        <w:tc>
          <w:tcPr>
            <w:tcW w:w="8392" w:type="dxa"/>
          </w:tcPr>
          <w:p w14:paraId="3D55A4A4" w14:textId="64FD35B9"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007C7128">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p>
          <w:p w14:paraId="1999FB47" w14:textId="1D2A78B4" w:rsidR="00835BE3" w:rsidRPr="00B57E21" w:rsidRDefault="007C7128" w:rsidP="008A3B26">
            <w:pPr>
              <w:spacing w:after="120"/>
              <w:rPr>
                <w:rFonts w:eastAsiaTheme="minorEastAsia"/>
                <w:iCs/>
                <w:lang w:val="en-US" w:eastAsia="zh-CN"/>
              </w:rPr>
            </w:pPr>
            <w:r>
              <w:rPr>
                <w:rFonts w:eastAsiaTheme="minorEastAsia"/>
                <w:iCs/>
                <w:lang w:val="en-US" w:eastAsia="zh-CN"/>
              </w:rPr>
              <w:t xml:space="preserve">At least from a network perspective, link level performance is only one part of an ultra-reliable connection. Aspects such as protocol software reliability, scheduler software behavior and reliability, internal interfaces in the BS and the wider network, hardware reliability will all need to be designed and tested. For safety or mission critical applications, a wider set of testing will be needed than the </w:t>
            </w:r>
            <w:r>
              <w:rPr>
                <w:rFonts w:eastAsiaTheme="minorEastAsia"/>
                <w:iCs/>
                <w:lang w:val="en-US" w:eastAsia="zh-CN"/>
              </w:rPr>
              <w:lastRenderedPageBreak/>
              <w:t>3GPP demodulation requirements. For this reason, we are cautious about the amount of test time we bake into the specification for this ultra-low BLER test</w:t>
            </w:r>
            <w:r w:rsidR="0032317B">
              <w:rPr>
                <w:rFonts w:eastAsiaTheme="minorEastAsia"/>
                <w:iCs/>
                <w:lang w:val="en-US" w:eastAsia="zh-CN"/>
              </w:rPr>
              <w:t xml:space="preserve"> in isolation</w:t>
            </w:r>
            <w:r>
              <w:rPr>
                <w:rFonts w:eastAsiaTheme="minorEastAsia"/>
                <w:iCs/>
                <w:lang w:val="en-US" w:eastAsia="zh-CN"/>
              </w:rPr>
              <w:t>. We agree that regular demod tests are needed; hence the need for the “high BLER” tests as discussed in the other thread. After discussing the parameters more, we will get a better idea of test times, but for now we propose method 2a or 2b. Note that the “X” in 2b could be considered as a test tolerance in the test specification designed to allow testing within a reasonable time.</w:t>
            </w:r>
          </w:p>
          <w:p w14:paraId="43498226"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05BF23E9" w14:textId="77777777" w:rsidR="00835BE3" w:rsidRDefault="00835BE3" w:rsidP="008A3B26">
            <w:pPr>
              <w:spacing w:after="120"/>
              <w:rPr>
                <w:ins w:id="83" w:author="Thomas Chapman" w:date="2020-02-25T10:50:00Z"/>
                <w:rFonts w:eastAsiaTheme="minorEastAsia"/>
                <w:iCs/>
                <w:lang w:val="en-US" w:eastAsia="zh-CN"/>
              </w:rPr>
            </w:pPr>
            <w:del w:id="84" w:author="Thomas Chapman" w:date="2020-02-25T10:50:00Z">
              <w:r w:rsidRPr="00B57E21" w:rsidDel="008F3759">
                <w:rPr>
                  <w:rFonts w:eastAsiaTheme="minorEastAsia" w:hint="eastAsia"/>
                  <w:iCs/>
                  <w:lang w:val="en-US" w:eastAsia="zh-CN"/>
                </w:rPr>
                <w:delText>Others:</w:delText>
              </w:r>
            </w:del>
            <w:ins w:id="85" w:author="Thomas Chapman" w:date="2020-02-25T10:50:00Z">
              <w:r w:rsidR="008F3759">
                <w:rPr>
                  <w:rFonts w:eastAsiaTheme="minorEastAsia"/>
                  <w:iCs/>
                  <w:lang w:val="en-US" w:eastAsia="zh-CN"/>
                </w:rPr>
                <w:t>Update 2020-02-25:</w:t>
              </w:r>
            </w:ins>
          </w:p>
          <w:p w14:paraId="13A5B279" w14:textId="77777777" w:rsidR="008F3759" w:rsidRDefault="008F3759" w:rsidP="008A3B26">
            <w:pPr>
              <w:spacing w:after="120"/>
              <w:rPr>
                <w:ins w:id="86" w:author="Thomas Chapman" w:date="2020-02-25T10:50:00Z"/>
                <w:rFonts w:eastAsiaTheme="minorEastAsia"/>
                <w:iCs/>
                <w:lang w:val="en-US" w:eastAsia="zh-CN"/>
              </w:rPr>
            </w:pPr>
            <w:ins w:id="87" w:author="Thomas Chapman" w:date="2020-02-25T10:50:00Z">
              <w:r>
                <w:rPr>
                  <w:rFonts w:eastAsiaTheme="minorEastAsia"/>
                  <w:iCs/>
                  <w:lang w:val="en-US" w:eastAsia="zh-CN"/>
                </w:rPr>
                <w:t>Comment to NTT DoCoMo:</w:t>
              </w:r>
            </w:ins>
          </w:p>
          <w:p w14:paraId="7612BDD9" w14:textId="3E04C4C1" w:rsidR="008F3759" w:rsidRPr="00B57E21" w:rsidRDefault="008F3759" w:rsidP="008A3B26">
            <w:pPr>
              <w:spacing w:after="120"/>
              <w:rPr>
                <w:rFonts w:eastAsiaTheme="minorEastAsia"/>
                <w:iCs/>
                <w:lang w:val="en-US" w:eastAsia="zh-CN"/>
              </w:rPr>
            </w:pPr>
            <w:ins w:id="88" w:author="Thomas Chapman" w:date="2020-02-25T10:50:00Z">
              <w:r>
                <w:rPr>
                  <w:rFonts w:eastAsiaTheme="minorEastAsia"/>
                  <w:iCs/>
                  <w:lang w:val="en-US" w:eastAsia="zh-CN"/>
                </w:rPr>
                <w:t xml:space="preserve">Our understanding is that all of options 1, 2a, 2b </w:t>
              </w:r>
            </w:ins>
            <w:ins w:id="89" w:author="Thomas Chapman" w:date="2020-02-25T10:51:00Z">
              <w:r>
                <w:rPr>
                  <w:rFonts w:eastAsiaTheme="minorEastAsia"/>
                  <w:iCs/>
                  <w:lang w:val="en-US" w:eastAsia="zh-CN"/>
                </w:rPr>
                <w:t>verify the performance with 10^-5 BLER and 99.999 CL in the sense that they demonstrate that the BLER is achievable</w:t>
              </w:r>
            </w:ins>
            <w:ins w:id="90" w:author="Thomas Chapman" w:date="2020-02-25T10:54:00Z">
              <w:r w:rsidR="00F32C71">
                <w:rPr>
                  <w:rFonts w:eastAsiaTheme="minorEastAsia"/>
                  <w:iCs/>
                  <w:lang w:val="en-US" w:eastAsia="zh-CN"/>
                </w:rPr>
                <w:t xml:space="preserve"> (in the case of 1 and 2a that it is achievable towards some standardized SNR)</w:t>
              </w:r>
            </w:ins>
            <w:ins w:id="91" w:author="Thomas Chapman" w:date="2020-02-25T10:51:00Z">
              <w:r>
                <w:rPr>
                  <w:rFonts w:eastAsiaTheme="minorEastAsia"/>
                  <w:iCs/>
                  <w:lang w:val="en-US" w:eastAsia="zh-CN"/>
                </w:rPr>
                <w:t>. The question is then whether</w:t>
              </w:r>
            </w:ins>
            <w:ins w:id="92" w:author="Thomas Chapman" w:date="2020-02-25T10:52:00Z">
              <w:r>
                <w:rPr>
                  <w:rFonts w:eastAsiaTheme="minorEastAsia"/>
                  <w:iCs/>
                  <w:lang w:val="en-US" w:eastAsia="zh-CN"/>
                </w:rPr>
                <w:t xml:space="preserve"> the requirement sets the </w:t>
              </w:r>
            </w:ins>
            <w:ins w:id="93" w:author="Thomas Chapman" w:date="2020-02-25T10:58:00Z">
              <w:r w:rsidR="00F32C71">
                <w:rPr>
                  <w:rFonts w:eastAsiaTheme="minorEastAsia"/>
                  <w:iCs/>
                  <w:lang w:val="en-US" w:eastAsia="zh-CN"/>
                </w:rPr>
                <w:t>lowest possible</w:t>
              </w:r>
            </w:ins>
            <w:ins w:id="94" w:author="Thomas Chapman" w:date="2020-02-25T10:52:00Z">
              <w:r>
                <w:rPr>
                  <w:rFonts w:eastAsiaTheme="minorEastAsia"/>
                  <w:iCs/>
                  <w:lang w:val="en-US" w:eastAsia="zh-CN"/>
                </w:rPr>
                <w:t xml:space="preserve"> </w:t>
              </w:r>
            </w:ins>
            <w:ins w:id="95" w:author="Thomas Chapman" w:date="2020-02-25T10:58:00Z">
              <w:r w:rsidR="00F32C71">
                <w:rPr>
                  <w:rFonts w:eastAsiaTheme="minorEastAsia"/>
                  <w:iCs/>
                  <w:lang w:val="en-US" w:eastAsia="zh-CN"/>
                </w:rPr>
                <w:t xml:space="preserve">test </w:t>
              </w:r>
            </w:ins>
            <w:ins w:id="96" w:author="Thomas Chapman" w:date="2020-02-25T10:52:00Z">
              <w:r>
                <w:rPr>
                  <w:rFonts w:eastAsiaTheme="minorEastAsia"/>
                  <w:iCs/>
                  <w:lang w:val="en-US" w:eastAsia="zh-CN"/>
                </w:rPr>
                <w:t>SNR threshold or allows for SNR to be increased somewhat for testing to ensure that there are not marginal DUT that take an in</w:t>
              </w:r>
            </w:ins>
            <w:ins w:id="97" w:author="Thomas Chapman" w:date="2020-02-25T10:53:00Z">
              <w:r>
                <w:rPr>
                  <w:rFonts w:eastAsiaTheme="minorEastAsia"/>
                  <w:iCs/>
                  <w:lang w:val="en-US" w:eastAsia="zh-CN"/>
                </w:rPr>
                <w:t>feasibly long time</w:t>
              </w:r>
              <w:r w:rsidR="00F32C71">
                <w:rPr>
                  <w:rFonts w:eastAsiaTheme="minorEastAsia"/>
                  <w:iCs/>
                  <w:lang w:val="en-US" w:eastAsia="zh-CN"/>
                </w:rPr>
                <w:t xml:space="preserve"> (something like a test tolerance). </w:t>
              </w:r>
            </w:ins>
            <w:ins w:id="98" w:author="Thomas Chapman" w:date="2020-02-25T10:54:00Z">
              <w:r w:rsidR="00F32C71">
                <w:rPr>
                  <w:rFonts w:eastAsiaTheme="minorEastAsia"/>
                  <w:iCs/>
                  <w:lang w:val="en-US" w:eastAsia="zh-CN"/>
                </w:rPr>
                <w:t>For</w:t>
              </w:r>
            </w:ins>
            <w:ins w:id="99" w:author="Thomas Chapman" w:date="2020-02-25T10:55:00Z">
              <w:r w:rsidR="00F32C71">
                <w:rPr>
                  <w:rFonts w:eastAsiaTheme="minorEastAsia"/>
                  <w:iCs/>
                  <w:lang w:val="en-US" w:eastAsia="zh-CN"/>
                </w:rPr>
                <w:t xml:space="preserve"> the network, as discussed above, for safety and mission critical applications a much wider scope of testing will be </w:t>
              </w:r>
            </w:ins>
            <w:ins w:id="100" w:author="Thomas Chapman" w:date="2020-02-25T10:56:00Z">
              <w:r w:rsidR="00F32C71">
                <w:rPr>
                  <w:rFonts w:eastAsiaTheme="minorEastAsia"/>
                  <w:iCs/>
                  <w:lang w:val="en-US" w:eastAsia="zh-CN"/>
                </w:rPr>
                <w:t>needed than just RAN4. For other types of URLLC application, we should take care that we do not bake into the specification costly and long testing when it is not fully clear how necessary it is. We do see the n</w:t>
              </w:r>
            </w:ins>
            <w:ins w:id="101" w:author="Thomas Chapman" w:date="2020-02-25T10:57:00Z">
              <w:r w:rsidR="00F32C71">
                <w:rPr>
                  <w:rFonts w:eastAsiaTheme="minorEastAsia"/>
                  <w:iCs/>
                  <w:lang w:val="en-US" w:eastAsia="zh-CN"/>
                </w:rPr>
                <w:t>eed for good SNR/BLER requirements and discuss some practically testable requirements in the other thread; in this thread the question is whether the added value of setting X=0 would justify the cost and c</w:t>
              </w:r>
            </w:ins>
            <w:ins w:id="102" w:author="Thomas Chapman" w:date="2020-02-25T10:58:00Z">
              <w:r w:rsidR="00F32C71">
                <w:rPr>
                  <w:rFonts w:eastAsiaTheme="minorEastAsia"/>
                  <w:iCs/>
                  <w:lang w:val="en-US" w:eastAsia="zh-CN"/>
                </w:rPr>
                <w:t>omplexity of very long testing.</w:t>
              </w:r>
            </w:ins>
          </w:p>
        </w:tc>
      </w:tr>
      <w:tr w:rsidR="00FE2212" w:rsidRPr="00B57E21" w14:paraId="228F2A9B" w14:textId="77777777" w:rsidTr="004C5914">
        <w:tc>
          <w:tcPr>
            <w:tcW w:w="1239" w:type="dxa"/>
          </w:tcPr>
          <w:p w14:paraId="09F0AFA7" w14:textId="50F444E5" w:rsidR="00FE2212" w:rsidRDefault="00FE2212" w:rsidP="008A3B26">
            <w:pPr>
              <w:spacing w:after="120"/>
              <w:rPr>
                <w:rFonts w:eastAsiaTheme="minorEastAsia"/>
                <w:iCs/>
                <w:lang w:val="en-US" w:eastAsia="zh-CN"/>
              </w:rPr>
            </w:pPr>
            <w:r>
              <w:rPr>
                <w:rFonts w:eastAsiaTheme="minorEastAsia"/>
                <w:iCs/>
                <w:lang w:val="en-US" w:eastAsia="zh-CN"/>
              </w:rPr>
              <w:lastRenderedPageBreak/>
              <w:t>Nokia, Nokia Shanghai Bell</w:t>
            </w:r>
          </w:p>
        </w:tc>
        <w:tc>
          <w:tcPr>
            <w:tcW w:w="8392" w:type="dxa"/>
          </w:tcPr>
          <w:p w14:paraId="718F53CF" w14:textId="7740A9E8" w:rsidR="00FE2212" w:rsidRPr="00B57E21" w:rsidRDefault="00BE4D1B" w:rsidP="008A3B26">
            <w:pPr>
              <w:spacing w:after="120"/>
              <w:rPr>
                <w:rFonts w:eastAsiaTheme="minorEastAsia"/>
                <w:iCs/>
                <w:lang w:val="en-US" w:eastAsia="zh-CN"/>
              </w:rPr>
            </w:pPr>
            <w:r>
              <w:rPr>
                <w:rFonts w:eastAsiaTheme="minorEastAsia"/>
                <w:iCs/>
                <w:lang w:val="en-US" w:eastAsia="zh-CN"/>
              </w:rPr>
              <w:t>3-1: Nokia sees only ostensible differences between 2a and 2b. Hence, we are fine with either</w:t>
            </w:r>
            <w:r w:rsidR="00A3109D">
              <w:rPr>
                <w:rFonts w:eastAsiaTheme="minorEastAsia"/>
                <w:iCs/>
                <w:lang w:val="en-US" w:eastAsia="zh-CN"/>
              </w:rPr>
              <w:t>, as long as “X” in 2b is larger than 4dB</w:t>
            </w:r>
            <w:r>
              <w:rPr>
                <w:rFonts w:eastAsiaTheme="minorEastAsia"/>
                <w:iCs/>
                <w:lang w:val="en-US" w:eastAsia="zh-CN"/>
              </w:rPr>
              <w:t>.</w:t>
            </w:r>
            <w:r>
              <w:rPr>
                <w:rFonts w:eastAsiaTheme="minorEastAsia"/>
                <w:iCs/>
                <w:lang w:val="en-US" w:eastAsia="zh-CN"/>
              </w:rPr>
              <w:br/>
              <w:t xml:space="preserve">Our analysis has resulted in </w:t>
            </w:r>
            <w:r w:rsidR="00A3109D">
              <w:rPr>
                <w:rFonts w:eastAsiaTheme="minorEastAsia"/>
                <w:iCs/>
                <w:lang w:val="en-US" w:eastAsia="zh-CN"/>
              </w:rPr>
              <w:t>infeasibly</w:t>
            </w:r>
            <w:r>
              <w:rPr>
                <w:rFonts w:eastAsiaTheme="minorEastAsia"/>
                <w:iCs/>
                <w:lang w:val="en-US" w:eastAsia="zh-CN"/>
              </w:rPr>
              <w:t xml:space="preserve"> high testing sample requirements for Method 1, so we cannot agree with M1 as a way forward.</w:t>
            </w:r>
            <w:r>
              <w:rPr>
                <w:rFonts w:eastAsiaTheme="minorEastAsia"/>
                <w:iCs/>
                <w:lang w:val="en-US" w:eastAsia="zh-CN"/>
              </w:rPr>
              <w:br/>
              <w:t>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t xml:space="preserve">Only method 2 (a or b) has a high enough </w:t>
            </w:r>
            <w:r w:rsidR="00A3109D">
              <w:rPr>
                <w:rFonts w:eastAsiaTheme="minorEastAsia"/>
                <w:iCs/>
                <w:lang w:val="en-US" w:eastAsia="zh-CN"/>
              </w:rPr>
              <w:t>probability</w:t>
            </w:r>
            <w:r>
              <w:rPr>
                <w:rFonts w:eastAsiaTheme="minorEastAsia"/>
                <w:iCs/>
                <w:lang w:val="en-US" w:eastAsia="zh-CN"/>
              </w:rPr>
              <w:t xml:space="preserve"> to r</w:t>
            </w:r>
            <w:r w:rsidR="00A3109D">
              <w:rPr>
                <w:rFonts w:eastAsiaTheme="minorEastAsia"/>
                <w:iCs/>
                <w:lang w:val="en-US" w:eastAsia="zh-CN"/>
              </w:rPr>
              <w:t>esult in early termination, for all types of DUTs, to be usable in practical testing.</w:t>
            </w:r>
            <w:r w:rsidR="00EB63CA">
              <w:rPr>
                <w:rFonts w:eastAsiaTheme="minorEastAsia"/>
                <w:iCs/>
                <w:lang w:val="en-US" w:eastAsia="zh-CN"/>
              </w:rPr>
              <w:br/>
            </w:r>
            <w:r w:rsidR="00EB63CA" w:rsidRPr="00EB63CA">
              <w:rPr>
                <w:rFonts w:eastAsiaTheme="minorEastAsia"/>
                <w:iCs/>
                <w:lang w:val="en-US" w:eastAsia="zh-CN"/>
              </w:rPr>
              <w:t>We have a reliably feasible method in M2, no matter the true BLER. So</w:t>
            </w:r>
            <w:r w:rsidR="00EB63CA">
              <w:rPr>
                <w:rFonts w:eastAsiaTheme="minorEastAsia"/>
                <w:iCs/>
                <w:lang w:val="en-US" w:eastAsia="zh-CN"/>
              </w:rPr>
              <w:t>,</w:t>
            </w:r>
            <w:r w:rsidR="00EB63CA" w:rsidRPr="00EB63CA">
              <w:rPr>
                <w:rFonts w:eastAsiaTheme="minorEastAsia"/>
                <w:iCs/>
                <w:lang w:val="en-US" w:eastAsia="zh-CN"/>
              </w:rPr>
              <w:t xml:space="preserve"> this one should be chosen to avoid unresolvable issues</w:t>
            </w:r>
            <w:r w:rsidR="00EB63CA">
              <w:rPr>
                <w:rFonts w:eastAsiaTheme="minorEastAsia"/>
                <w:iCs/>
                <w:lang w:val="en-US" w:eastAsia="zh-CN"/>
              </w:rPr>
              <w:t xml:space="preserve"> (e.g., undecidable DUTs)</w:t>
            </w:r>
            <w:r w:rsidR="00EB63CA" w:rsidRPr="00EB63CA">
              <w:rPr>
                <w:rFonts w:eastAsiaTheme="minorEastAsia"/>
                <w:iCs/>
                <w:lang w:val="en-US" w:eastAsia="zh-CN"/>
              </w:rPr>
              <w:t xml:space="preserve"> in conformance testing.</w:t>
            </w:r>
          </w:p>
        </w:tc>
      </w:tr>
      <w:tr w:rsidR="00426B36" w:rsidRPr="00B57E21" w14:paraId="5B8B6ED0" w14:textId="77777777" w:rsidTr="004C5914">
        <w:tc>
          <w:tcPr>
            <w:tcW w:w="1239" w:type="dxa"/>
          </w:tcPr>
          <w:p w14:paraId="24E09C7F" w14:textId="31E567CB"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57E08642" w14:textId="69143F5A" w:rsidR="00426B36" w:rsidRDefault="00426B36" w:rsidP="008A3B26">
            <w:pPr>
              <w:spacing w:after="120"/>
              <w:rPr>
                <w:rFonts w:eastAsiaTheme="minorEastAsia"/>
                <w:iCs/>
                <w:lang w:val="en-US" w:eastAsia="zh-CN"/>
              </w:rPr>
            </w:pPr>
            <w:r w:rsidRPr="00426B36">
              <w:rPr>
                <w:rFonts w:eastAsiaTheme="minorEastAsia"/>
                <w:iCs/>
                <w:lang w:val="en-US" w:eastAsia="zh-CN"/>
              </w:rPr>
              <w:t>Sub topic 3-1: We support Option 1 to verify the performance with 10^-5 BLER</w:t>
            </w:r>
            <w:r>
              <w:rPr>
                <w:rFonts w:eastAsiaTheme="minorEastAsia"/>
                <w:iCs/>
                <w:lang w:val="en-US" w:eastAsia="zh-CN"/>
              </w:rPr>
              <w:t xml:space="preserve"> and 99.999% CL</w:t>
            </w:r>
            <w:r w:rsidRPr="00426B36">
              <w:rPr>
                <w:rFonts w:eastAsiaTheme="minorEastAsia"/>
                <w:iCs/>
                <w:lang w:val="en-US" w:eastAsia="zh-CN"/>
              </w:rPr>
              <w:t>.</w:t>
            </w:r>
          </w:p>
        </w:tc>
      </w:tr>
      <w:tr w:rsidR="004C5914" w:rsidRPr="00B57E21" w14:paraId="6BBCC367" w14:textId="77777777" w:rsidTr="004C5914">
        <w:trPr>
          <w:ins w:id="103" w:author="Gaurav Nigam" w:date="2020-02-25T11:06:00Z"/>
        </w:trPr>
        <w:tc>
          <w:tcPr>
            <w:tcW w:w="1239" w:type="dxa"/>
          </w:tcPr>
          <w:p w14:paraId="1F5E5928" w14:textId="7DDE6FFF" w:rsidR="004C5914" w:rsidRDefault="004C5914" w:rsidP="004C5914">
            <w:pPr>
              <w:spacing w:after="120"/>
              <w:rPr>
                <w:ins w:id="104" w:author="Gaurav Nigam" w:date="2020-02-25T11:06:00Z"/>
                <w:rFonts w:hint="eastAsia"/>
                <w:iCs/>
                <w:lang w:val="en-US" w:eastAsia="ja-JP"/>
              </w:rPr>
            </w:pPr>
            <w:ins w:id="105" w:author="Gaurav Nigam" w:date="2020-02-25T11:06:00Z">
              <w:r>
                <w:rPr>
                  <w:rFonts w:eastAsiaTheme="minorEastAsia"/>
                  <w:iCs/>
                  <w:lang w:val="en-US" w:eastAsia="zh-CN"/>
                </w:rPr>
                <w:t>Qualcomm</w:t>
              </w:r>
            </w:ins>
          </w:p>
        </w:tc>
        <w:tc>
          <w:tcPr>
            <w:tcW w:w="8392" w:type="dxa"/>
          </w:tcPr>
          <w:p w14:paraId="018F264B" w14:textId="49974759" w:rsidR="004C5914" w:rsidRPr="00426B36" w:rsidRDefault="004C5914" w:rsidP="004C5914">
            <w:pPr>
              <w:spacing w:after="120"/>
              <w:rPr>
                <w:ins w:id="106" w:author="Gaurav Nigam" w:date="2020-02-25T11:06:00Z"/>
                <w:rFonts w:eastAsiaTheme="minorEastAsia"/>
                <w:iCs/>
                <w:lang w:val="en-US" w:eastAsia="zh-CN"/>
              </w:rPr>
            </w:pPr>
            <w:ins w:id="107" w:author="Gaurav Nigam" w:date="2020-02-25T11:06:00Z">
              <w:r w:rsidRPr="00B57E21">
                <w:rPr>
                  <w:rFonts w:eastAsiaTheme="minorEastAsia" w:hint="eastAsia"/>
                  <w:iCs/>
                  <w:lang w:val="en-US" w:eastAsia="zh-CN"/>
                </w:rPr>
                <w:t xml:space="preserve">Sub topic </w:t>
              </w:r>
              <w:r>
                <w:rPr>
                  <w:rFonts w:eastAsiaTheme="minorEastAsia"/>
                  <w:iCs/>
                  <w:lang w:val="en-US" w:eastAsia="zh-CN"/>
                </w:rPr>
                <w:t>3</w:t>
              </w:r>
              <w:r w:rsidRPr="00B57E21">
                <w:rPr>
                  <w:rFonts w:eastAsiaTheme="minorEastAsia"/>
                  <w:iCs/>
                  <w:lang w:val="en-US" w:eastAsia="zh-CN"/>
                </w:rPr>
                <w:t>-</w:t>
              </w:r>
              <w:r w:rsidRPr="00B57E21">
                <w:rPr>
                  <w:rFonts w:eastAsiaTheme="minorEastAsia" w:hint="eastAsia"/>
                  <w:iCs/>
                  <w:lang w:val="en-US" w:eastAsia="zh-CN"/>
                </w:rPr>
                <w:t xml:space="preserve">1: </w:t>
              </w:r>
              <w:r>
                <w:rPr>
                  <w:rFonts w:eastAsiaTheme="minorEastAsia"/>
                  <w:iCs/>
                  <w:lang w:val="en-US" w:eastAsia="zh-CN"/>
                </w:rPr>
                <w:t xml:space="preserve">Based on our simulation results, testing times seem reasonable for most UEs </w:t>
              </w:r>
              <w:r w:rsidR="00101C32">
                <w:rPr>
                  <w:rFonts w:eastAsiaTheme="minorEastAsia"/>
                  <w:iCs/>
                  <w:lang w:val="en-US" w:eastAsia="zh-CN"/>
                </w:rPr>
                <w:t xml:space="preserve">under Method 1 </w:t>
              </w:r>
              <w:r>
                <w:rPr>
                  <w:rFonts w:eastAsiaTheme="minorEastAsia"/>
                  <w:iCs/>
                  <w:lang w:val="en-US" w:eastAsia="zh-CN"/>
                </w:rPr>
                <w:t>and we prefer to use Method 1 as it establishes the performance requirement for SNR-BLER relationship.</w:t>
              </w:r>
            </w:ins>
          </w:p>
        </w:tc>
      </w:tr>
    </w:tbl>
    <w:p w14:paraId="48FC87F2" w14:textId="77777777" w:rsidR="00835BE3" w:rsidRPr="00B57E21" w:rsidRDefault="00835BE3" w:rsidP="00835BE3">
      <w:pPr>
        <w:rPr>
          <w:iCs/>
          <w:lang w:val="en-US" w:eastAsia="zh-CN"/>
        </w:rPr>
      </w:pPr>
      <w:r w:rsidRPr="00B57E21">
        <w:rPr>
          <w:rFonts w:hint="eastAsia"/>
          <w:iCs/>
          <w:lang w:val="en-US" w:eastAsia="zh-CN"/>
        </w:rPr>
        <w:t xml:space="preserve"> </w:t>
      </w:r>
    </w:p>
    <w:p w14:paraId="1AF82A7B" w14:textId="77777777" w:rsidR="00835BE3" w:rsidRPr="00B57E21" w:rsidRDefault="00835BE3" w:rsidP="00835BE3">
      <w:pPr>
        <w:pStyle w:val="Heading3"/>
        <w:rPr>
          <w:iCs/>
          <w:sz w:val="24"/>
          <w:szCs w:val="16"/>
        </w:rPr>
      </w:pPr>
      <w:r w:rsidRPr="00B57E21">
        <w:rPr>
          <w:iCs/>
          <w:sz w:val="24"/>
          <w:szCs w:val="16"/>
        </w:rPr>
        <w:t>CRs/TPs comments collection</w:t>
      </w:r>
    </w:p>
    <w:p w14:paraId="3D8262D0" w14:textId="77777777" w:rsidR="00835BE3" w:rsidRPr="00B57E21" w:rsidRDefault="00835BE3" w:rsidP="00835BE3">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to focus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35BE3" w:rsidRPr="00B57E21" w14:paraId="266694C1" w14:textId="77777777" w:rsidTr="008A3B26">
        <w:tc>
          <w:tcPr>
            <w:tcW w:w="1242" w:type="dxa"/>
          </w:tcPr>
          <w:p w14:paraId="4E158CE5"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2BCB0409" w14:textId="77777777" w:rsidR="00835BE3" w:rsidRPr="00B57E21" w:rsidRDefault="00835BE3"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35BE3" w:rsidRPr="00B57E21" w14:paraId="2CC79D79" w14:textId="77777777" w:rsidTr="008A3B26">
        <w:tc>
          <w:tcPr>
            <w:tcW w:w="1242" w:type="dxa"/>
            <w:vMerge w:val="restart"/>
          </w:tcPr>
          <w:p w14:paraId="48656E87"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764E16A5"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18969E08" w14:textId="77777777" w:rsidTr="008A3B26">
        <w:tc>
          <w:tcPr>
            <w:tcW w:w="1242" w:type="dxa"/>
            <w:vMerge/>
          </w:tcPr>
          <w:p w14:paraId="00F0E33B" w14:textId="77777777" w:rsidR="00835BE3" w:rsidRPr="00B57E21" w:rsidRDefault="00835BE3" w:rsidP="008A3B26">
            <w:pPr>
              <w:spacing w:after="120"/>
              <w:rPr>
                <w:rFonts w:eastAsiaTheme="minorEastAsia"/>
                <w:iCs/>
                <w:lang w:val="en-US" w:eastAsia="zh-CN"/>
              </w:rPr>
            </w:pPr>
          </w:p>
        </w:tc>
        <w:tc>
          <w:tcPr>
            <w:tcW w:w="8615" w:type="dxa"/>
          </w:tcPr>
          <w:p w14:paraId="344A11B8"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36EE9E09" w14:textId="77777777" w:rsidTr="008A3B26">
        <w:tc>
          <w:tcPr>
            <w:tcW w:w="1242" w:type="dxa"/>
            <w:vMerge/>
          </w:tcPr>
          <w:p w14:paraId="6539643F" w14:textId="77777777" w:rsidR="00835BE3" w:rsidRPr="00B57E21" w:rsidRDefault="00835BE3" w:rsidP="008A3B26">
            <w:pPr>
              <w:spacing w:after="120"/>
              <w:rPr>
                <w:rFonts w:eastAsiaTheme="minorEastAsia"/>
                <w:iCs/>
                <w:lang w:val="en-US" w:eastAsia="zh-CN"/>
              </w:rPr>
            </w:pPr>
          </w:p>
        </w:tc>
        <w:tc>
          <w:tcPr>
            <w:tcW w:w="8615" w:type="dxa"/>
          </w:tcPr>
          <w:p w14:paraId="65C7A415" w14:textId="77777777" w:rsidR="00835BE3" w:rsidRPr="00B57E21" w:rsidRDefault="00835BE3" w:rsidP="008A3B26">
            <w:pPr>
              <w:spacing w:after="120"/>
              <w:rPr>
                <w:rFonts w:eastAsiaTheme="minorEastAsia"/>
                <w:iCs/>
                <w:lang w:val="en-US" w:eastAsia="zh-CN"/>
              </w:rPr>
            </w:pPr>
          </w:p>
        </w:tc>
      </w:tr>
      <w:tr w:rsidR="00835BE3" w:rsidRPr="00B57E21" w14:paraId="48FC09AF" w14:textId="77777777" w:rsidTr="008A3B26">
        <w:tc>
          <w:tcPr>
            <w:tcW w:w="1242" w:type="dxa"/>
            <w:vMerge w:val="restart"/>
          </w:tcPr>
          <w:p w14:paraId="7B318207" w14:textId="77777777" w:rsidR="00835BE3" w:rsidRPr="00B57E21" w:rsidRDefault="00835BE3"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355640AD"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35BE3" w:rsidRPr="00B57E21" w14:paraId="6F4F6525" w14:textId="77777777" w:rsidTr="008A3B26">
        <w:tc>
          <w:tcPr>
            <w:tcW w:w="1242" w:type="dxa"/>
            <w:vMerge/>
          </w:tcPr>
          <w:p w14:paraId="080C5A71" w14:textId="77777777" w:rsidR="00835BE3" w:rsidRPr="00B57E21" w:rsidRDefault="00835BE3" w:rsidP="008A3B26">
            <w:pPr>
              <w:spacing w:after="120"/>
              <w:rPr>
                <w:rFonts w:eastAsiaTheme="minorEastAsia"/>
                <w:iCs/>
                <w:lang w:val="en-US" w:eastAsia="zh-CN"/>
              </w:rPr>
            </w:pPr>
          </w:p>
        </w:tc>
        <w:tc>
          <w:tcPr>
            <w:tcW w:w="8615" w:type="dxa"/>
          </w:tcPr>
          <w:p w14:paraId="5CF648B0" w14:textId="77777777" w:rsidR="00835BE3" w:rsidRPr="00B57E21" w:rsidRDefault="00835BE3"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35BE3" w:rsidRPr="00B57E21" w14:paraId="068F957C" w14:textId="77777777" w:rsidTr="008A3B26">
        <w:tc>
          <w:tcPr>
            <w:tcW w:w="1242" w:type="dxa"/>
            <w:vMerge/>
          </w:tcPr>
          <w:p w14:paraId="53E83B25" w14:textId="77777777" w:rsidR="00835BE3" w:rsidRPr="00B57E21" w:rsidRDefault="00835BE3" w:rsidP="008A3B26">
            <w:pPr>
              <w:spacing w:after="120"/>
              <w:rPr>
                <w:rFonts w:eastAsiaTheme="minorEastAsia"/>
                <w:iCs/>
                <w:lang w:val="en-US" w:eastAsia="zh-CN"/>
              </w:rPr>
            </w:pPr>
          </w:p>
        </w:tc>
        <w:tc>
          <w:tcPr>
            <w:tcW w:w="8615" w:type="dxa"/>
          </w:tcPr>
          <w:p w14:paraId="0F31DA47" w14:textId="77777777" w:rsidR="00835BE3" w:rsidRPr="00B57E21" w:rsidRDefault="00835BE3" w:rsidP="008A3B26">
            <w:pPr>
              <w:spacing w:after="120"/>
              <w:rPr>
                <w:rFonts w:eastAsiaTheme="minorEastAsia"/>
                <w:iCs/>
                <w:lang w:val="en-US" w:eastAsia="zh-CN"/>
              </w:rPr>
            </w:pPr>
          </w:p>
        </w:tc>
      </w:tr>
    </w:tbl>
    <w:p w14:paraId="4D6678A8" w14:textId="77777777" w:rsidR="00835BE3" w:rsidRPr="00B57E21" w:rsidRDefault="00835BE3" w:rsidP="00835BE3">
      <w:pPr>
        <w:rPr>
          <w:iCs/>
          <w:lang w:val="en-US" w:eastAsia="zh-CN"/>
        </w:rPr>
      </w:pPr>
    </w:p>
    <w:p w14:paraId="6F2FB13A" w14:textId="77777777" w:rsidR="00835BE3" w:rsidRPr="00B57E21" w:rsidRDefault="00835BE3" w:rsidP="00835BE3">
      <w:pPr>
        <w:pStyle w:val="Heading2"/>
        <w:rPr>
          <w:iCs/>
        </w:rPr>
      </w:pPr>
      <w:r w:rsidRPr="00B57E21">
        <w:rPr>
          <w:iCs/>
        </w:rPr>
        <w:lastRenderedPageBreak/>
        <w:t>Summary</w:t>
      </w:r>
      <w:r w:rsidRPr="00B57E21">
        <w:rPr>
          <w:rFonts w:hint="eastAsia"/>
          <w:iCs/>
        </w:rPr>
        <w:t xml:space="preserve"> for 1st round </w:t>
      </w:r>
    </w:p>
    <w:p w14:paraId="13AEE300" w14:textId="77777777" w:rsidR="00835BE3" w:rsidRPr="00B57E21" w:rsidRDefault="00835BE3" w:rsidP="00835BE3">
      <w:pPr>
        <w:pStyle w:val="Heading3"/>
        <w:rPr>
          <w:iCs/>
          <w:sz w:val="24"/>
          <w:szCs w:val="16"/>
        </w:rPr>
      </w:pPr>
      <w:r w:rsidRPr="00B57E21">
        <w:rPr>
          <w:iCs/>
          <w:sz w:val="24"/>
          <w:szCs w:val="16"/>
        </w:rPr>
        <w:t xml:space="preserve">Open issues </w:t>
      </w:r>
    </w:p>
    <w:p w14:paraId="37474440"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35BE3" w:rsidRPr="00B57E21" w14:paraId="2CDA25BC" w14:textId="77777777" w:rsidTr="008A3B26">
        <w:tc>
          <w:tcPr>
            <w:tcW w:w="1242" w:type="dxa"/>
          </w:tcPr>
          <w:p w14:paraId="44122F81" w14:textId="77777777" w:rsidR="00835BE3" w:rsidRPr="00B57E21" w:rsidRDefault="00835BE3" w:rsidP="008A3B26">
            <w:pPr>
              <w:rPr>
                <w:rFonts w:eastAsiaTheme="minorEastAsia"/>
                <w:b/>
                <w:bCs/>
                <w:iCs/>
                <w:lang w:val="en-US" w:eastAsia="zh-CN"/>
              </w:rPr>
            </w:pPr>
          </w:p>
        </w:tc>
        <w:tc>
          <w:tcPr>
            <w:tcW w:w="8615" w:type="dxa"/>
          </w:tcPr>
          <w:p w14:paraId="08B5430E"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35BE3" w:rsidRPr="00B57E21" w14:paraId="04E5157B" w14:textId="77777777" w:rsidTr="008A3B26">
        <w:tc>
          <w:tcPr>
            <w:tcW w:w="1242" w:type="dxa"/>
          </w:tcPr>
          <w:p w14:paraId="47E6793C" w14:textId="77777777" w:rsidR="00835BE3" w:rsidRPr="00B57E21" w:rsidRDefault="00835BE3"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6FC5C7C3"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Tentative agreements:</w:t>
            </w:r>
          </w:p>
          <w:p w14:paraId="118D834C"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Candidate options:</w:t>
            </w:r>
          </w:p>
          <w:p w14:paraId="7CF2AD08" w14:textId="77777777" w:rsidR="00835BE3" w:rsidRPr="00B57E21" w:rsidRDefault="00835BE3"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tc>
      </w:tr>
    </w:tbl>
    <w:p w14:paraId="6375AFAD" w14:textId="77777777" w:rsidR="00835BE3" w:rsidRPr="00B57E21" w:rsidRDefault="00835BE3" w:rsidP="00835BE3">
      <w:pPr>
        <w:rPr>
          <w:iCs/>
          <w:lang w:val="en-US" w:eastAsia="zh-CN"/>
        </w:rPr>
      </w:pPr>
    </w:p>
    <w:p w14:paraId="34E16F31" w14:textId="77777777" w:rsidR="00835BE3" w:rsidRPr="00B57E21" w:rsidRDefault="00835BE3" w:rsidP="00835BE3">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35BE3" w:rsidRPr="00B57E21" w14:paraId="201E3F18" w14:textId="77777777" w:rsidTr="008A3B26">
        <w:trPr>
          <w:trHeight w:val="744"/>
        </w:trPr>
        <w:tc>
          <w:tcPr>
            <w:tcW w:w="1395" w:type="dxa"/>
          </w:tcPr>
          <w:p w14:paraId="4773817E" w14:textId="77777777" w:rsidR="00835BE3" w:rsidRPr="00B57E21" w:rsidRDefault="00835BE3" w:rsidP="008A3B26">
            <w:pPr>
              <w:rPr>
                <w:rFonts w:eastAsiaTheme="minorEastAsia"/>
                <w:b/>
                <w:bCs/>
                <w:iCs/>
                <w:lang w:val="en-US" w:eastAsia="zh-CN"/>
              </w:rPr>
            </w:pPr>
          </w:p>
        </w:tc>
        <w:tc>
          <w:tcPr>
            <w:tcW w:w="4554" w:type="dxa"/>
          </w:tcPr>
          <w:p w14:paraId="353B9EAF"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4B43663B"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Assigned Company,</w:t>
            </w:r>
          </w:p>
          <w:p w14:paraId="73B5CA49" w14:textId="77777777" w:rsidR="00835BE3" w:rsidRPr="00B57E21" w:rsidRDefault="00835BE3"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835BE3" w:rsidRPr="00B57E21" w14:paraId="294606C1" w14:textId="77777777" w:rsidTr="008A3B26">
        <w:trPr>
          <w:trHeight w:val="358"/>
        </w:trPr>
        <w:tc>
          <w:tcPr>
            <w:tcW w:w="1395" w:type="dxa"/>
          </w:tcPr>
          <w:p w14:paraId="436736D6"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69AF95A4" w14:textId="77777777" w:rsidR="00835BE3" w:rsidRPr="00B57E21" w:rsidRDefault="00835BE3" w:rsidP="008A3B26">
            <w:pPr>
              <w:rPr>
                <w:rFonts w:eastAsiaTheme="minorEastAsia"/>
                <w:iCs/>
                <w:lang w:val="en-US" w:eastAsia="zh-CN"/>
              </w:rPr>
            </w:pPr>
          </w:p>
        </w:tc>
        <w:tc>
          <w:tcPr>
            <w:tcW w:w="2932" w:type="dxa"/>
          </w:tcPr>
          <w:p w14:paraId="100CB5FC" w14:textId="77777777" w:rsidR="00835BE3" w:rsidRPr="00B57E21" w:rsidRDefault="00835BE3" w:rsidP="008A3B26">
            <w:pPr>
              <w:spacing w:after="0"/>
              <w:rPr>
                <w:rFonts w:eastAsiaTheme="minorEastAsia"/>
                <w:iCs/>
                <w:lang w:val="en-US" w:eastAsia="zh-CN"/>
              </w:rPr>
            </w:pPr>
          </w:p>
          <w:p w14:paraId="52AE2C42" w14:textId="77777777" w:rsidR="00835BE3" w:rsidRPr="00B57E21" w:rsidRDefault="00835BE3" w:rsidP="008A3B26">
            <w:pPr>
              <w:spacing w:after="0"/>
              <w:rPr>
                <w:rFonts w:eastAsiaTheme="minorEastAsia"/>
                <w:iCs/>
                <w:lang w:val="en-US" w:eastAsia="zh-CN"/>
              </w:rPr>
            </w:pPr>
          </w:p>
          <w:p w14:paraId="7EE4C427" w14:textId="77777777" w:rsidR="00835BE3" w:rsidRPr="00B57E21" w:rsidRDefault="00835BE3" w:rsidP="008A3B26">
            <w:pPr>
              <w:rPr>
                <w:rFonts w:eastAsiaTheme="minorEastAsia"/>
                <w:iCs/>
                <w:lang w:val="en-US" w:eastAsia="zh-CN"/>
              </w:rPr>
            </w:pPr>
          </w:p>
        </w:tc>
      </w:tr>
    </w:tbl>
    <w:p w14:paraId="7E7DD3E1" w14:textId="77777777" w:rsidR="00835BE3" w:rsidRPr="00B57E21" w:rsidRDefault="00835BE3" w:rsidP="00835BE3">
      <w:pPr>
        <w:rPr>
          <w:iCs/>
          <w:lang w:eastAsia="zh-CN"/>
        </w:rPr>
      </w:pPr>
    </w:p>
    <w:p w14:paraId="3C3660AA" w14:textId="77777777" w:rsidR="00835BE3" w:rsidRPr="00B57E21" w:rsidRDefault="00835BE3" w:rsidP="00835BE3">
      <w:pPr>
        <w:pStyle w:val="Heading3"/>
        <w:rPr>
          <w:iCs/>
          <w:sz w:val="24"/>
          <w:szCs w:val="16"/>
        </w:rPr>
      </w:pPr>
      <w:r w:rsidRPr="00B57E21">
        <w:rPr>
          <w:iCs/>
          <w:sz w:val="24"/>
          <w:szCs w:val="16"/>
        </w:rPr>
        <w:t>CRs/TPs</w:t>
      </w:r>
    </w:p>
    <w:p w14:paraId="0D273267" w14:textId="77777777" w:rsidR="00835BE3" w:rsidRPr="00B57E21" w:rsidRDefault="00835BE3" w:rsidP="00835BE3">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35BE3" w:rsidRPr="00B57E21" w14:paraId="3696C258" w14:textId="77777777" w:rsidTr="008A3B26">
        <w:tc>
          <w:tcPr>
            <w:tcW w:w="1242" w:type="dxa"/>
          </w:tcPr>
          <w:p w14:paraId="33C54853"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327466C1" w14:textId="77777777" w:rsidR="00835BE3" w:rsidRPr="00B57E21" w:rsidRDefault="00835BE3"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57C45FB7" w14:textId="77777777" w:rsidTr="008A3B26">
        <w:tc>
          <w:tcPr>
            <w:tcW w:w="1242" w:type="dxa"/>
          </w:tcPr>
          <w:p w14:paraId="50AA87B4"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924E726"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2398D130" w14:textId="77777777" w:rsidR="00835BE3" w:rsidRPr="00B57E21" w:rsidRDefault="00835BE3" w:rsidP="00835BE3">
      <w:pPr>
        <w:rPr>
          <w:iCs/>
          <w:lang w:val="en-US" w:eastAsia="zh-CN"/>
        </w:rPr>
      </w:pPr>
    </w:p>
    <w:p w14:paraId="389DF2E2" w14:textId="77777777" w:rsidR="00835BE3" w:rsidRPr="004B2980" w:rsidRDefault="00835BE3" w:rsidP="00835BE3">
      <w:pPr>
        <w:pStyle w:val="Heading2"/>
        <w:rPr>
          <w:iCs/>
          <w:lang w:val="en-US"/>
        </w:rPr>
      </w:pPr>
      <w:r w:rsidRPr="004B2980">
        <w:rPr>
          <w:iCs/>
          <w:lang w:val="en-US"/>
        </w:rPr>
        <w:t>Discussion on 2nd round (if applicable)</w:t>
      </w:r>
    </w:p>
    <w:p w14:paraId="1E7B96C7" w14:textId="77777777" w:rsidR="00835BE3" w:rsidRPr="004B2980" w:rsidRDefault="00835BE3" w:rsidP="00835BE3">
      <w:pPr>
        <w:rPr>
          <w:iCs/>
          <w:lang w:val="en-US" w:eastAsia="zh-CN"/>
        </w:rPr>
      </w:pPr>
    </w:p>
    <w:p w14:paraId="06541F7F" w14:textId="77777777" w:rsidR="00835BE3" w:rsidRPr="004B2980" w:rsidRDefault="00835BE3" w:rsidP="00835BE3">
      <w:pPr>
        <w:pStyle w:val="Heading2"/>
        <w:rPr>
          <w:iCs/>
          <w:lang w:val="en-US"/>
        </w:rPr>
      </w:pPr>
      <w:r w:rsidRPr="004B2980">
        <w:rPr>
          <w:iCs/>
          <w:lang w:val="en-US"/>
        </w:rPr>
        <w:t>Summary on 2nd round (if applicable)</w:t>
      </w:r>
    </w:p>
    <w:p w14:paraId="6448FE63" w14:textId="77777777" w:rsidR="00835BE3" w:rsidRPr="00B57E21" w:rsidRDefault="00835BE3" w:rsidP="00835BE3">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35BE3" w:rsidRPr="00B57E21" w14:paraId="0006EC10" w14:textId="77777777" w:rsidTr="008A3B26">
        <w:tc>
          <w:tcPr>
            <w:tcW w:w="1242" w:type="dxa"/>
          </w:tcPr>
          <w:p w14:paraId="5F53FF18" w14:textId="77777777" w:rsidR="00835BE3" w:rsidRPr="00B57E21" w:rsidRDefault="00835BE3"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6E2179" w14:textId="77777777" w:rsidR="00835BE3" w:rsidRPr="00B57E21" w:rsidRDefault="00835BE3"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35BE3" w:rsidRPr="00B57E21" w14:paraId="382642C1" w14:textId="77777777" w:rsidTr="008A3B26">
        <w:tc>
          <w:tcPr>
            <w:tcW w:w="1242" w:type="dxa"/>
          </w:tcPr>
          <w:p w14:paraId="249AD1C5"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626E2FA2" w14:textId="77777777" w:rsidR="00835BE3" w:rsidRPr="00B57E21" w:rsidRDefault="00835BE3"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2EDBA4FB" w14:textId="77777777" w:rsidR="00835BE3" w:rsidRDefault="00835BE3" w:rsidP="00835BE3">
      <w:pPr>
        <w:rPr>
          <w:iCs/>
        </w:rPr>
      </w:pPr>
    </w:p>
    <w:p w14:paraId="3B54F3DF" w14:textId="77777777" w:rsidR="00835BE3" w:rsidRDefault="00835BE3" w:rsidP="00835BE3">
      <w:pPr>
        <w:rPr>
          <w:iCs/>
        </w:rPr>
      </w:pPr>
    </w:p>
    <w:p w14:paraId="22587491" w14:textId="77777777" w:rsidR="00835BE3" w:rsidRDefault="00835BE3" w:rsidP="00805BE8">
      <w:pPr>
        <w:rPr>
          <w:iCs/>
        </w:rPr>
      </w:pPr>
    </w:p>
    <w:p w14:paraId="3E9FF9F2" w14:textId="24F8CC55" w:rsidR="008C4CAF" w:rsidRDefault="008C4CAF" w:rsidP="008C4CAF">
      <w:pPr>
        <w:pStyle w:val="Heading1"/>
        <w:rPr>
          <w:iCs/>
          <w:lang w:val="en-US" w:eastAsia="ja-JP"/>
        </w:rPr>
      </w:pPr>
      <w:r w:rsidRPr="00B57E21">
        <w:rPr>
          <w:iCs/>
          <w:lang w:val="en-US" w:eastAsia="ja-JP"/>
        </w:rPr>
        <w:lastRenderedPageBreak/>
        <w:t>Topic #</w:t>
      </w:r>
      <w:r>
        <w:rPr>
          <w:iCs/>
          <w:lang w:val="en-US" w:eastAsia="ja-JP"/>
        </w:rPr>
        <w:t>4</w:t>
      </w:r>
      <w:r w:rsidRPr="00B57E21">
        <w:rPr>
          <w:iCs/>
          <w:lang w:val="en-US" w:eastAsia="ja-JP"/>
        </w:rPr>
        <w:t xml:space="preserve">: </w:t>
      </w:r>
      <w:r>
        <w:rPr>
          <w:iCs/>
          <w:lang w:val="en-US" w:eastAsia="ja-JP"/>
        </w:rPr>
        <w:t>Tests to define</w:t>
      </w:r>
    </w:p>
    <w:p w14:paraId="1A449CCC" w14:textId="77777777" w:rsidR="008C4CAF" w:rsidRPr="00A8619E" w:rsidRDefault="008C4CAF" w:rsidP="008C4CAF">
      <w:pPr>
        <w:rPr>
          <w:lang w:val="en-US" w:eastAsia="ja-JP"/>
        </w:rPr>
      </w:pPr>
    </w:p>
    <w:p w14:paraId="553FF674" w14:textId="77777777" w:rsidR="008C4CAF" w:rsidRPr="00B57E21" w:rsidRDefault="008C4CAF" w:rsidP="008C4CAF">
      <w:pPr>
        <w:pStyle w:val="Heading2"/>
        <w:rPr>
          <w:iCs/>
        </w:rPr>
      </w:pPr>
      <w:r w:rsidRPr="00B57E21">
        <w:rPr>
          <w:rFonts w:hint="eastAsia"/>
          <w:iCs/>
        </w:rPr>
        <w:t>Companies</w:t>
      </w:r>
      <w:r w:rsidRPr="00B57E21">
        <w:rPr>
          <w:iCs/>
        </w:rPr>
        <w:t>’ contributions summary</w:t>
      </w:r>
    </w:p>
    <w:p w14:paraId="11DEB0C3" w14:textId="77777777" w:rsidR="008C4CAF" w:rsidRPr="00B57E21" w:rsidRDefault="008C4CAF" w:rsidP="008C4CAF">
      <w:pPr>
        <w:rPr>
          <w:iCs/>
        </w:rPr>
      </w:pPr>
      <w:r>
        <w:rPr>
          <w:iCs/>
        </w:rPr>
        <w:t>See section 1.1 for a full list of relevant contributions.</w:t>
      </w:r>
    </w:p>
    <w:p w14:paraId="272FDC8B" w14:textId="77777777" w:rsidR="008C4CAF" w:rsidRPr="00B57E21" w:rsidRDefault="008C4CAF" w:rsidP="008C4CAF">
      <w:pPr>
        <w:pStyle w:val="Heading2"/>
        <w:rPr>
          <w:iCs/>
        </w:rPr>
      </w:pPr>
      <w:r w:rsidRPr="00B57E21">
        <w:rPr>
          <w:rFonts w:hint="eastAsia"/>
          <w:iCs/>
        </w:rPr>
        <w:t>Open issues</w:t>
      </w:r>
      <w:r w:rsidRPr="00B57E21">
        <w:rPr>
          <w:iCs/>
        </w:rPr>
        <w:t xml:space="preserve"> summary</w:t>
      </w:r>
    </w:p>
    <w:p w14:paraId="37C754FE" w14:textId="554C7B33" w:rsidR="008C4CAF" w:rsidRDefault="008C4CAF" w:rsidP="008C4CAF">
      <w:pPr>
        <w:rPr>
          <w:iCs/>
        </w:rPr>
      </w:pPr>
      <w:r>
        <w:rPr>
          <w:iCs/>
        </w:rPr>
        <w:t xml:space="preserve">During RAN4#93, it was decided to create [1] test cases if feasible. Apart from the number of test cases, the number of requirements needs to be decided; it is possible to write more than 1 requirement but only 1 test case using an applicability rule, in order to account for different implementations. A further possibility remains to decide that the ultra-low BLER test is not feasible. </w:t>
      </w:r>
    </w:p>
    <w:p w14:paraId="75145F46" w14:textId="721F2E30" w:rsidR="008C4CAF" w:rsidRPr="00B57E21" w:rsidRDefault="008C4CAF" w:rsidP="008C4CAF">
      <w:pPr>
        <w:rPr>
          <w:iCs/>
        </w:rPr>
      </w:pPr>
      <w:r>
        <w:rPr>
          <w:iCs/>
        </w:rPr>
        <w:t xml:space="preserve"> It has been proposed to also set a requirement on CQI reporting considering ultra-low BLER. </w:t>
      </w:r>
    </w:p>
    <w:p w14:paraId="54486306" w14:textId="77777777" w:rsidR="008C4CAF" w:rsidRPr="00B57E21" w:rsidRDefault="008C4CAF" w:rsidP="008C4CAF">
      <w:pPr>
        <w:rPr>
          <w:iCs/>
          <w:lang w:val="en-US" w:eastAsia="zh-CN"/>
        </w:rPr>
      </w:pPr>
    </w:p>
    <w:p w14:paraId="780BB30B" w14:textId="0ACA9990" w:rsidR="008C4CAF" w:rsidRPr="008C4CAF" w:rsidRDefault="008C4CAF" w:rsidP="008C4CAF">
      <w:pPr>
        <w:pStyle w:val="Heading3"/>
        <w:rPr>
          <w:iCs/>
          <w:sz w:val="24"/>
          <w:szCs w:val="16"/>
          <w:lang w:val="en-US"/>
        </w:rPr>
      </w:pPr>
      <w:r w:rsidRPr="008C4CAF">
        <w:rPr>
          <w:iCs/>
          <w:sz w:val="24"/>
          <w:szCs w:val="16"/>
          <w:lang w:val="en-US"/>
        </w:rPr>
        <w:t>Sub-topic 4-</w:t>
      </w:r>
      <w:r>
        <w:rPr>
          <w:iCs/>
          <w:sz w:val="24"/>
          <w:szCs w:val="16"/>
          <w:lang w:val="en-US"/>
        </w:rPr>
        <w:t>1</w:t>
      </w:r>
      <w:r w:rsidRPr="008C4CAF">
        <w:rPr>
          <w:iCs/>
          <w:sz w:val="24"/>
          <w:szCs w:val="16"/>
          <w:lang w:val="en-US"/>
        </w:rPr>
        <w:t xml:space="preserve"> Number of ultra-low BLER requirements and tests</w:t>
      </w:r>
    </w:p>
    <w:p w14:paraId="73E0B357" w14:textId="40087163" w:rsidR="008C4CAF" w:rsidRPr="00B57E21" w:rsidRDefault="008C4CAF" w:rsidP="008C4CAF">
      <w:pPr>
        <w:rPr>
          <w:iCs/>
          <w:lang w:val="en-US" w:eastAsia="zh-CN"/>
        </w:rPr>
      </w:pPr>
      <w:r w:rsidRPr="00B57E21">
        <w:rPr>
          <w:iCs/>
          <w:lang w:val="en-US" w:eastAsia="zh-CN"/>
        </w:rPr>
        <w:t xml:space="preserve">How many ultra-low BLER (10^-5) and ultra-high confidence (99.999%) </w:t>
      </w:r>
      <w:r w:rsidR="005F4EB6">
        <w:rPr>
          <w:iCs/>
          <w:lang w:val="en-US" w:eastAsia="zh-CN"/>
        </w:rPr>
        <w:t xml:space="preserve">tests and </w:t>
      </w:r>
      <w:r w:rsidRPr="00B57E21">
        <w:rPr>
          <w:iCs/>
          <w:lang w:val="en-US" w:eastAsia="zh-CN"/>
        </w:rPr>
        <w:t>requirements to define.</w:t>
      </w:r>
    </w:p>
    <w:p w14:paraId="0E4D04AC" w14:textId="77777777" w:rsidR="008C4CAF" w:rsidRPr="00B57E21" w:rsidRDefault="008C4CAF" w:rsidP="008C4CAF">
      <w:pPr>
        <w:rPr>
          <w:iCs/>
          <w:lang w:val="en-US" w:eastAsia="zh-CN"/>
        </w:rPr>
      </w:pPr>
    </w:p>
    <w:p w14:paraId="3BB8FBE6" w14:textId="184621FB" w:rsidR="008C4CAF" w:rsidRPr="00B57E21" w:rsidRDefault="008C4CAF" w:rsidP="008C4CAF">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1</w:t>
      </w:r>
      <w:r w:rsidRPr="00B57E21">
        <w:rPr>
          <w:b/>
          <w:iCs/>
          <w:u w:val="single"/>
          <w:lang w:eastAsia="ko-KR"/>
        </w:rPr>
        <w:t>: Number of requirements</w:t>
      </w:r>
    </w:p>
    <w:p w14:paraId="42A46FFC" w14:textId="6DB3DE00" w:rsidR="008C4CAF" w:rsidRDefault="008C4CAF" w:rsidP="008C4CAF">
      <w:pPr>
        <w:spacing w:after="120"/>
        <w:rPr>
          <w:iCs/>
          <w:szCs w:val="24"/>
          <w:lang w:eastAsia="zh-CN"/>
        </w:rPr>
      </w:pPr>
      <w:r>
        <w:rPr>
          <w:iCs/>
          <w:szCs w:val="24"/>
          <w:lang w:eastAsia="zh-CN"/>
        </w:rPr>
        <w:t>Nokia propose option 1 if method 2 not used.</w:t>
      </w:r>
    </w:p>
    <w:p w14:paraId="2858A228" w14:textId="77777777" w:rsidR="008C4CAF" w:rsidRPr="00176A81" w:rsidRDefault="008C4CAF" w:rsidP="008C4CAF">
      <w:pPr>
        <w:spacing w:after="120"/>
        <w:rPr>
          <w:iCs/>
          <w:szCs w:val="24"/>
          <w:lang w:eastAsia="zh-CN"/>
        </w:rPr>
      </w:pPr>
    </w:p>
    <w:p w14:paraId="3968F0B0" w14:textId="77777777" w:rsidR="008C4CAF" w:rsidRPr="00B57E21" w:rsidRDefault="008C4CAF" w:rsidP="008C4CA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09E6571F"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 zero requirements/tests</w:t>
      </w:r>
    </w:p>
    <w:p w14:paraId="64A9092A"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One requirement/test</w:t>
      </w:r>
    </w:p>
    <w:p w14:paraId="43D18658"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3: TBD requirements, but only one test (using applicability rule)</w:t>
      </w:r>
    </w:p>
    <w:p w14:paraId="581BC1FF" w14:textId="7A32109A"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 xml:space="preserve">Option 4: more than one </w:t>
      </w:r>
      <w:r>
        <w:rPr>
          <w:rFonts w:eastAsia="SimSun"/>
          <w:iCs/>
          <w:szCs w:val="24"/>
          <w:lang w:eastAsia="zh-CN"/>
        </w:rPr>
        <w:t xml:space="preserve">requirement and more than one </w:t>
      </w:r>
      <w:r w:rsidRPr="00B57E21">
        <w:rPr>
          <w:rFonts w:eastAsia="SimSun"/>
          <w:iCs/>
          <w:szCs w:val="24"/>
          <w:lang w:eastAsia="zh-CN"/>
        </w:rPr>
        <w:t>test</w:t>
      </w:r>
    </w:p>
    <w:p w14:paraId="3BEE4049" w14:textId="77777777" w:rsidR="008C4CAF" w:rsidRPr="00B57E21" w:rsidRDefault="008C4CAF" w:rsidP="008C4CA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3E24F288" w14:textId="77777777" w:rsidR="008C4CAF" w:rsidRPr="00B57E21" w:rsidRDefault="008C4CAF" w:rsidP="008C4CAF">
      <w:pPr>
        <w:rPr>
          <w:iCs/>
          <w:lang w:val="en-US" w:eastAsia="zh-CN"/>
        </w:rPr>
      </w:pPr>
    </w:p>
    <w:p w14:paraId="2A792639" w14:textId="5F158374" w:rsidR="008C4CAF" w:rsidRPr="008C4CAF" w:rsidRDefault="008C4CAF" w:rsidP="008C4CAF">
      <w:pPr>
        <w:pStyle w:val="Heading3"/>
        <w:rPr>
          <w:iCs/>
          <w:sz w:val="24"/>
          <w:szCs w:val="16"/>
          <w:lang w:val="en-US"/>
        </w:rPr>
      </w:pPr>
      <w:r w:rsidRPr="008C4CAF">
        <w:rPr>
          <w:iCs/>
          <w:sz w:val="24"/>
          <w:szCs w:val="16"/>
          <w:lang w:val="en-US"/>
        </w:rPr>
        <w:t>Sub-topic 4-2 CQI tests r</w:t>
      </w:r>
      <w:r>
        <w:rPr>
          <w:iCs/>
          <w:sz w:val="24"/>
          <w:szCs w:val="16"/>
          <w:lang w:val="en-US"/>
        </w:rPr>
        <w:t>elating to ultra-low BLER</w:t>
      </w:r>
    </w:p>
    <w:p w14:paraId="04BC11E2" w14:textId="77777777" w:rsidR="008C4CAF" w:rsidRPr="00B57E21" w:rsidRDefault="008C4CAF" w:rsidP="008C4CAF">
      <w:pPr>
        <w:rPr>
          <w:iCs/>
          <w:lang w:val="en-US" w:eastAsia="zh-CN"/>
        </w:rPr>
      </w:pPr>
      <w:r w:rsidRPr="00B57E21">
        <w:rPr>
          <w:iCs/>
          <w:lang w:val="en-US" w:eastAsia="zh-CN"/>
        </w:rPr>
        <w:t>Whether to define CQI tests with ultra-low BLER and ultra-high confidence</w:t>
      </w:r>
    </w:p>
    <w:p w14:paraId="3E06AEEB" w14:textId="77777777" w:rsidR="008C4CAF" w:rsidRPr="00B57E21" w:rsidRDefault="008C4CAF" w:rsidP="008C4CAF">
      <w:pPr>
        <w:rPr>
          <w:iCs/>
          <w:lang w:val="en-US" w:eastAsia="zh-CN"/>
        </w:rPr>
      </w:pPr>
    </w:p>
    <w:p w14:paraId="21714078" w14:textId="518D9A30" w:rsidR="008C4CAF" w:rsidRPr="00B57E21" w:rsidRDefault="008C4CAF" w:rsidP="008C4CAF">
      <w:pPr>
        <w:rPr>
          <w:b/>
          <w:iCs/>
          <w:u w:val="single"/>
          <w:lang w:eastAsia="ko-KR"/>
        </w:rPr>
      </w:pPr>
      <w:r w:rsidRPr="00B57E21">
        <w:rPr>
          <w:b/>
          <w:iCs/>
          <w:u w:val="single"/>
          <w:lang w:eastAsia="ko-KR"/>
        </w:rPr>
        <w:t xml:space="preserve">Issue </w:t>
      </w:r>
      <w:r>
        <w:rPr>
          <w:b/>
          <w:iCs/>
          <w:u w:val="single"/>
          <w:lang w:eastAsia="ko-KR"/>
        </w:rPr>
        <w:t>4</w:t>
      </w:r>
      <w:r w:rsidRPr="00B57E21">
        <w:rPr>
          <w:b/>
          <w:iCs/>
          <w:u w:val="single"/>
          <w:lang w:eastAsia="ko-KR"/>
        </w:rPr>
        <w:t>-</w:t>
      </w:r>
      <w:r>
        <w:rPr>
          <w:b/>
          <w:iCs/>
          <w:u w:val="single"/>
          <w:lang w:eastAsia="ko-KR"/>
        </w:rPr>
        <w:t>2</w:t>
      </w:r>
      <w:r w:rsidRPr="00B57E21">
        <w:rPr>
          <w:b/>
          <w:iCs/>
          <w:u w:val="single"/>
          <w:lang w:eastAsia="ko-KR"/>
        </w:rPr>
        <w:t>: CQI testing at ultra-low BLER</w:t>
      </w:r>
    </w:p>
    <w:p w14:paraId="10C2FFEE" w14:textId="77777777" w:rsidR="008C4CAF" w:rsidRPr="00B57E21" w:rsidRDefault="008C4CAF" w:rsidP="008C4CA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Proposals</w:t>
      </w:r>
    </w:p>
    <w:p w14:paraId="23E11A1D"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1</w:t>
      </w:r>
      <w:r>
        <w:rPr>
          <w:rFonts w:eastAsia="SimSun"/>
          <w:iCs/>
          <w:szCs w:val="24"/>
          <w:lang w:eastAsia="zh-CN"/>
        </w:rPr>
        <w:t xml:space="preserve"> (Qualcomm)</w:t>
      </w:r>
      <w:r w:rsidRPr="00B57E21">
        <w:rPr>
          <w:rFonts w:eastAsia="SimSun"/>
          <w:iCs/>
          <w:szCs w:val="24"/>
          <w:lang w:eastAsia="zh-CN"/>
        </w:rPr>
        <w:t>: Define CQI testing with ultra-low BLER</w:t>
      </w:r>
    </w:p>
    <w:p w14:paraId="0DB39D69" w14:textId="77777777" w:rsidR="008C4CAF" w:rsidRPr="00B57E21" w:rsidRDefault="008C4CAF" w:rsidP="008C4CAF">
      <w:pPr>
        <w:pStyle w:val="ListParagraph"/>
        <w:numPr>
          <w:ilvl w:val="1"/>
          <w:numId w:val="4"/>
        </w:numPr>
        <w:overflowPunct/>
        <w:autoSpaceDE/>
        <w:autoSpaceDN/>
        <w:adjustRightInd/>
        <w:spacing w:after="120"/>
        <w:ind w:left="1440" w:firstLineChars="0"/>
        <w:textAlignment w:val="auto"/>
        <w:rPr>
          <w:rFonts w:eastAsia="SimSun"/>
          <w:iCs/>
          <w:szCs w:val="24"/>
          <w:lang w:eastAsia="zh-CN"/>
        </w:rPr>
      </w:pPr>
      <w:r w:rsidRPr="00B57E21">
        <w:rPr>
          <w:rFonts w:eastAsia="SimSun"/>
          <w:iCs/>
          <w:szCs w:val="24"/>
          <w:lang w:eastAsia="zh-CN"/>
        </w:rPr>
        <w:t>Option 2: Do not define CQI testing with ultra-low BLER</w:t>
      </w:r>
    </w:p>
    <w:p w14:paraId="3EAA7493" w14:textId="77777777" w:rsidR="008C4CAF" w:rsidRPr="00B57E21" w:rsidRDefault="008C4CAF" w:rsidP="008C4CAF">
      <w:pPr>
        <w:pStyle w:val="ListParagraph"/>
        <w:numPr>
          <w:ilvl w:val="0"/>
          <w:numId w:val="4"/>
        </w:numPr>
        <w:overflowPunct/>
        <w:autoSpaceDE/>
        <w:autoSpaceDN/>
        <w:adjustRightInd/>
        <w:spacing w:after="120"/>
        <w:ind w:left="720" w:firstLineChars="0"/>
        <w:textAlignment w:val="auto"/>
        <w:rPr>
          <w:rFonts w:eastAsia="SimSun"/>
          <w:iCs/>
          <w:szCs w:val="24"/>
          <w:lang w:eastAsia="zh-CN"/>
        </w:rPr>
      </w:pPr>
      <w:r w:rsidRPr="00B57E21">
        <w:rPr>
          <w:rFonts w:eastAsia="SimSun"/>
          <w:iCs/>
          <w:szCs w:val="24"/>
          <w:lang w:eastAsia="zh-CN"/>
        </w:rPr>
        <w:t>Recommended WF</w:t>
      </w:r>
    </w:p>
    <w:p w14:paraId="2C47046B" w14:textId="77777777" w:rsidR="008C4CAF" w:rsidRPr="00B57E21" w:rsidRDefault="008C4CAF" w:rsidP="008C4CAF">
      <w:pPr>
        <w:rPr>
          <w:iCs/>
          <w:lang w:val="en-US" w:eastAsia="zh-CN"/>
        </w:rPr>
      </w:pPr>
    </w:p>
    <w:p w14:paraId="3B814E9E" w14:textId="77777777" w:rsidR="008C4CAF" w:rsidRPr="004B2980" w:rsidRDefault="008C4CAF" w:rsidP="008C4CAF">
      <w:pPr>
        <w:pStyle w:val="Heading2"/>
        <w:rPr>
          <w:iCs/>
          <w:lang w:val="en-US"/>
        </w:rPr>
      </w:pPr>
      <w:r w:rsidRPr="004B2980">
        <w:rPr>
          <w:iCs/>
          <w:lang w:val="en-US"/>
        </w:rPr>
        <w:lastRenderedPageBreak/>
        <w:t xml:space="preserve">Companies views’ collection for 1st round </w:t>
      </w:r>
    </w:p>
    <w:p w14:paraId="6AB1E3C1" w14:textId="77777777" w:rsidR="008C4CAF" w:rsidRPr="00B57E21" w:rsidRDefault="008C4CAF" w:rsidP="008C4CAF">
      <w:pPr>
        <w:pStyle w:val="Heading3"/>
        <w:rPr>
          <w:iCs/>
          <w:sz w:val="24"/>
          <w:szCs w:val="16"/>
        </w:rPr>
      </w:pPr>
      <w:r w:rsidRPr="00B57E21">
        <w:rPr>
          <w:iCs/>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8C4CAF" w:rsidRPr="00B57E21" w14:paraId="34B4776F" w14:textId="77777777" w:rsidTr="003974DA">
        <w:tc>
          <w:tcPr>
            <w:tcW w:w="1239" w:type="dxa"/>
          </w:tcPr>
          <w:p w14:paraId="457B5395"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Company</w:t>
            </w:r>
          </w:p>
        </w:tc>
        <w:tc>
          <w:tcPr>
            <w:tcW w:w="8392" w:type="dxa"/>
          </w:tcPr>
          <w:p w14:paraId="27424742"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w:t>
            </w:r>
          </w:p>
        </w:tc>
      </w:tr>
      <w:tr w:rsidR="008C4CAF" w:rsidRPr="00B57E21" w14:paraId="1667F0B2" w14:textId="77777777" w:rsidTr="003974DA">
        <w:tc>
          <w:tcPr>
            <w:tcW w:w="1239" w:type="dxa"/>
          </w:tcPr>
          <w:p w14:paraId="0A56A99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392" w:type="dxa"/>
          </w:tcPr>
          <w:p w14:paraId="39B54F57"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 xml:space="preserve">1: </w:t>
            </w:r>
          </w:p>
          <w:p w14:paraId="7BB180A3"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 xml:space="preserve">Sub topic </w:t>
            </w:r>
            <w:r w:rsidRPr="00B57E21">
              <w:rPr>
                <w:rFonts w:eastAsiaTheme="minorEastAsia"/>
                <w:iCs/>
                <w:lang w:val="en-US" w:eastAsia="zh-CN"/>
              </w:rPr>
              <w:t>1-</w:t>
            </w:r>
            <w:r w:rsidRPr="00B57E21">
              <w:rPr>
                <w:rFonts w:eastAsiaTheme="minorEastAsia" w:hint="eastAsia"/>
                <w:iCs/>
                <w:lang w:val="en-US" w:eastAsia="zh-CN"/>
              </w:rPr>
              <w:t>2:</w:t>
            </w:r>
          </w:p>
          <w:p w14:paraId="63A0EAB8"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w:t>
            </w:r>
            <w:r w:rsidRPr="00B57E21">
              <w:rPr>
                <w:rFonts w:eastAsiaTheme="minorEastAsia" w:hint="eastAsia"/>
                <w:iCs/>
                <w:lang w:val="en-US" w:eastAsia="zh-CN"/>
              </w:rPr>
              <w:t>.</w:t>
            </w:r>
          </w:p>
          <w:p w14:paraId="2F597846"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Others:</w:t>
            </w:r>
          </w:p>
        </w:tc>
      </w:tr>
      <w:tr w:rsidR="0047519E" w:rsidRPr="00B57E21" w14:paraId="48B10BF2" w14:textId="77777777" w:rsidTr="003974DA">
        <w:tc>
          <w:tcPr>
            <w:tcW w:w="1239" w:type="dxa"/>
          </w:tcPr>
          <w:p w14:paraId="6F4D0583" w14:textId="09AAF757" w:rsidR="0047519E" w:rsidRPr="00B57E21" w:rsidRDefault="0047519E" w:rsidP="008A3B26">
            <w:pPr>
              <w:spacing w:after="120"/>
              <w:rPr>
                <w:rFonts w:eastAsiaTheme="minorEastAsia"/>
                <w:iCs/>
                <w:lang w:val="en-US" w:eastAsia="zh-CN"/>
              </w:rPr>
            </w:pPr>
            <w:r>
              <w:rPr>
                <w:rFonts w:eastAsiaTheme="minorEastAsia"/>
                <w:iCs/>
                <w:lang w:val="en-US" w:eastAsia="zh-CN"/>
              </w:rPr>
              <w:t>Nokia, Nokia Shanghai Bell</w:t>
            </w:r>
          </w:p>
        </w:tc>
        <w:tc>
          <w:tcPr>
            <w:tcW w:w="8392" w:type="dxa"/>
          </w:tcPr>
          <w:p w14:paraId="0CF92330" w14:textId="14A9F45C" w:rsidR="0047519E" w:rsidRDefault="0047519E" w:rsidP="0047519E">
            <w:pPr>
              <w:spacing w:after="120"/>
              <w:rPr>
                <w:rFonts w:eastAsiaTheme="minorEastAsia"/>
                <w:iCs/>
                <w:lang w:val="en-US" w:eastAsia="zh-CN"/>
              </w:rPr>
            </w:pPr>
            <w:r>
              <w:rPr>
                <w:rFonts w:eastAsiaTheme="minorEastAsia"/>
                <w:iCs/>
                <w:lang w:val="en-US" w:eastAsia="zh-CN"/>
              </w:rPr>
              <w:t>4-1: Nokia prefers option 1, but can compromise to option 2 in case test method 2 (a or b) is used.</w:t>
            </w:r>
            <w:r>
              <w:rPr>
                <w:rFonts w:eastAsiaTheme="minorEastAsia"/>
                <w:iCs/>
                <w:lang w:val="en-US" w:eastAsia="zh-CN"/>
              </w:rPr>
              <w:br/>
            </w:r>
            <w:r w:rsidRPr="0047519E">
              <w:rPr>
                <w:rFonts w:eastAsiaTheme="minorEastAsia"/>
                <w:iCs/>
                <w:lang w:val="en-US" w:eastAsia="zh-CN"/>
              </w:rPr>
              <w:t>Our analysis has resulted in infeasibly high testing sample requirements for Method 1</w:t>
            </w:r>
            <w:r>
              <w:rPr>
                <w:rFonts w:eastAsiaTheme="minorEastAsia"/>
                <w:iCs/>
                <w:lang w:val="en-US" w:eastAsia="zh-CN"/>
              </w:rPr>
              <w:t>; 60 hours to be able to be sure a device with design target BLER 1e-5 is decided, while testing with no undecidable DUT</w:t>
            </w:r>
            <w:r w:rsidR="0060369C">
              <w:rPr>
                <w:rFonts w:eastAsiaTheme="minorEastAsia"/>
                <w:iCs/>
                <w:lang w:val="en-US" w:eastAsia="zh-CN"/>
              </w:rPr>
              <w:t>s</w:t>
            </w:r>
            <w:r>
              <w:rPr>
                <w:rFonts w:eastAsiaTheme="minorEastAsia"/>
                <w:iCs/>
                <w:lang w:val="en-US" w:eastAsia="zh-CN"/>
              </w:rPr>
              <w:t xml:space="preserve"> remaining.</w:t>
            </w:r>
            <w:r>
              <w:rPr>
                <w:rFonts w:eastAsiaTheme="minorEastAsia"/>
                <w:iCs/>
                <w:lang w:val="en-US" w:eastAsia="zh-CN"/>
              </w:rPr>
              <w:br/>
              <w:t>Remark: When talking about testing times, we recognize that “hours” was the wrong approach. The testing time in hours differs substantially between UL and DL (and configurations in general), even when starting from the same testing time in samples.</w:t>
            </w:r>
            <w:r>
              <w:rPr>
                <w:rFonts w:eastAsiaTheme="minorEastAsia"/>
                <w:iCs/>
                <w:lang w:val="en-US" w:eastAsia="zh-CN"/>
              </w:rPr>
              <w:br/>
            </w:r>
            <w:r w:rsidR="002603B2">
              <w:rPr>
                <w:rFonts w:eastAsiaTheme="minorEastAsia"/>
                <w:iCs/>
                <w:lang w:val="en-US" w:eastAsia="zh-CN"/>
              </w:rPr>
              <w:t>N</w:t>
            </w:r>
            <w:r w:rsidR="002603B2" w:rsidRPr="002603B2">
              <w:rPr>
                <w:rFonts w:eastAsiaTheme="minorEastAsia"/>
                <w:iCs/>
                <w:lang w:val="en-US" w:eastAsia="zh-CN"/>
              </w:rPr>
              <w:t>okia has disclosed the detailed formula</w:t>
            </w:r>
            <w:r w:rsidR="002603B2">
              <w:rPr>
                <w:rFonts w:eastAsiaTheme="minorEastAsia"/>
                <w:iCs/>
                <w:lang w:val="en-US" w:eastAsia="zh-CN"/>
              </w:rPr>
              <w:t>e</w:t>
            </w:r>
            <w:r w:rsidR="002603B2" w:rsidRPr="002603B2">
              <w:rPr>
                <w:rFonts w:eastAsiaTheme="minorEastAsia"/>
                <w:iCs/>
                <w:lang w:val="en-US" w:eastAsia="zh-CN"/>
              </w:rPr>
              <w:t xml:space="preserve"> for calculating testing time</w:t>
            </w:r>
            <w:r w:rsidR="002603B2">
              <w:rPr>
                <w:rFonts w:eastAsiaTheme="minorEastAsia"/>
                <w:iCs/>
                <w:lang w:val="en-US" w:eastAsia="zh-CN"/>
              </w:rPr>
              <w:t xml:space="preserve"> (in samples and converting to hours)</w:t>
            </w:r>
            <w:r w:rsidR="002603B2" w:rsidRPr="002603B2">
              <w:rPr>
                <w:rFonts w:eastAsiaTheme="minorEastAsia"/>
                <w:iCs/>
                <w:lang w:val="en-US" w:eastAsia="zh-CN"/>
              </w:rPr>
              <w:t>. We encourage others to do the same</w:t>
            </w:r>
            <w:r w:rsidR="0003791A">
              <w:rPr>
                <w:rFonts w:eastAsiaTheme="minorEastAsia"/>
                <w:iCs/>
                <w:lang w:val="en-US" w:eastAsia="zh-CN"/>
              </w:rPr>
              <w:t xml:space="preserve"> we</w:t>
            </w:r>
            <w:r w:rsidR="002603B2" w:rsidRPr="002603B2">
              <w:rPr>
                <w:rFonts w:eastAsiaTheme="minorEastAsia"/>
                <w:iCs/>
                <w:lang w:val="en-US" w:eastAsia="zh-CN"/>
              </w:rPr>
              <w:t xml:space="preserve"> and consider our </w:t>
            </w:r>
            <w:r w:rsidR="002603B2">
              <w:rPr>
                <w:rFonts w:eastAsiaTheme="minorEastAsia"/>
                <w:iCs/>
                <w:lang w:val="en-US" w:eastAsia="zh-CN"/>
              </w:rPr>
              <w:t xml:space="preserve">60 hours </w:t>
            </w:r>
            <w:r w:rsidR="00C151EC">
              <w:rPr>
                <w:rFonts w:eastAsiaTheme="minorEastAsia"/>
                <w:iCs/>
                <w:lang w:val="en-US" w:eastAsia="zh-CN"/>
              </w:rPr>
              <w:t xml:space="preserve">(in UL) </w:t>
            </w:r>
            <w:r w:rsidR="002603B2" w:rsidRPr="002603B2">
              <w:rPr>
                <w:rFonts w:eastAsiaTheme="minorEastAsia"/>
                <w:iCs/>
                <w:lang w:val="en-US" w:eastAsia="zh-CN"/>
              </w:rPr>
              <w:t>result to be valid</w:t>
            </w:r>
            <w:r w:rsidR="00FB1204">
              <w:rPr>
                <w:rFonts w:eastAsiaTheme="minorEastAsia"/>
                <w:iCs/>
                <w:lang w:val="en-US" w:eastAsia="zh-CN"/>
              </w:rPr>
              <w:t xml:space="preserve"> and justified in the meantime.</w:t>
            </w:r>
          </w:p>
          <w:p w14:paraId="78D9702B" w14:textId="331EDDCC" w:rsidR="00C151EC" w:rsidRPr="00B57E21" w:rsidRDefault="00C151EC" w:rsidP="0047519E">
            <w:pPr>
              <w:spacing w:after="120"/>
              <w:rPr>
                <w:rFonts w:eastAsiaTheme="minorEastAsia"/>
                <w:iCs/>
                <w:lang w:val="en-US" w:eastAsia="zh-CN"/>
              </w:rPr>
            </w:pPr>
            <w:r>
              <w:rPr>
                <w:rFonts w:eastAsiaTheme="minorEastAsia"/>
                <w:iCs/>
                <w:lang w:val="en-US" w:eastAsia="zh-CN"/>
              </w:rPr>
              <w:t xml:space="preserve">Possibly a split in feasibility for UL and DL is required, since the </w:t>
            </w:r>
            <w:r w:rsidR="00962AFE">
              <w:rPr>
                <w:rFonts w:eastAsiaTheme="minorEastAsia"/>
                <w:iCs/>
                <w:lang w:val="en-US" w:eastAsia="zh-CN"/>
              </w:rPr>
              <w:t xml:space="preserve">testing times are one order of magnitude </w:t>
            </w:r>
            <w:r w:rsidR="00FB26C0">
              <w:rPr>
                <w:rFonts w:eastAsiaTheme="minorEastAsia"/>
                <w:iCs/>
                <w:lang w:val="en-US" w:eastAsia="zh-CN"/>
              </w:rPr>
              <w:t>apart</w:t>
            </w:r>
            <w:r w:rsidR="00962AFE">
              <w:rPr>
                <w:rFonts w:eastAsiaTheme="minorEastAsia"/>
                <w:iCs/>
                <w:lang w:val="en-US" w:eastAsia="zh-CN"/>
              </w:rPr>
              <w:t>.</w:t>
            </w:r>
          </w:p>
        </w:tc>
      </w:tr>
      <w:tr w:rsidR="00426B36" w:rsidRPr="00B57E21" w14:paraId="7EC32A76" w14:textId="77777777" w:rsidTr="003974DA">
        <w:tc>
          <w:tcPr>
            <w:tcW w:w="1239" w:type="dxa"/>
          </w:tcPr>
          <w:p w14:paraId="3949B22B" w14:textId="48CBA4D2" w:rsidR="00426B36" w:rsidRPr="00F663DB" w:rsidRDefault="00426B36" w:rsidP="008A3B26">
            <w:pPr>
              <w:spacing w:after="120"/>
              <w:rPr>
                <w:iCs/>
                <w:lang w:val="en-US" w:eastAsia="ja-JP"/>
              </w:rPr>
            </w:pPr>
            <w:r>
              <w:rPr>
                <w:rFonts w:hint="eastAsia"/>
                <w:iCs/>
                <w:lang w:val="en-US" w:eastAsia="ja-JP"/>
              </w:rPr>
              <w:t>NTT DOCOMO, INC</w:t>
            </w:r>
            <w:r>
              <w:rPr>
                <w:iCs/>
                <w:lang w:val="en-US" w:eastAsia="ja-JP"/>
              </w:rPr>
              <w:t>.</w:t>
            </w:r>
          </w:p>
        </w:tc>
        <w:tc>
          <w:tcPr>
            <w:tcW w:w="8392" w:type="dxa"/>
          </w:tcPr>
          <w:p w14:paraId="4919D2DA" w14:textId="77777777" w:rsidR="00426B36" w:rsidRPr="00426B36" w:rsidRDefault="00426B36" w:rsidP="00426B36">
            <w:pPr>
              <w:spacing w:after="120"/>
              <w:rPr>
                <w:rFonts w:eastAsiaTheme="minorEastAsia"/>
                <w:iCs/>
                <w:lang w:val="en-US" w:eastAsia="zh-CN"/>
              </w:rPr>
            </w:pPr>
            <w:r w:rsidRPr="00426B36">
              <w:rPr>
                <w:rFonts w:eastAsiaTheme="minorEastAsia"/>
                <w:iCs/>
                <w:lang w:val="en-US" w:eastAsia="zh-CN"/>
              </w:rPr>
              <w:t>Sub topic 4-1: For BS, we prefer Option 3. For UE, we prefer Option 4. As discussed in other sub topics, multiple configurations can be considered. e.g., FDD/TDD, 15/30/120kHz SCS, etc.</w:t>
            </w:r>
          </w:p>
          <w:p w14:paraId="5B44F04A" w14:textId="7EBAD5D9" w:rsidR="00426B36" w:rsidRDefault="00426B36" w:rsidP="00426B36">
            <w:pPr>
              <w:spacing w:after="120"/>
              <w:rPr>
                <w:rFonts w:eastAsiaTheme="minorEastAsia"/>
                <w:iCs/>
                <w:lang w:val="en-US" w:eastAsia="zh-CN"/>
              </w:rPr>
            </w:pPr>
            <w:r w:rsidRPr="00426B36">
              <w:rPr>
                <w:rFonts w:eastAsiaTheme="minorEastAsia"/>
                <w:iCs/>
                <w:lang w:val="en-US" w:eastAsia="zh-CN"/>
              </w:rPr>
              <w:t>Sub topic 4-2: We prefer Option 1.</w:t>
            </w:r>
          </w:p>
        </w:tc>
      </w:tr>
      <w:tr w:rsidR="003974DA" w:rsidRPr="00B57E21" w14:paraId="0905C642" w14:textId="77777777" w:rsidTr="003974DA">
        <w:trPr>
          <w:ins w:id="108" w:author="Huawei" w:date="2020-02-25T18:57:00Z"/>
        </w:trPr>
        <w:tc>
          <w:tcPr>
            <w:tcW w:w="1239" w:type="dxa"/>
          </w:tcPr>
          <w:p w14:paraId="3C2E0A2C" w14:textId="7F637C3C" w:rsidR="003974DA" w:rsidRDefault="003974DA" w:rsidP="003974DA">
            <w:pPr>
              <w:spacing w:after="120"/>
              <w:rPr>
                <w:ins w:id="109" w:author="Huawei" w:date="2020-02-25T18:57:00Z"/>
                <w:iCs/>
                <w:lang w:val="en-US" w:eastAsia="ja-JP"/>
              </w:rPr>
            </w:pPr>
            <w:ins w:id="110" w:author="Huawei" w:date="2020-02-25T18:57:00Z">
              <w:r>
                <w:rPr>
                  <w:rFonts w:eastAsiaTheme="minorEastAsia" w:hint="eastAsia"/>
                  <w:iCs/>
                  <w:lang w:val="en-US" w:eastAsia="zh-CN"/>
                </w:rPr>
                <w:t>H</w:t>
              </w:r>
              <w:r>
                <w:rPr>
                  <w:rFonts w:eastAsiaTheme="minorEastAsia"/>
                  <w:iCs/>
                  <w:lang w:val="en-US" w:eastAsia="zh-CN"/>
                </w:rPr>
                <w:t>uawei</w:t>
              </w:r>
            </w:ins>
          </w:p>
        </w:tc>
        <w:tc>
          <w:tcPr>
            <w:tcW w:w="8392" w:type="dxa"/>
          </w:tcPr>
          <w:p w14:paraId="4D491DB7" w14:textId="26A214A4" w:rsidR="003974DA" w:rsidRPr="00426B36" w:rsidRDefault="003974DA" w:rsidP="003974DA">
            <w:pPr>
              <w:spacing w:after="120"/>
              <w:rPr>
                <w:ins w:id="111" w:author="Huawei" w:date="2020-02-25T18:57:00Z"/>
                <w:rFonts w:eastAsiaTheme="minorEastAsia"/>
                <w:iCs/>
                <w:lang w:val="en-US" w:eastAsia="zh-CN"/>
              </w:rPr>
            </w:pPr>
            <w:ins w:id="112" w:author="Huawei" w:date="2020-02-25T18:57:00Z">
              <w:r>
                <w:rPr>
                  <w:rFonts w:eastAsiaTheme="minorEastAsia"/>
                  <w:iCs/>
                  <w:lang w:val="en-US" w:eastAsia="zh-CN"/>
                </w:rPr>
                <w:t xml:space="preserve">Issue 4-2: Huawei prefer option 2. The experiment of testing the ultra-low BLER target tells us it takes very long time to achieve 10^-5, as the CQI reporting test is more complex than the single BLER test, we propose do not test the CQI table with 10^-5 BLER target. </w:t>
              </w:r>
            </w:ins>
          </w:p>
        </w:tc>
      </w:tr>
      <w:tr w:rsidR="0085058E" w:rsidRPr="00B57E21" w14:paraId="217AD1CE" w14:textId="77777777" w:rsidTr="003974DA">
        <w:trPr>
          <w:ins w:id="113" w:author="Gaurav Nigam" w:date="2020-02-25T11:08:00Z"/>
        </w:trPr>
        <w:tc>
          <w:tcPr>
            <w:tcW w:w="1239" w:type="dxa"/>
          </w:tcPr>
          <w:p w14:paraId="14C0CAB1" w14:textId="5AE8E323" w:rsidR="0085058E" w:rsidRDefault="0085058E" w:rsidP="0085058E">
            <w:pPr>
              <w:spacing w:after="120"/>
              <w:rPr>
                <w:ins w:id="114" w:author="Gaurav Nigam" w:date="2020-02-25T11:08:00Z"/>
                <w:rFonts w:eastAsiaTheme="minorEastAsia" w:hint="eastAsia"/>
                <w:iCs/>
                <w:lang w:val="en-US" w:eastAsia="zh-CN"/>
              </w:rPr>
            </w:pPr>
            <w:ins w:id="115" w:author="Gaurav Nigam" w:date="2020-02-25T11:09:00Z">
              <w:r>
                <w:rPr>
                  <w:rFonts w:eastAsiaTheme="minorEastAsia"/>
                  <w:iCs/>
                  <w:lang w:val="en-US" w:eastAsia="zh-CN"/>
                </w:rPr>
                <w:t>Qualcomm</w:t>
              </w:r>
            </w:ins>
          </w:p>
        </w:tc>
        <w:tc>
          <w:tcPr>
            <w:tcW w:w="8392" w:type="dxa"/>
          </w:tcPr>
          <w:p w14:paraId="432C9C73" w14:textId="76A37719" w:rsidR="0085058E" w:rsidRDefault="0085058E" w:rsidP="0085058E">
            <w:pPr>
              <w:spacing w:after="120"/>
              <w:rPr>
                <w:ins w:id="116" w:author="Gaurav Nigam" w:date="2020-02-25T11:08:00Z"/>
                <w:rFonts w:eastAsiaTheme="minorEastAsia"/>
                <w:iCs/>
                <w:lang w:val="en-US" w:eastAsia="zh-CN"/>
              </w:rPr>
            </w:pPr>
            <w:ins w:id="117" w:author="Gaurav Nigam" w:date="2020-02-25T11:09:00Z">
              <w:r w:rsidRPr="00B57E21">
                <w:rPr>
                  <w:rFonts w:eastAsiaTheme="minorEastAsia" w:hint="eastAsia"/>
                  <w:iCs/>
                  <w:lang w:val="en-US" w:eastAsia="zh-CN"/>
                </w:rPr>
                <w:t xml:space="preserve">Sub topic </w:t>
              </w:r>
              <w:r>
                <w:rPr>
                  <w:rFonts w:eastAsiaTheme="minorEastAsia"/>
                  <w:iCs/>
                  <w:lang w:val="en-US" w:eastAsia="zh-CN"/>
                </w:rPr>
                <w:t>4</w:t>
              </w:r>
              <w:r w:rsidRPr="00B57E21">
                <w:rPr>
                  <w:rFonts w:eastAsiaTheme="minorEastAsia"/>
                  <w:iCs/>
                  <w:lang w:val="en-US" w:eastAsia="zh-CN"/>
                </w:rPr>
                <w:t>-</w:t>
              </w:r>
              <w:r w:rsidRPr="00B57E21">
                <w:rPr>
                  <w:rFonts w:eastAsiaTheme="minorEastAsia" w:hint="eastAsia"/>
                  <w:iCs/>
                  <w:lang w:val="en-US" w:eastAsia="zh-CN"/>
                </w:rPr>
                <w:t>1</w:t>
              </w:r>
              <w:r>
                <w:rPr>
                  <w:rFonts w:eastAsiaTheme="minorEastAsia"/>
                  <w:iCs/>
                  <w:lang w:val="en-US" w:eastAsia="zh-CN"/>
                </w:rPr>
                <w:t>/4-2</w:t>
              </w:r>
              <w:r w:rsidRPr="00B57E21">
                <w:rPr>
                  <w:rFonts w:eastAsiaTheme="minorEastAsia" w:hint="eastAsia"/>
                  <w:iCs/>
                  <w:lang w:val="en-US" w:eastAsia="zh-CN"/>
                </w:rPr>
                <w:t>:</w:t>
              </w:r>
              <w:r>
                <w:rPr>
                  <w:rFonts w:eastAsiaTheme="minorEastAsia"/>
                  <w:iCs/>
                  <w:lang w:val="en-US" w:eastAsia="zh-CN"/>
                </w:rPr>
                <w:t xml:space="preserve"> We prefer to define CQI reporting test with ultra low BLER and high confidence level. As explained in our paper R4-2002142, we only need one long test for CQI reporting under AWGN. If we define both FMCS test and CQI reporting test at same SNR, we can define an applicability rule between those two tests to reduce the number of test cases.</w:t>
              </w:r>
              <w:r w:rsidRPr="00B57E21">
                <w:rPr>
                  <w:rFonts w:eastAsiaTheme="minorEastAsia" w:hint="eastAsia"/>
                  <w:iCs/>
                  <w:lang w:val="en-US" w:eastAsia="zh-CN"/>
                </w:rPr>
                <w:t xml:space="preserve"> </w:t>
              </w:r>
              <w:r>
                <w:rPr>
                  <w:rFonts w:eastAsiaTheme="minorEastAsia"/>
                  <w:iCs/>
                  <w:lang w:val="en-US" w:eastAsia="zh-CN"/>
                </w:rPr>
                <w:t>For example, if we define FMCS test for MCS5 and during CQI reporting test, we find that UE BLER for some MCS &lt;=5 is &gt; 1e-5, then UE automatically fails the FMCS test.</w:t>
              </w:r>
            </w:ins>
            <w:bookmarkStart w:id="118" w:name="_GoBack"/>
            <w:bookmarkEnd w:id="118"/>
          </w:p>
        </w:tc>
      </w:tr>
    </w:tbl>
    <w:p w14:paraId="2C899948" w14:textId="77777777" w:rsidR="008C4CAF" w:rsidRPr="00B57E21" w:rsidRDefault="008C4CAF" w:rsidP="008C4CAF">
      <w:pPr>
        <w:rPr>
          <w:iCs/>
          <w:lang w:val="en-US" w:eastAsia="zh-CN"/>
        </w:rPr>
      </w:pPr>
      <w:r w:rsidRPr="00B57E21">
        <w:rPr>
          <w:rFonts w:hint="eastAsia"/>
          <w:iCs/>
          <w:lang w:val="en-US" w:eastAsia="zh-CN"/>
        </w:rPr>
        <w:t xml:space="preserve"> </w:t>
      </w:r>
    </w:p>
    <w:p w14:paraId="35CA36F9" w14:textId="77777777" w:rsidR="008C4CAF" w:rsidRPr="00B57E21" w:rsidRDefault="008C4CAF" w:rsidP="008C4CAF">
      <w:pPr>
        <w:pStyle w:val="Heading3"/>
        <w:rPr>
          <w:iCs/>
          <w:sz w:val="24"/>
          <w:szCs w:val="16"/>
        </w:rPr>
      </w:pPr>
      <w:r w:rsidRPr="00B57E21">
        <w:rPr>
          <w:iCs/>
          <w:sz w:val="24"/>
          <w:szCs w:val="16"/>
        </w:rPr>
        <w:t>CRs/TPs comments collection</w:t>
      </w:r>
    </w:p>
    <w:p w14:paraId="29ABC3CD" w14:textId="77777777" w:rsidR="008C4CAF" w:rsidRPr="00B57E21" w:rsidRDefault="008C4CAF" w:rsidP="008C4CAF">
      <w:pPr>
        <w:rPr>
          <w:iCs/>
          <w:lang w:val="en-US" w:eastAsia="zh-CN"/>
        </w:rPr>
      </w:pPr>
      <w:r w:rsidRPr="00B57E21">
        <w:rPr>
          <w:rFonts w:hint="eastAsia"/>
          <w:iCs/>
          <w:lang w:val="en-US" w:eastAsia="zh-CN"/>
        </w:rPr>
        <w:t>Major close</w:t>
      </w:r>
      <w:r w:rsidRPr="00B57E21">
        <w:rPr>
          <w:iCs/>
          <w:lang w:val="en-US" w:eastAsia="zh-CN"/>
        </w:rPr>
        <w:t>-</w:t>
      </w:r>
      <w:r w:rsidRPr="00B57E21">
        <w:rPr>
          <w:rFonts w:hint="eastAsia"/>
          <w:iCs/>
          <w:lang w:val="en-US" w:eastAsia="zh-CN"/>
        </w:rPr>
        <w:t>to</w:t>
      </w:r>
      <w:r w:rsidRPr="00B57E21">
        <w:rPr>
          <w:iCs/>
          <w:lang w:val="en-US" w:eastAsia="zh-CN"/>
        </w:rPr>
        <w:t>-finalize</w:t>
      </w:r>
      <w:r w:rsidRPr="00B57E21">
        <w:rPr>
          <w:rFonts w:hint="eastAsia"/>
          <w:iCs/>
          <w:lang w:val="en-US" w:eastAsia="zh-CN"/>
        </w:rPr>
        <w:t xml:space="preserve"> WIs and Rel-15 maintenance, </w:t>
      </w:r>
      <w:r w:rsidRPr="00B57E21">
        <w:rPr>
          <w:iCs/>
          <w:lang w:val="en-US" w:eastAsia="zh-CN"/>
        </w:rPr>
        <w:t>comments collections</w:t>
      </w:r>
      <w:r w:rsidRPr="00B57E21">
        <w:rPr>
          <w:rFonts w:hint="eastAsia"/>
          <w:iCs/>
          <w:lang w:val="en-US" w:eastAsia="zh-CN"/>
        </w:rPr>
        <w:t xml:space="preserve"> can be arranged for TPs and CRs. For Rel-16 on-going WIs, </w:t>
      </w:r>
      <w:r w:rsidRPr="00B57E21">
        <w:rPr>
          <w:iCs/>
          <w:lang w:val="en-US" w:eastAsia="zh-CN"/>
        </w:rPr>
        <w:t>suggest</w:t>
      </w:r>
      <w:r w:rsidRPr="00B57E21">
        <w:rPr>
          <w:rFonts w:hint="eastAsia"/>
          <w:iCs/>
          <w:lang w:val="en-US" w:eastAsia="zh-CN"/>
        </w:rPr>
        <w:t xml:space="preserve"> to focus on open issues discussion on 1</w:t>
      </w:r>
      <w:r w:rsidRPr="00B57E21">
        <w:rPr>
          <w:rFonts w:hint="eastAsia"/>
          <w:iCs/>
          <w:vertAlign w:val="superscript"/>
          <w:lang w:val="en-US" w:eastAsia="zh-CN"/>
        </w:rPr>
        <w:t>st</w:t>
      </w:r>
      <w:r w:rsidRPr="00B57E21">
        <w:rPr>
          <w:rFonts w:hint="eastAsia"/>
          <w:iCs/>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C4CAF" w:rsidRPr="00B57E21" w14:paraId="3BC4B8EB" w14:textId="77777777" w:rsidTr="008A3B26">
        <w:tc>
          <w:tcPr>
            <w:tcW w:w="1242" w:type="dxa"/>
          </w:tcPr>
          <w:p w14:paraId="3D83650B"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CR/TP number</w:t>
            </w:r>
          </w:p>
        </w:tc>
        <w:tc>
          <w:tcPr>
            <w:tcW w:w="8615" w:type="dxa"/>
          </w:tcPr>
          <w:p w14:paraId="74C81B1A" w14:textId="77777777" w:rsidR="008C4CAF" w:rsidRPr="00B57E21" w:rsidRDefault="008C4CAF" w:rsidP="008A3B26">
            <w:pPr>
              <w:spacing w:after="120"/>
              <w:rPr>
                <w:rFonts w:eastAsiaTheme="minorEastAsia"/>
                <w:b/>
                <w:bCs/>
                <w:iCs/>
                <w:lang w:val="en-US" w:eastAsia="zh-CN"/>
              </w:rPr>
            </w:pPr>
            <w:r w:rsidRPr="00B57E21">
              <w:rPr>
                <w:rFonts w:eastAsiaTheme="minorEastAsia"/>
                <w:b/>
                <w:bCs/>
                <w:iCs/>
                <w:lang w:val="en-US" w:eastAsia="zh-CN"/>
              </w:rPr>
              <w:t>Comments collection</w:t>
            </w:r>
          </w:p>
        </w:tc>
      </w:tr>
      <w:tr w:rsidR="008C4CAF" w:rsidRPr="00B57E21" w14:paraId="16F64E67" w14:textId="77777777" w:rsidTr="008A3B26">
        <w:tc>
          <w:tcPr>
            <w:tcW w:w="1242" w:type="dxa"/>
            <w:vMerge w:val="restart"/>
          </w:tcPr>
          <w:p w14:paraId="04F6EE9C"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XXX</w:t>
            </w:r>
          </w:p>
        </w:tc>
        <w:tc>
          <w:tcPr>
            <w:tcW w:w="8615" w:type="dxa"/>
          </w:tcPr>
          <w:p w14:paraId="102C84FB"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5EAC5543" w14:textId="77777777" w:rsidTr="008A3B26">
        <w:tc>
          <w:tcPr>
            <w:tcW w:w="1242" w:type="dxa"/>
            <w:vMerge/>
          </w:tcPr>
          <w:p w14:paraId="022A8842" w14:textId="77777777" w:rsidR="008C4CAF" w:rsidRPr="00B57E21" w:rsidRDefault="008C4CAF" w:rsidP="008A3B26">
            <w:pPr>
              <w:spacing w:after="120"/>
              <w:rPr>
                <w:rFonts w:eastAsiaTheme="minorEastAsia"/>
                <w:iCs/>
                <w:lang w:val="en-US" w:eastAsia="zh-CN"/>
              </w:rPr>
            </w:pPr>
          </w:p>
        </w:tc>
        <w:tc>
          <w:tcPr>
            <w:tcW w:w="8615" w:type="dxa"/>
          </w:tcPr>
          <w:p w14:paraId="34BA005A"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18709D44" w14:textId="77777777" w:rsidTr="008A3B26">
        <w:tc>
          <w:tcPr>
            <w:tcW w:w="1242" w:type="dxa"/>
            <w:vMerge/>
          </w:tcPr>
          <w:p w14:paraId="144FD0A5" w14:textId="77777777" w:rsidR="008C4CAF" w:rsidRPr="00B57E21" w:rsidRDefault="008C4CAF" w:rsidP="008A3B26">
            <w:pPr>
              <w:spacing w:after="120"/>
              <w:rPr>
                <w:rFonts w:eastAsiaTheme="minorEastAsia"/>
                <w:iCs/>
                <w:lang w:val="en-US" w:eastAsia="zh-CN"/>
              </w:rPr>
            </w:pPr>
          </w:p>
        </w:tc>
        <w:tc>
          <w:tcPr>
            <w:tcW w:w="8615" w:type="dxa"/>
          </w:tcPr>
          <w:p w14:paraId="55041398" w14:textId="77777777" w:rsidR="008C4CAF" w:rsidRPr="00B57E21" w:rsidRDefault="008C4CAF" w:rsidP="008A3B26">
            <w:pPr>
              <w:spacing w:after="120"/>
              <w:rPr>
                <w:rFonts w:eastAsiaTheme="minorEastAsia"/>
                <w:iCs/>
                <w:lang w:val="en-US" w:eastAsia="zh-CN"/>
              </w:rPr>
            </w:pPr>
          </w:p>
        </w:tc>
      </w:tr>
      <w:tr w:rsidR="008C4CAF" w:rsidRPr="00B57E21" w14:paraId="38654547" w14:textId="77777777" w:rsidTr="008A3B26">
        <w:tc>
          <w:tcPr>
            <w:tcW w:w="1242" w:type="dxa"/>
            <w:vMerge w:val="restart"/>
          </w:tcPr>
          <w:p w14:paraId="334DF486" w14:textId="77777777" w:rsidR="008C4CAF" w:rsidRPr="00B57E21" w:rsidRDefault="008C4CAF" w:rsidP="008A3B26">
            <w:pPr>
              <w:spacing w:after="120"/>
              <w:rPr>
                <w:rFonts w:eastAsiaTheme="minorEastAsia"/>
                <w:iCs/>
                <w:lang w:val="en-US" w:eastAsia="zh-CN"/>
              </w:rPr>
            </w:pPr>
            <w:r w:rsidRPr="00B57E21">
              <w:rPr>
                <w:rFonts w:eastAsiaTheme="minorEastAsia"/>
                <w:iCs/>
                <w:lang w:val="en-US" w:eastAsia="zh-CN"/>
              </w:rPr>
              <w:t>YYY</w:t>
            </w:r>
          </w:p>
        </w:tc>
        <w:tc>
          <w:tcPr>
            <w:tcW w:w="8615" w:type="dxa"/>
          </w:tcPr>
          <w:p w14:paraId="50AA82B5"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 A</w:t>
            </w:r>
          </w:p>
        </w:tc>
      </w:tr>
      <w:tr w:rsidR="008C4CAF" w:rsidRPr="00B57E21" w14:paraId="3117ED6C" w14:textId="77777777" w:rsidTr="008A3B26">
        <w:tc>
          <w:tcPr>
            <w:tcW w:w="1242" w:type="dxa"/>
            <w:vMerge/>
          </w:tcPr>
          <w:p w14:paraId="201F815F" w14:textId="77777777" w:rsidR="008C4CAF" w:rsidRPr="00B57E21" w:rsidRDefault="008C4CAF" w:rsidP="008A3B26">
            <w:pPr>
              <w:spacing w:after="120"/>
              <w:rPr>
                <w:rFonts w:eastAsiaTheme="minorEastAsia"/>
                <w:iCs/>
                <w:lang w:val="en-US" w:eastAsia="zh-CN"/>
              </w:rPr>
            </w:pPr>
          </w:p>
        </w:tc>
        <w:tc>
          <w:tcPr>
            <w:tcW w:w="8615" w:type="dxa"/>
          </w:tcPr>
          <w:p w14:paraId="73B2E569" w14:textId="77777777" w:rsidR="008C4CAF" w:rsidRPr="00B57E21" w:rsidRDefault="008C4CAF" w:rsidP="008A3B26">
            <w:pPr>
              <w:spacing w:after="120"/>
              <w:rPr>
                <w:rFonts w:eastAsiaTheme="minorEastAsia"/>
                <w:iCs/>
                <w:lang w:val="en-US" w:eastAsia="zh-CN"/>
              </w:rPr>
            </w:pPr>
            <w:r w:rsidRPr="00B57E21">
              <w:rPr>
                <w:rFonts w:eastAsiaTheme="minorEastAsia" w:hint="eastAsia"/>
                <w:iCs/>
                <w:lang w:val="en-US" w:eastAsia="zh-CN"/>
              </w:rPr>
              <w:t>Company</w:t>
            </w:r>
            <w:r w:rsidRPr="00B57E21">
              <w:rPr>
                <w:rFonts w:eastAsiaTheme="minorEastAsia"/>
                <w:iCs/>
                <w:lang w:val="en-US" w:eastAsia="zh-CN"/>
              </w:rPr>
              <w:t xml:space="preserve"> B</w:t>
            </w:r>
          </w:p>
        </w:tc>
      </w:tr>
      <w:tr w:rsidR="008C4CAF" w:rsidRPr="00B57E21" w14:paraId="4CB9B6B1" w14:textId="77777777" w:rsidTr="008A3B26">
        <w:tc>
          <w:tcPr>
            <w:tcW w:w="1242" w:type="dxa"/>
            <w:vMerge/>
          </w:tcPr>
          <w:p w14:paraId="7DFC20DF" w14:textId="77777777" w:rsidR="008C4CAF" w:rsidRPr="00B57E21" w:rsidRDefault="008C4CAF" w:rsidP="008A3B26">
            <w:pPr>
              <w:spacing w:after="120"/>
              <w:rPr>
                <w:rFonts w:eastAsiaTheme="minorEastAsia"/>
                <w:iCs/>
                <w:lang w:val="en-US" w:eastAsia="zh-CN"/>
              </w:rPr>
            </w:pPr>
          </w:p>
        </w:tc>
        <w:tc>
          <w:tcPr>
            <w:tcW w:w="8615" w:type="dxa"/>
          </w:tcPr>
          <w:p w14:paraId="4C8606A5" w14:textId="77777777" w:rsidR="008C4CAF" w:rsidRPr="00B57E21" w:rsidRDefault="008C4CAF" w:rsidP="008A3B26">
            <w:pPr>
              <w:spacing w:after="120"/>
              <w:rPr>
                <w:rFonts w:eastAsiaTheme="minorEastAsia"/>
                <w:iCs/>
                <w:lang w:val="en-US" w:eastAsia="zh-CN"/>
              </w:rPr>
            </w:pPr>
          </w:p>
        </w:tc>
      </w:tr>
    </w:tbl>
    <w:p w14:paraId="0BA27A79" w14:textId="77777777" w:rsidR="008C4CAF" w:rsidRPr="00B57E21" w:rsidRDefault="008C4CAF" w:rsidP="008C4CAF">
      <w:pPr>
        <w:rPr>
          <w:iCs/>
          <w:lang w:val="en-US" w:eastAsia="zh-CN"/>
        </w:rPr>
      </w:pPr>
    </w:p>
    <w:p w14:paraId="73412316" w14:textId="77777777" w:rsidR="008C4CAF" w:rsidRPr="00B57E21" w:rsidRDefault="008C4CAF" w:rsidP="008C4CAF">
      <w:pPr>
        <w:pStyle w:val="Heading2"/>
        <w:rPr>
          <w:iCs/>
        </w:rPr>
      </w:pPr>
      <w:r w:rsidRPr="00B57E21">
        <w:rPr>
          <w:iCs/>
        </w:rPr>
        <w:lastRenderedPageBreak/>
        <w:t>Summary</w:t>
      </w:r>
      <w:r w:rsidRPr="00B57E21">
        <w:rPr>
          <w:rFonts w:hint="eastAsia"/>
          <w:iCs/>
        </w:rPr>
        <w:t xml:space="preserve"> for 1st round </w:t>
      </w:r>
    </w:p>
    <w:p w14:paraId="24EBE680" w14:textId="77777777" w:rsidR="008C4CAF" w:rsidRPr="00B57E21" w:rsidRDefault="008C4CAF" w:rsidP="008C4CAF">
      <w:pPr>
        <w:pStyle w:val="Heading3"/>
        <w:rPr>
          <w:iCs/>
          <w:sz w:val="24"/>
          <w:szCs w:val="16"/>
        </w:rPr>
      </w:pPr>
      <w:r w:rsidRPr="00B57E21">
        <w:rPr>
          <w:iCs/>
          <w:sz w:val="24"/>
          <w:szCs w:val="16"/>
        </w:rPr>
        <w:t xml:space="preserve">Open issues </w:t>
      </w:r>
    </w:p>
    <w:p w14:paraId="08F6785F"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 list all the identified open issues and tentative agreements or candidate options and </w:t>
      </w:r>
      <w:r w:rsidRPr="00B57E21">
        <w:rPr>
          <w:iCs/>
          <w:lang w:val="en-US" w:eastAsia="zh-CN"/>
        </w:rPr>
        <w:t>suggestion</w:t>
      </w:r>
      <w:r w:rsidRPr="00B57E21">
        <w:rPr>
          <w:rFonts w:hint="eastAsia"/>
          <w:iCs/>
          <w:lang w:val="en-US" w:eastAsia="zh-CN"/>
        </w:rPr>
        <w:t xml:space="preserve"> for 2</w:t>
      </w:r>
      <w:r w:rsidRPr="00B57E21">
        <w:rPr>
          <w:rFonts w:hint="eastAsia"/>
          <w:iCs/>
          <w:vertAlign w:val="superscript"/>
          <w:lang w:val="en-US" w:eastAsia="zh-CN"/>
        </w:rPr>
        <w:t>nd</w:t>
      </w:r>
      <w:r w:rsidRPr="00B57E21">
        <w:rPr>
          <w:rFonts w:hint="eastAsia"/>
          <w:iCs/>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C4CAF" w:rsidRPr="00B57E21" w14:paraId="7EE9D244" w14:textId="77777777" w:rsidTr="008A3B26">
        <w:tc>
          <w:tcPr>
            <w:tcW w:w="1242" w:type="dxa"/>
          </w:tcPr>
          <w:p w14:paraId="72748D01" w14:textId="77777777" w:rsidR="008C4CAF" w:rsidRPr="00B57E21" w:rsidRDefault="008C4CAF" w:rsidP="008A3B26">
            <w:pPr>
              <w:rPr>
                <w:rFonts w:eastAsiaTheme="minorEastAsia"/>
                <w:b/>
                <w:bCs/>
                <w:iCs/>
                <w:lang w:val="en-US" w:eastAsia="zh-CN"/>
              </w:rPr>
            </w:pPr>
          </w:p>
        </w:tc>
        <w:tc>
          <w:tcPr>
            <w:tcW w:w="8615" w:type="dxa"/>
          </w:tcPr>
          <w:p w14:paraId="7C525DEA"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 xml:space="preserve">Status summary </w:t>
            </w:r>
          </w:p>
        </w:tc>
      </w:tr>
      <w:tr w:rsidR="008C4CAF" w:rsidRPr="00B57E21" w14:paraId="1CAA7E61" w14:textId="77777777" w:rsidTr="008A3B26">
        <w:tc>
          <w:tcPr>
            <w:tcW w:w="1242" w:type="dxa"/>
          </w:tcPr>
          <w:p w14:paraId="6B346912" w14:textId="77777777" w:rsidR="008C4CAF" w:rsidRPr="00B57E21" w:rsidRDefault="008C4CAF" w:rsidP="008A3B26">
            <w:pPr>
              <w:rPr>
                <w:rFonts w:eastAsiaTheme="minorEastAsia"/>
                <w:iCs/>
                <w:lang w:val="en-US" w:eastAsia="zh-CN"/>
              </w:rPr>
            </w:pPr>
            <w:r w:rsidRPr="00B57E21">
              <w:rPr>
                <w:rFonts w:eastAsiaTheme="minorEastAsia" w:hint="eastAsia"/>
                <w:b/>
                <w:bCs/>
                <w:iCs/>
                <w:lang w:val="en-US" w:eastAsia="zh-CN"/>
              </w:rPr>
              <w:t>Sub-topic#1</w:t>
            </w:r>
          </w:p>
        </w:tc>
        <w:tc>
          <w:tcPr>
            <w:tcW w:w="8615" w:type="dxa"/>
          </w:tcPr>
          <w:p w14:paraId="54AFC6C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Tentative agreements:</w:t>
            </w:r>
          </w:p>
          <w:p w14:paraId="766AC2FF"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Candidate options:</w:t>
            </w:r>
          </w:p>
          <w:p w14:paraId="78C79BA2" w14:textId="77777777" w:rsidR="008C4CAF" w:rsidRPr="00B57E21" w:rsidRDefault="008C4CAF" w:rsidP="008A3B26">
            <w:pPr>
              <w:rPr>
                <w:rFonts w:eastAsiaTheme="minorEastAsia"/>
                <w:iCs/>
                <w:lang w:val="en-US" w:eastAsia="zh-CN"/>
              </w:rPr>
            </w:pPr>
            <w:r w:rsidRPr="00B57E21">
              <w:rPr>
                <w:rFonts w:eastAsiaTheme="minorEastAsia"/>
                <w:iCs/>
                <w:lang w:val="en-US" w:eastAsia="zh-CN"/>
              </w:rPr>
              <w:t>Recommendations</w:t>
            </w:r>
            <w:r w:rsidRPr="00B57E21">
              <w:rPr>
                <w:rFonts w:eastAsiaTheme="minorEastAsia" w:hint="eastAsia"/>
                <w:iCs/>
                <w:lang w:val="en-US" w:eastAsia="zh-CN"/>
              </w:rPr>
              <w:t xml:space="preserve"> for 2</w:t>
            </w:r>
            <w:r w:rsidRPr="00B57E21">
              <w:rPr>
                <w:rFonts w:eastAsiaTheme="minorEastAsia" w:hint="eastAsia"/>
                <w:iCs/>
                <w:vertAlign w:val="superscript"/>
                <w:lang w:val="en-US" w:eastAsia="zh-CN"/>
              </w:rPr>
              <w:t>nd</w:t>
            </w:r>
            <w:r w:rsidRPr="00B57E21">
              <w:rPr>
                <w:rFonts w:eastAsiaTheme="minorEastAsia" w:hint="eastAsia"/>
                <w:iCs/>
                <w:lang w:val="en-US" w:eastAsia="zh-CN"/>
              </w:rPr>
              <w:t xml:space="preserve"> round:</w:t>
            </w:r>
          </w:p>
        </w:tc>
      </w:tr>
    </w:tbl>
    <w:p w14:paraId="53BF11B3" w14:textId="77777777" w:rsidR="008C4CAF" w:rsidRPr="00B57E21" w:rsidRDefault="008C4CAF" w:rsidP="008C4CAF">
      <w:pPr>
        <w:rPr>
          <w:iCs/>
          <w:lang w:val="en-US" w:eastAsia="zh-CN"/>
        </w:rPr>
      </w:pPr>
    </w:p>
    <w:p w14:paraId="6416DE49" w14:textId="77777777" w:rsidR="008C4CAF" w:rsidRPr="00B57E21" w:rsidRDefault="008C4CAF" w:rsidP="008C4CAF">
      <w:pPr>
        <w:rPr>
          <w:iCs/>
          <w:lang w:val="en-US" w:eastAsia="zh-CN"/>
        </w:rPr>
      </w:pPr>
      <w:r w:rsidRPr="00B57E21">
        <w:rPr>
          <w:iCs/>
          <w:lang w:val="en-US" w:eastAsia="zh-CN"/>
        </w:rPr>
        <w:t>Recommendations</w:t>
      </w:r>
      <w:r w:rsidRPr="00B57E21">
        <w:rPr>
          <w:rFonts w:hint="eastAsia"/>
          <w:iCs/>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C4CAF" w:rsidRPr="00B57E21" w14:paraId="70F81B01" w14:textId="77777777" w:rsidTr="008A3B26">
        <w:trPr>
          <w:trHeight w:val="744"/>
        </w:trPr>
        <w:tc>
          <w:tcPr>
            <w:tcW w:w="1395" w:type="dxa"/>
          </w:tcPr>
          <w:p w14:paraId="5C5A83B0" w14:textId="77777777" w:rsidR="008C4CAF" w:rsidRPr="00B57E21" w:rsidRDefault="008C4CAF" w:rsidP="008A3B26">
            <w:pPr>
              <w:rPr>
                <w:rFonts w:eastAsiaTheme="minorEastAsia"/>
                <w:b/>
                <w:bCs/>
                <w:iCs/>
                <w:lang w:val="en-US" w:eastAsia="zh-CN"/>
              </w:rPr>
            </w:pPr>
          </w:p>
        </w:tc>
        <w:tc>
          <w:tcPr>
            <w:tcW w:w="4554" w:type="dxa"/>
          </w:tcPr>
          <w:p w14:paraId="177AE9BB"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 xml:space="preserve">WF/LS t-doc Title </w:t>
            </w:r>
          </w:p>
        </w:tc>
        <w:tc>
          <w:tcPr>
            <w:tcW w:w="2932" w:type="dxa"/>
          </w:tcPr>
          <w:p w14:paraId="616568E6"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Assigned Company,</w:t>
            </w:r>
          </w:p>
          <w:p w14:paraId="0A7621B7" w14:textId="77777777" w:rsidR="008C4CAF" w:rsidRPr="00B57E21" w:rsidRDefault="008C4CAF" w:rsidP="008A3B26">
            <w:pPr>
              <w:rPr>
                <w:rFonts w:eastAsiaTheme="minorEastAsia"/>
                <w:b/>
                <w:bCs/>
                <w:iCs/>
                <w:lang w:val="en-US" w:eastAsia="zh-CN"/>
              </w:rPr>
            </w:pPr>
            <w:r w:rsidRPr="00B57E21">
              <w:rPr>
                <w:rFonts w:eastAsiaTheme="minorEastAsia" w:hint="eastAsia"/>
                <w:b/>
                <w:bCs/>
                <w:iCs/>
                <w:lang w:val="en-US" w:eastAsia="zh-CN"/>
              </w:rPr>
              <w:t>WF or LS lead</w:t>
            </w:r>
          </w:p>
        </w:tc>
      </w:tr>
      <w:tr w:rsidR="008C4CAF" w:rsidRPr="00B57E21" w14:paraId="160EB85C" w14:textId="77777777" w:rsidTr="008A3B26">
        <w:trPr>
          <w:trHeight w:val="358"/>
        </w:trPr>
        <w:tc>
          <w:tcPr>
            <w:tcW w:w="1395" w:type="dxa"/>
          </w:tcPr>
          <w:p w14:paraId="7930F809"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#1</w:t>
            </w:r>
          </w:p>
        </w:tc>
        <w:tc>
          <w:tcPr>
            <w:tcW w:w="4554" w:type="dxa"/>
          </w:tcPr>
          <w:p w14:paraId="66A86914" w14:textId="77777777" w:rsidR="008C4CAF" w:rsidRPr="00B57E21" w:rsidRDefault="008C4CAF" w:rsidP="008A3B26">
            <w:pPr>
              <w:rPr>
                <w:rFonts w:eastAsiaTheme="minorEastAsia"/>
                <w:iCs/>
                <w:lang w:val="en-US" w:eastAsia="zh-CN"/>
              </w:rPr>
            </w:pPr>
          </w:p>
        </w:tc>
        <w:tc>
          <w:tcPr>
            <w:tcW w:w="2932" w:type="dxa"/>
          </w:tcPr>
          <w:p w14:paraId="65D40F30" w14:textId="77777777" w:rsidR="008C4CAF" w:rsidRPr="00B57E21" w:rsidRDefault="008C4CAF" w:rsidP="008A3B26">
            <w:pPr>
              <w:spacing w:after="0"/>
              <w:rPr>
                <w:rFonts w:eastAsiaTheme="minorEastAsia"/>
                <w:iCs/>
                <w:lang w:val="en-US" w:eastAsia="zh-CN"/>
              </w:rPr>
            </w:pPr>
          </w:p>
          <w:p w14:paraId="135785FF" w14:textId="77777777" w:rsidR="008C4CAF" w:rsidRPr="00B57E21" w:rsidRDefault="008C4CAF" w:rsidP="008A3B26">
            <w:pPr>
              <w:spacing w:after="0"/>
              <w:rPr>
                <w:rFonts w:eastAsiaTheme="minorEastAsia"/>
                <w:iCs/>
                <w:lang w:val="en-US" w:eastAsia="zh-CN"/>
              </w:rPr>
            </w:pPr>
          </w:p>
          <w:p w14:paraId="1FBC4E26" w14:textId="77777777" w:rsidR="008C4CAF" w:rsidRPr="00B57E21" w:rsidRDefault="008C4CAF" w:rsidP="008A3B26">
            <w:pPr>
              <w:rPr>
                <w:rFonts w:eastAsiaTheme="minorEastAsia"/>
                <w:iCs/>
                <w:lang w:val="en-US" w:eastAsia="zh-CN"/>
              </w:rPr>
            </w:pPr>
          </w:p>
        </w:tc>
      </w:tr>
    </w:tbl>
    <w:p w14:paraId="4DC36FDF" w14:textId="77777777" w:rsidR="008C4CAF" w:rsidRPr="00B57E21" w:rsidRDefault="008C4CAF" w:rsidP="008C4CAF">
      <w:pPr>
        <w:rPr>
          <w:iCs/>
          <w:lang w:eastAsia="zh-CN"/>
        </w:rPr>
      </w:pPr>
    </w:p>
    <w:p w14:paraId="5DA79EAB" w14:textId="77777777" w:rsidR="008C4CAF" w:rsidRPr="00B57E21" w:rsidRDefault="008C4CAF" w:rsidP="008C4CAF">
      <w:pPr>
        <w:pStyle w:val="Heading3"/>
        <w:rPr>
          <w:iCs/>
          <w:sz w:val="24"/>
          <w:szCs w:val="16"/>
        </w:rPr>
      </w:pPr>
      <w:r w:rsidRPr="00B57E21">
        <w:rPr>
          <w:iCs/>
          <w:sz w:val="24"/>
          <w:szCs w:val="16"/>
        </w:rPr>
        <w:t>CRs/TPs</w:t>
      </w:r>
    </w:p>
    <w:p w14:paraId="027EEC1A" w14:textId="77777777" w:rsidR="008C4CAF" w:rsidRPr="00B57E21" w:rsidRDefault="008C4CAF" w:rsidP="008C4CAF">
      <w:pPr>
        <w:rPr>
          <w:iCs/>
          <w:lang w:val="en-US"/>
        </w:rPr>
      </w:pPr>
      <w:r w:rsidRPr="00B57E21">
        <w:rPr>
          <w:iCs/>
          <w:lang w:val="en-US" w:eastAsia="zh-CN"/>
        </w:rPr>
        <w:t>Moderator tries</w:t>
      </w:r>
      <w:r w:rsidRPr="00B57E21">
        <w:rPr>
          <w:rFonts w:hint="eastAsia"/>
          <w:iCs/>
          <w:lang w:val="en-US" w:eastAsia="zh-CN"/>
        </w:rPr>
        <w:t xml:space="preserve"> to summarize discussion status for 1</w:t>
      </w:r>
      <w:r w:rsidRPr="00B57E21">
        <w:rPr>
          <w:rFonts w:hint="eastAsia"/>
          <w:iCs/>
          <w:vertAlign w:val="superscript"/>
          <w:lang w:val="en-US" w:eastAsia="zh-CN"/>
        </w:rPr>
        <w:t>st</w:t>
      </w:r>
      <w:r w:rsidRPr="00B57E21">
        <w:rPr>
          <w:rFonts w:hint="eastAsia"/>
          <w:iCs/>
          <w:lang w:val="en-US" w:eastAsia="zh-CN"/>
        </w:rPr>
        <w:t xml:space="preserve"> round</w:t>
      </w:r>
      <w:r w:rsidRPr="00B57E21">
        <w:rPr>
          <w:iCs/>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8C4CAF" w:rsidRPr="00B57E21" w14:paraId="37ACA342" w14:textId="77777777" w:rsidTr="008A3B26">
        <w:tc>
          <w:tcPr>
            <w:tcW w:w="1242" w:type="dxa"/>
          </w:tcPr>
          <w:p w14:paraId="5A345D16"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 number</w:t>
            </w:r>
          </w:p>
        </w:tc>
        <w:tc>
          <w:tcPr>
            <w:tcW w:w="8615" w:type="dxa"/>
          </w:tcPr>
          <w:p w14:paraId="25E40550" w14:textId="77777777" w:rsidR="008C4CAF" w:rsidRPr="00B57E21" w:rsidRDefault="008C4CAF" w:rsidP="008A3B26">
            <w:pPr>
              <w:rPr>
                <w:rFonts w:eastAsia="MS Mincho"/>
                <w:b/>
                <w:bCs/>
                <w:iCs/>
                <w:lang w:val="en-US" w:eastAsia="zh-CN"/>
              </w:rPr>
            </w:pPr>
            <w:r w:rsidRPr="00B57E21">
              <w:rPr>
                <w:b/>
                <w:bCs/>
                <w:iCs/>
                <w:lang w:val="en-US" w:eastAsia="zh-CN"/>
              </w:rPr>
              <w:t xml:space="preserve">CRs/TPs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3AA28E9E" w14:textId="77777777" w:rsidTr="008A3B26">
        <w:tc>
          <w:tcPr>
            <w:tcW w:w="1242" w:type="dxa"/>
          </w:tcPr>
          <w:p w14:paraId="74FFE29B"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17A54707"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Based on 1</w:t>
            </w:r>
            <w:r w:rsidRPr="00B57E21">
              <w:rPr>
                <w:rFonts w:eastAsiaTheme="minorEastAsia" w:hint="eastAsia"/>
                <w:iCs/>
                <w:vertAlign w:val="superscript"/>
                <w:lang w:val="en-US" w:eastAsia="zh-CN"/>
              </w:rPr>
              <w:t>st</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09460A49" w14:textId="77777777" w:rsidR="008C4CAF" w:rsidRPr="00B57E21" w:rsidRDefault="008C4CAF" w:rsidP="008C4CAF">
      <w:pPr>
        <w:rPr>
          <w:iCs/>
          <w:lang w:val="en-US" w:eastAsia="zh-CN"/>
        </w:rPr>
      </w:pPr>
    </w:p>
    <w:p w14:paraId="5F053F8D" w14:textId="77777777" w:rsidR="008C4CAF" w:rsidRPr="004B2980" w:rsidRDefault="008C4CAF" w:rsidP="008C4CAF">
      <w:pPr>
        <w:pStyle w:val="Heading2"/>
        <w:rPr>
          <w:iCs/>
          <w:lang w:val="en-US"/>
        </w:rPr>
      </w:pPr>
      <w:r w:rsidRPr="004B2980">
        <w:rPr>
          <w:iCs/>
          <w:lang w:val="en-US"/>
        </w:rPr>
        <w:t>Discussion on 2nd round (if applicable)</w:t>
      </w:r>
    </w:p>
    <w:p w14:paraId="6763E46E" w14:textId="77777777" w:rsidR="008C4CAF" w:rsidRPr="004B2980" w:rsidRDefault="008C4CAF" w:rsidP="008C4CAF">
      <w:pPr>
        <w:rPr>
          <w:iCs/>
          <w:lang w:val="en-US" w:eastAsia="zh-CN"/>
        </w:rPr>
      </w:pPr>
    </w:p>
    <w:p w14:paraId="7E3F327D" w14:textId="77777777" w:rsidR="008C4CAF" w:rsidRPr="004B2980" w:rsidRDefault="008C4CAF" w:rsidP="008C4CAF">
      <w:pPr>
        <w:pStyle w:val="Heading2"/>
        <w:rPr>
          <w:iCs/>
          <w:lang w:val="en-US"/>
        </w:rPr>
      </w:pPr>
      <w:r w:rsidRPr="004B2980">
        <w:rPr>
          <w:iCs/>
          <w:lang w:val="en-US"/>
        </w:rPr>
        <w:t>Summary on 2nd round (if applicable)</w:t>
      </w:r>
    </w:p>
    <w:p w14:paraId="5980E024" w14:textId="77777777" w:rsidR="008C4CAF" w:rsidRPr="00B57E21" w:rsidRDefault="008C4CAF" w:rsidP="008C4CAF">
      <w:pPr>
        <w:rPr>
          <w:iCs/>
          <w:lang w:val="en-US" w:eastAsia="zh-CN"/>
        </w:rPr>
      </w:pPr>
      <w:r w:rsidRPr="00B57E21">
        <w:rPr>
          <w:iCs/>
          <w:lang w:val="en-US" w:eastAsia="zh-CN"/>
        </w:rPr>
        <w:t>Moderator tries</w:t>
      </w:r>
      <w:r w:rsidRPr="00B57E21">
        <w:rPr>
          <w:rFonts w:hint="eastAsia"/>
          <w:iCs/>
          <w:lang w:val="en-US" w:eastAsia="zh-CN"/>
        </w:rPr>
        <w:t xml:space="preserve"> to summarize discussion status for 2</w:t>
      </w:r>
      <w:r w:rsidRPr="00B57E21">
        <w:rPr>
          <w:rFonts w:hint="eastAsia"/>
          <w:iCs/>
          <w:vertAlign w:val="superscript"/>
          <w:lang w:val="en-US" w:eastAsia="zh-CN"/>
        </w:rPr>
        <w:t>nd</w:t>
      </w:r>
      <w:r w:rsidRPr="00B57E21">
        <w:rPr>
          <w:rFonts w:hint="eastAsia"/>
          <w:iCs/>
          <w:lang w:val="en-US" w:eastAsia="zh-CN"/>
        </w:rPr>
        <w:t xml:space="preserve"> round</w:t>
      </w:r>
      <w:r w:rsidRPr="00B57E21">
        <w:rPr>
          <w:iCs/>
          <w:lang w:val="en-US" w:eastAsia="zh-CN"/>
        </w:rPr>
        <w:t xml:space="preserve"> and provided recommendation on CRs/TPs</w:t>
      </w:r>
      <w:r w:rsidRPr="00B57E21">
        <w:rPr>
          <w:rFonts w:hint="eastAsia"/>
          <w:iCs/>
          <w:lang w:val="en-US" w:eastAsia="zh-CN"/>
        </w:rPr>
        <w:t>/WFs/LSs</w:t>
      </w:r>
      <w:r w:rsidRPr="00B57E21">
        <w:rPr>
          <w:iCs/>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C4CAF" w:rsidRPr="00B57E21" w14:paraId="514554A5" w14:textId="77777777" w:rsidTr="008A3B26">
        <w:tc>
          <w:tcPr>
            <w:tcW w:w="1242" w:type="dxa"/>
          </w:tcPr>
          <w:p w14:paraId="4023B34C" w14:textId="77777777" w:rsidR="008C4CAF" w:rsidRPr="00B57E21" w:rsidRDefault="008C4CAF" w:rsidP="008A3B26">
            <w:pPr>
              <w:rPr>
                <w:rFonts w:eastAsiaTheme="minorEastAsia"/>
                <w:b/>
                <w:bCs/>
                <w:iCs/>
                <w:lang w:val="en-US" w:eastAsia="zh-CN"/>
              </w:rPr>
            </w:pPr>
            <w:r w:rsidRPr="00B57E21">
              <w:rPr>
                <w:rFonts w:eastAsiaTheme="minorEastAsia"/>
                <w:b/>
                <w:bCs/>
                <w:iCs/>
                <w:lang w:val="en-US" w:eastAsia="zh-CN"/>
              </w:rPr>
              <w:t>CR/TP</w:t>
            </w:r>
            <w:r w:rsidRPr="00B57E21">
              <w:rPr>
                <w:rFonts w:eastAsiaTheme="minorEastAsia" w:hint="eastAsia"/>
                <w:b/>
                <w:bCs/>
                <w:iCs/>
                <w:lang w:val="en-US" w:eastAsia="zh-CN"/>
              </w:rPr>
              <w:t xml:space="preserve">/LS/WF </w:t>
            </w:r>
            <w:r w:rsidRPr="00B57E21">
              <w:rPr>
                <w:rFonts w:eastAsiaTheme="minorEastAsia"/>
                <w:b/>
                <w:bCs/>
                <w:iCs/>
                <w:lang w:val="en-US" w:eastAsia="zh-CN"/>
              </w:rPr>
              <w:t>number</w:t>
            </w:r>
          </w:p>
        </w:tc>
        <w:tc>
          <w:tcPr>
            <w:tcW w:w="8615" w:type="dxa"/>
          </w:tcPr>
          <w:p w14:paraId="34A24BDE" w14:textId="77777777" w:rsidR="008C4CAF" w:rsidRPr="00B57E21" w:rsidRDefault="008C4CAF" w:rsidP="008A3B26">
            <w:pPr>
              <w:rPr>
                <w:rFonts w:eastAsia="MS Mincho"/>
                <w:b/>
                <w:bCs/>
                <w:iCs/>
                <w:lang w:val="en-US" w:eastAsia="zh-CN"/>
              </w:rPr>
            </w:pPr>
            <w:r w:rsidRPr="00B57E21">
              <w:rPr>
                <w:rFonts w:eastAsiaTheme="minorEastAsia" w:hint="eastAsia"/>
                <w:b/>
                <w:bCs/>
                <w:iCs/>
                <w:lang w:val="en-US" w:eastAsia="zh-CN"/>
              </w:rPr>
              <w:t xml:space="preserve">T-doc </w:t>
            </w:r>
            <w:r w:rsidRPr="00B57E21">
              <w:rPr>
                <w:b/>
                <w:bCs/>
                <w:iCs/>
                <w:lang w:val="en-US" w:eastAsia="zh-CN"/>
              </w:rPr>
              <w:t xml:space="preserve"> </w:t>
            </w:r>
            <w:r w:rsidRPr="00B57E21">
              <w:rPr>
                <w:rFonts w:eastAsiaTheme="minorEastAsia"/>
                <w:b/>
                <w:bCs/>
                <w:iCs/>
                <w:lang w:val="en-US" w:eastAsia="zh-CN"/>
              </w:rPr>
              <w:t xml:space="preserve">Status update </w:t>
            </w:r>
            <w:r w:rsidRPr="00B57E21">
              <w:rPr>
                <w:rFonts w:eastAsiaTheme="minorEastAsia" w:hint="eastAsia"/>
                <w:b/>
                <w:bCs/>
                <w:iCs/>
                <w:lang w:val="en-US" w:eastAsia="zh-CN"/>
              </w:rPr>
              <w:t>recommendation</w:t>
            </w:r>
            <w:r w:rsidRPr="00B57E21">
              <w:rPr>
                <w:rFonts w:eastAsiaTheme="minorEastAsia"/>
                <w:b/>
                <w:bCs/>
                <w:iCs/>
                <w:lang w:val="en-US" w:eastAsia="zh-CN"/>
              </w:rPr>
              <w:t xml:space="preserve">  </w:t>
            </w:r>
          </w:p>
        </w:tc>
      </w:tr>
      <w:tr w:rsidR="008C4CAF" w:rsidRPr="00B57E21" w14:paraId="026BBF32" w14:textId="77777777" w:rsidTr="008A3B26">
        <w:tc>
          <w:tcPr>
            <w:tcW w:w="1242" w:type="dxa"/>
          </w:tcPr>
          <w:p w14:paraId="6BCD2557"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XXX</w:t>
            </w:r>
          </w:p>
        </w:tc>
        <w:tc>
          <w:tcPr>
            <w:tcW w:w="8615" w:type="dxa"/>
          </w:tcPr>
          <w:p w14:paraId="381E6DEC" w14:textId="77777777" w:rsidR="008C4CAF" w:rsidRPr="00B57E21" w:rsidRDefault="008C4CAF" w:rsidP="008A3B26">
            <w:pPr>
              <w:rPr>
                <w:rFonts w:eastAsiaTheme="minorEastAsia"/>
                <w:iCs/>
                <w:lang w:val="en-US" w:eastAsia="zh-CN"/>
              </w:rPr>
            </w:pPr>
            <w:r w:rsidRPr="00B57E21">
              <w:rPr>
                <w:rFonts w:eastAsiaTheme="minorEastAsia" w:hint="eastAsia"/>
                <w:iCs/>
                <w:lang w:val="en-US" w:eastAsia="zh-CN"/>
              </w:rPr>
              <w:t xml:space="preserve">Based on </w:t>
            </w:r>
            <w:r w:rsidRPr="00B57E21">
              <w:rPr>
                <w:rFonts w:eastAsiaTheme="minorEastAsia"/>
                <w:iCs/>
                <w:lang w:val="en-US" w:eastAsia="zh-CN"/>
              </w:rPr>
              <w:t>2nd</w:t>
            </w:r>
            <w:r w:rsidRPr="00B57E21">
              <w:rPr>
                <w:rFonts w:eastAsiaTheme="minorEastAsia" w:hint="eastAsia"/>
                <w:iCs/>
                <w:lang w:val="en-US" w:eastAsia="zh-CN"/>
              </w:rPr>
              <w:t xml:space="preserve"> </w:t>
            </w:r>
            <w:r w:rsidRPr="00B57E21">
              <w:rPr>
                <w:rFonts w:eastAsiaTheme="minorEastAsia"/>
                <w:iCs/>
                <w:lang w:val="en-US" w:eastAsia="zh-CN"/>
              </w:rPr>
              <w:t xml:space="preserve">round of </w:t>
            </w:r>
            <w:r w:rsidRPr="00B57E21">
              <w:rPr>
                <w:rFonts w:eastAsiaTheme="minorEastAsia" w:hint="eastAsia"/>
                <w:iCs/>
                <w:lang w:val="en-US" w:eastAsia="zh-CN"/>
              </w:rPr>
              <w:t xml:space="preserve">comments collection, moderator </w:t>
            </w:r>
            <w:r w:rsidRPr="00B57E21">
              <w:rPr>
                <w:rFonts w:eastAsiaTheme="minorEastAsia"/>
                <w:iCs/>
                <w:lang w:val="en-US" w:eastAsia="zh-CN"/>
              </w:rPr>
              <w:t>can recommend the next steps such as “agreeable”, “to be revised”</w:t>
            </w:r>
          </w:p>
        </w:tc>
      </w:tr>
    </w:tbl>
    <w:p w14:paraId="5AFD2DB1" w14:textId="77777777" w:rsidR="00A8619E" w:rsidRPr="00B57E21" w:rsidRDefault="00A8619E" w:rsidP="00805BE8">
      <w:pPr>
        <w:rPr>
          <w:iCs/>
        </w:rPr>
      </w:pPr>
    </w:p>
    <w:sectPr w:rsidR="00A8619E" w:rsidRPr="00B57E2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83C8A" w14:textId="77777777" w:rsidR="00E41E41" w:rsidRDefault="00E41E41">
      <w:r>
        <w:separator/>
      </w:r>
    </w:p>
  </w:endnote>
  <w:endnote w:type="continuationSeparator" w:id="0">
    <w:p w14:paraId="4B4F2196" w14:textId="77777777" w:rsidR="00E41E41" w:rsidRDefault="00E4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28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540BE" w14:textId="77777777" w:rsidR="00E41E41" w:rsidRDefault="00E41E41">
      <w:r>
        <w:separator/>
      </w:r>
    </w:p>
  </w:footnote>
  <w:footnote w:type="continuationSeparator" w:id="0">
    <w:p w14:paraId="09F4531B" w14:textId="77777777" w:rsidR="00E41E41" w:rsidRDefault="00E41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7A4"/>
    <w:multiLevelType w:val="hybridMultilevel"/>
    <w:tmpl w:val="CB5C207C"/>
    <w:lvl w:ilvl="0" w:tplc="041D0003">
      <w:start w:val="1"/>
      <w:numFmt w:val="bullet"/>
      <w:lvlText w:val="o"/>
      <w:lvlJc w:val="left"/>
      <w:pPr>
        <w:ind w:left="1496" w:hanging="360"/>
      </w:pPr>
      <w:rPr>
        <w:rFonts w:ascii="Courier New" w:hAnsi="Courier New" w:cs="Courier New" w:hint="default"/>
      </w:rPr>
    </w:lvl>
    <w:lvl w:ilvl="1" w:tplc="041D0003">
      <w:start w:val="1"/>
      <w:numFmt w:val="bullet"/>
      <w:lvlText w:val="o"/>
      <w:lvlJc w:val="left"/>
      <w:pPr>
        <w:ind w:left="2216" w:hanging="360"/>
      </w:pPr>
      <w:rPr>
        <w:rFonts w:ascii="Courier New" w:hAnsi="Courier New" w:cs="Courier New" w:hint="default"/>
      </w:rPr>
    </w:lvl>
    <w:lvl w:ilvl="2" w:tplc="041D0005" w:tentative="1">
      <w:start w:val="1"/>
      <w:numFmt w:val="bullet"/>
      <w:lvlText w:val=""/>
      <w:lvlJc w:val="left"/>
      <w:pPr>
        <w:ind w:left="2936" w:hanging="360"/>
      </w:pPr>
      <w:rPr>
        <w:rFonts w:ascii="Wingdings" w:hAnsi="Wingdings" w:hint="default"/>
      </w:rPr>
    </w:lvl>
    <w:lvl w:ilvl="3" w:tplc="041D0001" w:tentative="1">
      <w:start w:val="1"/>
      <w:numFmt w:val="bullet"/>
      <w:lvlText w:val=""/>
      <w:lvlJc w:val="left"/>
      <w:pPr>
        <w:ind w:left="3656" w:hanging="360"/>
      </w:pPr>
      <w:rPr>
        <w:rFonts w:ascii="Symbol" w:hAnsi="Symbol" w:hint="default"/>
      </w:rPr>
    </w:lvl>
    <w:lvl w:ilvl="4" w:tplc="041D0003" w:tentative="1">
      <w:start w:val="1"/>
      <w:numFmt w:val="bullet"/>
      <w:lvlText w:val="o"/>
      <w:lvlJc w:val="left"/>
      <w:pPr>
        <w:ind w:left="4376" w:hanging="360"/>
      </w:pPr>
      <w:rPr>
        <w:rFonts w:ascii="Courier New" w:hAnsi="Courier New" w:cs="Courier New" w:hint="default"/>
      </w:rPr>
    </w:lvl>
    <w:lvl w:ilvl="5" w:tplc="041D0005" w:tentative="1">
      <w:start w:val="1"/>
      <w:numFmt w:val="bullet"/>
      <w:lvlText w:val=""/>
      <w:lvlJc w:val="left"/>
      <w:pPr>
        <w:ind w:left="5096" w:hanging="360"/>
      </w:pPr>
      <w:rPr>
        <w:rFonts w:ascii="Wingdings" w:hAnsi="Wingdings" w:hint="default"/>
      </w:rPr>
    </w:lvl>
    <w:lvl w:ilvl="6" w:tplc="041D0001" w:tentative="1">
      <w:start w:val="1"/>
      <w:numFmt w:val="bullet"/>
      <w:lvlText w:val=""/>
      <w:lvlJc w:val="left"/>
      <w:pPr>
        <w:ind w:left="5816" w:hanging="360"/>
      </w:pPr>
      <w:rPr>
        <w:rFonts w:ascii="Symbol" w:hAnsi="Symbol" w:hint="default"/>
      </w:rPr>
    </w:lvl>
    <w:lvl w:ilvl="7" w:tplc="041D0003" w:tentative="1">
      <w:start w:val="1"/>
      <w:numFmt w:val="bullet"/>
      <w:lvlText w:val="o"/>
      <w:lvlJc w:val="left"/>
      <w:pPr>
        <w:ind w:left="6536" w:hanging="360"/>
      </w:pPr>
      <w:rPr>
        <w:rFonts w:ascii="Courier New" w:hAnsi="Courier New" w:cs="Courier New" w:hint="default"/>
      </w:rPr>
    </w:lvl>
    <w:lvl w:ilvl="8" w:tplc="041D0005" w:tentative="1">
      <w:start w:val="1"/>
      <w:numFmt w:val="bullet"/>
      <w:lvlText w:val=""/>
      <w:lvlJc w:val="left"/>
      <w:pPr>
        <w:ind w:left="7256"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DBC0CF2"/>
    <w:multiLevelType w:val="hybridMultilevel"/>
    <w:tmpl w:val="A3521F26"/>
    <w:lvl w:ilvl="0" w:tplc="041D0001">
      <w:start w:val="1"/>
      <w:numFmt w:val="bullet"/>
      <w:lvlText w:val=""/>
      <w:lvlJc w:val="left"/>
      <w:pPr>
        <w:ind w:left="720" w:hanging="360"/>
      </w:pPr>
      <w:rPr>
        <w:rFonts w:ascii="Symbol" w:hAnsi="Symbol" w:hint="default"/>
      </w:rPr>
    </w:lvl>
    <w:lvl w:ilvl="1" w:tplc="3E5A56F0">
      <w:numFmt w:val="bullet"/>
      <w:lvlText w:val="•"/>
      <w:lvlJc w:val="left"/>
      <w:pPr>
        <w:ind w:left="1440" w:hanging="360"/>
      </w:pPr>
      <w:rPr>
        <w:rFonts w:ascii="Times New Roman" w:eastAsia="SimSu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744AB7"/>
    <w:multiLevelType w:val="hybridMultilevel"/>
    <w:tmpl w:val="47C0EC52"/>
    <w:lvl w:ilvl="0" w:tplc="965480B0">
      <w:start w:val="1"/>
      <w:numFmt w:val="bullet"/>
      <w:lvlText w:val="•"/>
      <w:lvlJc w:val="left"/>
      <w:pPr>
        <w:tabs>
          <w:tab w:val="num" w:pos="720"/>
        </w:tabs>
        <w:ind w:left="720" w:hanging="360"/>
      </w:pPr>
      <w:rPr>
        <w:rFonts w:ascii="Arial" w:hAnsi="Arial" w:hint="default"/>
      </w:rPr>
    </w:lvl>
    <w:lvl w:ilvl="1" w:tplc="5B1A7316">
      <w:start w:val="302"/>
      <w:numFmt w:val="bullet"/>
      <w:lvlText w:val="•"/>
      <w:lvlJc w:val="left"/>
      <w:pPr>
        <w:tabs>
          <w:tab w:val="num" w:pos="1440"/>
        </w:tabs>
        <w:ind w:left="1440" w:hanging="360"/>
      </w:pPr>
      <w:rPr>
        <w:rFonts w:ascii="Arial" w:hAnsi="Arial" w:hint="default"/>
      </w:rPr>
    </w:lvl>
    <w:lvl w:ilvl="2" w:tplc="AD644434">
      <w:start w:val="302"/>
      <w:numFmt w:val="bullet"/>
      <w:lvlText w:val="•"/>
      <w:lvlJc w:val="left"/>
      <w:pPr>
        <w:tabs>
          <w:tab w:val="num" w:pos="2160"/>
        </w:tabs>
        <w:ind w:left="2160" w:hanging="360"/>
      </w:pPr>
      <w:rPr>
        <w:rFonts w:ascii="Arial" w:hAnsi="Arial" w:hint="default"/>
      </w:rPr>
    </w:lvl>
    <w:lvl w:ilvl="3" w:tplc="F8B6F686">
      <w:start w:val="302"/>
      <w:numFmt w:val="bullet"/>
      <w:lvlText w:val="•"/>
      <w:lvlJc w:val="left"/>
      <w:pPr>
        <w:tabs>
          <w:tab w:val="num" w:pos="2880"/>
        </w:tabs>
        <w:ind w:left="2880" w:hanging="360"/>
      </w:pPr>
      <w:rPr>
        <w:rFonts w:ascii="Arial" w:hAnsi="Arial" w:hint="default"/>
      </w:rPr>
    </w:lvl>
    <w:lvl w:ilvl="4" w:tplc="FD16CC54">
      <w:start w:val="302"/>
      <w:numFmt w:val="bullet"/>
      <w:lvlText w:val="•"/>
      <w:lvlJc w:val="left"/>
      <w:pPr>
        <w:tabs>
          <w:tab w:val="num" w:pos="3600"/>
        </w:tabs>
        <w:ind w:left="3600" w:hanging="360"/>
      </w:pPr>
      <w:rPr>
        <w:rFonts w:ascii="Arial" w:hAnsi="Arial" w:hint="default"/>
      </w:rPr>
    </w:lvl>
    <w:lvl w:ilvl="5" w:tplc="58A4167A" w:tentative="1">
      <w:start w:val="1"/>
      <w:numFmt w:val="bullet"/>
      <w:lvlText w:val="•"/>
      <w:lvlJc w:val="left"/>
      <w:pPr>
        <w:tabs>
          <w:tab w:val="num" w:pos="4320"/>
        </w:tabs>
        <w:ind w:left="4320" w:hanging="360"/>
      </w:pPr>
      <w:rPr>
        <w:rFonts w:ascii="Arial" w:hAnsi="Arial" w:hint="default"/>
      </w:rPr>
    </w:lvl>
    <w:lvl w:ilvl="6" w:tplc="C21C2C74" w:tentative="1">
      <w:start w:val="1"/>
      <w:numFmt w:val="bullet"/>
      <w:lvlText w:val="•"/>
      <w:lvlJc w:val="left"/>
      <w:pPr>
        <w:tabs>
          <w:tab w:val="num" w:pos="5040"/>
        </w:tabs>
        <w:ind w:left="5040" w:hanging="360"/>
      </w:pPr>
      <w:rPr>
        <w:rFonts w:ascii="Arial" w:hAnsi="Arial" w:hint="default"/>
      </w:rPr>
    </w:lvl>
    <w:lvl w:ilvl="7" w:tplc="E6026322" w:tentative="1">
      <w:start w:val="1"/>
      <w:numFmt w:val="bullet"/>
      <w:lvlText w:val="•"/>
      <w:lvlJc w:val="left"/>
      <w:pPr>
        <w:tabs>
          <w:tab w:val="num" w:pos="5760"/>
        </w:tabs>
        <w:ind w:left="5760" w:hanging="360"/>
      </w:pPr>
      <w:rPr>
        <w:rFonts w:ascii="Arial" w:hAnsi="Arial" w:hint="default"/>
      </w:rPr>
    </w:lvl>
    <w:lvl w:ilvl="8" w:tplc="A4E8FF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8F1220"/>
    <w:multiLevelType w:val="hybridMultilevel"/>
    <w:tmpl w:val="01DE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D567AE"/>
    <w:multiLevelType w:val="hybridMultilevel"/>
    <w:tmpl w:val="A010220C"/>
    <w:lvl w:ilvl="0" w:tplc="041D0001">
      <w:start w:val="1"/>
      <w:numFmt w:val="bullet"/>
      <w:lvlText w:val=""/>
      <w:lvlJc w:val="left"/>
      <w:pPr>
        <w:ind w:left="1856" w:hanging="360"/>
      </w:pPr>
      <w:rPr>
        <w:rFonts w:ascii="Symbol" w:hAnsi="Symbol" w:hint="default"/>
      </w:rPr>
    </w:lvl>
    <w:lvl w:ilvl="1" w:tplc="041D0003" w:tentative="1">
      <w:start w:val="1"/>
      <w:numFmt w:val="bullet"/>
      <w:lvlText w:val="o"/>
      <w:lvlJc w:val="left"/>
      <w:pPr>
        <w:ind w:left="2576" w:hanging="360"/>
      </w:pPr>
      <w:rPr>
        <w:rFonts w:ascii="Courier New" w:hAnsi="Courier New" w:cs="Courier New" w:hint="default"/>
      </w:rPr>
    </w:lvl>
    <w:lvl w:ilvl="2" w:tplc="041D0005" w:tentative="1">
      <w:start w:val="1"/>
      <w:numFmt w:val="bullet"/>
      <w:lvlText w:val=""/>
      <w:lvlJc w:val="left"/>
      <w:pPr>
        <w:ind w:left="3296" w:hanging="360"/>
      </w:pPr>
      <w:rPr>
        <w:rFonts w:ascii="Wingdings" w:hAnsi="Wingdings" w:hint="default"/>
      </w:rPr>
    </w:lvl>
    <w:lvl w:ilvl="3" w:tplc="041D0001" w:tentative="1">
      <w:start w:val="1"/>
      <w:numFmt w:val="bullet"/>
      <w:lvlText w:val=""/>
      <w:lvlJc w:val="left"/>
      <w:pPr>
        <w:ind w:left="4016" w:hanging="360"/>
      </w:pPr>
      <w:rPr>
        <w:rFonts w:ascii="Symbol" w:hAnsi="Symbol" w:hint="default"/>
      </w:rPr>
    </w:lvl>
    <w:lvl w:ilvl="4" w:tplc="041D0003" w:tentative="1">
      <w:start w:val="1"/>
      <w:numFmt w:val="bullet"/>
      <w:lvlText w:val="o"/>
      <w:lvlJc w:val="left"/>
      <w:pPr>
        <w:ind w:left="4736" w:hanging="360"/>
      </w:pPr>
      <w:rPr>
        <w:rFonts w:ascii="Courier New" w:hAnsi="Courier New" w:cs="Courier New" w:hint="default"/>
      </w:rPr>
    </w:lvl>
    <w:lvl w:ilvl="5" w:tplc="041D0005" w:tentative="1">
      <w:start w:val="1"/>
      <w:numFmt w:val="bullet"/>
      <w:lvlText w:val=""/>
      <w:lvlJc w:val="left"/>
      <w:pPr>
        <w:ind w:left="5456" w:hanging="360"/>
      </w:pPr>
      <w:rPr>
        <w:rFonts w:ascii="Wingdings" w:hAnsi="Wingdings" w:hint="default"/>
      </w:rPr>
    </w:lvl>
    <w:lvl w:ilvl="6" w:tplc="041D0001" w:tentative="1">
      <w:start w:val="1"/>
      <w:numFmt w:val="bullet"/>
      <w:lvlText w:val=""/>
      <w:lvlJc w:val="left"/>
      <w:pPr>
        <w:ind w:left="6176" w:hanging="360"/>
      </w:pPr>
      <w:rPr>
        <w:rFonts w:ascii="Symbol" w:hAnsi="Symbol" w:hint="default"/>
      </w:rPr>
    </w:lvl>
    <w:lvl w:ilvl="7" w:tplc="041D0003" w:tentative="1">
      <w:start w:val="1"/>
      <w:numFmt w:val="bullet"/>
      <w:lvlText w:val="o"/>
      <w:lvlJc w:val="left"/>
      <w:pPr>
        <w:ind w:left="6896" w:hanging="360"/>
      </w:pPr>
      <w:rPr>
        <w:rFonts w:ascii="Courier New" w:hAnsi="Courier New" w:cs="Courier New" w:hint="default"/>
      </w:rPr>
    </w:lvl>
    <w:lvl w:ilvl="8" w:tplc="041D0005" w:tentative="1">
      <w:start w:val="1"/>
      <w:numFmt w:val="bullet"/>
      <w:lvlText w:val=""/>
      <w:lvlJc w:val="left"/>
      <w:pPr>
        <w:ind w:left="7616" w:hanging="36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41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154741E"/>
    <w:multiLevelType w:val="hybridMultilevel"/>
    <w:tmpl w:val="D4CE9534"/>
    <w:lvl w:ilvl="0" w:tplc="A9BE789E">
      <w:numFmt w:val="bullet"/>
      <w:lvlText w:val="-"/>
      <w:lvlJc w:val="left"/>
      <w:pPr>
        <w:ind w:left="705" w:hanging="420"/>
      </w:pPr>
      <w:rPr>
        <w:rFonts w:ascii="DengXian" w:eastAsia="DengXian" w:hAnsi="DengXian" w:cs="Times New Roman" w:hint="eastAsia"/>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655065D"/>
    <w:multiLevelType w:val="hybridMultilevel"/>
    <w:tmpl w:val="7E980D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D756D4"/>
    <w:multiLevelType w:val="hybridMultilevel"/>
    <w:tmpl w:val="B5B450B4"/>
    <w:lvl w:ilvl="0" w:tplc="041D0003">
      <w:start w:val="1"/>
      <w:numFmt w:val="bullet"/>
      <w:lvlText w:val="o"/>
      <w:lvlJc w:val="left"/>
      <w:pPr>
        <w:ind w:left="928" w:hanging="360"/>
      </w:pPr>
      <w:rPr>
        <w:rFonts w:ascii="Courier New" w:hAnsi="Courier New" w:cs="Courier New"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4" w15:restartNumberingAfterBreak="0">
    <w:nsid w:val="7CF46CEA"/>
    <w:multiLevelType w:val="hybridMultilevel"/>
    <w:tmpl w:val="5B0C7550"/>
    <w:lvl w:ilvl="0" w:tplc="041D0001">
      <w:start w:val="1"/>
      <w:numFmt w:val="bullet"/>
      <w:lvlText w:val=""/>
      <w:lvlJc w:val="left"/>
      <w:pPr>
        <w:ind w:left="1212" w:hanging="360"/>
      </w:pPr>
      <w:rPr>
        <w:rFonts w:ascii="Symbol" w:hAnsi="Symbol" w:hint="default"/>
      </w:rPr>
    </w:lvl>
    <w:lvl w:ilvl="1" w:tplc="041D0003" w:tentative="1">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5"/>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2"/>
  </w:num>
  <w:num w:numId="18">
    <w:abstractNumId w:val="9"/>
  </w:num>
  <w:num w:numId="19">
    <w:abstractNumId w:val="9"/>
    <w:lvlOverride w:ilvl="0">
      <w:startOverride w:val="1"/>
    </w:lvlOverride>
  </w:num>
  <w:num w:numId="20">
    <w:abstractNumId w:val="10"/>
  </w:num>
  <w:num w:numId="21">
    <w:abstractNumId w:val="3"/>
  </w:num>
  <w:num w:numId="22">
    <w:abstractNumId w:val="2"/>
  </w:num>
  <w:num w:numId="23">
    <w:abstractNumId w:val="14"/>
  </w:num>
  <w:num w:numId="24">
    <w:abstractNumId w:val="6"/>
  </w:num>
  <w:num w:numId="25">
    <w:abstractNumId w:val="5"/>
  </w:num>
  <w:num w:numId="26">
    <w:abstractNumId w:val="8"/>
  </w:num>
  <w:num w:numId="27">
    <w:abstractNumId w:val="0"/>
  </w:num>
  <w:num w:numId="28">
    <w:abstractNumId w:val="13"/>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rson w15:author="Huawei">
    <w15:presenceInfo w15:providerId="None" w15:userId="Huawei"/>
  </w15:person>
  <w15:person w15:author="Gaurav Nigam">
    <w15:presenceInfo w15:providerId="AD" w15:userId="S::gnigam@qti.qualcomm.com::5d6eecaa-87af-434f-b1c7-8f35e61232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791A"/>
    <w:rsid w:val="00037BEE"/>
    <w:rsid w:val="00042EF4"/>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22E9"/>
    <w:rsid w:val="000D3692"/>
    <w:rsid w:val="000D44FB"/>
    <w:rsid w:val="000D574B"/>
    <w:rsid w:val="000D6CFC"/>
    <w:rsid w:val="000E337B"/>
    <w:rsid w:val="000E537B"/>
    <w:rsid w:val="000E57D0"/>
    <w:rsid w:val="000E7858"/>
    <w:rsid w:val="00101C32"/>
    <w:rsid w:val="00107927"/>
    <w:rsid w:val="00110E26"/>
    <w:rsid w:val="00111321"/>
    <w:rsid w:val="00116285"/>
    <w:rsid w:val="00117BD6"/>
    <w:rsid w:val="001206C2"/>
    <w:rsid w:val="00121978"/>
    <w:rsid w:val="00123422"/>
    <w:rsid w:val="00124B6A"/>
    <w:rsid w:val="00136D4C"/>
    <w:rsid w:val="00142BB9"/>
    <w:rsid w:val="00144F96"/>
    <w:rsid w:val="00151EAC"/>
    <w:rsid w:val="00153528"/>
    <w:rsid w:val="00154E68"/>
    <w:rsid w:val="00155C04"/>
    <w:rsid w:val="00162548"/>
    <w:rsid w:val="00172183"/>
    <w:rsid w:val="001751AB"/>
    <w:rsid w:val="00175A3F"/>
    <w:rsid w:val="00176A81"/>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3B2"/>
    <w:rsid w:val="00260EC7"/>
    <w:rsid w:val="00261539"/>
    <w:rsid w:val="0026179F"/>
    <w:rsid w:val="002666AE"/>
    <w:rsid w:val="00274E1A"/>
    <w:rsid w:val="002775B1"/>
    <w:rsid w:val="002775B9"/>
    <w:rsid w:val="002811C4"/>
    <w:rsid w:val="00282213"/>
    <w:rsid w:val="00284016"/>
    <w:rsid w:val="002858BF"/>
    <w:rsid w:val="002937FC"/>
    <w:rsid w:val="002939AF"/>
    <w:rsid w:val="00294491"/>
    <w:rsid w:val="00294BDE"/>
    <w:rsid w:val="002A0CED"/>
    <w:rsid w:val="002A4CD0"/>
    <w:rsid w:val="002A7DA6"/>
    <w:rsid w:val="002B516C"/>
    <w:rsid w:val="002B5E1D"/>
    <w:rsid w:val="002B60C1"/>
    <w:rsid w:val="002C4B52"/>
    <w:rsid w:val="002D03E5"/>
    <w:rsid w:val="002D36EB"/>
    <w:rsid w:val="002D6417"/>
    <w:rsid w:val="002D6509"/>
    <w:rsid w:val="002D6BDF"/>
    <w:rsid w:val="002E2CE9"/>
    <w:rsid w:val="002E3BF7"/>
    <w:rsid w:val="002E403E"/>
    <w:rsid w:val="002F158C"/>
    <w:rsid w:val="002F4093"/>
    <w:rsid w:val="002F5636"/>
    <w:rsid w:val="003022A5"/>
    <w:rsid w:val="00307E51"/>
    <w:rsid w:val="00311363"/>
    <w:rsid w:val="00315867"/>
    <w:rsid w:val="0032317B"/>
    <w:rsid w:val="003260D7"/>
    <w:rsid w:val="00336697"/>
    <w:rsid w:val="003418CB"/>
    <w:rsid w:val="00342C20"/>
    <w:rsid w:val="00355873"/>
    <w:rsid w:val="0035660F"/>
    <w:rsid w:val="003628B9"/>
    <w:rsid w:val="00362D8F"/>
    <w:rsid w:val="00367724"/>
    <w:rsid w:val="003770F6"/>
    <w:rsid w:val="00383E37"/>
    <w:rsid w:val="00390710"/>
    <w:rsid w:val="00393042"/>
    <w:rsid w:val="00393C6E"/>
    <w:rsid w:val="00394AD5"/>
    <w:rsid w:val="0039642D"/>
    <w:rsid w:val="003974DA"/>
    <w:rsid w:val="003A2E40"/>
    <w:rsid w:val="003A699D"/>
    <w:rsid w:val="003A7846"/>
    <w:rsid w:val="003B0158"/>
    <w:rsid w:val="003B40B6"/>
    <w:rsid w:val="003B56DB"/>
    <w:rsid w:val="003B755E"/>
    <w:rsid w:val="003C228E"/>
    <w:rsid w:val="003C51E7"/>
    <w:rsid w:val="003C6893"/>
    <w:rsid w:val="003C6DE2"/>
    <w:rsid w:val="003D1EFD"/>
    <w:rsid w:val="003D28BF"/>
    <w:rsid w:val="003D4215"/>
    <w:rsid w:val="003D4C47"/>
    <w:rsid w:val="003D7719"/>
    <w:rsid w:val="003E1412"/>
    <w:rsid w:val="003E40EE"/>
    <w:rsid w:val="003F1C1B"/>
    <w:rsid w:val="00401144"/>
    <w:rsid w:val="004038BA"/>
    <w:rsid w:val="00404831"/>
    <w:rsid w:val="00407661"/>
    <w:rsid w:val="00410314"/>
    <w:rsid w:val="00412063"/>
    <w:rsid w:val="00412EB1"/>
    <w:rsid w:val="00413DDE"/>
    <w:rsid w:val="00414118"/>
    <w:rsid w:val="00416084"/>
    <w:rsid w:val="00424F8C"/>
    <w:rsid w:val="00426B36"/>
    <w:rsid w:val="004271BA"/>
    <w:rsid w:val="00430497"/>
    <w:rsid w:val="00434DC1"/>
    <w:rsid w:val="004350F4"/>
    <w:rsid w:val="004412A0"/>
    <w:rsid w:val="00442EE8"/>
    <w:rsid w:val="00446408"/>
    <w:rsid w:val="00450F27"/>
    <w:rsid w:val="004510E5"/>
    <w:rsid w:val="00456A75"/>
    <w:rsid w:val="00461E39"/>
    <w:rsid w:val="00462D3A"/>
    <w:rsid w:val="00463521"/>
    <w:rsid w:val="00471125"/>
    <w:rsid w:val="0047437A"/>
    <w:rsid w:val="0047519E"/>
    <w:rsid w:val="00480E42"/>
    <w:rsid w:val="004815D0"/>
    <w:rsid w:val="0048338D"/>
    <w:rsid w:val="00484C5D"/>
    <w:rsid w:val="0048543E"/>
    <w:rsid w:val="004868C1"/>
    <w:rsid w:val="0048750F"/>
    <w:rsid w:val="004A495F"/>
    <w:rsid w:val="004A7544"/>
    <w:rsid w:val="004B2980"/>
    <w:rsid w:val="004B6B0F"/>
    <w:rsid w:val="004C5914"/>
    <w:rsid w:val="004C7CE5"/>
    <w:rsid w:val="004C7DC8"/>
    <w:rsid w:val="004D3A41"/>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7D6B"/>
    <w:rsid w:val="00580FF5"/>
    <w:rsid w:val="005827DE"/>
    <w:rsid w:val="0058519C"/>
    <w:rsid w:val="00590B63"/>
    <w:rsid w:val="0059149A"/>
    <w:rsid w:val="005956EE"/>
    <w:rsid w:val="005A083E"/>
    <w:rsid w:val="005B4802"/>
    <w:rsid w:val="005C1EA6"/>
    <w:rsid w:val="005D0B99"/>
    <w:rsid w:val="005D308E"/>
    <w:rsid w:val="005D3A48"/>
    <w:rsid w:val="005D7AF8"/>
    <w:rsid w:val="005E366A"/>
    <w:rsid w:val="005F2145"/>
    <w:rsid w:val="005F4EB6"/>
    <w:rsid w:val="005F5E46"/>
    <w:rsid w:val="006016E1"/>
    <w:rsid w:val="00602D27"/>
    <w:rsid w:val="0060369C"/>
    <w:rsid w:val="00612264"/>
    <w:rsid w:val="006144A1"/>
    <w:rsid w:val="00615EBB"/>
    <w:rsid w:val="00616096"/>
    <w:rsid w:val="006160A2"/>
    <w:rsid w:val="0062157E"/>
    <w:rsid w:val="006302AA"/>
    <w:rsid w:val="006363BD"/>
    <w:rsid w:val="006412DC"/>
    <w:rsid w:val="00642BC6"/>
    <w:rsid w:val="00644790"/>
    <w:rsid w:val="006501AF"/>
    <w:rsid w:val="00650DDE"/>
    <w:rsid w:val="0065505B"/>
    <w:rsid w:val="00662425"/>
    <w:rsid w:val="006670AC"/>
    <w:rsid w:val="00672307"/>
    <w:rsid w:val="006808C6"/>
    <w:rsid w:val="00682668"/>
    <w:rsid w:val="00692227"/>
    <w:rsid w:val="00692A68"/>
    <w:rsid w:val="00695D85"/>
    <w:rsid w:val="006A158C"/>
    <w:rsid w:val="006A30A2"/>
    <w:rsid w:val="006A6D23"/>
    <w:rsid w:val="006B25DE"/>
    <w:rsid w:val="006C1C3B"/>
    <w:rsid w:val="006C4E43"/>
    <w:rsid w:val="006C643E"/>
    <w:rsid w:val="006D2932"/>
    <w:rsid w:val="006D3671"/>
    <w:rsid w:val="006E0A73"/>
    <w:rsid w:val="006E0FEE"/>
    <w:rsid w:val="006E4528"/>
    <w:rsid w:val="006E6C11"/>
    <w:rsid w:val="006F7C0C"/>
    <w:rsid w:val="00700755"/>
    <w:rsid w:val="0070646B"/>
    <w:rsid w:val="007130A2"/>
    <w:rsid w:val="00715463"/>
    <w:rsid w:val="00730655"/>
    <w:rsid w:val="00731D77"/>
    <w:rsid w:val="00732360"/>
    <w:rsid w:val="00733098"/>
    <w:rsid w:val="0073390A"/>
    <w:rsid w:val="00734E64"/>
    <w:rsid w:val="00736B37"/>
    <w:rsid w:val="00740A35"/>
    <w:rsid w:val="00741A6E"/>
    <w:rsid w:val="007504F6"/>
    <w:rsid w:val="007520B4"/>
    <w:rsid w:val="007655D5"/>
    <w:rsid w:val="00774FB8"/>
    <w:rsid w:val="007763C1"/>
    <w:rsid w:val="00777E82"/>
    <w:rsid w:val="00781359"/>
    <w:rsid w:val="00786921"/>
    <w:rsid w:val="007874AA"/>
    <w:rsid w:val="007A1EAA"/>
    <w:rsid w:val="007A6508"/>
    <w:rsid w:val="007A79FD"/>
    <w:rsid w:val="007B0B9D"/>
    <w:rsid w:val="007B5A43"/>
    <w:rsid w:val="007B709B"/>
    <w:rsid w:val="007C1343"/>
    <w:rsid w:val="007C5EF1"/>
    <w:rsid w:val="007C7128"/>
    <w:rsid w:val="007C7BF5"/>
    <w:rsid w:val="007D19B7"/>
    <w:rsid w:val="007D75E5"/>
    <w:rsid w:val="007D773E"/>
    <w:rsid w:val="007E066E"/>
    <w:rsid w:val="007E1356"/>
    <w:rsid w:val="007E20FC"/>
    <w:rsid w:val="007E7062"/>
    <w:rsid w:val="007E7886"/>
    <w:rsid w:val="007F0E1E"/>
    <w:rsid w:val="007F29A7"/>
    <w:rsid w:val="00805BE8"/>
    <w:rsid w:val="00805E14"/>
    <w:rsid w:val="00816078"/>
    <w:rsid w:val="008177E3"/>
    <w:rsid w:val="00823AA9"/>
    <w:rsid w:val="0082410C"/>
    <w:rsid w:val="008255B9"/>
    <w:rsid w:val="00825CD8"/>
    <w:rsid w:val="00827324"/>
    <w:rsid w:val="00835BE3"/>
    <w:rsid w:val="00837458"/>
    <w:rsid w:val="00837AAE"/>
    <w:rsid w:val="008429AD"/>
    <w:rsid w:val="008429DB"/>
    <w:rsid w:val="0085058E"/>
    <w:rsid w:val="00850C75"/>
    <w:rsid w:val="00850E39"/>
    <w:rsid w:val="0085477A"/>
    <w:rsid w:val="00855107"/>
    <w:rsid w:val="00855173"/>
    <w:rsid w:val="008557D9"/>
    <w:rsid w:val="00855BF7"/>
    <w:rsid w:val="00856214"/>
    <w:rsid w:val="00862089"/>
    <w:rsid w:val="00866D5B"/>
    <w:rsid w:val="00866FF5"/>
    <w:rsid w:val="00871EC7"/>
    <w:rsid w:val="00873E1F"/>
    <w:rsid w:val="00874C16"/>
    <w:rsid w:val="00886D1F"/>
    <w:rsid w:val="00887FFC"/>
    <w:rsid w:val="00891EE1"/>
    <w:rsid w:val="00893987"/>
    <w:rsid w:val="008963EF"/>
    <w:rsid w:val="0089688E"/>
    <w:rsid w:val="008A1FBE"/>
    <w:rsid w:val="008A3B26"/>
    <w:rsid w:val="008B3194"/>
    <w:rsid w:val="008B5AE7"/>
    <w:rsid w:val="008B6383"/>
    <w:rsid w:val="008C4CAF"/>
    <w:rsid w:val="008C60E9"/>
    <w:rsid w:val="008D1B7C"/>
    <w:rsid w:val="008D6657"/>
    <w:rsid w:val="008E1F60"/>
    <w:rsid w:val="008E307E"/>
    <w:rsid w:val="008E52BB"/>
    <w:rsid w:val="008F3759"/>
    <w:rsid w:val="008F4DD1"/>
    <w:rsid w:val="008F6056"/>
    <w:rsid w:val="00902C07"/>
    <w:rsid w:val="00905804"/>
    <w:rsid w:val="009101E2"/>
    <w:rsid w:val="009110D5"/>
    <w:rsid w:val="00915D73"/>
    <w:rsid w:val="00916077"/>
    <w:rsid w:val="009170A2"/>
    <w:rsid w:val="009208A6"/>
    <w:rsid w:val="00924514"/>
    <w:rsid w:val="00927316"/>
    <w:rsid w:val="0093276D"/>
    <w:rsid w:val="00933D12"/>
    <w:rsid w:val="00937065"/>
    <w:rsid w:val="00940285"/>
    <w:rsid w:val="009415B0"/>
    <w:rsid w:val="00947E7E"/>
    <w:rsid w:val="0095139A"/>
    <w:rsid w:val="00951AD2"/>
    <w:rsid w:val="00953E16"/>
    <w:rsid w:val="009542AC"/>
    <w:rsid w:val="00961BB2"/>
    <w:rsid w:val="00962108"/>
    <w:rsid w:val="00962AFE"/>
    <w:rsid w:val="009638D6"/>
    <w:rsid w:val="00965054"/>
    <w:rsid w:val="0097408E"/>
    <w:rsid w:val="00974BB2"/>
    <w:rsid w:val="00974FA7"/>
    <w:rsid w:val="009756E5"/>
    <w:rsid w:val="00977A8C"/>
    <w:rsid w:val="00983910"/>
    <w:rsid w:val="009932AC"/>
    <w:rsid w:val="00994351"/>
    <w:rsid w:val="00996A8F"/>
    <w:rsid w:val="009A1DBF"/>
    <w:rsid w:val="009A3CC0"/>
    <w:rsid w:val="009A68E6"/>
    <w:rsid w:val="009A7598"/>
    <w:rsid w:val="009B1DF8"/>
    <w:rsid w:val="009B3D20"/>
    <w:rsid w:val="009B5418"/>
    <w:rsid w:val="009C0727"/>
    <w:rsid w:val="009C492F"/>
    <w:rsid w:val="009D2FF2"/>
    <w:rsid w:val="009D3226"/>
    <w:rsid w:val="009D3385"/>
    <w:rsid w:val="009D793C"/>
    <w:rsid w:val="009E02BB"/>
    <w:rsid w:val="009E16A9"/>
    <w:rsid w:val="009E375F"/>
    <w:rsid w:val="009E39D4"/>
    <w:rsid w:val="009E5401"/>
    <w:rsid w:val="00A03591"/>
    <w:rsid w:val="00A0758F"/>
    <w:rsid w:val="00A1570A"/>
    <w:rsid w:val="00A211B4"/>
    <w:rsid w:val="00A3109D"/>
    <w:rsid w:val="00A339AE"/>
    <w:rsid w:val="00A33DDF"/>
    <w:rsid w:val="00A34547"/>
    <w:rsid w:val="00A376B7"/>
    <w:rsid w:val="00A41BF5"/>
    <w:rsid w:val="00A44778"/>
    <w:rsid w:val="00A469E7"/>
    <w:rsid w:val="00A604A4"/>
    <w:rsid w:val="00A61B7D"/>
    <w:rsid w:val="00A64E87"/>
    <w:rsid w:val="00A6605B"/>
    <w:rsid w:val="00A66ADC"/>
    <w:rsid w:val="00A7147D"/>
    <w:rsid w:val="00A81B15"/>
    <w:rsid w:val="00A837FF"/>
    <w:rsid w:val="00A84DC8"/>
    <w:rsid w:val="00A85DBC"/>
    <w:rsid w:val="00A8619E"/>
    <w:rsid w:val="00A87FEB"/>
    <w:rsid w:val="00A93F9F"/>
    <w:rsid w:val="00A9420E"/>
    <w:rsid w:val="00A97648"/>
    <w:rsid w:val="00A979F1"/>
    <w:rsid w:val="00AA1CFD"/>
    <w:rsid w:val="00AA2239"/>
    <w:rsid w:val="00AA33D2"/>
    <w:rsid w:val="00AB0C57"/>
    <w:rsid w:val="00AB1195"/>
    <w:rsid w:val="00AB4182"/>
    <w:rsid w:val="00AC1450"/>
    <w:rsid w:val="00AC27DB"/>
    <w:rsid w:val="00AC61D9"/>
    <w:rsid w:val="00AC6D6B"/>
    <w:rsid w:val="00AD7736"/>
    <w:rsid w:val="00AE10CE"/>
    <w:rsid w:val="00AE70D4"/>
    <w:rsid w:val="00AE7868"/>
    <w:rsid w:val="00AF0407"/>
    <w:rsid w:val="00AF4D8B"/>
    <w:rsid w:val="00B12B26"/>
    <w:rsid w:val="00B163F8"/>
    <w:rsid w:val="00B22582"/>
    <w:rsid w:val="00B2472D"/>
    <w:rsid w:val="00B24CA0"/>
    <w:rsid w:val="00B2549F"/>
    <w:rsid w:val="00B4108D"/>
    <w:rsid w:val="00B57265"/>
    <w:rsid w:val="00B57E21"/>
    <w:rsid w:val="00B633AE"/>
    <w:rsid w:val="00B665D2"/>
    <w:rsid w:val="00B6737C"/>
    <w:rsid w:val="00B7214D"/>
    <w:rsid w:val="00B7419F"/>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4D1B"/>
    <w:rsid w:val="00BF046F"/>
    <w:rsid w:val="00C01D50"/>
    <w:rsid w:val="00C03B75"/>
    <w:rsid w:val="00C056DC"/>
    <w:rsid w:val="00C1329B"/>
    <w:rsid w:val="00C151EC"/>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6B3"/>
    <w:rsid w:val="00C77DD9"/>
    <w:rsid w:val="00C80680"/>
    <w:rsid w:val="00C83BE6"/>
    <w:rsid w:val="00C85354"/>
    <w:rsid w:val="00C86ABA"/>
    <w:rsid w:val="00C87E22"/>
    <w:rsid w:val="00C93376"/>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CEC"/>
    <w:rsid w:val="00CD6A1B"/>
    <w:rsid w:val="00CE0A7F"/>
    <w:rsid w:val="00CE1718"/>
    <w:rsid w:val="00CE3D40"/>
    <w:rsid w:val="00CE3D74"/>
    <w:rsid w:val="00CF4156"/>
    <w:rsid w:val="00D03D00"/>
    <w:rsid w:val="00D05C30"/>
    <w:rsid w:val="00D06AF6"/>
    <w:rsid w:val="00D1043E"/>
    <w:rsid w:val="00D11359"/>
    <w:rsid w:val="00D2445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4DF1"/>
    <w:rsid w:val="00D8576F"/>
    <w:rsid w:val="00D8677F"/>
    <w:rsid w:val="00D97F0C"/>
    <w:rsid w:val="00DA3A86"/>
    <w:rsid w:val="00DC2500"/>
    <w:rsid w:val="00DC77DC"/>
    <w:rsid w:val="00DC7FAD"/>
    <w:rsid w:val="00DD0453"/>
    <w:rsid w:val="00DD0C2C"/>
    <w:rsid w:val="00DD19DE"/>
    <w:rsid w:val="00DD28BC"/>
    <w:rsid w:val="00DD32DF"/>
    <w:rsid w:val="00DE31F0"/>
    <w:rsid w:val="00DE3D1C"/>
    <w:rsid w:val="00E0227D"/>
    <w:rsid w:val="00E04B84"/>
    <w:rsid w:val="00E06466"/>
    <w:rsid w:val="00E06FDA"/>
    <w:rsid w:val="00E160A5"/>
    <w:rsid w:val="00E1713D"/>
    <w:rsid w:val="00E20A43"/>
    <w:rsid w:val="00E23898"/>
    <w:rsid w:val="00E319F1"/>
    <w:rsid w:val="00E33CD2"/>
    <w:rsid w:val="00E40E90"/>
    <w:rsid w:val="00E41E41"/>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949"/>
    <w:rsid w:val="00EA3B4F"/>
    <w:rsid w:val="00EA3C24"/>
    <w:rsid w:val="00EA73DF"/>
    <w:rsid w:val="00EB61AE"/>
    <w:rsid w:val="00EB63CA"/>
    <w:rsid w:val="00EC322D"/>
    <w:rsid w:val="00ED383A"/>
    <w:rsid w:val="00ED5D00"/>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489"/>
    <w:rsid w:val="00F30D2E"/>
    <w:rsid w:val="00F32C71"/>
    <w:rsid w:val="00F35516"/>
    <w:rsid w:val="00F35790"/>
    <w:rsid w:val="00F4136D"/>
    <w:rsid w:val="00F4212E"/>
    <w:rsid w:val="00F42C20"/>
    <w:rsid w:val="00F43E34"/>
    <w:rsid w:val="00F53053"/>
    <w:rsid w:val="00F53FE2"/>
    <w:rsid w:val="00F56809"/>
    <w:rsid w:val="00F575FF"/>
    <w:rsid w:val="00F618EF"/>
    <w:rsid w:val="00F65582"/>
    <w:rsid w:val="00F663DB"/>
    <w:rsid w:val="00F66E75"/>
    <w:rsid w:val="00F77EB0"/>
    <w:rsid w:val="00F87CDD"/>
    <w:rsid w:val="00F933F0"/>
    <w:rsid w:val="00F937A3"/>
    <w:rsid w:val="00F94715"/>
    <w:rsid w:val="00F96A3D"/>
    <w:rsid w:val="00FA4718"/>
    <w:rsid w:val="00FA5848"/>
    <w:rsid w:val="00FA7F3D"/>
    <w:rsid w:val="00FB1204"/>
    <w:rsid w:val="00FB26C0"/>
    <w:rsid w:val="00FB38D8"/>
    <w:rsid w:val="00FC051F"/>
    <w:rsid w:val="00FC06FF"/>
    <w:rsid w:val="00FC69B4"/>
    <w:rsid w:val="00FD0694"/>
    <w:rsid w:val="00FD1F84"/>
    <w:rsid w:val="00FD25BE"/>
    <w:rsid w:val="00FD2E70"/>
    <w:rsid w:val="00FD7AA7"/>
    <w:rsid w:val="00FE221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774FB8"/>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774FB8"/>
    <w:rPr>
      <w:rFonts w:eastAsia="Calibri"/>
      <w:lang w:val="en-GB" w:eastAsia="en-US"/>
    </w:rPr>
  </w:style>
  <w:style w:type="paragraph" w:customStyle="1" w:styleId="RAN4observation0">
    <w:name w:val="RAN4 observation"/>
    <w:basedOn w:val="RAN4Observation"/>
    <w:next w:val="Normal"/>
    <w:link w:val="RAN4observationChar0"/>
    <w:qFormat/>
    <w:rsid w:val="00774FB8"/>
    <w:pPr>
      <w:ind w:left="0"/>
    </w:pPr>
  </w:style>
  <w:style w:type="character" w:customStyle="1" w:styleId="RAN4observationChar0">
    <w:name w:val="RAN4 observation Char"/>
    <w:basedOn w:val="RAN4ObservationChar"/>
    <w:link w:val="RAN4observation0"/>
    <w:rsid w:val="00774FB8"/>
    <w:rPr>
      <w:rFonts w:eastAsia="Calibri"/>
      <w:lang w:val="en-GB" w:eastAsia="en-US"/>
    </w:rPr>
  </w:style>
  <w:style w:type="paragraph" w:customStyle="1" w:styleId="RAN4proposal">
    <w:name w:val="RAN4 proposal"/>
    <w:basedOn w:val="Caption"/>
    <w:next w:val="Normal"/>
    <w:link w:val="RAN4proposalChar"/>
    <w:qFormat/>
    <w:rsid w:val="00774FB8"/>
    <w:pPr>
      <w:numPr>
        <w:numId w:val="20"/>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74FB8"/>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339889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3222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8414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29A19-7C3E-4A6F-97E1-1D3E8CEB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25</Pages>
  <Words>6562</Words>
  <Characters>37405</Characters>
  <Application>Microsoft Office Word</Application>
  <DocSecurity>0</DocSecurity>
  <Lines>311</Lines>
  <Paragraphs>87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43880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Gaurav Nigam</cp:lastModifiedBy>
  <cp:revision>15</cp:revision>
  <cp:lastPrinted>2019-04-25T01:09:00Z</cp:lastPrinted>
  <dcterms:created xsi:type="dcterms:W3CDTF">2020-02-25T11:01:00Z</dcterms:created>
  <dcterms:modified xsi:type="dcterms:W3CDTF">2020-02-25T16:09:00Z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(3)Vu9h4H0vfUyq16so3JMU4YvKYZOBoSsmtImhGlrQddNPQ93ZAx1olWYnxk77UQOYTEw9U681
JO4zaNeJeF9+ms+ICKZRlv/mn0HNWRwUUdGEop39ZHhSrychPdpD+sb/E7D3l4Bxj4YZB8ko
6X9P0VTZuuSnLsLQRm5Syq7erUFMXmTzOedm5cJ+zi7qA2pH3JnX9VTiogJdjw6UCSj0ES+C
3WAUqdqWfavzrtvEgX</vt:lpwstr>
  </property>
  <property fmtid="{D5CDD505-2E9C-101B-9397-08002B2CF9AE}" pid="10" name="_2015_ms_pID_7253431">
    <vt:lpwstr>H8JZjZgCGnLzMW3t52P+eAmqPugku5viAhgfl4MDLJp4KeKoOTOJop
WXWftMKKilKke8fRMJR7MXGZUoVGFmUBl1GEpbFD8+mL0oiaD65qhDxNCkBBRatEeOHSWWs4
YFBx7ZzcRTq2Jl6xy1Ltn8bCCMConW2A/peY3w2PopEB+HcZvWFXwBuua0xSBNFmxc1C261s
xLJdPnVZuXVgeAURtR5ARBHc2OsGUChZDDLS</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1582248655</vt:lpwstr>
  </property>
  <property fmtid="{D5CDD505-2E9C-101B-9397-08002B2CF9AE}" pid="15" name="_2015_ms_pID_7253432">
    <vt:lpwstr>Eg==</vt:lpwstr>
  </property>
</Properties>
</file>