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FB0946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C420B" w:rsidRPr="007C420B">
        <w:rPr>
          <w:rFonts w:ascii="Arial" w:eastAsiaTheme="minorEastAsia" w:hAnsi="Arial" w:cs="Arial"/>
          <w:b/>
          <w:sz w:val="24"/>
          <w:szCs w:val="24"/>
          <w:lang w:eastAsia="zh-CN"/>
        </w:rPr>
        <w:t>R4-2002380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Paragraph"/>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each PMI scenario, clarify Note 1 on Precoding configuration in Tables 6.3.2.x and 6.3.3.x.</w:t>
            </w:r>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hint="eastAsia"/>
              </w:rPr>
              <w:t>Table 5.3.3.1.2-1 Test 3 : Aggregation level is changed from 4 to 8</w:t>
            </w:r>
          </w:p>
          <w:p w14:paraId="5C8448C9"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-1</w:t>
            </w:r>
            <w:r w:rsidRPr="003D2469">
              <w:rPr>
                <w:rFonts w:eastAsia="Yu Mincho" w:hint="eastAsia"/>
              </w:rPr>
              <w:t xml:space="preserve"> : Interleaversize=3 is specified (Aligned with corresponding 2RX TDD 2Tx test)</w:t>
            </w:r>
          </w:p>
          <w:p w14:paraId="02D3B8AF" w14:textId="23130092"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Paragraph"/>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150"/>
              <w:gridCol w:w="1663"/>
              <w:gridCol w:w="1681"/>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Mapping to antenna before applying  channel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2: CSI-RS is not beamformed. Therefore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Caption"/>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Paragraph"/>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MediaTek inc.</w:t>
            </w:r>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Paragraph"/>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Huawei, HiSilicon</w:t>
            </w:r>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Phy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883"/>
        <w:gridCol w:w="7974"/>
      </w:tblGrid>
      <w:tr w:rsidR="001233A8" w:rsidRPr="001233A8" w14:paraId="78E9E803" w14:textId="77777777" w:rsidTr="00C747FE">
        <w:tc>
          <w:tcPr>
            <w:tcW w:w="1883"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C747FE">
        <w:tc>
          <w:tcPr>
            <w:tcW w:w="1883" w:type="dxa"/>
          </w:tcPr>
          <w:p w14:paraId="4076A351" w14:textId="2D1866E6"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7974" w:type="dxa"/>
          </w:tcPr>
          <w:p w14:paraId="0E64A39A" w14:textId="1DF4FFE1"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1-1: Ok with Option 1 for PBCH requirements.</w:t>
            </w:r>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this case?</w:t>
            </w:r>
          </w:p>
          <w:p w14:paraId="45E4F342"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1-2: We prefer Option 2 to avoid any SNR issue with PDCCH decoding.</w:t>
            </w:r>
          </w:p>
          <w:p w14:paraId="7B54FA2C"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1-3: We are not sure why additional clarification is needed here based on our understanding in Issue 1-4.</w:t>
            </w:r>
          </w:p>
          <w:p w14:paraId="22642761" w14:textId="0E41164A"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1-4: In our opinion, after applying the channel matrix, signal should be normalized. So this issue of 6dB power difference in case of 4 ports should not happen. So, we should not modify this table.</w:t>
            </w:r>
          </w:p>
        </w:tc>
      </w:tr>
      <w:tr w:rsidR="008E4E4B" w:rsidRPr="001233A8" w14:paraId="3864C7F3" w14:textId="77777777" w:rsidTr="00C747FE">
        <w:tc>
          <w:tcPr>
            <w:tcW w:w="1883" w:type="dxa"/>
          </w:tcPr>
          <w:p w14:paraId="5F808F0D" w14:textId="214FF766" w:rsidR="008E4E4B" w:rsidRPr="001233A8" w:rsidRDefault="00C05DF9" w:rsidP="00805BE8">
            <w:pPr>
              <w:spacing w:after="120"/>
              <w:rPr>
                <w:rFonts w:eastAsiaTheme="minorEastAsia"/>
                <w:color w:val="000000" w:themeColor="text1"/>
                <w:lang w:val="en-US" w:eastAsia="zh-CN"/>
              </w:rPr>
            </w:pPr>
            <w:r>
              <w:rPr>
                <w:rFonts w:eastAsiaTheme="minorEastAsia"/>
                <w:color w:val="000000" w:themeColor="text1"/>
                <w:lang w:val="en-US" w:eastAsia="zh-CN"/>
              </w:rPr>
              <w:t>R&amp;S</w:t>
            </w:r>
          </w:p>
        </w:tc>
        <w:tc>
          <w:tcPr>
            <w:tcW w:w="7974" w:type="dxa"/>
          </w:tcPr>
          <w:p w14:paraId="2A7419BD" w14:textId="4E907E9E"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r w:rsidR="00C05DF9">
              <w:rPr>
                <w:rFonts w:eastAsiaTheme="minorEastAsia"/>
                <w:color w:val="000000" w:themeColor="text1"/>
                <w:lang w:val="en-US" w:eastAsia="zh-CN"/>
              </w:rPr>
              <w:t xml:space="preserve"> To QC: We are not talking about PBCH requirements in our paper. In nearly all requirements there are multiple Tx antennas defined, but it is not clear how to map PBCH to these antennas. E.g. in a 4x2 case it is not clear if PBCH needs to be mapped to all 4 antennas or only to one, so therefor we need to clarify that PBCH is always mapped to only one antenna.</w:t>
            </w:r>
          </w:p>
          <w:p w14:paraId="7B967A36" w14:textId="0AA8383E"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C05DF9">
              <w:rPr>
                <w:rFonts w:eastAsiaTheme="minorEastAsia"/>
                <w:color w:val="000000" w:themeColor="text1"/>
                <w:lang w:val="en-US" w:eastAsia="zh-CN"/>
              </w:rPr>
              <w:t xml:space="preserve"> To QC: This clarification is needed in our view, since in the specification there is currently no mapping between logical and physical antennas in the requirements. Therefor it is unclear how, in this case PDSCH, the channel should be mapped. This is in our view also not related to Issue 1-4.</w:t>
            </w:r>
          </w:p>
          <w:p w14:paraId="53C7C736" w14:textId="1E5BC9C7" w:rsidR="00C05DF9" w:rsidRPr="00C05DF9" w:rsidRDefault="00EC1B75" w:rsidP="00C05DF9">
            <w:pPr>
              <w:spacing w:after="120"/>
              <w:rPr>
                <w:rFonts w:eastAsiaTheme="minorEastAsia"/>
                <w:color w:val="000000" w:themeColor="text1"/>
                <w:lang w:val="en-US" w:eastAsia="zh-CN"/>
              </w:rPr>
            </w:pPr>
            <w:r>
              <w:rPr>
                <w:rFonts w:eastAsiaTheme="minorEastAsia"/>
                <w:color w:val="000000" w:themeColor="text1"/>
                <w:lang w:val="en-US" w:eastAsia="zh-CN"/>
              </w:rPr>
              <w:t>Issue 1-4:</w:t>
            </w:r>
            <w:r w:rsidR="00C05DF9">
              <w:t xml:space="preserve"> </w:t>
            </w:r>
            <w:r w:rsidR="00C05DF9" w:rsidRPr="00C05DF9">
              <w:rPr>
                <w:rFonts w:eastAsiaTheme="minorEastAsia"/>
                <w:color w:val="000000" w:themeColor="text1"/>
                <w:lang w:val="en-US" w:eastAsia="zh-CN"/>
              </w:rPr>
              <w:t>After applying the channel matrix only the sum of all signals and channels can be scaled, i.e. the power ratios of them cannot be changed anymore.</w:t>
            </w:r>
          </w:p>
          <w:p w14:paraId="32324766" w14:textId="77777777" w:rsidR="00C05DF9" w:rsidRPr="00C05DF9"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If e.g. the EPRE of PBCH (transmitted on one physical antenna) equals the EPRE of PDSCH (transmitted on 4 physical antennas) before the channel matrix, the EPRE of PBCH will be 6 dB below the PDSCH EPRE after the channel matrix.</w:t>
            </w:r>
          </w:p>
          <w:p w14:paraId="5A859117" w14:textId="1A9F79EF" w:rsidR="008E4E4B"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 xml:space="preserve">In order to avoid this, you need to attenuate the PDSCH by 6 dB </w:t>
            </w:r>
            <w:r>
              <w:rPr>
                <w:rFonts w:eastAsiaTheme="minorEastAsia"/>
                <w:color w:val="000000" w:themeColor="text1"/>
                <w:lang w:val="en-US" w:eastAsia="zh-CN"/>
              </w:rPr>
              <w:t>before the channel matrix</w:t>
            </w:r>
            <w:r w:rsidRPr="00C05DF9">
              <w:rPr>
                <w:rFonts w:eastAsiaTheme="minorEastAsia"/>
                <w:color w:val="000000" w:themeColor="text1"/>
                <w:lang w:val="en-US" w:eastAsia="zh-CN"/>
              </w:rPr>
              <w:t>, which needs to be specified in the table.</w:t>
            </w:r>
          </w:p>
          <w:p w14:paraId="61FCC029" w14:textId="4E43DCE1" w:rsidR="00C05DF9" w:rsidRPr="001233A8" w:rsidRDefault="00C05DF9" w:rsidP="00C05DF9">
            <w:pPr>
              <w:spacing w:after="120"/>
              <w:rPr>
                <w:rFonts w:eastAsiaTheme="minorEastAsia"/>
                <w:color w:val="000000" w:themeColor="text1"/>
                <w:lang w:val="en-US" w:eastAsia="zh-CN"/>
              </w:rPr>
            </w:pPr>
            <w:r>
              <w:rPr>
                <w:rFonts w:eastAsiaTheme="minorEastAsia"/>
                <w:color w:val="000000" w:themeColor="text1"/>
                <w:lang w:val="en-US" w:eastAsia="zh-CN"/>
              </w:rPr>
              <w:t>General comment: Our main point is that the values in the table should hold before the channel matrix, to solve these issues.</w:t>
            </w:r>
          </w:p>
        </w:tc>
      </w:tr>
      <w:tr w:rsidR="00C747FE" w:rsidRPr="001233A8" w14:paraId="4E9492D6" w14:textId="77777777" w:rsidTr="00C747FE">
        <w:tc>
          <w:tcPr>
            <w:tcW w:w="1883" w:type="dxa"/>
          </w:tcPr>
          <w:p w14:paraId="6884322C" w14:textId="675EA2AC" w:rsidR="00C747FE" w:rsidRPr="001233A8" w:rsidDel="00C05DF9"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7974" w:type="dxa"/>
          </w:tcPr>
          <w:p w14:paraId="0C666295"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1-1: </w:t>
            </w:r>
            <w:r w:rsidRPr="00B61DF3">
              <w:rPr>
                <w:b/>
                <w:color w:val="000000" w:themeColor="text1"/>
                <w:u w:val="single"/>
                <w:lang w:eastAsia="ko-KR"/>
              </w:rPr>
              <w:t>SS-Block mapping to physical antennas</w:t>
            </w:r>
          </w:p>
          <w:p w14:paraId="4EE09B0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We are fine with Option 1. Taking into account that SSB mapping to physical antennas are not clarified for tests with number on Tx antenna &gt; 1 this information will be beneficial to avoid confusions in future. As for place in specification, where this clarification can be mentioned, we suggest to use Section B.4.1, which contains detailed description of mapping to physical antenna for different signals.</w:t>
            </w:r>
          </w:p>
          <w:p w14:paraId="19A7945D"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1-2: </w:t>
            </w:r>
            <w:r>
              <w:rPr>
                <w:b/>
                <w:color w:val="000000" w:themeColor="text1"/>
                <w:u w:val="single"/>
                <w:lang w:eastAsia="ko-KR"/>
              </w:rPr>
              <w:t xml:space="preserve">PDCCH </w:t>
            </w:r>
            <w:r w:rsidRPr="00B61DF3">
              <w:rPr>
                <w:b/>
                <w:color w:val="000000" w:themeColor="text1"/>
                <w:u w:val="single"/>
                <w:lang w:eastAsia="ko-KR"/>
              </w:rPr>
              <w:t>mapping to physical antennas</w:t>
            </w:r>
          </w:p>
          <w:p w14:paraId="4CF37832"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For PDSCH, we prefer Option 2. </w:t>
            </w:r>
          </w:p>
          <w:p w14:paraId="3356E9C9"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that Option 2 also can be used for SDR requirements. </w:t>
            </w:r>
          </w:p>
          <w:p w14:paraId="285392C5"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As for CSI requirements, Option 2 should be fine for tests with number of Tx antenna less or equal to 4. Same time, Option 1 is more preferable for high number of Tx antenna, because random beamforming in Option 2 may lead to poor PDCCH performance which may affect overall test.</w:t>
            </w:r>
          </w:p>
          <w:p w14:paraId="293265BC"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1-3: </w:t>
            </w:r>
            <w:r>
              <w:rPr>
                <w:b/>
                <w:color w:val="000000" w:themeColor="text1"/>
                <w:u w:val="single"/>
                <w:lang w:eastAsia="ko-KR"/>
              </w:rPr>
              <w:t xml:space="preserve">PDSCH </w:t>
            </w:r>
            <w:r w:rsidRPr="00B61DF3">
              <w:rPr>
                <w:b/>
                <w:color w:val="000000" w:themeColor="text1"/>
                <w:u w:val="single"/>
                <w:lang w:eastAsia="ko-KR"/>
              </w:rPr>
              <w:t>mapping to physical antennas</w:t>
            </w:r>
          </w:p>
          <w:p w14:paraId="0D75B2CB"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lastRenderedPageBreak/>
              <w:t>We think existing information about PDSCH mapping is sufficient.</w:t>
            </w:r>
          </w:p>
          <w:p w14:paraId="7758D2E2" w14:textId="77777777" w:rsidR="00C747FE" w:rsidRDefault="00C747FE" w:rsidP="00C747FE">
            <w:pPr>
              <w:spacing w:after="120"/>
              <w:rPr>
                <w:b/>
                <w:color w:val="000000" w:themeColor="text1"/>
                <w:u w:val="single"/>
                <w:lang w:eastAsia="ko-KR"/>
              </w:rPr>
            </w:pPr>
            <w:r w:rsidRPr="005768B2">
              <w:rPr>
                <w:b/>
                <w:color w:val="000000" w:themeColor="text1"/>
                <w:u w:val="single"/>
                <w:lang w:eastAsia="ko-KR"/>
              </w:rPr>
              <w:t xml:space="preserve">Issue 1-4: </w:t>
            </w:r>
            <w:r w:rsidRPr="009E76DC">
              <w:rPr>
                <w:b/>
                <w:color w:val="000000" w:themeColor="text1"/>
                <w:u w:val="single"/>
                <w:lang w:eastAsia="ko-KR"/>
              </w:rPr>
              <w:t>DL channel signal power ratios</w:t>
            </w:r>
          </w:p>
          <w:p w14:paraId="259F30B3" w14:textId="77777777" w:rsidR="00C747FE" w:rsidRDefault="00C747FE" w:rsidP="00C747FE">
            <w:pPr>
              <w:spacing w:after="120"/>
              <w:rPr>
                <w:color w:val="000000" w:themeColor="text1"/>
                <w:lang w:eastAsia="zh-CN"/>
              </w:rPr>
            </w:pPr>
            <w:r>
              <w:rPr>
                <w:rFonts w:eastAsiaTheme="minorEastAsia"/>
                <w:color w:val="000000" w:themeColor="text1"/>
                <w:lang w:val="en-US" w:eastAsia="zh-CN"/>
              </w:rPr>
              <w:t xml:space="preserve">We prefer to keep existing configuration. </w:t>
            </w:r>
            <w:r w:rsidRPr="000515DF">
              <w:rPr>
                <w:rFonts w:eastAsiaTheme="minorEastAsia"/>
                <w:color w:val="000000" w:themeColor="text1"/>
                <w:lang w:val="en-US" w:eastAsia="zh-CN"/>
              </w:rPr>
              <w:t>Based on our understand and calculation, there is no issue with different EPRE ration between signals before and after channel applying</w:t>
            </w:r>
            <w:r>
              <w:rPr>
                <w:color w:val="000000" w:themeColor="text1"/>
                <w:lang w:eastAsia="zh-CN"/>
              </w:rPr>
              <w:t>. Please find below our calculation to 2 Tx case:</w:t>
            </w:r>
          </w:p>
          <w:p w14:paraId="671BFB99" w14:textId="77777777" w:rsidR="00C747FE" w:rsidRDefault="00C747FE" w:rsidP="00C747FE">
            <w:pPr>
              <w:spacing w:after="120"/>
            </w:pPr>
            <w:r w:rsidRPr="00A74253">
              <w:rPr>
                <w:rFonts w:eastAsia="SimSun"/>
                <w:position w:val="-58"/>
              </w:rPr>
              <w:object w:dxaOrig="7820" w:dyaOrig="1040" w14:anchorId="3493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44.25pt" o:ole="">
                  <v:imagedata r:id="rId12" o:title=""/>
                </v:shape>
                <o:OLEObject Type="Embed" ProgID="Equation.DSMT4" ShapeID="_x0000_i1025" DrawAspect="Content" ObjectID="_1644740186" r:id="rId13"/>
              </w:object>
            </w:r>
          </w:p>
          <w:p w14:paraId="378FFBBE" w14:textId="77777777" w:rsidR="00C747FE" w:rsidRDefault="00C747FE" w:rsidP="00C747FE">
            <w:pPr>
              <w:spacing w:after="120"/>
            </w:pPr>
            <w:r w:rsidRPr="002715C7">
              <w:rPr>
                <w:rFonts w:eastAsia="SimSun"/>
                <w:position w:val="-28"/>
              </w:rPr>
              <w:object w:dxaOrig="5539" w:dyaOrig="680" w14:anchorId="1E2C55C0">
                <v:shape id="_x0000_i1026" type="#_x0000_t75" style="width:246.75pt;height:30.75pt" o:ole="">
                  <v:imagedata r:id="rId14" o:title=""/>
                </v:shape>
                <o:OLEObject Type="Embed" ProgID="Equation.DSMT4" ShapeID="_x0000_i1026" DrawAspect="Content" ObjectID="_1644740187" r:id="rId15"/>
              </w:object>
            </w:r>
          </w:p>
          <w:p w14:paraId="29B975BA" w14:textId="77777777" w:rsidR="00C747FE" w:rsidRDefault="00C747FE" w:rsidP="00C747FE">
            <w:pPr>
              <w:spacing w:after="120"/>
            </w:pPr>
            <w:r w:rsidRPr="00A74253">
              <w:rPr>
                <w:rFonts w:eastAsia="SimSun"/>
                <w:position w:val="-58"/>
              </w:rPr>
              <w:object w:dxaOrig="2620" w:dyaOrig="999" w14:anchorId="25E26A90">
                <v:shape id="_x0000_i1027" type="#_x0000_t75" style="width:130.5pt;height:50.25pt" o:ole="">
                  <v:imagedata r:id="rId16" o:title=""/>
                </v:shape>
                <o:OLEObject Type="Embed" ProgID="Equation.DSMT4" ShapeID="_x0000_i1027" DrawAspect="Content" ObjectID="_1644740188" r:id="rId17"/>
              </w:object>
            </w:r>
          </w:p>
          <w:p w14:paraId="3285B59A" w14:textId="4AE621E8" w:rsidR="00C747FE" w:rsidRDefault="00C747FE" w:rsidP="00C747FE">
            <w:pPr>
              <w:spacing w:after="120"/>
              <w:rPr>
                <w:rFonts w:eastAsiaTheme="minorEastAsia"/>
                <w:color w:val="000000" w:themeColor="text1"/>
                <w:lang w:val="en-US" w:eastAsia="zh-CN"/>
              </w:rPr>
            </w:pPr>
            <w:r w:rsidRPr="000804E5">
              <w:rPr>
                <w:rFonts w:eastAsia="SimSun"/>
                <w:position w:val="-16"/>
              </w:rPr>
              <w:object w:dxaOrig="900" w:dyaOrig="440" w14:anchorId="7A1ED88C">
                <v:shape id="_x0000_i1028" type="#_x0000_t75" style="width:45pt;height:21.75pt" o:ole="">
                  <v:imagedata r:id="rId18" o:title=""/>
                </v:shape>
                <o:OLEObject Type="Embed" ProgID="Equation.DSMT4" ShapeID="_x0000_i1028" DrawAspect="Content" ObjectID="_1644740189" r:id="rId19"/>
              </w:objec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22564A12" w:rsidR="00CE499E" w:rsidRPr="001233A8" w:rsidRDefault="00CE499E" w:rsidP="00CE499E">
            <w:pPr>
              <w:spacing w:after="120"/>
              <w:rPr>
                <w:rFonts w:eastAsiaTheme="minorEastAsia"/>
                <w:color w:val="000000" w:themeColor="text1"/>
                <w:lang w:val="en-US" w:eastAsia="zh-CN"/>
              </w:rPr>
            </w:pPr>
            <w:r>
              <w:rPr>
                <w:rFonts w:eastAsiaTheme="minorEastAsia"/>
                <w:color w:val="000000" w:themeColor="text1"/>
                <w:lang w:val="en-US" w:eastAsia="zh-CN"/>
              </w:rPr>
              <w:t>Qualcomm: In Table 5.3-1, we should still keep “with REG bundling granularity for number of Tx larger than 1.” at the end apart from the clarification added.</w:t>
            </w:r>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045EF580"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Intel: In Table </w:t>
            </w:r>
            <w:r w:rsidRPr="005768B2">
              <w:rPr>
                <w:rFonts w:eastAsiaTheme="minorEastAsia"/>
                <w:color w:val="000000" w:themeColor="text1"/>
                <w:lang w:val="en-US" w:eastAsia="zh-CN"/>
              </w:rPr>
              <w:t>5.3-1</w:t>
            </w:r>
            <w:r>
              <w:rPr>
                <w:rFonts w:eastAsiaTheme="minorEastAsia"/>
                <w:color w:val="000000" w:themeColor="text1"/>
                <w:lang w:val="en-US" w:eastAsia="zh-CN"/>
              </w:rPr>
              <w:t>, precoding configuration is for PDCCH, not PDSCH. Therefore, content in parameter column should be corrected and configuration should be kept unchanged, as suggested by QC.</w:t>
            </w: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B9E36EF" w:rsidR="00271EF9" w:rsidRPr="001233A8" w:rsidRDefault="00271EF9" w:rsidP="00271EF9">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For change in </w:t>
            </w:r>
            <w:r w:rsidRPr="00C25669">
              <w:t>Table 5.3.3.1.2-1</w:t>
            </w:r>
            <w:r>
              <w:t>, b</w:t>
            </w:r>
            <w:r>
              <w:rPr>
                <w:rFonts w:eastAsiaTheme="minorEastAsia"/>
                <w:color w:val="000000" w:themeColor="text1"/>
                <w:lang w:val="en-US" w:eastAsia="zh-CN"/>
              </w:rPr>
              <w:t>ased on agreed simulation assumptions, it should be Aggregation level 4. If reference channel is not correct, it should be corrected accordingly.</w:t>
            </w:r>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the approved WF for NR PDCCH R4-1902406, AL for case#13: 8 for 2Rx and 4 for 4Rx, so the updates to </w:t>
            </w:r>
            <w:r>
              <w:rPr>
                <w:rFonts w:hint="eastAsia"/>
                <w:noProof/>
                <w:lang w:eastAsia="ja-JP"/>
              </w:rPr>
              <w:t>Table 5.3.3.1.2-1 Test 3 : Aggregation level is changed from 4 to 8</w:t>
            </w:r>
            <w:r>
              <w:rPr>
                <w:noProof/>
                <w:lang w:eastAsia="ja-JP"/>
              </w:rPr>
              <w:t xml:space="preserve"> is not needed.</w:t>
            </w: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79AE0FE1" w:rsidR="006B2D5E" w:rsidRPr="001233A8"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41C21662"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Intel: We agree with comment from HW, i.e. n</w:t>
            </w:r>
            <w:r w:rsidRPr="005768B2">
              <w:rPr>
                <w:rFonts w:eastAsiaTheme="minorEastAsia"/>
                <w:color w:val="000000" w:themeColor="text1"/>
                <w:lang w:val="en-US" w:eastAsia="zh-CN"/>
              </w:rPr>
              <w:t>ote with information about static channel model is not required for HST channel model, because this information is already provided in Section B.3.1.</w:t>
            </w: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25A41C68" w:rsidR="00DF5A23" w:rsidRPr="001233A8" w:rsidRDefault="00DF5A23" w:rsidP="00DF5A23">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44E3D22E" w:rsidR="006B2D5E" w:rsidRDefault="00FB128D"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p w14:paraId="0F2D314D" w14:textId="77777777" w:rsidR="00FB128D"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p>
          <w:p w14:paraId="53C907AD" w14:textId="77777777" w:rsidR="00FB128D" w:rsidRDefault="00FB128D" w:rsidP="00FB128D">
            <w:pPr>
              <w:spacing w:after="120"/>
              <w:rPr>
                <w:rFonts w:eastAsiaTheme="minorEastAsia"/>
                <w:i/>
                <w:noProof/>
                <w:lang w:eastAsia="zh-CN"/>
              </w:rPr>
            </w:pPr>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p>
          <w:p w14:paraId="1B58EFA6" w14:textId="6238543C" w:rsidR="00FB128D" w:rsidRPr="001233A8" w:rsidRDefault="00FB128D" w:rsidP="00FB128D">
            <w:pPr>
              <w:spacing w:after="120"/>
              <w:rPr>
                <w:rFonts w:eastAsiaTheme="minorEastAsia"/>
                <w:color w:val="000000" w:themeColor="text1"/>
                <w:lang w:val="en-US" w:eastAsia="zh-CN"/>
              </w:rPr>
            </w:pPr>
            <w:r>
              <w:rPr>
                <w:rFonts w:eastAsiaTheme="minorEastAsia"/>
                <w:i/>
                <w:noProof/>
                <w:lang w:eastAsia="zh-CN"/>
              </w:rPr>
              <w:t xml:space="preserve">- </w:t>
            </w:r>
            <w:r>
              <w:rPr>
                <w:rFonts w:eastAsiaTheme="minorEastAsia"/>
                <w:noProof/>
                <w:lang w:eastAsia="zh-CN"/>
              </w:rPr>
              <w:t>No unit is needed for “Number of Code Blocks”, just remove the current unit of “Bits”</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9F04771"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 Reply to Huawei comments</w:t>
            </w:r>
          </w:p>
          <w:p w14:paraId="11F1A307"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Information about pattern 1 and pattern 2 with values N/A in Table </w:t>
            </w:r>
            <w:r w:rsidRPr="005768B2">
              <w:rPr>
                <w:rFonts w:eastAsiaTheme="minorEastAsia"/>
                <w:color w:val="000000" w:themeColor="text1"/>
                <w:lang w:val="en-US" w:eastAsia="zh-CN"/>
              </w:rPr>
              <w:t>A.1.2-2a</w:t>
            </w:r>
            <w:r>
              <w:rPr>
                <w:rFonts w:eastAsiaTheme="minorEastAsia"/>
                <w:color w:val="000000" w:themeColor="text1"/>
                <w:lang w:val="en-US" w:eastAsia="zh-CN"/>
              </w:rPr>
              <w:t xml:space="preserve"> is just to highlight that this information is not provided to UE during the test. If it is OK for all companies then we can remove pattern2 configuration from this table,</w:t>
            </w:r>
          </w:p>
          <w:p w14:paraId="7E08097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Ok</w:t>
            </w:r>
          </w:p>
          <w:p w14:paraId="37FF3095" w14:textId="155F6CAD" w:rsidR="006B2D5E" w:rsidRPr="001233A8"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 all other FRCs unit “CBs” is used for </w:t>
            </w:r>
            <w:r>
              <w:rPr>
                <w:rFonts w:eastAsiaTheme="minorEastAsia"/>
                <w:noProof/>
                <w:lang w:eastAsia="zh-CN"/>
              </w:rPr>
              <w:t>“Number of Code Blocks”, therefore we suggest to make such changes to have aligned format with other tables.</w:t>
            </w:r>
          </w:p>
        </w:tc>
      </w:tr>
      <w:tr w:rsidR="00F503B4" w:rsidRPr="00571777" w14:paraId="044883C6" w14:textId="77777777" w:rsidTr="006B2D5E">
        <w:tc>
          <w:tcPr>
            <w:tcW w:w="1233" w:type="dxa"/>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7302FCDC" w:rsidR="00F503B4" w:rsidRPr="001233A8" w:rsidRDefault="00F503B4" w:rsidP="00F503B4">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48420B" w:rsidRPr="00571777" w14:paraId="6094DD2B" w14:textId="77777777" w:rsidTr="006B2D5E">
        <w:tc>
          <w:tcPr>
            <w:tcW w:w="1233" w:type="dxa"/>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4AB6F12" w:rsidR="0048420B" w:rsidRPr="001233A8" w:rsidRDefault="0048420B" w:rsidP="0048420B">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857"/>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1690468B" w14:textId="37EF04A9" w:rsidR="000F3B3F" w:rsidRPr="00CD75D2" w:rsidRDefault="000F3B3F" w:rsidP="00004165">
            <w:pPr>
              <w:rPr>
                <w:rFonts w:eastAsiaTheme="minorEastAsia"/>
                <w:i/>
                <w:color w:val="000000" w:themeColor="text1"/>
                <w:lang w:val="en-US" w:eastAsia="zh-CN"/>
              </w:rPr>
            </w:pPr>
            <w:r w:rsidRPr="00CD75D2">
              <w:rPr>
                <w:b/>
                <w:color w:val="000000" w:themeColor="text1"/>
                <w:u w:val="single"/>
                <w:lang w:eastAsia="ko-KR"/>
              </w:rPr>
              <w:t>Issue 1-1: SS-Block mapping to physical antennas</w:t>
            </w:r>
          </w:p>
          <w:p w14:paraId="646697AF" w14:textId="77777777" w:rsidR="000F3B3F" w:rsidRPr="00CD75D2" w:rsidRDefault="000F3B3F" w:rsidP="000F3B3F">
            <w:pPr>
              <w:rPr>
                <w:rFonts w:eastAsia="SimSun"/>
                <w:color w:val="000000" w:themeColor="text1"/>
                <w:szCs w:val="24"/>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The SS-Block is mapped to one single physical antenna</w:t>
            </w:r>
          </w:p>
          <w:p w14:paraId="60036710" w14:textId="77777777" w:rsidR="009E3499" w:rsidRPr="00CD75D2" w:rsidRDefault="009E3499" w:rsidP="000F3B3F">
            <w:pPr>
              <w:rPr>
                <w:b/>
                <w:color w:val="000000" w:themeColor="text1"/>
                <w:u w:val="single"/>
                <w:lang w:eastAsia="ko-KR"/>
              </w:rPr>
            </w:pPr>
          </w:p>
          <w:p w14:paraId="449DA856" w14:textId="2CB96924" w:rsidR="000F3B3F" w:rsidRPr="00CD75D2" w:rsidRDefault="000F3B3F" w:rsidP="000F3B3F">
            <w:pPr>
              <w:rPr>
                <w:b/>
                <w:color w:val="000000" w:themeColor="text1"/>
                <w:u w:val="single"/>
                <w:lang w:eastAsia="ko-KR"/>
              </w:rPr>
            </w:pPr>
            <w:r w:rsidRPr="00CD75D2">
              <w:rPr>
                <w:b/>
                <w:color w:val="000000" w:themeColor="text1"/>
                <w:u w:val="single"/>
                <w:lang w:eastAsia="ko-KR"/>
              </w:rPr>
              <w:t>Issue 1-2: PDCCH mapping to physical antennas</w:t>
            </w:r>
          </w:p>
          <w:p w14:paraId="69C784B7" w14:textId="7DCB0D09"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w:t>
            </w:r>
          </w:p>
          <w:p w14:paraId="71C00847" w14:textId="3FA04266"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PDSCH requirements: Use precoding configuration from Rel-15 PDCCH requirements</w:t>
            </w:r>
          </w:p>
          <w:p w14:paraId="4A67B631" w14:textId="51A97C2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SDR requirements: Use precoding configuration from Rel-15 PDCCH requirements</w:t>
            </w:r>
          </w:p>
          <w:p w14:paraId="263B50A6" w14:textId="4DBCE957"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248F2394" w14:textId="7777777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CSI requirements:</w:t>
            </w:r>
          </w:p>
          <w:p w14:paraId="2254A8A7"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Use precoding configuration from Rel-15 PDCCH requirements</w:t>
            </w:r>
          </w:p>
          <w:p w14:paraId="24D6D7E0"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The PDCCH is mapped to one single physical antenna</w:t>
            </w:r>
          </w:p>
          <w:p w14:paraId="3E60C605" w14:textId="6C95B402"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Pr="00CD75D2">
              <w:rPr>
                <w:rFonts w:eastAsia="SimSun"/>
                <w:color w:val="000000" w:themeColor="text1"/>
                <w:szCs w:val="24"/>
                <w:highlight w:val="yellow"/>
                <w:lang w:eastAsia="zh-CN"/>
              </w:rPr>
              <w:t xml:space="preserve"> </w:t>
            </w:r>
            <w:r w:rsidR="000C0FA8">
              <w:rPr>
                <w:rFonts w:eastAsia="SimSun"/>
                <w:color w:val="000000" w:themeColor="text1"/>
                <w:szCs w:val="24"/>
                <w:highlight w:val="yellow"/>
                <w:lang w:eastAsia="zh-CN"/>
              </w:rPr>
              <w:t>Further d</w:t>
            </w:r>
            <w:r w:rsidRPr="00CD75D2">
              <w:rPr>
                <w:rFonts w:eastAsia="SimSun"/>
                <w:color w:val="000000" w:themeColor="text1"/>
                <w:szCs w:val="24"/>
                <w:highlight w:val="yellow"/>
                <w:lang w:eastAsia="zh-CN"/>
              </w:rPr>
              <w:t>iscuss PDCCH mapping for CSI requirements</w:t>
            </w:r>
          </w:p>
          <w:p w14:paraId="0944BAA8" w14:textId="77777777" w:rsidR="009E3499" w:rsidRPr="00CD75D2" w:rsidRDefault="009E3499" w:rsidP="009E3499">
            <w:pPr>
              <w:rPr>
                <w:rFonts w:eastAsia="SimSun"/>
                <w:color w:val="000000" w:themeColor="text1"/>
                <w:szCs w:val="24"/>
                <w:highlight w:val="yellow"/>
                <w:lang w:eastAsia="zh-CN"/>
              </w:rPr>
            </w:pPr>
          </w:p>
          <w:p w14:paraId="7099CF92" w14:textId="2199863C" w:rsidR="000F3B3F" w:rsidRPr="00CD75D2" w:rsidRDefault="000F3B3F" w:rsidP="000F3B3F">
            <w:pPr>
              <w:rPr>
                <w:b/>
                <w:color w:val="000000" w:themeColor="text1"/>
                <w:u w:val="single"/>
                <w:lang w:eastAsia="ko-KR"/>
              </w:rPr>
            </w:pPr>
            <w:r w:rsidRPr="00CD75D2">
              <w:rPr>
                <w:b/>
                <w:color w:val="000000" w:themeColor="text1"/>
                <w:u w:val="single"/>
                <w:lang w:eastAsia="ko-KR"/>
              </w:rPr>
              <w:t>Issue 1-3: PDSCH mapping to physical antennas</w:t>
            </w:r>
          </w:p>
          <w:p w14:paraId="1B50CBA1" w14:textId="0411F901"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408A42B3" w14:textId="4680E88F"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Add precoding matrix for PDSCH to each requirement to clarify mapping of antenna ports to physical antennas</w:t>
            </w:r>
            <w:r w:rsidR="00CD75D2" w:rsidRPr="00CD75D2">
              <w:rPr>
                <w:color w:val="000000" w:themeColor="text1"/>
                <w:szCs w:val="24"/>
                <w:highlight w:val="yellow"/>
                <w:lang w:eastAsia="zh-CN"/>
              </w:rPr>
              <w:t xml:space="preserve"> (R&amp;S)</w:t>
            </w:r>
          </w:p>
          <w:p w14:paraId="338EE373" w14:textId="5879F20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 xml:space="preserve">Option 2: </w:t>
            </w:r>
            <w:r w:rsidR="00CD75D2" w:rsidRPr="00CD75D2">
              <w:rPr>
                <w:color w:val="000000" w:themeColor="text1"/>
                <w:szCs w:val="24"/>
                <w:highlight w:val="yellow"/>
                <w:lang w:eastAsia="zh-CN"/>
              </w:rPr>
              <w:t>Additional clarifications are not needed (QC, Intel)</w:t>
            </w:r>
          </w:p>
          <w:p w14:paraId="19BF6C2A" w14:textId="0389092E"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Proponents of Option 1 are encouraged to provide more details on what kind of clarifications are needed</w:t>
            </w:r>
          </w:p>
          <w:p w14:paraId="176D2F4F" w14:textId="77777777" w:rsidR="00CD75D2" w:rsidRPr="00CD75D2" w:rsidRDefault="00CD75D2" w:rsidP="000F3B3F">
            <w:pPr>
              <w:rPr>
                <w:b/>
                <w:color w:val="000000" w:themeColor="text1"/>
                <w:u w:val="single"/>
                <w:lang w:eastAsia="ko-KR"/>
              </w:rPr>
            </w:pPr>
          </w:p>
          <w:p w14:paraId="37E21922" w14:textId="2AB5B1A7" w:rsidR="000F3B3F" w:rsidRPr="00CD75D2" w:rsidRDefault="000F3B3F" w:rsidP="000F3B3F">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1AB8012E" w14:textId="3B31D40C" w:rsidR="000F3B3F" w:rsidRPr="00CD75D2" w:rsidRDefault="000F3B3F" w:rsidP="000F3B3F">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01A09BE4" w14:textId="31206A53"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lastRenderedPageBreak/>
              <w:t>Option 1: Modification of existing DL channel signal power ratios configuration is needed (RS)</w:t>
            </w:r>
          </w:p>
          <w:p w14:paraId="522ECB37" w14:textId="49755F5E"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Existing DL channel signal power ratios configuration is fine (QC, Intel)</w:t>
            </w:r>
          </w:p>
          <w:p w14:paraId="540D066C" w14:textId="6915F7FC" w:rsidR="000F3B3F" w:rsidRPr="00CD75D2" w:rsidRDefault="000F3B3F" w:rsidP="000F3B3F">
            <w:pPr>
              <w:rPr>
                <w:rFonts w:eastAsiaTheme="minorEastAsia"/>
                <w:color w:val="000000" w:themeColor="text1"/>
                <w:lang w:val="en-US"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Further discuss two options above.</w:t>
            </w: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1B57CBA4" w:rsidR="00CD75D2" w:rsidRPr="00CD75D2" w:rsidRDefault="00CD75D2" w:rsidP="00CD75D2">
            <w:pPr>
              <w:rPr>
                <w:color w:val="000000" w:themeColor="text1"/>
                <w:highlight w:val="yellow"/>
              </w:rPr>
            </w:pPr>
            <w:r w:rsidRPr="00CD75D2">
              <w:rPr>
                <w:color w:val="000000" w:themeColor="text1"/>
                <w:highlight w:val="yellow"/>
              </w:rPr>
              <w:t>R4-2000076</w:t>
            </w:r>
          </w:p>
        </w:tc>
        <w:tc>
          <w:tcPr>
            <w:tcW w:w="8615" w:type="dxa"/>
          </w:tcPr>
          <w:p w14:paraId="14D57B43" w14:textId="2029B09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4AF9996" w14:textId="77777777" w:rsidTr="0070718B">
        <w:tc>
          <w:tcPr>
            <w:tcW w:w="1242" w:type="dxa"/>
          </w:tcPr>
          <w:p w14:paraId="553E7926" w14:textId="122C18F0" w:rsidR="00CD75D2" w:rsidRPr="00CD75D2" w:rsidRDefault="00CD75D2" w:rsidP="00CD75D2">
            <w:pPr>
              <w:rPr>
                <w:color w:val="000000" w:themeColor="text1"/>
                <w:highlight w:val="yellow"/>
              </w:rPr>
            </w:pPr>
            <w:r w:rsidRPr="00CD75D2">
              <w:rPr>
                <w:color w:val="000000" w:themeColor="text1"/>
                <w:highlight w:val="yellow"/>
              </w:rPr>
              <w:t>R4-2000081</w:t>
            </w:r>
          </w:p>
        </w:tc>
        <w:tc>
          <w:tcPr>
            <w:tcW w:w="8615" w:type="dxa"/>
          </w:tcPr>
          <w:p w14:paraId="58BA788D" w14:textId="2547ABBA"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13D70056" w14:textId="77777777" w:rsidTr="0070718B">
        <w:tc>
          <w:tcPr>
            <w:tcW w:w="1242" w:type="dxa"/>
          </w:tcPr>
          <w:p w14:paraId="3EA50900" w14:textId="40C5782B" w:rsidR="00CD75D2" w:rsidRPr="00CD75D2" w:rsidRDefault="00CD75D2" w:rsidP="00CD75D2">
            <w:pPr>
              <w:rPr>
                <w:color w:val="000000" w:themeColor="text1"/>
                <w:highlight w:val="yellow"/>
              </w:rPr>
            </w:pPr>
            <w:r w:rsidRPr="00CD75D2">
              <w:rPr>
                <w:color w:val="000000" w:themeColor="text1"/>
                <w:highlight w:val="yellow"/>
              </w:rPr>
              <w:t>R4-2000353</w:t>
            </w:r>
          </w:p>
        </w:tc>
        <w:tc>
          <w:tcPr>
            <w:tcW w:w="8615" w:type="dxa"/>
          </w:tcPr>
          <w:p w14:paraId="5C57153F" w14:textId="44612E2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2B953E6" w14:textId="77777777" w:rsidTr="0070718B">
        <w:tc>
          <w:tcPr>
            <w:tcW w:w="1242" w:type="dxa"/>
          </w:tcPr>
          <w:p w14:paraId="4B9C98D5" w14:textId="1AD44871" w:rsidR="00CD75D2" w:rsidRPr="00CD75D2" w:rsidRDefault="00CD75D2" w:rsidP="00CD75D2">
            <w:pPr>
              <w:rPr>
                <w:color w:val="000000" w:themeColor="text1"/>
                <w:highlight w:val="yellow"/>
              </w:rPr>
            </w:pPr>
            <w:r w:rsidRPr="00CD75D2">
              <w:rPr>
                <w:color w:val="000000" w:themeColor="text1"/>
                <w:highlight w:val="yellow"/>
              </w:rPr>
              <w:t>R4-2000358</w:t>
            </w:r>
          </w:p>
        </w:tc>
        <w:tc>
          <w:tcPr>
            <w:tcW w:w="8615" w:type="dxa"/>
          </w:tcPr>
          <w:p w14:paraId="51A003A9" w14:textId="0CABBE64"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FEEB657" w14:textId="77777777" w:rsidTr="0070718B">
        <w:tc>
          <w:tcPr>
            <w:tcW w:w="1242" w:type="dxa"/>
          </w:tcPr>
          <w:p w14:paraId="31F4EA31" w14:textId="53D5E92B" w:rsidR="00CD75D2" w:rsidRPr="00CD75D2" w:rsidRDefault="00CD75D2" w:rsidP="00CD75D2">
            <w:pPr>
              <w:rPr>
                <w:color w:val="000000" w:themeColor="text1"/>
                <w:highlight w:val="yellow"/>
              </w:rPr>
            </w:pPr>
            <w:r w:rsidRPr="00CD75D2">
              <w:rPr>
                <w:color w:val="000000" w:themeColor="text1"/>
                <w:highlight w:val="yellow"/>
              </w:rPr>
              <w:t>R4-2001002</w:t>
            </w:r>
          </w:p>
        </w:tc>
        <w:tc>
          <w:tcPr>
            <w:tcW w:w="8615" w:type="dxa"/>
          </w:tcPr>
          <w:p w14:paraId="1BC92DCC" w14:textId="11E4DF68"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r w:rsidR="00CD75D2" w14:paraId="6F9A55DB" w14:textId="77777777" w:rsidTr="0070718B">
        <w:tc>
          <w:tcPr>
            <w:tcW w:w="1242" w:type="dxa"/>
          </w:tcPr>
          <w:p w14:paraId="06DCD122" w14:textId="0EDC9A56" w:rsidR="00CD75D2" w:rsidRPr="00CD75D2" w:rsidRDefault="00CD75D2" w:rsidP="00CD75D2">
            <w:pPr>
              <w:rPr>
                <w:color w:val="000000" w:themeColor="text1"/>
                <w:highlight w:val="yellow"/>
              </w:rPr>
            </w:pPr>
            <w:r w:rsidRPr="00CD75D2">
              <w:rPr>
                <w:color w:val="000000" w:themeColor="text1"/>
                <w:highlight w:val="yellow"/>
              </w:rPr>
              <w:t>R4-2001450</w:t>
            </w:r>
          </w:p>
        </w:tc>
        <w:tc>
          <w:tcPr>
            <w:tcW w:w="8615" w:type="dxa"/>
          </w:tcPr>
          <w:p w14:paraId="604FC736" w14:textId="0D3E9504"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bl>
    <w:p w14:paraId="2A0294E9" w14:textId="77777777" w:rsidR="009415B0" w:rsidRPr="00975939" w:rsidRDefault="009415B0" w:rsidP="005B4802">
      <w:pPr>
        <w:rPr>
          <w:color w:val="000000" w:themeColor="text1"/>
          <w:lang w:val="en-US" w:eastAsia="zh-CN"/>
        </w:rPr>
      </w:pPr>
    </w:p>
    <w:p w14:paraId="5C1530F1" w14:textId="4A3FCBD9" w:rsidR="00035C50" w:rsidRPr="0001665B" w:rsidRDefault="00035C50" w:rsidP="00B831AE">
      <w:pPr>
        <w:pStyle w:val="Heading2"/>
        <w:rPr>
          <w:lang w:val="en-US"/>
        </w:rPr>
      </w:pPr>
      <w:r w:rsidRPr="0001665B">
        <w:rPr>
          <w:lang w:val="en-US"/>
        </w:rPr>
        <w:t>Discussion on 2nd round</w:t>
      </w:r>
    </w:p>
    <w:p w14:paraId="40BC43D2" w14:textId="0EFC76AE" w:rsidR="00035C50" w:rsidRPr="006A68B6" w:rsidRDefault="006A68B6" w:rsidP="006A68B6">
      <w:pPr>
        <w:pStyle w:val="Heading3"/>
        <w:rPr>
          <w:sz w:val="24"/>
          <w:szCs w:val="16"/>
        </w:rPr>
      </w:pPr>
      <w:r w:rsidRPr="006A68B6">
        <w:rPr>
          <w:sz w:val="24"/>
          <w:szCs w:val="16"/>
        </w:rPr>
        <w:t>Open issues</w:t>
      </w:r>
    </w:p>
    <w:p w14:paraId="73A76BBF" w14:textId="4B427CD2" w:rsidR="006A68B6" w:rsidRPr="00CD75D2" w:rsidRDefault="006A68B6" w:rsidP="006A68B6">
      <w:pPr>
        <w:rPr>
          <w:b/>
          <w:color w:val="000000" w:themeColor="text1"/>
          <w:u w:val="single"/>
          <w:lang w:eastAsia="ko-KR"/>
        </w:rPr>
      </w:pPr>
      <w:r w:rsidRPr="00CD75D2">
        <w:rPr>
          <w:b/>
          <w:color w:val="000000" w:themeColor="text1"/>
          <w:u w:val="single"/>
          <w:lang w:eastAsia="ko-KR"/>
        </w:rPr>
        <w:t>Issue 1-2: PDCCH mapping to physical antennas</w:t>
      </w:r>
      <w:r>
        <w:rPr>
          <w:b/>
          <w:color w:val="000000" w:themeColor="text1"/>
          <w:u w:val="single"/>
          <w:lang w:eastAsia="ko-KR"/>
        </w:rPr>
        <w:t xml:space="preserve"> (CSI requirements)</w:t>
      </w:r>
    </w:p>
    <w:p w14:paraId="1F5424DC"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FEBDBFE" w14:textId="113C865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Use precoding configuration from Rel-15 PDCCH requirements</w:t>
      </w:r>
    </w:p>
    <w:p w14:paraId="56637B0F" w14:textId="77777777"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The PDCCH is mapped to one single physical antenna</w:t>
      </w:r>
    </w:p>
    <w:p w14:paraId="1EAD00B2" w14:textId="0F75D101" w:rsidR="006A68B6" w:rsidRP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companies views on two options above</w:t>
      </w:r>
    </w:p>
    <w:p w14:paraId="3B22CECD" w14:textId="77777777" w:rsidR="006A68B6" w:rsidRPr="00CD75D2" w:rsidRDefault="006A68B6" w:rsidP="006A68B6">
      <w:pPr>
        <w:rPr>
          <w:color w:val="000000" w:themeColor="text1"/>
          <w:szCs w:val="24"/>
          <w:highlight w:val="yellow"/>
          <w:lang w:eastAsia="zh-CN"/>
        </w:rPr>
      </w:pPr>
    </w:p>
    <w:p w14:paraId="41646670" w14:textId="77777777" w:rsidR="006A68B6" w:rsidRPr="00CD75D2" w:rsidRDefault="006A68B6" w:rsidP="006A68B6">
      <w:pPr>
        <w:rPr>
          <w:b/>
          <w:color w:val="000000" w:themeColor="text1"/>
          <w:u w:val="single"/>
          <w:lang w:eastAsia="ko-KR"/>
        </w:rPr>
      </w:pPr>
      <w:r w:rsidRPr="00CD75D2">
        <w:rPr>
          <w:b/>
          <w:color w:val="000000" w:themeColor="text1"/>
          <w:u w:val="single"/>
          <w:lang w:eastAsia="ko-KR"/>
        </w:rPr>
        <w:t>Issue 1-3: PDSCH mapping to physical antennas</w:t>
      </w:r>
    </w:p>
    <w:p w14:paraId="3B455FDE"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6D7D2C6B" w14:textId="3CBE24B1"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Add precoding matrix for PDSCH to each requirement to clarify mapping of antenna ports to physical antennas (R&amp;S)</w:t>
      </w:r>
    </w:p>
    <w:p w14:paraId="761DF017" w14:textId="6F7B9A84" w:rsid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Additional clarifications are not needed (QC, Intel)</w:t>
      </w:r>
    </w:p>
    <w:p w14:paraId="278E7FBE" w14:textId="77777777" w:rsidR="00676340"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 xml:space="preserve">ed WF: </w:t>
      </w:r>
    </w:p>
    <w:p w14:paraId="7A84B4E0" w14:textId="77777777" w:rsidR="00676340" w:rsidRDefault="00676340"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Collect more companies views on two options above</w:t>
      </w:r>
      <w:r w:rsidRPr="006A68B6">
        <w:rPr>
          <w:rFonts w:eastAsia="SimSun"/>
          <w:color w:val="000000" w:themeColor="text1"/>
          <w:szCs w:val="24"/>
          <w:lang w:eastAsia="zh-CN"/>
        </w:rPr>
        <w:t xml:space="preserve"> </w:t>
      </w:r>
    </w:p>
    <w:p w14:paraId="73E3B61B" w14:textId="0C322366" w:rsidR="006A68B6" w:rsidRPr="006A68B6" w:rsidRDefault="006A68B6"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Proponents of Option 1 are encouraged to provide more details on what kind of clarifications are needed</w:t>
      </w:r>
    </w:p>
    <w:p w14:paraId="48519E5A" w14:textId="77777777" w:rsidR="006A68B6" w:rsidRPr="00CD75D2" w:rsidRDefault="006A68B6" w:rsidP="006A68B6">
      <w:pPr>
        <w:rPr>
          <w:b/>
          <w:color w:val="000000" w:themeColor="text1"/>
          <w:u w:val="single"/>
          <w:lang w:eastAsia="ko-KR"/>
        </w:rPr>
      </w:pPr>
    </w:p>
    <w:p w14:paraId="7E34BE08" w14:textId="77777777" w:rsidR="006A68B6" w:rsidRPr="00CD75D2" w:rsidRDefault="006A68B6" w:rsidP="006A68B6">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3EBCDFFF"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124FF67" w14:textId="705D7EC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Modification of existing DL channel signal power ratios configuration is needed (RS)</w:t>
      </w:r>
    </w:p>
    <w:p w14:paraId="1366F613" w14:textId="6C01130F"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 xml:space="preserve">Option 2: Existing DL channel signal power ratios configuration is </w:t>
      </w:r>
      <w:r w:rsidR="00D0165B">
        <w:rPr>
          <w:color w:val="000000" w:themeColor="text1"/>
          <w:szCs w:val="24"/>
          <w:lang w:eastAsia="zh-CN"/>
        </w:rPr>
        <w:t>correct</w:t>
      </w:r>
      <w:r w:rsidRPr="006A68B6">
        <w:rPr>
          <w:color w:val="000000" w:themeColor="text1"/>
          <w:szCs w:val="24"/>
          <w:lang w:eastAsia="zh-CN"/>
        </w:rPr>
        <w:t xml:space="preserve"> (QC, Intel)</w:t>
      </w:r>
    </w:p>
    <w:p w14:paraId="0661AC1C" w14:textId="501BF7C0" w:rsid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lastRenderedPageBreak/>
        <w:t>Recommend</w:t>
      </w:r>
      <w:r>
        <w:rPr>
          <w:rFonts w:eastAsia="SimSun"/>
          <w:color w:val="000000" w:themeColor="text1"/>
          <w:szCs w:val="24"/>
          <w:lang w:eastAsia="zh-CN"/>
        </w:rPr>
        <w:t>ed WF: Collect more companies views on two options above</w:t>
      </w:r>
    </w:p>
    <w:p w14:paraId="5BFC5CB0" w14:textId="77777777" w:rsidR="00676340" w:rsidRPr="00676340" w:rsidRDefault="00676340" w:rsidP="0067634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6A68B6" w:rsidRPr="001233A8" w14:paraId="67A72A26" w14:textId="77777777" w:rsidTr="006A68B6">
        <w:tc>
          <w:tcPr>
            <w:tcW w:w="1883" w:type="dxa"/>
          </w:tcPr>
          <w:p w14:paraId="14DC51A1"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6334477B"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A68B6" w:rsidRPr="001233A8" w14:paraId="2A197EFB" w14:textId="77777777" w:rsidTr="006A68B6">
        <w:tc>
          <w:tcPr>
            <w:tcW w:w="1883" w:type="dxa"/>
          </w:tcPr>
          <w:p w14:paraId="1308E64C" w14:textId="545CE0E9" w:rsidR="006A68B6" w:rsidRPr="001233A8" w:rsidRDefault="006A68B6" w:rsidP="006A68B6">
            <w:pPr>
              <w:spacing w:after="120"/>
              <w:rPr>
                <w:rFonts w:eastAsiaTheme="minorEastAsia"/>
                <w:color w:val="000000" w:themeColor="text1"/>
                <w:lang w:val="en-US" w:eastAsia="zh-CN"/>
              </w:rPr>
            </w:pPr>
            <w:del w:id="3" w:author="Niels Petrovic" w:date="2020-03-02T12:08:00Z">
              <w:r w:rsidDel="00580EAF">
                <w:rPr>
                  <w:rFonts w:eastAsiaTheme="minorEastAsia"/>
                  <w:color w:val="000000" w:themeColor="text1"/>
                  <w:lang w:val="en-US" w:eastAsia="zh-CN"/>
                </w:rPr>
                <w:delText>Company A</w:delText>
              </w:r>
            </w:del>
            <w:ins w:id="4" w:author="Niels Petrovic" w:date="2020-03-02T12:08:00Z">
              <w:r w:rsidR="00580EAF">
                <w:rPr>
                  <w:rFonts w:eastAsiaTheme="minorEastAsia"/>
                  <w:color w:val="000000" w:themeColor="text1"/>
                  <w:lang w:val="en-US" w:eastAsia="zh-CN"/>
                </w:rPr>
                <w:t>R&amp;S</w:t>
              </w:r>
            </w:ins>
          </w:p>
        </w:tc>
        <w:tc>
          <w:tcPr>
            <w:tcW w:w="7974" w:type="dxa"/>
          </w:tcPr>
          <w:p w14:paraId="2729EA74" w14:textId="2F29202D"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t>
            </w:r>
          </w:p>
          <w:p w14:paraId="0E143A89" w14:textId="6D1FF070"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1-3: </w:t>
            </w:r>
            <w:ins w:id="5" w:author="Niels Petrovic" w:date="2020-03-02T12:08:00Z">
              <w:r w:rsidR="00580EAF">
                <w:rPr>
                  <w:rFonts w:eastAsiaTheme="minorEastAsia"/>
                  <w:color w:val="000000" w:themeColor="text1"/>
                  <w:lang w:val="en-US" w:eastAsia="zh-CN"/>
                </w:rPr>
                <w:t>In our understanding, in the current specification there is no indication how to map the PDSCH to different Tx antennas.</w:t>
              </w:r>
            </w:ins>
            <w:ins w:id="6" w:author="Niels Petrovic" w:date="2020-03-02T12:09:00Z">
              <w:r w:rsidR="00580EAF">
                <w:rPr>
                  <w:rFonts w:eastAsiaTheme="minorEastAsia"/>
                  <w:color w:val="000000" w:themeColor="text1"/>
                  <w:lang w:val="en-US" w:eastAsia="zh-CN"/>
                </w:rPr>
                <w:t xml:space="preserve"> Take for example a TC with a 2 layer PDSCH transmission, however the </w:t>
              </w:r>
            </w:ins>
            <w:ins w:id="7" w:author="Niels Petrovic" w:date="2020-03-02T12:18:00Z">
              <w:r w:rsidR="00985883">
                <w:rPr>
                  <w:rFonts w:eastAsiaTheme="minorEastAsia"/>
                  <w:color w:val="000000" w:themeColor="text1"/>
                  <w:lang w:val="en-US" w:eastAsia="zh-CN"/>
                </w:rPr>
                <w:t xml:space="preserve">antenna configuration is 4x2, currently it is not defined in the spec how to map the PDSCH to </w:t>
              </w:r>
            </w:ins>
            <w:ins w:id="8" w:author="Niels Petrovic" w:date="2020-03-02T12:21:00Z">
              <w:r w:rsidR="00985883">
                <w:rPr>
                  <w:rFonts w:eastAsiaTheme="minorEastAsia"/>
                  <w:color w:val="000000" w:themeColor="text1"/>
                  <w:lang w:val="en-US" w:eastAsia="zh-CN"/>
                </w:rPr>
                <w:t xml:space="preserve">the four </w:t>
              </w:r>
            </w:ins>
            <w:ins w:id="9" w:author="Niels Petrovic" w:date="2020-03-02T12:18:00Z">
              <w:r w:rsidR="00985883">
                <w:rPr>
                  <w:rFonts w:eastAsiaTheme="minorEastAsia"/>
                  <w:color w:val="000000" w:themeColor="text1"/>
                  <w:lang w:val="en-US" w:eastAsia="zh-CN"/>
                </w:rPr>
                <w:t>antennas. This should be clarified, otherwise we might see different implementations.</w:t>
              </w:r>
            </w:ins>
            <w:ins w:id="10" w:author="Niels Petrovic" w:date="2020-03-02T12:09:00Z">
              <w:r w:rsidR="00580EAF">
                <w:rPr>
                  <w:rFonts w:eastAsiaTheme="minorEastAsia"/>
                  <w:color w:val="000000" w:themeColor="text1"/>
                  <w:lang w:val="en-US" w:eastAsia="zh-CN"/>
                </w:rPr>
                <w:t xml:space="preserve"> </w:t>
              </w:r>
            </w:ins>
          </w:p>
          <w:p w14:paraId="7082BF01" w14:textId="0876568D" w:rsidR="00985883" w:rsidRDefault="006A68B6" w:rsidP="00985883">
            <w:pPr>
              <w:rPr>
                <w:ins w:id="11" w:author="Niels Petrovic" w:date="2020-03-02T12:20:00Z"/>
                <w:color w:val="003E76"/>
                <w:lang w:val="en-US"/>
              </w:rPr>
            </w:pPr>
            <w:r>
              <w:rPr>
                <w:rFonts w:eastAsiaTheme="minorEastAsia"/>
                <w:color w:val="000000" w:themeColor="text1"/>
                <w:lang w:val="en-US" w:eastAsia="zh-CN"/>
              </w:rPr>
              <w:t xml:space="preserve">Issue 1-4: </w:t>
            </w:r>
            <w:ins w:id="12" w:author="Niels Petrovic" w:date="2020-03-02T12:19:00Z">
              <w:r w:rsidR="00985883">
                <w:rPr>
                  <w:rFonts w:eastAsiaTheme="minorEastAsia"/>
                  <w:color w:val="000000" w:themeColor="text1"/>
                  <w:lang w:val="en-US" w:eastAsia="zh-CN"/>
                </w:rPr>
                <w:t xml:space="preserve">To Intel: </w:t>
              </w:r>
            </w:ins>
            <w:ins w:id="13" w:author="Niels Petrovic" w:date="2020-03-02T12:20:00Z">
              <w:r w:rsidR="00985883">
                <w:rPr>
                  <w:color w:val="003E76"/>
                  <w:lang w:val="en-US"/>
                </w:rPr>
                <w:t>In your example the matrix W does the job of the required PDSCH attenuation.</w:t>
              </w:r>
            </w:ins>
          </w:p>
          <w:p w14:paraId="62E68D4F" w14:textId="77777777" w:rsidR="00985883" w:rsidRDefault="00985883" w:rsidP="00985883">
            <w:pPr>
              <w:rPr>
                <w:ins w:id="14" w:author="Niels Petrovic" w:date="2020-03-02T12:20:00Z"/>
                <w:color w:val="003E76"/>
                <w:lang w:val="en-US"/>
              </w:rPr>
            </w:pPr>
            <w:ins w:id="15" w:author="Niels Petrovic" w:date="2020-03-02T12:20:00Z">
              <w:r>
                <w:rPr>
                  <w:color w:val="003E76"/>
                  <w:lang w:val="en-US"/>
                </w:rPr>
                <w:t>This matrix is taken out of TS 38.214 and is only applicable in case of CSI reporting.</w:t>
              </w:r>
            </w:ins>
          </w:p>
          <w:p w14:paraId="41C80AF5" w14:textId="327E880F" w:rsidR="00985883" w:rsidRDefault="00985883" w:rsidP="00985883">
            <w:pPr>
              <w:rPr>
                <w:ins w:id="16" w:author="Niels Petrovic" w:date="2020-03-02T12:20:00Z"/>
                <w:lang w:val="en-US"/>
              </w:rPr>
            </w:pPr>
            <w:ins w:id="17" w:author="Niels Petrovic" w:date="2020-03-02T12:20:00Z">
              <w:r>
                <w:rPr>
                  <w:color w:val="003E76"/>
                  <w:lang w:val="en-US"/>
                </w:rPr>
                <w:t xml:space="preserve">If there is no CSI reporting and there is no PDSCH precoding defined otherwise (as in  </w:t>
              </w:r>
              <w:r>
                <w:rPr>
                  <w:color w:val="000000"/>
                  <w:sz w:val="18"/>
                  <w:szCs w:val="18"/>
                  <w:shd w:val="clear" w:color="auto" w:fill="FFFFFF"/>
                  <w:lang w:val="en-US"/>
                </w:rPr>
                <w:t xml:space="preserve">TS 38.101-4 </w:t>
              </w:r>
              <w:r>
                <w:rPr>
                  <w:color w:val="003E76"/>
                  <w:lang w:val="en-US"/>
                </w:rPr>
                <w:t xml:space="preserve">) then W will be equal to the identity matrix, i.e. </w:t>
              </w:r>
              <m:oMath>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r>
                  <w:rPr>
                    <w:rFonts w:ascii="Cambria Math" w:hAnsi="Cambria Math"/>
                    <w:lang w:val="en-US"/>
                  </w:rPr>
                  <m:t>=</m:t>
                </m:r>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rPr>
                                    <m:t>j</m:t>
                                  </m:r>
                                </m:e>
                              </m:mr>
                              <m:mr>
                                <m:e>
                                  <m:r>
                                    <w:rPr>
                                      <w:rFonts w:ascii="Cambria Math" w:hAnsi="Cambria Math"/>
                                      <w:lang w:val="en-US"/>
                                    </w:rPr>
                                    <m:t>1</m:t>
                                  </m:r>
                                </m:e>
                                <m:e>
                                  <m:r>
                                    <w:rPr>
                                      <w:rFonts w:ascii="Cambria Math" w:hAnsi="Cambria Math"/>
                                      <w:lang w:val="en-US"/>
                                    </w:rPr>
                                    <m:t>-</m:t>
                                  </m:r>
                                  <m:r>
                                    <w:rPr>
                                      <w:rFonts w:ascii="Cambria Math" w:hAnsi="Cambria Math"/>
                                    </w:rPr>
                                    <m:t>j</m:t>
                                  </m:r>
                                </m:e>
                              </m:mr>
                            </m:m>
                          </m:e>
                        </m:d>
                      </m:e>
                    </m:groupChr>
                  </m:e>
                  <m:lim>
                    <m:r>
                      <w:rPr>
                        <w:rFonts w:ascii="Cambria Math" w:hAnsi="Cambria Math"/>
                      </w:rPr>
                      <m:t>H</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e>
                    </m:groupChr>
                  </m:e>
                  <m:lim>
                    <m:r>
                      <w:rPr>
                        <w:rFonts w:ascii="Cambria Math" w:hAnsi="Cambria Math"/>
                      </w:rPr>
                      <m:t>W</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1"/>
                                      <m:mcJc m:val="center"/>
                                    </m:mcPr>
                                  </m:mc>
                                </m:mcs>
                                <m:ctrlPr>
                                  <w:rPr>
                                    <w:rFonts w:ascii="Cambria Math" w:eastAsiaTheme="minorHAnsi" w:hAnsi="Cambria Math" w:cs="Arial"/>
                                    <w:i/>
                                    <w:iCs/>
                                  </w:rPr>
                                </m:ctrlPr>
                              </m:mP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1</m:t>
                                      </m:r>
                                    </m:sub>
                                  </m:sSub>
                                </m:e>
                              </m:m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2</m:t>
                                      </m:r>
                                    </m:sub>
                                  </m:sSub>
                                </m:e>
                              </m:mr>
                            </m:m>
                          </m:e>
                        </m:d>
                      </m:e>
                    </m:groupChr>
                  </m:e>
                  <m:lim>
                    <m:sSub>
                      <m:sSubPr>
                        <m:ctrlPr>
                          <w:rPr>
                            <w:rFonts w:ascii="Cambria Math" w:eastAsiaTheme="minorHAnsi" w:hAnsi="Cambria Math" w:cs="Arial"/>
                            <w:i/>
                            <w:iCs/>
                          </w:rPr>
                        </m:ctrlPr>
                      </m:sSubPr>
                      <m:e>
                        <m:r>
                          <w:rPr>
                            <w:rFonts w:ascii="Cambria Math" w:hAnsi="Cambria Math"/>
                          </w:rPr>
                          <m:t>x</m:t>
                        </m:r>
                      </m:e>
                      <m:sub>
                        <m:r>
                          <w:rPr>
                            <w:rFonts w:ascii="Cambria Math" w:hAnsi="Cambria Math"/>
                          </w:rPr>
                          <m:t>PDSCH</m:t>
                        </m:r>
                      </m:sub>
                    </m:sSub>
                  </m:lim>
                </m:limLow>
              </m:oMath>
            </w:ins>
          </w:p>
          <w:p w14:paraId="32592B20" w14:textId="77777777" w:rsidR="00985883" w:rsidRDefault="00985883" w:rsidP="00985883">
            <w:pPr>
              <w:rPr>
                <w:ins w:id="18" w:author="Niels Petrovic" w:date="2020-03-02T12:20:00Z"/>
                <w:lang w:val="en-US"/>
              </w:rPr>
            </w:pPr>
            <w:ins w:id="19" w:author="Niels Petrovic" w:date="2020-03-02T12:20:00Z">
              <w:r>
                <w:rPr>
                  <w:color w:val="003E76"/>
                  <w:lang w:val="en-US"/>
                </w:rPr>
                <w:t xml:space="preserve">and thus we will have :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PDSCH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e>
                </m:d>
                <m:r>
                  <w:rPr>
                    <w:rFonts w:ascii="Cambria Math" w:hAnsi="Cambria Math"/>
                    <w:lang w:val="en-US"/>
                  </w:rPr>
                  <m:t>=2</m:t>
                </m:r>
              </m:oMath>
              <w:r>
                <w:rPr>
                  <w:lang w:val="en-US"/>
                </w:rPr>
                <w:t xml:space="preserve"> </w:t>
              </w:r>
              <w:r>
                <w:rPr>
                  <w:color w:val="003E76"/>
                  <w:lang w:val="en-US"/>
                </w:rPr>
                <w:t>while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PBCH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PBCH</m:t>
                        </m:r>
                      </m:sub>
                    </m:sSub>
                  </m:e>
                </m:d>
                <m:r>
                  <w:rPr>
                    <w:rFonts w:ascii="Cambria Math" w:hAnsi="Cambria Math"/>
                    <w:lang w:val="en-US"/>
                  </w:rPr>
                  <m:t>=1</m:t>
                </m:r>
              </m:oMath>
            </w:ins>
          </w:p>
          <w:p w14:paraId="39165DCE" w14:textId="247D5B13" w:rsidR="006A68B6" w:rsidRPr="001233A8" w:rsidRDefault="006A68B6" w:rsidP="006A68B6">
            <w:pPr>
              <w:spacing w:after="120"/>
              <w:rPr>
                <w:rFonts w:eastAsiaTheme="minorEastAsia"/>
                <w:color w:val="000000" w:themeColor="text1"/>
                <w:lang w:val="en-US" w:eastAsia="zh-CN"/>
              </w:rPr>
            </w:pPr>
          </w:p>
        </w:tc>
      </w:tr>
      <w:tr w:rsidR="003F7A8B" w:rsidRPr="001233A8" w14:paraId="7662E991" w14:textId="77777777" w:rsidTr="006A68B6">
        <w:trPr>
          <w:ins w:id="20" w:author="Intel (RAN4 #93)" w:date="2020-03-02T17:56:00Z"/>
        </w:trPr>
        <w:tc>
          <w:tcPr>
            <w:tcW w:w="1883" w:type="dxa"/>
          </w:tcPr>
          <w:p w14:paraId="64431BBB" w14:textId="4CA0D32B" w:rsidR="003F7A8B" w:rsidDel="00580EAF" w:rsidRDefault="003F7A8B" w:rsidP="006A68B6">
            <w:pPr>
              <w:spacing w:after="120"/>
              <w:rPr>
                <w:ins w:id="21" w:author="Intel (RAN4 #93)" w:date="2020-03-02T17:56:00Z"/>
                <w:rFonts w:eastAsiaTheme="minorEastAsia"/>
                <w:color w:val="000000" w:themeColor="text1"/>
                <w:lang w:val="en-US" w:eastAsia="zh-CN"/>
              </w:rPr>
            </w:pPr>
            <w:ins w:id="22" w:author="Intel (RAN4 #93)" w:date="2020-03-02T17:56:00Z">
              <w:r>
                <w:rPr>
                  <w:rFonts w:eastAsiaTheme="minorEastAsia"/>
                  <w:color w:val="000000" w:themeColor="text1"/>
                  <w:lang w:val="en-US" w:eastAsia="zh-CN"/>
                </w:rPr>
                <w:t>Intel</w:t>
              </w:r>
            </w:ins>
          </w:p>
        </w:tc>
        <w:tc>
          <w:tcPr>
            <w:tcW w:w="7974" w:type="dxa"/>
          </w:tcPr>
          <w:p w14:paraId="2E199F54" w14:textId="77777777" w:rsidR="003F7A8B" w:rsidRDefault="003F7A8B" w:rsidP="006A68B6">
            <w:pPr>
              <w:spacing w:after="120"/>
              <w:rPr>
                <w:ins w:id="23" w:author="Intel (RAN4 #93)" w:date="2020-03-02T18:03:00Z"/>
                <w:rFonts w:eastAsiaTheme="minorEastAsia"/>
                <w:color w:val="000000" w:themeColor="text1"/>
                <w:lang w:val="en-US" w:eastAsia="zh-CN"/>
              </w:rPr>
            </w:pPr>
            <w:ins w:id="24" w:author="Intel (RAN4 #93)" w:date="2020-03-02T18:02:00Z">
              <w:r>
                <w:rPr>
                  <w:rFonts w:eastAsiaTheme="minorEastAsia"/>
                  <w:color w:val="000000" w:themeColor="text1"/>
                  <w:lang w:val="en-US" w:eastAsia="zh-CN"/>
                </w:rPr>
                <w:t>Issue 1</w:t>
              </w:r>
            </w:ins>
            <w:ins w:id="25" w:author="Intel (RAN4 #93)" w:date="2020-03-02T18:03:00Z">
              <w:r>
                <w:rPr>
                  <w:rFonts w:eastAsiaTheme="minorEastAsia"/>
                  <w:color w:val="000000" w:themeColor="text1"/>
                  <w:lang w:val="en-US" w:eastAsia="zh-CN"/>
                </w:rPr>
                <w:t>-</w:t>
              </w:r>
            </w:ins>
            <w:ins w:id="26" w:author="Intel (RAN4 #93)" w:date="2020-03-02T18:02:00Z">
              <w:r>
                <w:rPr>
                  <w:rFonts w:eastAsiaTheme="minorEastAsia"/>
                  <w:color w:val="000000" w:themeColor="text1"/>
                  <w:lang w:val="en-US" w:eastAsia="zh-CN"/>
                </w:rPr>
                <w:t xml:space="preserve">2: </w:t>
              </w:r>
            </w:ins>
            <w:ins w:id="27" w:author="Intel (RAN4 #93)" w:date="2020-03-02T18:03:00Z">
              <w:r>
                <w:rPr>
                  <w:rFonts w:eastAsiaTheme="minorEastAsia"/>
                  <w:color w:val="000000" w:themeColor="text1"/>
                  <w:lang w:val="en-US" w:eastAsia="zh-CN"/>
                </w:rPr>
                <w:t>Prefer Option 2, b</w:t>
              </w:r>
            </w:ins>
            <w:ins w:id="28" w:author="Intel (RAN4 #93)" w:date="2020-03-02T18:02:00Z">
              <w:r>
                <w:rPr>
                  <w:rFonts w:eastAsiaTheme="minorEastAsia"/>
                  <w:color w:val="000000" w:themeColor="text1"/>
                  <w:lang w:val="en-US" w:eastAsia="zh-CN"/>
                </w:rPr>
                <w:t xml:space="preserve">ased on </w:t>
              </w:r>
            </w:ins>
            <w:ins w:id="29" w:author="Intel (RAN4 #93)" w:date="2020-03-02T18:03:00Z">
              <w:r>
                <w:rPr>
                  <w:rFonts w:eastAsiaTheme="minorEastAsia"/>
                  <w:color w:val="000000" w:themeColor="text1"/>
                  <w:lang w:val="en-US" w:eastAsia="zh-CN"/>
                </w:rPr>
                <w:t xml:space="preserve">our </w:t>
              </w:r>
            </w:ins>
            <w:ins w:id="30" w:author="Intel (RAN4 #93)" w:date="2020-03-02T18:02:00Z">
              <w:r>
                <w:rPr>
                  <w:rFonts w:eastAsiaTheme="minorEastAsia"/>
                  <w:color w:val="000000" w:themeColor="text1"/>
                  <w:lang w:val="en-US" w:eastAsia="zh-CN"/>
                </w:rPr>
                <w:t>comme</w:t>
              </w:r>
            </w:ins>
            <w:ins w:id="31" w:author="Intel (RAN4 #93)" w:date="2020-03-02T18:03:00Z">
              <w:r>
                <w:rPr>
                  <w:rFonts w:eastAsiaTheme="minorEastAsia"/>
                  <w:color w:val="000000" w:themeColor="text1"/>
                  <w:lang w:val="en-US" w:eastAsia="zh-CN"/>
                </w:rPr>
                <w:t>nts from 1</w:t>
              </w:r>
              <w:r w:rsidRPr="003F7A8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ins>
          </w:p>
          <w:p w14:paraId="5B8522D3" w14:textId="791E9B0D" w:rsidR="00C545EE" w:rsidRDefault="003F7A8B" w:rsidP="006A68B6">
            <w:pPr>
              <w:spacing w:after="120"/>
              <w:rPr>
                <w:ins w:id="32" w:author="Intel (RAN4 #93)" w:date="2020-03-02T18:16:00Z"/>
                <w:rStyle w:val="fontstyle01"/>
                <w:rFonts w:hint="eastAsia"/>
              </w:rPr>
            </w:pPr>
            <w:ins w:id="33" w:author="Intel (RAN4 #93)" w:date="2020-03-02T18:03:00Z">
              <w:r>
                <w:rPr>
                  <w:rFonts w:eastAsiaTheme="minorEastAsia"/>
                  <w:color w:val="000000" w:themeColor="text1"/>
                  <w:lang w:val="en-US" w:eastAsia="zh-CN"/>
                </w:rPr>
                <w:t xml:space="preserve">Issue 1-3/1-4: </w:t>
              </w:r>
            </w:ins>
            <w:ins w:id="34" w:author="Intel (RAN4 #93)" w:date="2020-03-02T18:04:00Z">
              <w:r>
                <w:rPr>
                  <w:rFonts w:eastAsiaTheme="minorEastAsia"/>
                  <w:color w:val="000000" w:themeColor="text1"/>
                  <w:lang w:val="en-US" w:eastAsia="zh-CN"/>
                </w:rPr>
                <w:t>From An</w:t>
              </w:r>
            </w:ins>
            <w:ins w:id="35" w:author="Intel (RAN4 #93)" w:date="2020-03-02T18:17:00Z">
              <w:r w:rsidR="00C545EE">
                <w:rPr>
                  <w:rFonts w:eastAsiaTheme="minorEastAsia"/>
                  <w:color w:val="000000" w:themeColor="text1"/>
                  <w:lang w:val="en-US" w:eastAsia="zh-CN"/>
                </w:rPr>
                <w:t>n</w:t>
              </w:r>
            </w:ins>
            <w:ins w:id="36" w:author="Intel (RAN4 #93)" w:date="2020-03-02T18:04:00Z">
              <w:r>
                <w:rPr>
                  <w:rFonts w:eastAsiaTheme="minorEastAsia"/>
                  <w:color w:val="000000" w:themeColor="text1"/>
                  <w:lang w:val="en-US" w:eastAsia="zh-CN"/>
                </w:rPr>
                <w:t xml:space="preserve">ex B.4.1 in TS 38.101-4: </w:t>
              </w:r>
              <w:r>
                <w:rPr>
                  <w:rStyle w:val="fontstyle01"/>
                </w:rPr>
                <w:t xml:space="preserve">The precoder matrix </w:t>
              </w:r>
              <w:r>
                <w:rPr>
                  <w:rStyle w:val="fontstyle21"/>
                </w:rPr>
                <w:t>W</w:t>
              </w:r>
              <w:r>
                <w:rPr>
                  <w:rStyle w:val="fontstyle01"/>
                  <w:sz w:val="24"/>
                  <w:szCs w:val="24"/>
                </w:rPr>
                <w:t>(i</w:t>
              </w:r>
              <w:r>
                <w:rPr>
                  <w:rStyle w:val="fontstyle01"/>
                </w:rPr>
                <w:t>)</w:t>
              </w:r>
              <w:r>
                <w:rPr>
                  <w:rStyle w:val="fontstyle01"/>
                  <w:sz w:val="24"/>
                  <w:szCs w:val="24"/>
                </w:rPr>
                <w:t xml:space="preserve"> </w:t>
              </w:r>
              <w:r>
                <w:rPr>
                  <w:rStyle w:val="fontstyle01"/>
                </w:rPr>
                <w:t>is specific to the test case configuration.</w:t>
              </w:r>
            </w:ins>
            <w:ins w:id="37" w:author="Intel (RAN4 #93)" w:date="2020-03-02T18:05:00Z">
              <w:r>
                <w:rPr>
                  <w:rStyle w:val="fontstyle01"/>
                </w:rPr>
                <w:t xml:space="preserve"> </w:t>
              </w:r>
              <w:r w:rsidRPr="003F7A8B">
                <w:rPr>
                  <w:rStyle w:val="fontstyle01"/>
                </w:rPr>
                <w:t>Precoding configuration</w:t>
              </w:r>
              <w:r>
                <w:rPr>
                  <w:rStyle w:val="fontstyle01"/>
                </w:rPr>
                <w:t xml:space="preserve"> is defined for each demodulation test. At current sta</w:t>
              </w:r>
            </w:ins>
            <w:ins w:id="38" w:author="Intel (RAN4 #93)" w:date="2020-03-02T18:06:00Z">
              <w:r>
                <w:rPr>
                  <w:rStyle w:val="fontstyle01"/>
                </w:rPr>
                <w:t>ge, SP Type I is used</w:t>
              </w:r>
            </w:ins>
            <w:ins w:id="39" w:author="Intel (RAN4 #93)" w:date="2020-03-02T18:05:00Z">
              <w:r>
                <w:rPr>
                  <w:rStyle w:val="fontstyle01"/>
                </w:rPr>
                <w:t xml:space="preserve"> </w:t>
              </w:r>
            </w:ins>
            <w:ins w:id="40" w:author="Intel (RAN4 #93)" w:date="2020-03-02T18:06:00Z">
              <w:r>
                <w:rPr>
                  <w:rStyle w:val="fontstyle01"/>
                </w:rPr>
                <w:t xml:space="preserve">for </w:t>
              </w:r>
            </w:ins>
            <w:ins w:id="41" w:author="Intel (RAN4 #93)" w:date="2020-03-02T18:17:00Z">
              <w:r w:rsidR="00C545EE">
                <w:rPr>
                  <w:rStyle w:val="fontstyle01"/>
                </w:rPr>
                <w:t xml:space="preserve">the </w:t>
              </w:r>
            </w:ins>
            <w:ins w:id="42" w:author="Intel (RAN4 #93)" w:date="2020-03-02T18:06:00Z">
              <w:r>
                <w:rPr>
                  <w:rStyle w:val="fontstyle01"/>
                </w:rPr>
                <w:t>most of test cases</w:t>
              </w:r>
              <w:r w:rsidR="00E67AFA">
                <w:rPr>
                  <w:rStyle w:val="fontstyle01"/>
                </w:rPr>
                <w:t xml:space="preserve">. </w:t>
              </w:r>
            </w:ins>
            <w:ins w:id="43" w:author="Intel (RAN4 #93)" w:date="2020-03-02T18:07:00Z">
              <w:r w:rsidR="00E67AFA">
                <w:rPr>
                  <w:rStyle w:val="fontstyle01"/>
                </w:rPr>
                <w:t>List of possible precoders for SP Type I is defined in</w:t>
              </w:r>
            </w:ins>
            <w:ins w:id="44" w:author="Intel (RAN4 #93)" w:date="2020-03-02T18:08:00Z">
              <w:r w:rsidR="00E67AFA">
                <w:rPr>
                  <w:rStyle w:val="fontstyle01"/>
                </w:rPr>
                <w:t xml:space="preserve"> Section </w:t>
              </w:r>
              <w:r w:rsidR="00E67AFA" w:rsidRPr="00E67AFA">
                <w:rPr>
                  <w:rStyle w:val="fontstyle01"/>
                </w:rPr>
                <w:t>5.2.2.2.1</w:t>
              </w:r>
              <w:r w:rsidR="00E67AFA">
                <w:rPr>
                  <w:rStyle w:val="fontstyle01"/>
                </w:rPr>
                <w:t xml:space="preserve"> of</w:t>
              </w:r>
            </w:ins>
            <w:ins w:id="45" w:author="Intel (RAN4 #93)" w:date="2020-03-02T18:07:00Z">
              <w:r w:rsidR="00E67AFA">
                <w:rPr>
                  <w:rStyle w:val="fontstyle01"/>
                </w:rPr>
                <w:t xml:space="preserve"> TS 38.214 </w:t>
              </w:r>
            </w:ins>
            <w:ins w:id="46" w:author="Intel (RAN4 #93)" w:date="2020-03-02T18:09:00Z">
              <w:r w:rsidR="00E67AFA">
                <w:rPr>
                  <w:rStyle w:val="fontstyle01"/>
                </w:rPr>
                <w:t>and th</w:t>
              </w:r>
            </w:ins>
            <w:ins w:id="47" w:author="Intel (RAN4 #93)" w:date="2020-03-02T18:10:00Z">
              <w:r w:rsidR="00E67AFA">
                <w:rPr>
                  <w:rStyle w:val="fontstyle01"/>
                </w:rPr>
                <w:t>e</w:t>
              </w:r>
            </w:ins>
            <w:ins w:id="48" w:author="Intel (RAN4 #93)" w:date="2020-03-02T18:09:00Z">
              <w:r w:rsidR="00E67AFA">
                <w:rPr>
                  <w:rStyle w:val="fontstyle01"/>
                </w:rPr>
                <w:t>s</w:t>
              </w:r>
            </w:ins>
            <w:ins w:id="49" w:author="Intel (RAN4 #93)" w:date="2020-03-02T18:10:00Z">
              <w:r w:rsidR="00E67AFA">
                <w:rPr>
                  <w:rStyle w:val="fontstyle01"/>
                </w:rPr>
                <w:t>e</w:t>
              </w:r>
            </w:ins>
            <w:ins w:id="50" w:author="Intel (RAN4 #93)" w:date="2020-03-02T18:09:00Z">
              <w:r w:rsidR="00E67AFA">
                <w:rPr>
                  <w:rStyle w:val="fontstyle01"/>
                </w:rPr>
                <w:t xml:space="preserve"> precoders were used </w:t>
              </w:r>
            </w:ins>
            <w:ins w:id="51" w:author="Intel (RAN4 #93)" w:date="2020-03-02T18:10:00Z">
              <w:r w:rsidR="00E67AFA">
                <w:rPr>
                  <w:rStyle w:val="fontstyle01"/>
                </w:rPr>
                <w:t>for</w:t>
              </w:r>
            </w:ins>
            <w:ins w:id="52" w:author="Intel (RAN4 #93)" w:date="2020-03-02T18:09:00Z">
              <w:r w:rsidR="00E67AFA">
                <w:rPr>
                  <w:rStyle w:val="fontstyle01"/>
                </w:rPr>
                <w:t xml:space="preserve"> results collection from different </w:t>
              </w:r>
            </w:ins>
            <w:ins w:id="53" w:author="Intel (RAN4 #93)" w:date="2020-03-02T18:10:00Z">
              <w:r w:rsidR="00E67AFA">
                <w:rPr>
                  <w:rStyle w:val="fontstyle01"/>
                </w:rPr>
                <w:t xml:space="preserve">companies. </w:t>
              </w:r>
            </w:ins>
            <w:ins w:id="54" w:author="Intel (RAN4 #93)" w:date="2020-03-02T18:11:00Z">
              <w:r w:rsidR="00E67AFA">
                <w:rPr>
                  <w:rStyle w:val="fontstyle01"/>
                </w:rPr>
                <w:t>Therefore, based on our understanding, using of this precoders allows to clarify mapping of 2 layer</w:t>
              </w:r>
            </w:ins>
            <w:ins w:id="55" w:author="Intel (RAN4 #93)" w:date="2020-03-02T18:12:00Z">
              <w:r w:rsidR="00E67AFA">
                <w:rPr>
                  <w:rStyle w:val="fontstyle01"/>
                </w:rPr>
                <w:t>s</w:t>
              </w:r>
            </w:ins>
            <w:ins w:id="56" w:author="Intel (RAN4 #93)" w:date="2020-03-02T18:11:00Z">
              <w:r w:rsidR="00E67AFA">
                <w:rPr>
                  <w:rStyle w:val="fontstyle01"/>
                </w:rPr>
                <w:t xml:space="preserve"> PDSCH for 4 Tx antenna and </w:t>
              </w:r>
            </w:ins>
            <w:ins w:id="57" w:author="Intel (RAN4 #93)" w:date="2020-03-02T18:12:00Z">
              <w:r w:rsidR="00E67AFA">
                <w:rPr>
                  <w:rStyle w:val="fontstyle01"/>
                </w:rPr>
                <w:t xml:space="preserve">allows to avoid any issues with EPRE ratios. </w:t>
              </w:r>
            </w:ins>
          </w:p>
          <w:p w14:paraId="7D8BC71F" w14:textId="6A479257" w:rsidR="003F7A8B" w:rsidRDefault="00E67AFA" w:rsidP="006A68B6">
            <w:pPr>
              <w:spacing w:after="120"/>
              <w:rPr>
                <w:ins w:id="58" w:author="Intel (RAN4 #93)" w:date="2020-03-02T17:56:00Z"/>
                <w:rFonts w:eastAsiaTheme="minorEastAsia"/>
                <w:color w:val="000000" w:themeColor="text1"/>
                <w:lang w:val="en-US" w:eastAsia="zh-CN"/>
              </w:rPr>
            </w:pPr>
            <w:ins w:id="59" w:author="Intel (RAN4 #93)" w:date="2020-03-02T18:14:00Z">
              <w:r>
                <w:rPr>
                  <w:rStyle w:val="fontstyle01"/>
                </w:rPr>
                <w:t xml:space="preserve">Same time, </w:t>
              </w:r>
            </w:ins>
            <w:ins w:id="60" w:author="Intel (RAN4 #93)" w:date="2020-03-02T18:16:00Z">
              <w:r>
                <w:rPr>
                  <w:rStyle w:val="fontstyle01"/>
                </w:rPr>
                <w:t xml:space="preserve">probably, </w:t>
              </w:r>
            </w:ins>
            <w:ins w:id="61" w:author="Intel (RAN4 #93)" w:date="2020-03-02T18:14:00Z">
              <w:r>
                <w:rPr>
                  <w:rStyle w:val="fontstyle01"/>
                </w:rPr>
                <w:t>it is not clear</w:t>
              </w:r>
            </w:ins>
            <w:ins w:id="62" w:author="Intel (RAN4 #93)" w:date="2020-03-02T18:15:00Z">
              <w:r>
                <w:rPr>
                  <w:rStyle w:val="fontstyle01"/>
                </w:rPr>
                <w:t xml:space="preserve"> from TS 38.101-4</w:t>
              </w:r>
            </w:ins>
            <w:ins w:id="63" w:author="Intel (RAN4 #93)" w:date="2020-03-02T18:14:00Z">
              <w:r>
                <w:rPr>
                  <w:rStyle w:val="fontstyle01"/>
                </w:rPr>
                <w:t xml:space="preserve"> </w:t>
              </w:r>
            </w:ins>
            <w:ins w:id="64" w:author="Intel (RAN4 #93)" w:date="2020-03-02T18:15:00Z">
              <w:r>
                <w:rPr>
                  <w:rStyle w:val="fontstyle01"/>
                </w:rPr>
                <w:t>that precoders from TS 38.214 are used for PDSCH requirements.</w:t>
              </w:r>
            </w:ins>
            <w:ins w:id="65" w:author="Intel (RAN4 #93)" w:date="2020-03-02T18:16:00Z">
              <w:r w:rsidR="00C545EE">
                <w:rPr>
                  <w:rStyle w:val="fontstyle01"/>
                </w:rPr>
                <w:t xml:space="preserve"> Therefore, we can fix it this o</w:t>
              </w:r>
            </w:ins>
            <w:ins w:id="66" w:author="Intel (RAN4 #93)" w:date="2020-03-02T18:18:00Z">
              <w:r w:rsidR="00A3168D">
                <w:rPr>
                  <w:rStyle w:val="fontstyle01"/>
                </w:rPr>
                <w:t>r</w:t>
              </w:r>
            </w:ins>
            <w:ins w:id="67" w:author="Intel (RAN4 #93)" w:date="2020-03-02T18:16:00Z">
              <w:r w:rsidR="00C545EE">
                <w:rPr>
                  <w:rStyle w:val="fontstyle01"/>
                </w:rPr>
                <w:t xml:space="preserve"> next RAN4 meeting.</w:t>
              </w:r>
            </w:ins>
          </w:p>
        </w:tc>
      </w:tr>
      <w:tr w:rsidR="00AE3377" w:rsidRPr="001233A8" w14:paraId="775A7AC4" w14:textId="77777777" w:rsidTr="006A68B6">
        <w:trPr>
          <w:ins w:id="68" w:author="Gaurav Nigam" w:date="2020-03-03T11:16:00Z"/>
        </w:trPr>
        <w:tc>
          <w:tcPr>
            <w:tcW w:w="1883" w:type="dxa"/>
          </w:tcPr>
          <w:p w14:paraId="14C1EACD" w14:textId="6F901837" w:rsidR="00AE3377" w:rsidRDefault="00AE3377" w:rsidP="006A68B6">
            <w:pPr>
              <w:spacing w:after="120"/>
              <w:rPr>
                <w:ins w:id="69" w:author="Gaurav Nigam" w:date="2020-03-03T11:16:00Z"/>
                <w:rFonts w:eastAsiaTheme="minorEastAsia"/>
                <w:color w:val="000000" w:themeColor="text1"/>
                <w:lang w:val="en-US" w:eastAsia="zh-CN"/>
              </w:rPr>
            </w:pPr>
            <w:ins w:id="70" w:author="Gaurav Nigam" w:date="2020-03-03T11:17:00Z">
              <w:r>
                <w:rPr>
                  <w:rFonts w:eastAsiaTheme="minorEastAsia"/>
                  <w:color w:val="000000" w:themeColor="text1"/>
                  <w:lang w:val="en-US" w:eastAsia="zh-CN"/>
                </w:rPr>
                <w:t>Qualcomm</w:t>
              </w:r>
            </w:ins>
          </w:p>
        </w:tc>
        <w:tc>
          <w:tcPr>
            <w:tcW w:w="7974" w:type="dxa"/>
          </w:tcPr>
          <w:p w14:paraId="408D0007" w14:textId="49924609" w:rsidR="00AE3377" w:rsidRDefault="00AE3377" w:rsidP="006A68B6">
            <w:pPr>
              <w:spacing w:after="120"/>
              <w:rPr>
                <w:ins w:id="71" w:author="Gaurav Nigam" w:date="2020-03-03T11:18:00Z"/>
                <w:rFonts w:eastAsiaTheme="minorEastAsia"/>
                <w:color w:val="000000" w:themeColor="text1"/>
                <w:lang w:val="en-US" w:eastAsia="zh-CN"/>
              </w:rPr>
            </w:pPr>
            <w:ins w:id="72" w:author="Gaurav Nigam" w:date="2020-03-03T11:17:00Z">
              <w:r>
                <w:rPr>
                  <w:rFonts w:eastAsiaTheme="minorEastAsia"/>
                  <w:color w:val="000000" w:themeColor="text1"/>
                  <w:lang w:val="en-US" w:eastAsia="zh-CN"/>
                </w:rPr>
                <w:t>Issue 1-2: Prefer Option 1 because</w:t>
              </w:r>
              <w:r w:rsidR="00716674">
                <w:rPr>
                  <w:rFonts w:eastAsiaTheme="minorEastAsia"/>
                  <w:color w:val="000000" w:themeColor="text1"/>
                  <w:lang w:val="en-US" w:eastAsia="zh-CN"/>
                </w:rPr>
                <w:t xml:space="preserve"> we used random precoding for defining PDCCH performance tests</w:t>
              </w:r>
            </w:ins>
            <w:ins w:id="73" w:author="Gaurav Nigam" w:date="2020-03-03T11:18:00Z">
              <w:r w:rsidR="0047424A">
                <w:rPr>
                  <w:rFonts w:eastAsiaTheme="minorEastAsia"/>
                  <w:color w:val="000000" w:themeColor="text1"/>
                  <w:lang w:val="en-US" w:eastAsia="zh-CN"/>
                </w:rPr>
                <w:t xml:space="preserve"> with number of Tx greater than 1</w:t>
              </w:r>
            </w:ins>
            <w:ins w:id="74" w:author="Gaurav Nigam" w:date="2020-03-03T11:24:00Z">
              <w:r w:rsidR="00CB521E">
                <w:rPr>
                  <w:rFonts w:eastAsiaTheme="minorEastAsia"/>
                  <w:color w:val="000000" w:themeColor="text1"/>
                  <w:lang w:val="en-US" w:eastAsia="zh-CN"/>
                </w:rPr>
                <w:t xml:space="preserve"> and we don’t want to have different assumption for other test cases.</w:t>
              </w:r>
            </w:ins>
            <w:bookmarkStart w:id="75" w:name="_GoBack"/>
            <w:bookmarkEnd w:id="75"/>
          </w:p>
          <w:p w14:paraId="6E596A93" w14:textId="4843645C" w:rsidR="00822821" w:rsidRDefault="0047424A" w:rsidP="006A68B6">
            <w:pPr>
              <w:spacing w:after="120"/>
              <w:rPr>
                <w:ins w:id="76" w:author="Gaurav Nigam" w:date="2020-03-03T11:16:00Z"/>
                <w:rFonts w:eastAsiaTheme="minorEastAsia"/>
                <w:color w:val="000000" w:themeColor="text1"/>
                <w:lang w:val="en-US" w:eastAsia="zh-CN"/>
              </w:rPr>
            </w:pPr>
            <w:ins w:id="77" w:author="Gaurav Nigam" w:date="2020-03-03T11:18:00Z">
              <w:r>
                <w:rPr>
                  <w:rFonts w:eastAsiaTheme="minorEastAsia"/>
                  <w:color w:val="000000" w:themeColor="text1"/>
                  <w:lang w:val="en-US" w:eastAsia="zh-CN"/>
                </w:rPr>
                <w:t xml:space="preserve">Issue 1-3/1-4: Similar view as Intel. </w:t>
              </w:r>
              <w:r w:rsidR="00822821">
                <w:rPr>
                  <w:rFonts w:eastAsiaTheme="minorEastAsia"/>
                  <w:color w:val="000000" w:themeColor="text1"/>
                  <w:lang w:val="en-US" w:eastAsia="zh-CN"/>
                </w:rPr>
                <w:t xml:space="preserve">One question to </w:t>
              </w:r>
            </w:ins>
            <w:ins w:id="78" w:author="Gaurav Nigam" w:date="2020-03-03T11:19:00Z">
              <w:r w:rsidR="00822821">
                <w:rPr>
                  <w:rFonts w:eastAsiaTheme="minorEastAsia"/>
                  <w:color w:val="000000" w:themeColor="text1"/>
                  <w:lang w:val="en-US" w:eastAsia="zh-CN"/>
                </w:rPr>
                <w:t xml:space="preserve">Intel: When you say it is not clear that precoders </w:t>
              </w:r>
              <w:r w:rsidR="0045524D">
                <w:rPr>
                  <w:rFonts w:eastAsiaTheme="minorEastAsia"/>
                  <w:color w:val="000000" w:themeColor="text1"/>
                  <w:lang w:val="en-US" w:eastAsia="zh-CN"/>
                </w:rPr>
                <w:t xml:space="preserve">are from 38.214, I am not sure what you mean. We clearly say in Table 5.2-1 </w:t>
              </w:r>
            </w:ins>
            <w:ins w:id="79" w:author="Gaurav Nigam" w:date="2020-03-03T11:20:00Z">
              <w:r w:rsidR="00EC2AA0">
                <w:rPr>
                  <w:rFonts w:eastAsiaTheme="minorEastAsia"/>
                  <w:color w:val="000000" w:themeColor="text1"/>
                  <w:lang w:val="en-US" w:eastAsia="zh-CN"/>
                </w:rPr>
                <w:t xml:space="preserve">that we are using single panel type I precoders and that are only defined in 38.214. Are you suggesting to add reference to 38.214 in </w:t>
              </w:r>
            </w:ins>
            <w:ins w:id="80" w:author="Gaurav Nigam" w:date="2020-03-03T11:21:00Z">
              <w:r w:rsidR="00EC2AA0">
                <w:rPr>
                  <w:rFonts w:eastAsiaTheme="minorEastAsia"/>
                  <w:color w:val="000000" w:themeColor="text1"/>
                  <w:lang w:val="en-US" w:eastAsia="zh-CN"/>
                </w:rPr>
                <w:t>Table 5.2-1</w:t>
              </w:r>
            </w:ins>
            <w:ins w:id="81" w:author="Gaurav Nigam" w:date="2020-03-03T11:20:00Z">
              <w:r w:rsidR="00EC2AA0">
                <w:rPr>
                  <w:rFonts w:eastAsiaTheme="minorEastAsia"/>
                  <w:color w:val="000000" w:themeColor="text1"/>
                  <w:lang w:val="en-US" w:eastAsia="zh-CN"/>
                </w:rPr>
                <w:t xml:space="preserve"> </w:t>
              </w:r>
            </w:ins>
            <w:ins w:id="82" w:author="Gaurav Nigam" w:date="2020-03-03T11:21:00Z">
              <w:r w:rsidR="00EC2AA0">
                <w:rPr>
                  <w:rFonts w:eastAsiaTheme="minorEastAsia"/>
                  <w:color w:val="000000" w:themeColor="text1"/>
                  <w:lang w:val="en-US" w:eastAsia="zh-CN"/>
                </w:rPr>
                <w:t>precoding configuration</w:t>
              </w:r>
            </w:ins>
            <w:ins w:id="83" w:author="Gaurav Nigam" w:date="2020-03-03T11:20:00Z">
              <w:r w:rsidR="00EC2AA0">
                <w:rPr>
                  <w:rFonts w:eastAsiaTheme="minorEastAsia"/>
                  <w:color w:val="000000" w:themeColor="text1"/>
                  <w:lang w:val="en-US" w:eastAsia="zh-CN"/>
                </w:rPr>
                <w:t>?</w:t>
              </w:r>
            </w:ins>
          </w:p>
        </w:tc>
      </w:tr>
    </w:tbl>
    <w:p w14:paraId="0CBB9F56" w14:textId="77777777" w:rsidR="006A68B6" w:rsidRDefault="006A68B6" w:rsidP="006A68B6">
      <w:pPr>
        <w:rPr>
          <w:lang w:eastAsia="zh-CN"/>
        </w:rPr>
      </w:pPr>
    </w:p>
    <w:p w14:paraId="3288C2ED" w14:textId="77777777" w:rsidR="006A68B6" w:rsidRPr="00805BE8" w:rsidRDefault="006A68B6" w:rsidP="006A68B6">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368"/>
        <w:gridCol w:w="8263"/>
      </w:tblGrid>
      <w:tr w:rsidR="006A68B6" w:rsidRPr="00571777" w14:paraId="19FBFFD0" w14:textId="77777777" w:rsidTr="006A68B6">
        <w:tc>
          <w:tcPr>
            <w:tcW w:w="1368" w:type="dxa"/>
          </w:tcPr>
          <w:p w14:paraId="25C1E51C"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63" w:type="dxa"/>
          </w:tcPr>
          <w:p w14:paraId="1A7F2004"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A68B6" w:rsidRPr="00571777" w14:paraId="587BBF6B" w14:textId="77777777" w:rsidTr="006A68B6">
        <w:tc>
          <w:tcPr>
            <w:tcW w:w="1368" w:type="dxa"/>
            <w:vMerge w:val="restart"/>
          </w:tcPr>
          <w:p w14:paraId="7391978A" w14:textId="05AE00DC"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R4-2002446</w:t>
            </w:r>
            <w:r>
              <w:rPr>
                <w:color w:val="000000" w:themeColor="text1"/>
              </w:rPr>
              <w:br/>
              <w:t xml:space="preserve">(Revision of </w:t>
            </w:r>
            <w:r w:rsidRPr="001233A8">
              <w:rPr>
                <w:color w:val="000000" w:themeColor="text1"/>
              </w:rPr>
              <w:t>R4-2000076</w:t>
            </w:r>
            <w:r>
              <w:rPr>
                <w:color w:val="000000" w:themeColor="text1"/>
              </w:rPr>
              <w:t>)</w:t>
            </w:r>
          </w:p>
        </w:tc>
        <w:tc>
          <w:tcPr>
            <w:tcW w:w="8263" w:type="dxa"/>
          </w:tcPr>
          <w:p w14:paraId="336F8630" w14:textId="3E69D329" w:rsidR="006A68B6" w:rsidRPr="001233A8" w:rsidRDefault="006A68B6" w:rsidP="006A68B6">
            <w:pPr>
              <w:spacing w:after="120"/>
              <w:rPr>
                <w:rFonts w:eastAsiaTheme="minorEastAsia"/>
                <w:color w:val="000000" w:themeColor="text1"/>
                <w:lang w:val="en-US" w:eastAsia="zh-CN"/>
              </w:rPr>
            </w:pPr>
          </w:p>
        </w:tc>
      </w:tr>
      <w:tr w:rsidR="006A68B6" w:rsidRPr="00571777" w14:paraId="514E029D" w14:textId="77777777" w:rsidTr="006A68B6">
        <w:tc>
          <w:tcPr>
            <w:tcW w:w="1368" w:type="dxa"/>
            <w:vMerge/>
          </w:tcPr>
          <w:p w14:paraId="1E6B5FDD"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495BA8" w14:textId="06595B8B" w:rsidR="006A68B6" w:rsidRPr="001233A8" w:rsidRDefault="006A68B6" w:rsidP="006A68B6">
            <w:pPr>
              <w:spacing w:after="120"/>
              <w:rPr>
                <w:rFonts w:eastAsiaTheme="minorEastAsia"/>
                <w:color w:val="000000" w:themeColor="text1"/>
                <w:lang w:val="en-US" w:eastAsia="zh-CN"/>
              </w:rPr>
            </w:pPr>
          </w:p>
        </w:tc>
      </w:tr>
      <w:tr w:rsidR="006A68B6" w:rsidRPr="00571777" w14:paraId="18FA5CD9" w14:textId="77777777" w:rsidTr="006A68B6">
        <w:tc>
          <w:tcPr>
            <w:tcW w:w="1368" w:type="dxa"/>
            <w:vMerge/>
          </w:tcPr>
          <w:p w14:paraId="38C71EEC"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9FA0E10" w14:textId="2D198D62" w:rsidR="006A68B6" w:rsidRPr="001233A8" w:rsidRDefault="006A68B6" w:rsidP="006A68B6">
            <w:pPr>
              <w:spacing w:after="120"/>
              <w:rPr>
                <w:rFonts w:eastAsiaTheme="minorEastAsia"/>
                <w:color w:val="000000" w:themeColor="text1"/>
                <w:lang w:val="en-US" w:eastAsia="zh-CN"/>
              </w:rPr>
            </w:pPr>
          </w:p>
        </w:tc>
      </w:tr>
      <w:tr w:rsidR="006A68B6" w:rsidRPr="00571777" w14:paraId="0F3E7355" w14:textId="77777777" w:rsidTr="006A68B6">
        <w:tc>
          <w:tcPr>
            <w:tcW w:w="1368" w:type="dxa"/>
            <w:vMerge w:val="restart"/>
          </w:tcPr>
          <w:p w14:paraId="57C8ACEC" w14:textId="357CEA23"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R4-2002447</w:t>
            </w:r>
            <w:r>
              <w:rPr>
                <w:color w:val="000000" w:themeColor="text1"/>
              </w:rPr>
              <w:br/>
              <w:t xml:space="preserve">(Revision of </w:t>
            </w:r>
            <w:r w:rsidRPr="001233A8">
              <w:rPr>
                <w:color w:val="000000" w:themeColor="text1"/>
              </w:rPr>
              <w:t>R4-2000081</w:t>
            </w:r>
            <w:r>
              <w:rPr>
                <w:color w:val="000000" w:themeColor="text1"/>
              </w:rPr>
              <w:t>)</w:t>
            </w:r>
          </w:p>
        </w:tc>
        <w:tc>
          <w:tcPr>
            <w:tcW w:w="8263" w:type="dxa"/>
          </w:tcPr>
          <w:p w14:paraId="489ECD80" w14:textId="4851B0AF" w:rsidR="006A68B6" w:rsidRPr="001233A8" w:rsidRDefault="006A68B6" w:rsidP="006A68B6">
            <w:pPr>
              <w:spacing w:after="120"/>
              <w:rPr>
                <w:rFonts w:eastAsiaTheme="minorEastAsia"/>
                <w:color w:val="000000" w:themeColor="text1"/>
                <w:lang w:val="en-US" w:eastAsia="zh-CN"/>
              </w:rPr>
            </w:pPr>
          </w:p>
        </w:tc>
      </w:tr>
      <w:tr w:rsidR="006A68B6" w:rsidRPr="00571777" w14:paraId="3D682462" w14:textId="77777777" w:rsidTr="006A68B6">
        <w:tc>
          <w:tcPr>
            <w:tcW w:w="1368" w:type="dxa"/>
            <w:vMerge/>
          </w:tcPr>
          <w:p w14:paraId="69DB3076"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DEFBA2" w14:textId="00F3F961" w:rsidR="006A68B6" w:rsidRPr="001233A8" w:rsidRDefault="006A68B6" w:rsidP="006A68B6">
            <w:pPr>
              <w:spacing w:after="120"/>
              <w:rPr>
                <w:rFonts w:eastAsiaTheme="minorEastAsia"/>
                <w:color w:val="000000" w:themeColor="text1"/>
                <w:lang w:val="en-US" w:eastAsia="zh-CN"/>
              </w:rPr>
            </w:pPr>
          </w:p>
        </w:tc>
      </w:tr>
      <w:tr w:rsidR="006A68B6" w:rsidRPr="00571777" w14:paraId="100EFCDD" w14:textId="77777777" w:rsidTr="006A68B6">
        <w:tc>
          <w:tcPr>
            <w:tcW w:w="1368" w:type="dxa"/>
            <w:vMerge/>
          </w:tcPr>
          <w:p w14:paraId="5F4895B9"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EA4B70A" w14:textId="2AB29C83" w:rsidR="006A68B6" w:rsidRPr="001233A8" w:rsidRDefault="006A68B6" w:rsidP="006A68B6">
            <w:pPr>
              <w:spacing w:after="120"/>
              <w:rPr>
                <w:rFonts w:eastAsiaTheme="minorEastAsia"/>
                <w:color w:val="000000" w:themeColor="text1"/>
                <w:lang w:val="en-US" w:eastAsia="zh-CN"/>
              </w:rPr>
            </w:pPr>
          </w:p>
        </w:tc>
      </w:tr>
      <w:tr w:rsidR="006A68B6" w:rsidRPr="00571777" w14:paraId="566A9B09" w14:textId="77777777" w:rsidTr="006A68B6">
        <w:tc>
          <w:tcPr>
            <w:tcW w:w="1368" w:type="dxa"/>
            <w:vMerge w:val="restart"/>
          </w:tcPr>
          <w:p w14:paraId="2A075213" w14:textId="74822AFD"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R4-2002448</w:t>
            </w:r>
            <w:r>
              <w:rPr>
                <w:color w:val="000000" w:themeColor="text1"/>
              </w:rPr>
              <w:br/>
              <w:t xml:space="preserve">(Revision of </w:t>
            </w:r>
            <w:r w:rsidR="006A68B6" w:rsidRPr="001233A8">
              <w:rPr>
                <w:color w:val="000000" w:themeColor="text1"/>
              </w:rPr>
              <w:lastRenderedPageBreak/>
              <w:t>R4-2000353</w:t>
            </w:r>
            <w:r>
              <w:rPr>
                <w:color w:val="000000" w:themeColor="text1"/>
              </w:rPr>
              <w:t>)</w:t>
            </w:r>
          </w:p>
        </w:tc>
        <w:tc>
          <w:tcPr>
            <w:tcW w:w="8263" w:type="dxa"/>
          </w:tcPr>
          <w:p w14:paraId="70E16E6F" w14:textId="77777777" w:rsidR="00FE66DE" w:rsidRDefault="00FE66DE" w:rsidP="006A68B6">
            <w:pPr>
              <w:spacing w:after="120"/>
              <w:rPr>
                <w:ins w:id="84" w:author="Gaurav Nigam" w:date="2020-03-03T11:23:00Z"/>
                <w:rFonts w:eastAsiaTheme="minorEastAsia"/>
                <w:color w:val="000000" w:themeColor="text1"/>
                <w:lang w:val="en-US" w:eastAsia="zh-CN"/>
              </w:rPr>
            </w:pPr>
            <w:ins w:id="85" w:author="Gaurav Nigam" w:date="2020-03-03T11:23:00Z">
              <w:r>
                <w:rPr>
                  <w:rFonts w:eastAsiaTheme="minorEastAsia"/>
                  <w:color w:val="000000" w:themeColor="text1"/>
                  <w:lang w:val="en-US" w:eastAsia="zh-CN"/>
                </w:rPr>
                <w:lastRenderedPageBreak/>
                <w:t xml:space="preserve">Qualcomm: </w:t>
              </w:r>
            </w:ins>
          </w:p>
          <w:p w14:paraId="75E467AF" w14:textId="0174976A" w:rsidR="006A68B6" w:rsidRPr="001233A8" w:rsidRDefault="00B5154E" w:rsidP="006A68B6">
            <w:pPr>
              <w:spacing w:after="120"/>
              <w:rPr>
                <w:rFonts w:eastAsiaTheme="minorEastAsia"/>
                <w:color w:val="000000" w:themeColor="text1"/>
                <w:lang w:val="en-US" w:eastAsia="zh-CN"/>
              </w:rPr>
            </w:pPr>
            <w:ins w:id="86" w:author="Gaurav Nigam" w:date="2020-03-03T11:21:00Z">
              <w:r>
                <w:rPr>
                  <w:rFonts w:eastAsiaTheme="minorEastAsia"/>
                  <w:color w:val="000000" w:themeColor="text1"/>
                  <w:lang w:val="en-US" w:eastAsia="zh-CN"/>
                </w:rPr>
                <w:t>Question to Intel and Huawei: I don’t see any reference to Annex B.1 in the descriptio</w:t>
              </w:r>
            </w:ins>
            <w:ins w:id="87" w:author="Gaurav Nigam" w:date="2020-03-03T11:22:00Z">
              <w:r>
                <w:rPr>
                  <w:rFonts w:eastAsiaTheme="minorEastAsia"/>
                  <w:color w:val="000000" w:themeColor="text1"/>
                  <w:lang w:val="en-US" w:eastAsia="zh-CN"/>
                </w:rPr>
                <w:t xml:space="preserve">n of HST </w:t>
              </w:r>
              <w:r>
                <w:rPr>
                  <w:rFonts w:eastAsiaTheme="minorEastAsia"/>
                  <w:color w:val="000000" w:themeColor="text1"/>
                  <w:lang w:val="en-US" w:eastAsia="zh-CN"/>
                </w:rPr>
                <w:lastRenderedPageBreak/>
                <w:t xml:space="preserve">single tap channel model in Annex B.3.1, so I am not sure </w:t>
              </w:r>
              <w:r w:rsidR="00FF6E25">
                <w:rPr>
                  <w:rFonts w:eastAsiaTheme="minorEastAsia"/>
                  <w:color w:val="000000" w:themeColor="text1"/>
                  <w:lang w:val="en-US" w:eastAsia="zh-CN"/>
                </w:rPr>
                <w:t>how it is clear to a reader outside of 3gpp standards group that we are su</w:t>
              </w:r>
            </w:ins>
            <w:ins w:id="88" w:author="Gaurav Nigam" w:date="2020-03-03T11:23:00Z">
              <w:r w:rsidR="00FF6E25">
                <w:rPr>
                  <w:rFonts w:eastAsiaTheme="minorEastAsia"/>
                  <w:color w:val="000000" w:themeColor="text1"/>
                  <w:lang w:val="en-US" w:eastAsia="zh-CN"/>
                </w:rPr>
                <w:t>pposed to use static channel matrix for HST single tap. So, as of now, I have not removed note to Annex B.1 in the revision.</w:t>
              </w:r>
            </w:ins>
          </w:p>
        </w:tc>
      </w:tr>
      <w:tr w:rsidR="006A68B6" w:rsidRPr="00571777" w14:paraId="3C889B05" w14:textId="77777777" w:rsidTr="006A68B6">
        <w:tc>
          <w:tcPr>
            <w:tcW w:w="1368" w:type="dxa"/>
            <w:vMerge/>
          </w:tcPr>
          <w:p w14:paraId="52CA88DA"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EF0F234" w14:textId="0C082D01" w:rsidR="006A68B6" w:rsidRPr="001233A8" w:rsidRDefault="006A68B6" w:rsidP="006A68B6">
            <w:pPr>
              <w:spacing w:after="120"/>
              <w:rPr>
                <w:rFonts w:eastAsiaTheme="minorEastAsia"/>
                <w:color w:val="000000" w:themeColor="text1"/>
                <w:lang w:val="en-US" w:eastAsia="zh-CN"/>
              </w:rPr>
            </w:pPr>
          </w:p>
        </w:tc>
      </w:tr>
      <w:tr w:rsidR="006A68B6" w:rsidRPr="00571777" w14:paraId="395E7E82" w14:textId="77777777" w:rsidTr="006A68B6">
        <w:tc>
          <w:tcPr>
            <w:tcW w:w="1368" w:type="dxa"/>
            <w:vMerge/>
          </w:tcPr>
          <w:p w14:paraId="5FAFD865"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80D82C4" w14:textId="30B33EF1" w:rsidR="006A68B6" w:rsidRPr="001233A8" w:rsidRDefault="006A68B6" w:rsidP="006A68B6">
            <w:pPr>
              <w:spacing w:after="120"/>
              <w:rPr>
                <w:rFonts w:eastAsiaTheme="minorEastAsia"/>
                <w:color w:val="000000" w:themeColor="text1"/>
                <w:lang w:val="en-US" w:eastAsia="zh-CN"/>
              </w:rPr>
            </w:pPr>
          </w:p>
        </w:tc>
      </w:tr>
      <w:tr w:rsidR="006A68B6" w:rsidRPr="00571777" w14:paraId="0D9301FE" w14:textId="77777777" w:rsidTr="006A68B6">
        <w:tc>
          <w:tcPr>
            <w:tcW w:w="1368" w:type="dxa"/>
            <w:vMerge w:val="restart"/>
          </w:tcPr>
          <w:p w14:paraId="79280AE1" w14:textId="36250AF5"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R4-2002449</w:t>
            </w:r>
            <w:r>
              <w:rPr>
                <w:color w:val="000000" w:themeColor="text1"/>
              </w:rPr>
              <w:br/>
              <w:t xml:space="preserve">(Revision of </w:t>
            </w:r>
            <w:r w:rsidR="006A68B6" w:rsidRPr="001233A8">
              <w:rPr>
                <w:color w:val="000000" w:themeColor="text1"/>
              </w:rPr>
              <w:t>R4-2000358</w:t>
            </w:r>
            <w:r>
              <w:rPr>
                <w:color w:val="000000" w:themeColor="text1"/>
              </w:rPr>
              <w:t>)</w:t>
            </w:r>
          </w:p>
        </w:tc>
        <w:tc>
          <w:tcPr>
            <w:tcW w:w="8263" w:type="dxa"/>
          </w:tcPr>
          <w:p w14:paraId="103648C9" w14:textId="67826EE4" w:rsidR="006A68B6" w:rsidRPr="001233A8" w:rsidRDefault="006A68B6" w:rsidP="006A68B6">
            <w:pPr>
              <w:spacing w:after="120"/>
              <w:rPr>
                <w:rFonts w:eastAsiaTheme="minorEastAsia"/>
                <w:color w:val="000000" w:themeColor="text1"/>
                <w:lang w:val="en-US" w:eastAsia="zh-CN"/>
              </w:rPr>
            </w:pPr>
          </w:p>
        </w:tc>
      </w:tr>
      <w:tr w:rsidR="006A68B6" w:rsidRPr="00571777" w14:paraId="56CABE18" w14:textId="77777777" w:rsidTr="006A68B6">
        <w:tc>
          <w:tcPr>
            <w:tcW w:w="1368" w:type="dxa"/>
            <w:vMerge/>
          </w:tcPr>
          <w:p w14:paraId="5BC01EE0"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27A7433A" w14:textId="11E50007" w:rsidR="006A68B6" w:rsidRPr="001233A8" w:rsidRDefault="006A68B6" w:rsidP="006A68B6">
            <w:pPr>
              <w:spacing w:after="120"/>
              <w:rPr>
                <w:rFonts w:eastAsiaTheme="minorEastAsia"/>
                <w:color w:val="000000" w:themeColor="text1"/>
                <w:lang w:val="en-US" w:eastAsia="zh-CN"/>
              </w:rPr>
            </w:pPr>
          </w:p>
        </w:tc>
      </w:tr>
      <w:tr w:rsidR="006A68B6" w:rsidRPr="00571777" w14:paraId="130E51D3" w14:textId="77777777" w:rsidTr="006A68B6">
        <w:tc>
          <w:tcPr>
            <w:tcW w:w="1368" w:type="dxa"/>
            <w:vMerge/>
          </w:tcPr>
          <w:p w14:paraId="3AEB7723"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B890840" w14:textId="193ECA96" w:rsidR="006A68B6" w:rsidRPr="001233A8" w:rsidRDefault="006A68B6" w:rsidP="006A68B6">
            <w:pPr>
              <w:spacing w:after="120"/>
              <w:rPr>
                <w:rFonts w:eastAsiaTheme="minorEastAsia"/>
                <w:color w:val="000000" w:themeColor="text1"/>
                <w:lang w:val="en-US" w:eastAsia="zh-CN"/>
              </w:rPr>
            </w:pPr>
          </w:p>
        </w:tc>
      </w:tr>
      <w:tr w:rsidR="00223623" w:rsidRPr="00571777" w14:paraId="3CAFF388" w14:textId="77777777" w:rsidTr="006A68B6">
        <w:tc>
          <w:tcPr>
            <w:tcW w:w="1368" w:type="dxa"/>
            <w:vMerge w:val="restart"/>
          </w:tcPr>
          <w:p w14:paraId="3B2D5745" w14:textId="3F437822" w:rsidR="00223623" w:rsidRPr="001233A8" w:rsidRDefault="00223623" w:rsidP="006A68B6">
            <w:pPr>
              <w:spacing w:after="120"/>
              <w:rPr>
                <w:rFonts w:eastAsiaTheme="minorEastAsia"/>
                <w:color w:val="000000" w:themeColor="text1"/>
                <w:lang w:val="en-US" w:eastAsia="zh-CN"/>
              </w:rPr>
            </w:pPr>
            <w:r w:rsidRPr="004D6AA6">
              <w:t>R4-2000565</w:t>
            </w:r>
          </w:p>
        </w:tc>
        <w:tc>
          <w:tcPr>
            <w:tcW w:w="8263" w:type="dxa"/>
          </w:tcPr>
          <w:p w14:paraId="5579CCBB"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13D0B39B" w14:textId="77777777" w:rsidTr="006A68B6">
        <w:tc>
          <w:tcPr>
            <w:tcW w:w="1368" w:type="dxa"/>
            <w:vMerge/>
          </w:tcPr>
          <w:p w14:paraId="63B76029"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0CF0FAC3"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7C51223D" w14:textId="77777777" w:rsidTr="006A68B6">
        <w:tc>
          <w:tcPr>
            <w:tcW w:w="1368" w:type="dxa"/>
            <w:vMerge/>
          </w:tcPr>
          <w:p w14:paraId="1F126E30"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2119F823" w14:textId="77777777" w:rsidR="00223623" w:rsidRPr="001233A8" w:rsidRDefault="00223623" w:rsidP="006A68B6">
            <w:pPr>
              <w:spacing w:after="120"/>
              <w:rPr>
                <w:rFonts w:eastAsiaTheme="minorEastAsia"/>
                <w:color w:val="000000" w:themeColor="text1"/>
                <w:lang w:val="en-US" w:eastAsia="zh-CN"/>
              </w:rPr>
            </w:pPr>
          </w:p>
        </w:tc>
      </w:tr>
    </w:tbl>
    <w:p w14:paraId="10284338" w14:textId="77777777" w:rsidR="006A68B6" w:rsidRPr="006A68B6" w:rsidRDefault="006A68B6" w:rsidP="006A68B6">
      <w:pPr>
        <w:rPr>
          <w:lang w:eastAsia="zh-CN"/>
        </w:rPr>
      </w:pPr>
    </w:p>
    <w:p w14:paraId="74A74C10" w14:textId="125461FC" w:rsidR="00035C50" w:rsidRPr="0001665B" w:rsidRDefault="00035C50" w:rsidP="00CB0305">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Paragraph"/>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Paragraph"/>
              <w:numPr>
                <w:ilvl w:val="0"/>
                <w:numId w:val="17"/>
              </w:numPr>
              <w:spacing w:before="60" w:after="60"/>
              <w:ind w:firstLineChars="0"/>
            </w:pPr>
            <w:r w:rsidRPr="00E041AB">
              <w:rPr>
                <w:rFonts w:eastAsia="Yu Mincho"/>
              </w:rPr>
              <w:lastRenderedPageBreak/>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9771CC" w:rsidP="006D1379">
            <w:pPr>
              <w:spacing w:before="60" w:after="60"/>
            </w:pPr>
            <w:hyperlink r:id="rId20"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Huawei, HiSilicon</w:t>
            </w:r>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Paragraph"/>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lastRenderedPageBreak/>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Heading2"/>
        <w:rPr>
          <w:lang w:val="en-US"/>
        </w:rPr>
      </w:pPr>
      <w:r w:rsidRPr="0001665B">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e don’t believe this much detail is not necessary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is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c>
          <w:tcPr>
            <w:tcW w:w="1242" w:type="dxa"/>
          </w:tcPr>
          <w:p w14:paraId="0E60ED91" w14:textId="60A440C4" w:rsidR="003B1F90" w:rsidRDefault="003B1F90"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615" w:type="dxa"/>
          </w:tcPr>
          <w:p w14:paraId="3786941E" w14:textId="2DB2364B" w:rsidR="003B1F90" w:rsidRDefault="003B1F90"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NR is asynchronous system that is different from LTE, </w:t>
            </w:r>
            <w:r>
              <w:rPr>
                <w:rFonts w:eastAsiaTheme="minorEastAsia"/>
                <w:color w:val="000000" w:themeColor="text1"/>
                <w:lang w:val="en-US" w:eastAsia="zh-CN"/>
              </w:rPr>
              <w:t>we agree that</w:t>
            </w:r>
            <w:r>
              <w:rPr>
                <w:rFonts w:eastAsiaTheme="minorEastAsia" w:hint="eastAsia"/>
                <w:color w:val="000000" w:themeColor="text1"/>
                <w:lang w:val="en-US" w:eastAsia="zh-CN"/>
              </w:rPr>
              <w:t xml:space="preserve"> no performance difference relating to HARQ timing, </w:t>
            </w:r>
            <w:r>
              <w:rPr>
                <w:rFonts w:eastAsiaTheme="minorEastAsia"/>
                <w:color w:val="000000" w:themeColor="text1"/>
                <w:lang w:val="en-US" w:eastAsia="zh-CN"/>
              </w:rPr>
              <w:t>but the</w:t>
            </w:r>
            <w:r>
              <w:rPr>
                <w:rFonts w:eastAsiaTheme="minorEastAsia" w:hint="eastAsia"/>
                <w:color w:val="000000" w:themeColor="text1"/>
                <w:lang w:val="en-US" w:eastAsia="zh-CN"/>
              </w:rPr>
              <w:t xml:space="preserve"> test methodology between gNB and TE </w:t>
            </w:r>
            <w:r>
              <w:rPr>
                <w:rFonts w:eastAsiaTheme="minorEastAsia"/>
                <w:color w:val="000000" w:themeColor="text1"/>
                <w:lang w:val="en-US" w:eastAsia="zh-CN"/>
              </w:rPr>
              <w:t>may be different for different TE vendors and gNB needs to cate for different test method with different TEs that increase the test cost, also different gNB has different test methods.</w:t>
            </w:r>
          </w:p>
        </w:tc>
      </w:tr>
      <w:tr w:rsidR="00D65042" w:rsidRPr="001233A8" w14:paraId="34B3476D" w14:textId="77777777" w:rsidTr="0070718B">
        <w:tc>
          <w:tcPr>
            <w:tcW w:w="1242" w:type="dxa"/>
          </w:tcPr>
          <w:p w14:paraId="062102BC" w14:textId="5CC7DEF0" w:rsidR="00D65042" w:rsidRDefault="00D65042"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615" w:type="dxa"/>
          </w:tcPr>
          <w:p w14:paraId="547818C7" w14:textId="77777777" w:rsidR="00D65042" w:rsidRDefault="00D65042"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Tend to agree with Nokia and Ericsson. </w:t>
            </w:r>
          </w:p>
          <w:p w14:paraId="3B728DB6" w14:textId="7CAFDF06" w:rsidR="00D65042" w:rsidRDefault="00D65042" w:rsidP="00D65042">
            <w:pPr>
              <w:spacing w:after="120"/>
              <w:rPr>
                <w:rFonts w:eastAsiaTheme="minorEastAsia"/>
                <w:color w:val="000000" w:themeColor="text1"/>
                <w:lang w:val="en-US" w:eastAsia="zh-CN"/>
              </w:rPr>
            </w:pPr>
            <w:r>
              <w:rPr>
                <w:rFonts w:eastAsiaTheme="minorEastAsia" w:hint="eastAsia"/>
                <w:color w:val="000000" w:themeColor="text1"/>
                <w:lang w:val="en-US" w:eastAsia="zh-CN"/>
              </w:rPr>
              <w:t>HARQ timing can be different for different duplex modes and TDD patterns, and it is difficult to capture it in a unified approach.</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It was Nokia’s understanding that non-essential corrections are no longer allowed for Rel-15. While the typos corrected in this CR are sometimes close to obscuring meaning, the spec should still be 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6979FA8B" w14:textId="77777777" w:rsidTr="0070718B">
        <w:tc>
          <w:tcPr>
            <w:tcW w:w="1242" w:type="dxa"/>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lastRenderedPageBreak/>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F43E6A" w:rsidRPr="00571777" w14:paraId="0E7229D2" w14:textId="77777777" w:rsidTr="0070718B">
        <w:tc>
          <w:tcPr>
            <w:tcW w:w="1242" w:type="dxa"/>
            <w:vMerge w:val="restart"/>
          </w:tcPr>
          <w:p w14:paraId="1B189B33" w14:textId="39AA8519" w:rsidR="00F43E6A" w:rsidRPr="001233A8" w:rsidRDefault="00F43E6A"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F43E6A" w:rsidRDefault="00F43E6A"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 in particular, should not capture assumptions in the specification that might be contradicted by expected bugfixes in RAN2.</w:t>
            </w:r>
          </w:p>
          <w:p w14:paraId="4E9C1A07" w14:textId="77777777"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1A06B59E" w14:textId="09352424" w:rsidR="00F43E6A" w:rsidRPr="001233A8" w:rsidRDefault="00F43E6A" w:rsidP="002E0C67">
            <w:pPr>
              <w:spacing w:after="120"/>
              <w:rPr>
                <w:rFonts w:eastAsiaTheme="minorEastAsia"/>
                <w:color w:val="000000" w:themeColor="text1"/>
                <w:lang w:val="en-US" w:eastAsia="zh-CN"/>
              </w:rPr>
            </w:pPr>
          </w:p>
        </w:tc>
      </w:tr>
      <w:tr w:rsidR="00F43E6A" w:rsidRPr="00571777" w14:paraId="6E7D8576" w14:textId="77777777" w:rsidTr="0070718B">
        <w:tc>
          <w:tcPr>
            <w:tcW w:w="1242" w:type="dxa"/>
            <w:vMerge/>
          </w:tcPr>
          <w:p w14:paraId="12181A79"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268B2561" w14:textId="77777777" w:rsidR="00F43E6A"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rationale here is that currently the test configuration states in some places that both 1 symbol and frequency hopping is enabled. We see this as an error because there is an ambiguity as to whether what is meant is (i) do 2 symbols and hopping or (ii) do not do hopping. </w:t>
            </w:r>
          </w:p>
          <w:p w14:paraId="41BC43B0" w14:textId="1AA4BC4F" w:rsidR="00F43E6A" w:rsidRPr="001233A8"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F43E6A" w:rsidRPr="00571777" w14:paraId="49FD2298" w14:textId="77777777" w:rsidTr="0070718B">
        <w:tc>
          <w:tcPr>
            <w:tcW w:w="1242" w:type="dxa"/>
            <w:vMerge/>
          </w:tcPr>
          <w:p w14:paraId="35634B65"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0F250B19" w14:textId="65A771DA" w:rsidR="00F43E6A" w:rsidRDefault="00F43E6A" w:rsidP="00F43E6A">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Huawei: </w:t>
            </w:r>
            <w:r>
              <w:rPr>
                <w:rFonts w:eastAsiaTheme="minorEastAsia"/>
                <w:color w:val="000000" w:themeColor="text1"/>
                <w:lang w:val="en-US" w:eastAsia="zh-CN"/>
              </w:rPr>
              <w:t xml:space="preserve">As per TS 38.331, the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is optional</w:t>
            </w:r>
            <w:r w:rsidR="00C20BCA">
              <w:rPr>
                <w:rFonts w:eastAsiaTheme="minorEastAsia"/>
                <w:color w:val="000000" w:themeColor="text1"/>
                <w:lang w:val="en-US" w:eastAsia="zh-CN"/>
              </w:rPr>
              <w:t>. If it</w:t>
            </w:r>
            <w:r>
              <w:rPr>
                <w:rFonts w:eastAsiaTheme="minorEastAsia"/>
                <w:color w:val="000000" w:themeColor="text1"/>
                <w:lang w:val="en-US" w:eastAsia="zh-CN"/>
              </w:rPr>
              <w:t xml:space="preserve"> is not applicable, it </w:t>
            </w:r>
            <w:r w:rsidR="00C20BCA">
              <w:rPr>
                <w:rFonts w:eastAsiaTheme="minorEastAsia"/>
                <w:color w:val="000000" w:themeColor="text1"/>
                <w:lang w:val="en-US" w:eastAsia="zh-CN"/>
              </w:rPr>
              <w:t xml:space="preserve">should </w:t>
            </w:r>
            <w:r>
              <w:rPr>
                <w:rFonts w:eastAsiaTheme="minorEastAsia"/>
                <w:color w:val="000000" w:themeColor="text1"/>
                <w:lang w:val="en-US" w:eastAsia="zh-CN"/>
              </w:rPr>
              <w:t>not configured</w:t>
            </w:r>
            <w:r w:rsidR="00C20BCA">
              <w:rPr>
                <w:rFonts w:eastAsiaTheme="minorEastAsia"/>
                <w:color w:val="000000" w:themeColor="text1"/>
                <w:lang w:val="en-US" w:eastAsia="zh-CN"/>
              </w:rPr>
              <w:t>.</w:t>
            </w:r>
          </w:p>
          <w:p w14:paraId="1B276473" w14:textId="77777777" w:rsidR="00F43E6A" w:rsidRDefault="00F43E6A" w:rsidP="00F43E6A">
            <w:pPr>
              <w:spacing w:after="120"/>
              <w:rPr>
                <w:rFonts w:eastAsiaTheme="minorEastAsia"/>
                <w:color w:val="000000" w:themeColor="text1"/>
                <w:lang w:val="en-US" w:eastAsia="zh-CN"/>
              </w:rPr>
            </w:pPr>
            <w:r>
              <w:rPr>
                <w:noProof/>
                <w:lang w:val="de-DE" w:eastAsia="de-DE"/>
              </w:rPr>
              <w:drawing>
                <wp:inline distT="0" distB="0" distL="0" distR="0" wp14:anchorId="6931E648" wp14:editId="3A5C57E9">
                  <wp:extent cx="4970129" cy="89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6539" cy="909513"/>
                          </a:xfrm>
                          <a:prstGeom prst="rect">
                            <a:avLst/>
                          </a:prstGeom>
                        </pic:spPr>
                      </pic:pic>
                    </a:graphicData>
                  </a:graphic>
                </wp:inline>
              </w:drawing>
            </w:r>
          </w:p>
          <w:p w14:paraId="3D503B3B" w14:textId="0D6CC07C" w:rsidR="00F43E6A" w:rsidRDefault="00F43E6A" w:rsidP="00C20BCA">
            <w:pPr>
              <w:spacing w:after="120"/>
              <w:rPr>
                <w:rFonts w:eastAsiaTheme="minorEastAsia"/>
                <w:color w:val="000000" w:themeColor="text1"/>
                <w:lang w:val="en-US" w:eastAsia="zh-CN"/>
              </w:rPr>
            </w:pPr>
            <w:r>
              <w:rPr>
                <w:rFonts w:eastAsiaTheme="minorEastAsia" w:hint="eastAsia"/>
                <w:color w:val="000000" w:themeColor="text1"/>
                <w:lang w:val="en-US" w:eastAsia="zh-CN"/>
              </w:rPr>
              <w:t>RAN2 CR that Nokia mentioned is related to if the network config</w:t>
            </w:r>
            <w:r>
              <w:rPr>
                <w:rFonts w:eastAsiaTheme="minorEastAsia"/>
                <w:color w:val="000000" w:themeColor="text1"/>
                <w:lang w:val="en-US" w:eastAsia="zh-CN"/>
              </w:rPr>
              <w:t>ure th</w:t>
            </w:r>
            <w:r w:rsidR="00C20BCA">
              <w:rPr>
                <w:rFonts w:eastAsiaTheme="minorEastAsia"/>
                <w:color w:val="000000" w:themeColor="text1"/>
                <w:lang w:val="en-US" w:eastAsia="zh-CN"/>
              </w:rPr>
              <w:t>e</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to UE that does not support FH or with 1 symbol, actually this is a wrong network behavior, RAN2 can give some clarification, but during RAN4 conformance testing,  we </w:t>
            </w:r>
            <w:r w:rsidR="00C20BCA">
              <w:rPr>
                <w:rFonts w:eastAsiaTheme="minorEastAsia"/>
                <w:color w:val="000000" w:themeColor="text1"/>
                <w:lang w:val="en-US" w:eastAsia="zh-CN"/>
              </w:rPr>
              <w:t>do not need to</w:t>
            </w:r>
            <w:r>
              <w:rPr>
                <w:rFonts w:eastAsiaTheme="minorEastAsia"/>
                <w:color w:val="000000" w:themeColor="text1"/>
                <w:lang w:val="en-US" w:eastAsia="zh-CN"/>
              </w:rPr>
              <w:t xml:space="preserve"> configure </w:t>
            </w:r>
            <w:r w:rsidR="00C20BCA">
              <w:rPr>
                <w:rFonts w:eastAsiaTheme="minorEastAsia"/>
                <w:color w:val="000000" w:themeColor="text1"/>
                <w:lang w:val="en-US" w:eastAsia="zh-CN"/>
              </w:rPr>
              <w:t>all frequency hopping related, inclduing</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sidR="00C20BCA">
              <w:rPr>
                <w:rFonts w:eastAsiaTheme="minorEastAsia"/>
                <w:i/>
                <w:color w:val="000000" w:themeColor="text1"/>
                <w:lang w:val="en-US" w:eastAsia="zh-CN"/>
              </w:rPr>
              <w:t>,</w:t>
            </w:r>
            <w:r w:rsidRPr="00E56CE5">
              <w:rPr>
                <w:rFonts w:eastAsiaTheme="minorEastAsia"/>
                <w:color w:val="000000" w:themeColor="text1"/>
                <w:lang w:val="en-US" w:eastAsia="zh-CN"/>
              </w:rPr>
              <w:t xml:space="preserve"> </w:t>
            </w:r>
            <w:r w:rsidRPr="00E56CE5">
              <w:rPr>
                <w:rFonts w:eastAsiaTheme="minorEastAsia"/>
                <w:i/>
                <w:color w:val="000000" w:themeColor="text1"/>
                <w:lang w:val="en-US" w:eastAsia="zh-CN"/>
              </w:rPr>
              <w:t>secondHopPRB</w:t>
            </w:r>
            <w:r>
              <w:rPr>
                <w:rFonts w:eastAsiaTheme="minorEastAsia"/>
                <w:color w:val="000000" w:themeColor="text1"/>
                <w:lang w:val="en-US" w:eastAsia="zh-CN"/>
              </w:rPr>
              <w:t xml:space="preserve"> </w:t>
            </w:r>
            <w:r w:rsidR="00C20BCA">
              <w:rPr>
                <w:rFonts w:eastAsiaTheme="minorEastAsia"/>
                <w:color w:val="000000" w:themeColor="text1"/>
                <w:lang w:val="en-US" w:eastAsia="zh-CN"/>
              </w:rPr>
              <w:t xml:space="preserve">and hopping id </w:t>
            </w:r>
            <w:r>
              <w:rPr>
                <w:rFonts w:eastAsiaTheme="minorEastAsia"/>
                <w:color w:val="000000" w:themeColor="text1"/>
                <w:lang w:val="en-US" w:eastAsia="zh-CN"/>
              </w:rPr>
              <w:t>for 1 symbol cases.</w:t>
            </w:r>
          </w:p>
        </w:tc>
      </w:tr>
      <w:tr w:rsidR="002E0C67" w:rsidRPr="00571777" w14:paraId="4D4637D7" w14:textId="77777777" w:rsidTr="0070718B">
        <w:tc>
          <w:tcPr>
            <w:tcW w:w="1242" w:type="dxa"/>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7282994F" w14:textId="77777777" w:rsidTr="0070718B">
        <w:tc>
          <w:tcPr>
            <w:tcW w:w="1242" w:type="dxa"/>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857"/>
      </w:tblGrid>
      <w:tr w:rsidR="004D71D8" w:rsidRPr="00975939" w14:paraId="3122F244" w14:textId="77777777" w:rsidTr="004D71D8">
        <w:tc>
          <w:tcPr>
            <w:tcW w:w="5000" w:type="pct"/>
          </w:tcPr>
          <w:p w14:paraId="6CFC9668" w14:textId="77777777" w:rsidR="004D71D8" w:rsidRPr="00975939" w:rsidRDefault="004D71D8" w:rsidP="0070718B">
            <w:pPr>
              <w:rPr>
                <w:rFonts w:eastAsiaTheme="minorEastAsia"/>
                <w:b/>
                <w:bCs/>
                <w:color w:val="000000" w:themeColor="text1"/>
                <w:lang w:val="en-US" w:eastAsia="zh-CN"/>
              </w:rPr>
            </w:pPr>
            <w:r w:rsidRPr="00975939">
              <w:rPr>
                <w:rFonts w:eastAsiaTheme="minorEastAsia"/>
                <w:b/>
                <w:bCs/>
                <w:color w:val="000000" w:themeColor="text1"/>
                <w:lang w:val="en-US" w:eastAsia="zh-CN"/>
              </w:rPr>
              <w:t xml:space="preserve">Status summary </w:t>
            </w:r>
          </w:p>
        </w:tc>
      </w:tr>
      <w:tr w:rsidR="00EF1B53" w:rsidRPr="00975939" w14:paraId="71A9C0C5" w14:textId="77777777" w:rsidTr="004D71D8">
        <w:tc>
          <w:tcPr>
            <w:tcW w:w="5000" w:type="pct"/>
          </w:tcPr>
          <w:p w14:paraId="0B7E8F49" w14:textId="19CA53AC" w:rsidR="004D71D8" w:rsidRPr="00975939" w:rsidRDefault="004D71D8" w:rsidP="0070718B">
            <w:pPr>
              <w:rPr>
                <w:rFonts w:eastAsiaTheme="minorEastAsia"/>
                <w:i/>
                <w:color w:val="000000" w:themeColor="text1"/>
                <w:lang w:val="en-US" w:eastAsia="zh-CN"/>
              </w:rPr>
            </w:pPr>
            <w:r w:rsidRPr="00975939">
              <w:rPr>
                <w:b/>
                <w:color w:val="000000" w:themeColor="text1"/>
                <w:u w:val="single"/>
                <w:lang w:eastAsia="ko-KR"/>
              </w:rPr>
              <w:t xml:space="preserve">Issue 2-1: Details </w:t>
            </w:r>
            <w:r w:rsidR="002B11CF" w:rsidRPr="00975939">
              <w:rPr>
                <w:b/>
                <w:color w:val="000000" w:themeColor="text1"/>
                <w:u w:val="single"/>
                <w:lang w:eastAsia="ko-KR"/>
              </w:rPr>
              <w:t xml:space="preserve">of </w:t>
            </w:r>
            <w:r w:rsidRPr="00975939">
              <w:rPr>
                <w:b/>
                <w:color w:val="000000" w:themeColor="text1"/>
                <w:u w:val="single"/>
                <w:lang w:eastAsia="ko-KR"/>
              </w:rPr>
              <w:t>HARQ timing for NR BS demodulation conformance testing</w:t>
            </w:r>
          </w:p>
          <w:p w14:paraId="1E4EEE2C" w14:textId="61DE4D79" w:rsidR="004D71D8" w:rsidRPr="00975939" w:rsidRDefault="004D71D8" w:rsidP="0070718B">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284F08F4" w14:textId="46241184"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Option 1: Define the details of HARQ timing for NR BS demodulation conformance testing (</w:t>
            </w:r>
            <w:r w:rsidRPr="00975939">
              <w:rPr>
                <w:rFonts w:hint="eastAsia"/>
                <w:color w:val="000000" w:themeColor="text1"/>
                <w:szCs w:val="24"/>
                <w:highlight w:val="yellow"/>
                <w:lang w:eastAsia="zh-CN"/>
              </w:rPr>
              <w:t>Huawei</w:t>
            </w:r>
            <w:r w:rsidRPr="00975939">
              <w:rPr>
                <w:color w:val="000000" w:themeColor="text1"/>
                <w:szCs w:val="24"/>
                <w:highlight w:val="yellow"/>
                <w:lang w:eastAsia="zh-CN"/>
              </w:rPr>
              <w:t>)</w:t>
            </w:r>
          </w:p>
          <w:p w14:paraId="014BB3E1" w14:textId="7A4D78E8"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2: Don’t define the details of HARQ timing for NR BS demodulation conformance testing (Keysight, Nokia, Ericsson, </w:t>
            </w:r>
            <w:r w:rsidRPr="00975939">
              <w:rPr>
                <w:rFonts w:hint="eastAsia"/>
                <w:color w:val="000000" w:themeColor="text1"/>
                <w:szCs w:val="24"/>
                <w:highlight w:val="yellow"/>
                <w:lang w:eastAsia="zh-CN"/>
              </w:rPr>
              <w:t>China Telecom</w:t>
            </w:r>
            <w:r w:rsidRPr="00975939">
              <w:rPr>
                <w:color w:val="000000" w:themeColor="text1"/>
                <w:szCs w:val="24"/>
                <w:highlight w:val="yellow"/>
                <w:lang w:eastAsia="zh-CN"/>
              </w:rPr>
              <w:t>)</w:t>
            </w:r>
          </w:p>
          <w:p w14:paraId="1934B2D5" w14:textId="71180732" w:rsidR="004D71D8" w:rsidRPr="00975939" w:rsidRDefault="004D71D8" w:rsidP="0070718B">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002B11CF" w:rsidRPr="00975939">
              <w:rPr>
                <w:rFonts w:eastAsia="SimSun"/>
                <w:color w:val="000000" w:themeColor="text1"/>
                <w:szCs w:val="24"/>
                <w:highlight w:val="yellow"/>
                <w:lang w:eastAsia="zh-CN"/>
              </w:rPr>
              <w:t xml:space="preserve"> Further discuss two options above.</w:t>
            </w:r>
          </w:p>
          <w:p w14:paraId="15BD65AB" w14:textId="611FD6EA" w:rsidR="00EF1B53" w:rsidRPr="00975939" w:rsidRDefault="00EF1B53" w:rsidP="00EF1B53">
            <w:pPr>
              <w:rPr>
                <w:b/>
                <w:color w:val="000000" w:themeColor="text1"/>
                <w:u w:val="single"/>
                <w:lang w:eastAsia="ko-KR"/>
              </w:rPr>
            </w:pPr>
            <w:r w:rsidRPr="00975939">
              <w:rPr>
                <w:b/>
                <w:color w:val="000000" w:themeColor="text1"/>
                <w:u w:val="single"/>
                <w:lang w:eastAsia="ko-KR"/>
              </w:rPr>
              <w:t>(New) Issue 2-2: Intra-slot frequency hopping configuration for short PUCCH requirements with 1 symbol allocation</w:t>
            </w:r>
          </w:p>
          <w:p w14:paraId="06D82CCA" w14:textId="77777777" w:rsidR="002B11CF" w:rsidRPr="00975939" w:rsidRDefault="002B11CF" w:rsidP="002B11CF">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lastRenderedPageBreak/>
              <w:t>Candidate options:</w:t>
            </w:r>
          </w:p>
          <w:p w14:paraId="51F6AB88" w14:textId="5101C019" w:rsidR="00EF1B53" w:rsidRPr="00975939" w:rsidRDefault="00EF1B53" w:rsidP="00F43E6A">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1: </w:t>
            </w:r>
            <w:r w:rsidR="00F43E6A" w:rsidRPr="00975939">
              <w:rPr>
                <w:color w:val="000000" w:themeColor="text1"/>
                <w:szCs w:val="24"/>
                <w:highlight w:val="yellow"/>
                <w:lang w:eastAsia="zh-CN"/>
              </w:rPr>
              <w:t>Not configure intra-slot frequency hopping related configuration</w:t>
            </w:r>
            <w:r w:rsidR="00773389" w:rsidRPr="00975939">
              <w:rPr>
                <w:color w:val="000000" w:themeColor="text1"/>
                <w:szCs w:val="24"/>
                <w:highlight w:val="yellow"/>
                <w:lang w:eastAsia="zh-CN"/>
              </w:rPr>
              <w:t>s</w:t>
            </w:r>
            <w:r w:rsidR="00F43E6A" w:rsidRPr="00975939">
              <w:rPr>
                <w:color w:val="000000" w:themeColor="text1"/>
                <w:szCs w:val="24"/>
                <w:highlight w:val="yellow"/>
                <w:lang w:eastAsia="zh-CN"/>
              </w:rPr>
              <w:t xml:space="preserve"> by setting</w:t>
            </w:r>
            <w:r w:rsidRPr="00975939">
              <w:rPr>
                <w:color w:val="000000" w:themeColor="text1"/>
                <w:szCs w:val="24"/>
                <w:highlight w:val="yellow"/>
                <w:lang w:eastAsia="zh-CN"/>
              </w:rPr>
              <w:t xml:space="preserve"> to N/A (Ericsson</w:t>
            </w:r>
            <w:r w:rsidR="00B61F5E" w:rsidRPr="00975939">
              <w:rPr>
                <w:color w:val="000000" w:themeColor="text1"/>
                <w:szCs w:val="24"/>
                <w:highlight w:val="yellow"/>
                <w:lang w:eastAsia="zh-CN"/>
              </w:rPr>
              <w:t>,</w:t>
            </w:r>
            <w:r w:rsidR="00DD3197" w:rsidRPr="00975939">
              <w:rPr>
                <w:color w:val="000000" w:themeColor="text1"/>
                <w:szCs w:val="24"/>
                <w:highlight w:val="yellow"/>
                <w:lang w:eastAsia="zh-CN"/>
              </w:rPr>
              <w:t xml:space="preserve"> Huawei</w:t>
            </w:r>
            <w:r w:rsidRPr="00975939">
              <w:rPr>
                <w:color w:val="000000" w:themeColor="text1"/>
                <w:szCs w:val="24"/>
                <w:highlight w:val="yellow"/>
                <w:lang w:eastAsia="zh-CN"/>
              </w:rPr>
              <w:t>)</w:t>
            </w:r>
          </w:p>
          <w:p w14:paraId="27064AD1" w14:textId="77777777" w:rsidR="00EF1B53" w:rsidRPr="00975939" w:rsidRDefault="00EF1B53" w:rsidP="00EF1B53">
            <w:pPr>
              <w:pStyle w:val="ListParagraph"/>
              <w:numPr>
                <w:ilvl w:val="0"/>
                <w:numId w:val="22"/>
              </w:numPr>
              <w:ind w:firstLineChars="0"/>
              <w:rPr>
                <w:rFonts w:eastAsiaTheme="minorEastAsia"/>
                <w:color w:val="000000" w:themeColor="text1"/>
                <w:highlight w:val="yellow"/>
                <w:lang w:val="en-US" w:eastAsia="zh-CN"/>
              </w:rPr>
            </w:pPr>
            <w:r w:rsidRPr="00975939">
              <w:rPr>
                <w:color w:val="000000" w:themeColor="text1"/>
                <w:szCs w:val="24"/>
                <w:highlight w:val="yellow"/>
                <w:lang w:eastAsia="zh-CN"/>
              </w:rPr>
              <w:t>Option 2: Keep current configuration (Nokia)</w:t>
            </w:r>
          </w:p>
          <w:p w14:paraId="5513BF96" w14:textId="2EA34924" w:rsidR="002B11CF" w:rsidRPr="00975939" w:rsidRDefault="002B11CF" w:rsidP="002B11CF">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Pr="00975939">
              <w:rPr>
                <w:rFonts w:eastAsia="SimSun"/>
                <w:color w:val="000000" w:themeColor="text1"/>
                <w:szCs w:val="24"/>
                <w:highlight w:val="yellow"/>
                <w:lang w:eastAsia="zh-CN"/>
              </w:rPr>
              <w:t xml:space="preserve"> Further discuss two options above.</w:t>
            </w:r>
          </w:p>
        </w:tc>
      </w:tr>
    </w:tbl>
    <w:p w14:paraId="10500C4D" w14:textId="77777777" w:rsidR="00962108" w:rsidRPr="00975939" w:rsidRDefault="00962108" w:rsidP="00DD19DE">
      <w:pPr>
        <w:rPr>
          <w:i/>
          <w:color w:val="000000" w:themeColor="text1"/>
          <w:lang w:val="en-US" w:eastAsia="zh-CN"/>
        </w:rPr>
      </w:pPr>
    </w:p>
    <w:p w14:paraId="18825DD7" w14:textId="58AE1ABC" w:rsidR="00DD19DE" w:rsidRPr="00805BE8" w:rsidRDefault="00DD19D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DD19DE" w:rsidRPr="001638EA" w14:paraId="39BA9302" w14:textId="77777777" w:rsidTr="0070718B">
        <w:tc>
          <w:tcPr>
            <w:tcW w:w="1242" w:type="dxa"/>
          </w:tcPr>
          <w:p w14:paraId="04F02E97" w14:textId="21E050C9" w:rsidR="00DD19DE" w:rsidRPr="001638EA" w:rsidRDefault="00DD19DE" w:rsidP="0070718B">
            <w:pPr>
              <w:rPr>
                <w:rFonts w:eastAsiaTheme="minorEastAsia"/>
                <w:b/>
                <w:bCs/>
                <w:lang w:val="en-US" w:eastAsia="zh-CN"/>
              </w:rPr>
            </w:pPr>
            <w:r w:rsidRPr="001638EA">
              <w:rPr>
                <w:rFonts w:eastAsiaTheme="minorEastAsia"/>
                <w:b/>
                <w:bCs/>
                <w:lang w:val="en-US" w:eastAsia="zh-CN"/>
              </w:rPr>
              <w:t>CR number</w:t>
            </w:r>
          </w:p>
        </w:tc>
        <w:tc>
          <w:tcPr>
            <w:tcW w:w="8615" w:type="dxa"/>
          </w:tcPr>
          <w:p w14:paraId="0D3808E9" w14:textId="6F69636A" w:rsidR="00DD19DE" w:rsidRPr="001638EA" w:rsidRDefault="00DD19DE" w:rsidP="00B24CA0">
            <w:pPr>
              <w:rPr>
                <w:rFonts w:eastAsia="MS Mincho"/>
                <w:b/>
                <w:bCs/>
                <w:lang w:val="en-US" w:eastAsia="zh-CN"/>
              </w:rPr>
            </w:pPr>
            <w:r w:rsidRPr="001638EA">
              <w:rPr>
                <w:b/>
                <w:bCs/>
                <w:lang w:val="en-US" w:eastAsia="zh-CN"/>
              </w:rPr>
              <w:t xml:space="preserve">CRs/TPs </w:t>
            </w:r>
            <w:r w:rsidRPr="001638EA">
              <w:rPr>
                <w:rFonts w:eastAsiaTheme="minorEastAsia"/>
                <w:b/>
                <w:bCs/>
                <w:lang w:val="en-US" w:eastAsia="zh-CN"/>
              </w:rPr>
              <w:t xml:space="preserve">Status update </w:t>
            </w:r>
            <w:r w:rsidR="00B24CA0" w:rsidRPr="001638EA">
              <w:rPr>
                <w:rFonts w:eastAsiaTheme="minorEastAsia" w:hint="eastAsia"/>
                <w:b/>
                <w:bCs/>
                <w:lang w:val="en-US" w:eastAsia="zh-CN"/>
              </w:rPr>
              <w:t>recommendation</w:t>
            </w:r>
            <w:r w:rsidRPr="001638EA">
              <w:rPr>
                <w:rFonts w:eastAsiaTheme="minorEastAsia"/>
                <w:b/>
                <w:bCs/>
                <w:lang w:val="en-US" w:eastAsia="zh-CN"/>
              </w:rPr>
              <w:t xml:space="preserve">  </w:t>
            </w:r>
          </w:p>
        </w:tc>
      </w:tr>
      <w:tr w:rsidR="00A02E9F" w14:paraId="0C66C179" w14:textId="77777777" w:rsidTr="0070718B">
        <w:tc>
          <w:tcPr>
            <w:tcW w:w="1242" w:type="dxa"/>
          </w:tcPr>
          <w:p w14:paraId="7286B618" w14:textId="6C650C9D" w:rsidR="00A02E9F" w:rsidRPr="006B28A2" w:rsidRDefault="00A02E9F" w:rsidP="00A02E9F">
            <w:pPr>
              <w:rPr>
                <w:color w:val="000000" w:themeColor="text1"/>
                <w:highlight w:val="yellow"/>
              </w:rPr>
            </w:pPr>
            <w:r w:rsidRPr="006B28A2">
              <w:rPr>
                <w:color w:val="000000" w:themeColor="text1"/>
                <w:highlight w:val="yellow"/>
              </w:rPr>
              <w:t>R4-2000295</w:t>
            </w:r>
          </w:p>
        </w:tc>
        <w:tc>
          <w:tcPr>
            <w:tcW w:w="8615" w:type="dxa"/>
          </w:tcPr>
          <w:p w14:paraId="350498CD" w14:textId="1CDE5FAD" w:rsidR="00A02E9F" w:rsidRPr="000C0FA8" w:rsidRDefault="00A02E9F" w:rsidP="00A02E9F">
            <w:pPr>
              <w:rPr>
                <w:color w:val="000000" w:themeColor="text1"/>
                <w:highlight w:val="yellow"/>
                <w:lang w:val="en-US"/>
              </w:rPr>
            </w:pPr>
            <w:r w:rsidRPr="006B28A2">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6FB4507C" w14:textId="77777777" w:rsidTr="0070718B">
        <w:tc>
          <w:tcPr>
            <w:tcW w:w="1242" w:type="dxa"/>
          </w:tcPr>
          <w:p w14:paraId="125EDDBE" w14:textId="2BC7EC1C" w:rsidR="004D44E2" w:rsidRPr="006B28A2" w:rsidRDefault="004D44E2" w:rsidP="00A02E9F">
            <w:pPr>
              <w:rPr>
                <w:color w:val="000000" w:themeColor="text1"/>
                <w:highlight w:val="yellow"/>
              </w:rPr>
            </w:pPr>
            <w:r w:rsidRPr="006B28A2">
              <w:rPr>
                <w:color w:val="000000" w:themeColor="text1"/>
                <w:highlight w:val="yellow"/>
              </w:rPr>
              <w:t>R4-200029</w:t>
            </w:r>
            <w:r>
              <w:rPr>
                <w:color w:val="000000" w:themeColor="text1"/>
                <w:highlight w:val="yellow"/>
              </w:rPr>
              <w:t>6</w:t>
            </w:r>
          </w:p>
        </w:tc>
        <w:tc>
          <w:tcPr>
            <w:tcW w:w="8615" w:type="dxa"/>
          </w:tcPr>
          <w:p w14:paraId="5C6D7F2A" w14:textId="7DC0B8BB" w:rsidR="004D44E2" w:rsidRPr="006B28A2"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R4-2000295</w:t>
            </w:r>
            <w:r>
              <w:rPr>
                <w:color w:val="000000" w:themeColor="text1"/>
                <w:highlight w:val="yellow"/>
              </w:rPr>
              <w:t>)</w:t>
            </w:r>
          </w:p>
        </w:tc>
      </w:tr>
      <w:tr w:rsidR="00A02E9F" w14:paraId="48552A1B" w14:textId="77777777" w:rsidTr="0070718B">
        <w:tc>
          <w:tcPr>
            <w:tcW w:w="1242" w:type="dxa"/>
          </w:tcPr>
          <w:p w14:paraId="5D00B73C" w14:textId="7BA1C5F0" w:rsidR="00A02E9F" w:rsidRPr="000C0FA8" w:rsidRDefault="00A02E9F" w:rsidP="00A02E9F">
            <w:pPr>
              <w:rPr>
                <w:color w:val="000000" w:themeColor="text1"/>
                <w:highlight w:val="yellow"/>
              </w:rPr>
            </w:pPr>
            <w:r w:rsidRPr="000C0FA8">
              <w:rPr>
                <w:color w:val="000000" w:themeColor="text1"/>
                <w:highlight w:val="yellow"/>
              </w:rPr>
              <w:t>R4-2000297</w:t>
            </w:r>
          </w:p>
        </w:tc>
        <w:tc>
          <w:tcPr>
            <w:tcW w:w="8615" w:type="dxa"/>
          </w:tcPr>
          <w:p w14:paraId="7F826477" w14:textId="62A35A5F" w:rsidR="00A02E9F" w:rsidRPr="000C0FA8" w:rsidRDefault="00A02E9F" w:rsidP="00A02E9F">
            <w:pPr>
              <w:rPr>
                <w:color w:val="000000" w:themeColor="text1"/>
                <w:highlight w:val="yellow"/>
              </w:rPr>
            </w:pPr>
            <w:r w:rsidRPr="000C0FA8">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27CF5FF8" w14:textId="77777777" w:rsidTr="0070718B">
        <w:tc>
          <w:tcPr>
            <w:tcW w:w="1242" w:type="dxa"/>
          </w:tcPr>
          <w:p w14:paraId="670A029D" w14:textId="63E5FFCE" w:rsidR="004D44E2" w:rsidRPr="000C0FA8" w:rsidRDefault="004D44E2" w:rsidP="00A02E9F">
            <w:pPr>
              <w:rPr>
                <w:color w:val="000000" w:themeColor="text1"/>
                <w:highlight w:val="yellow"/>
              </w:rPr>
            </w:pPr>
            <w:r w:rsidRPr="000C0FA8">
              <w:rPr>
                <w:color w:val="000000" w:themeColor="text1"/>
                <w:highlight w:val="yellow"/>
              </w:rPr>
              <w:t>R4-200029</w:t>
            </w:r>
            <w:r>
              <w:rPr>
                <w:color w:val="000000" w:themeColor="text1"/>
                <w:highlight w:val="yellow"/>
              </w:rPr>
              <w:t>8</w:t>
            </w:r>
          </w:p>
        </w:tc>
        <w:tc>
          <w:tcPr>
            <w:tcW w:w="8615" w:type="dxa"/>
          </w:tcPr>
          <w:p w14:paraId="06132717" w14:textId="691B6CFB" w:rsidR="004D44E2" w:rsidRPr="000C0FA8"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w:t>
            </w:r>
            <w:r>
              <w:rPr>
                <w:color w:val="000000" w:themeColor="text1"/>
                <w:highlight w:val="yellow"/>
              </w:rPr>
              <w:t>7)</w:t>
            </w:r>
          </w:p>
        </w:tc>
      </w:tr>
      <w:tr w:rsidR="00A02E9F" w14:paraId="42AE0ECC" w14:textId="77777777" w:rsidTr="0070718B">
        <w:tc>
          <w:tcPr>
            <w:tcW w:w="1242" w:type="dxa"/>
          </w:tcPr>
          <w:p w14:paraId="40619498" w14:textId="08337F67" w:rsidR="00A02E9F" w:rsidRPr="006B28A2" w:rsidRDefault="00A02E9F" w:rsidP="00A02E9F">
            <w:pPr>
              <w:rPr>
                <w:color w:val="000000" w:themeColor="text1"/>
                <w:highlight w:val="yellow"/>
              </w:rPr>
            </w:pPr>
            <w:r w:rsidRPr="006B28A2">
              <w:rPr>
                <w:color w:val="000000" w:themeColor="text1"/>
                <w:highlight w:val="yellow"/>
              </w:rPr>
              <w:t>R4-2001172</w:t>
            </w:r>
          </w:p>
        </w:tc>
        <w:tc>
          <w:tcPr>
            <w:tcW w:w="8615" w:type="dxa"/>
          </w:tcPr>
          <w:p w14:paraId="7A8E5DB6" w14:textId="57C178B6" w:rsidR="00A02E9F" w:rsidRPr="006B28A2" w:rsidRDefault="00A02E9F" w:rsidP="00A02E9F">
            <w:pPr>
              <w:rPr>
                <w:color w:val="000000" w:themeColor="text1"/>
                <w:highlight w:val="yellow"/>
              </w:rPr>
            </w:pPr>
            <w:r w:rsidRPr="006B28A2">
              <w:rPr>
                <w:color w:val="000000" w:themeColor="text1"/>
                <w:highlight w:val="yellow"/>
              </w:rPr>
              <w:t>Return to this CR once agreement on Issue 2-2 will be reached.</w:t>
            </w:r>
          </w:p>
        </w:tc>
      </w:tr>
      <w:tr w:rsidR="004D44E2" w14:paraId="1E1D014D" w14:textId="77777777" w:rsidTr="0070718B">
        <w:tc>
          <w:tcPr>
            <w:tcW w:w="1242" w:type="dxa"/>
          </w:tcPr>
          <w:p w14:paraId="4A2680B8" w14:textId="58BE2441" w:rsidR="004D44E2" w:rsidRPr="006B28A2" w:rsidRDefault="004D44E2" w:rsidP="00A02E9F">
            <w:pPr>
              <w:rPr>
                <w:color w:val="000000" w:themeColor="text1"/>
                <w:highlight w:val="yellow"/>
              </w:rPr>
            </w:pPr>
            <w:r w:rsidRPr="006B28A2">
              <w:rPr>
                <w:color w:val="000000" w:themeColor="text1"/>
                <w:highlight w:val="yellow"/>
              </w:rPr>
              <w:t>R4-200117</w:t>
            </w:r>
            <w:r>
              <w:rPr>
                <w:color w:val="000000" w:themeColor="text1"/>
                <w:highlight w:val="yellow"/>
              </w:rPr>
              <w:t>3</w:t>
            </w:r>
          </w:p>
        </w:tc>
        <w:tc>
          <w:tcPr>
            <w:tcW w:w="8615" w:type="dxa"/>
          </w:tcPr>
          <w:p w14:paraId="4224F021" w14:textId="061C43D2" w:rsidR="004D44E2" w:rsidRPr="006B28A2" w:rsidRDefault="004D44E2" w:rsidP="00A02E9F">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R4-2001172</w:t>
            </w:r>
            <w:r>
              <w:rPr>
                <w:color w:val="000000" w:themeColor="text1"/>
                <w:highlight w:val="yellow"/>
              </w:rPr>
              <w:t>)</w:t>
            </w:r>
          </w:p>
        </w:tc>
      </w:tr>
      <w:tr w:rsidR="00A02E9F" w14:paraId="7BE4242D" w14:textId="77777777" w:rsidTr="0070718B">
        <w:tc>
          <w:tcPr>
            <w:tcW w:w="1242" w:type="dxa"/>
          </w:tcPr>
          <w:p w14:paraId="3EA9D71D" w14:textId="7A4CCA61" w:rsidR="00A02E9F" w:rsidRPr="006B28A2" w:rsidRDefault="00A02E9F" w:rsidP="00A02E9F">
            <w:pPr>
              <w:rPr>
                <w:color w:val="000000" w:themeColor="text1"/>
                <w:highlight w:val="yellow"/>
              </w:rPr>
            </w:pPr>
            <w:r w:rsidRPr="006B28A2">
              <w:rPr>
                <w:color w:val="000000" w:themeColor="text1"/>
                <w:highlight w:val="yellow"/>
              </w:rPr>
              <w:t>R4-2001174</w:t>
            </w:r>
          </w:p>
        </w:tc>
        <w:tc>
          <w:tcPr>
            <w:tcW w:w="8615" w:type="dxa"/>
          </w:tcPr>
          <w:p w14:paraId="14AE4044" w14:textId="1A66070C" w:rsidR="00A02E9F" w:rsidRPr="004D44E2" w:rsidRDefault="00A02E9F" w:rsidP="00A02E9F">
            <w:pPr>
              <w:rPr>
                <w:color w:val="000000" w:themeColor="text1"/>
                <w:highlight w:val="yellow"/>
                <w:lang w:val="en-US"/>
              </w:rPr>
            </w:pPr>
            <w:r w:rsidRPr="006B28A2">
              <w:rPr>
                <w:color w:val="000000" w:themeColor="text1"/>
                <w:highlight w:val="yellow"/>
              </w:rPr>
              <w:t>Return to</w:t>
            </w:r>
            <w:r w:rsidR="004D44E2">
              <w:rPr>
                <w:color w:val="000000" w:themeColor="text1"/>
                <w:highlight w:val="yellow"/>
              </w:rPr>
              <w:t xml:space="preserve"> (Same changes as in </w:t>
            </w:r>
            <w:r w:rsidR="004D44E2" w:rsidRPr="006B28A2">
              <w:rPr>
                <w:color w:val="000000" w:themeColor="text1"/>
                <w:highlight w:val="yellow"/>
              </w:rPr>
              <w:t>R4-2001172</w:t>
            </w:r>
            <w:r w:rsidR="004D44E2">
              <w:rPr>
                <w:color w:val="000000" w:themeColor="text1"/>
                <w:highlight w:val="yellow"/>
              </w:rPr>
              <w:t xml:space="preserve"> for TS 38.141-1)</w:t>
            </w:r>
          </w:p>
        </w:tc>
      </w:tr>
      <w:tr w:rsidR="004D44E2" w14:paraId="2A61DC72" w14:textId="77777777" w:rsidTr="0070718B">
        <w:tc>
          <w:tcPr>
            <w:tcW w:w="1242" w:type="dxa"/>
          </w:tcPr>
          <w:p w14:paraId="01FAA58C" w14:textId="1A0F5066"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5</w:t>
            </w:r>
          </w:p>
        </w:tc>
        <w:tc>
          <w:tcPr>
            <w:tcW w:w="8615" w:type="dxa"/>
          </w:tcPr>
          <w:p w14:paraId="07AD9CB7" w14:textId="0A1CC66D"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4)</w:t>
            </w:r>
          </w:p>
        </w:tc>
      </w:tr>
      <w:tr w:rsidR="004D44E2" w14:paraId="153D3971" w14:textId="77777777" w:rsidTr="0070718B">
        <w:tc>
          <w:tcPr>
            <w:tcW w:w="1242" w:type="dxa"/>
          </w:tcPr>
          <w:p w14:paraId="59740DFA" w14:textId="68D16E74" w:rsidR="004D44E2" w:rsidRPr="006B28A2" w:rsidRDefault="004D44E2" w:rsidP="004D44E2">
            <w:pPr>
              <w:rPr>
                <w:color w:val="000000" w:themeColor="text1"/>
                <w:highlight w:val="yellow"/>
              </w:rPr>
            </w:pPr>
            <w:r w:rsidRPr="006B28A2">
              <w:rPr>
                <w:color w:val="000000" w:themeColor="text1"/>
                <w:highlight w:val="yellow"/>
              </w:rPr>
              <w:t>R4-2001176</w:t>
            </w:r>
          </w:p>
        </w:tc>
        <w:tc>
          <w:tcPr>
            <w:tcW w:w="8615" w:type="dxa"/>
          </w:tcPr>
          <w:p w14:paraId="544925D5" w14:textId="18717909" w:rsidR="004D44E2" w:rsidRPr="006B28A2" w:rsidRDefault="004D44E2" w:rsidP="004D44E2">
            <w:pPr>
              <w:rPr>
                <w:color w:val="000000" w:themeColor="text1"/>
                <w:highlight w:val="yellow"/>
              </w:rPr>
            </w:pPr>
            <w:r w:rsidRPr="006B28A2">
              <w:rPr>
                <w:color w:val="000000" w:themeColor="text1"/>
                <w:highlight w:val="yellow"/>
              </w:rPr>
              <w:t>Return to</w:t>
            </w:r>
            <w:r>
              <w:rPr>
                <w:color w:val="000000" w:themeColor="text1"/>
                <w:highlight w:val="yellow"/>
              </w:rPr>
              <w:t xml:space="preserve"> (Same changes as in </w:t>
            </w:r>
            <w:r w:rsidRPr="006B28A2">
              <w:rPr>
                <w:color w:val="000000" w:themeColor="text1"/>
                <w:highlight w:val="yellow"/>
              </w:rPr>
              <w:t>R4-2001172</w:t>
            </w:r>
            <w:r>
              <w:rPr>
                <w:color w:val="000000" w:themeColor="text1"/>
                <w:highlight w:val="yellow"/>
              </w:rPr>
              <w:t xml:space="preserve"> for TS 38.141-2)</w:t>
            </w:r>
          </w:p>
        </w:tc>
      </w:tr>
      <w:tr w:rsidR="004D44E2" w14:paraId="5B8CE79F" w14:textId="77777777" w:rsidTr="0070718B">
        <w:tc>
          <w:tcPr>
            <w:tcW w:w="1242" w:type="dxa"/>
          </w:tcPr>
          <w:p w14:paraId="2E9A172D" w14:textId="0FB84FDB"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7</w:t>
            </w:r>
          </w:p>
        </w:tc>
        <w:tc>
          <w:tcPr>
            <w:tcW w:w="8615" w:type="dxa"/>
          </w:tcPr>
          <w:p w14:paraId="6877EB5B" w14:textId="4C5B08C3"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6)</w:t>
            </w:r>
          </w:p>
        </w:tc>
      </w:tr>
    </w:tbl>
    <w:p w14:paraId="2227E2DD" w14:textId="77777777" w:rsidR="00DD19DE" w:rsidRPr="00975939" w:rsidRDefault="00DD19DE" w:rsidP="00DD19DE">
      <w:pPr>
        <w:rPr>
          <w:color w:val="000000" w:themeColor="text1"/>
          <w:lang w:val="en-US" w:eastAsia="zh-CN"/>
        </w:rPr>
      </w:pPr>
    </w:p>
    <w:p w14:paraId="6F36FA85" w14:textId="0C7C32BB" w:rsidR="00DD19DE" w:rsidRPr="0001665B" w:rsidRDefault="00DD19DE" w:rsidP="00DD19DE">
      <w:pPr>
        <w:pStyle w:val="Heading2"/>
        <w:rPr>
          <w:lang w:val="en-US"/>
        </w:rPr>
      </w:pPr>
      <w:r w:rsidRPr="0001665B">
        <w:rPr>
          <w:lang w:val="en-US"/>
        </w:rPr>
        <w:t>Discussion on 2nd round</w:t>
      </w:r>
    </w:p>
    <w:p w14:paraId="4ED7C607" w14:textId="77777777" w:rsidR="00223623" w:rsidRPr="006A68B6" w:rsidRDefault="00223623" w:rsidP="00223623">
      <w:pPr>
        <w:pStyle w:val="Heading3"/>
        <w:rPr>
          <w:sz w:val="24"/>
          <w:szCs w:val="16"/>
        </w:rPr>
      </w:pPr>
      <w:r w:rsidRPr="006A68B6">
        <w:rPr>
          <w:sz w:val="24"/>
          <w:szCs w:val="16"/>
        </w:rPr>
        <w:t>Open issues</w:t>
      </w:r>
    </w:p>
    <w:p w14:paraId="14EFC139" w14:textId="77777777" w:rsidR="00D0165B" w:rsidRDefault="00D0165B" w:rsidP="00D0165B">
      <w:pPr>
        <w:rPr>
          <w:b/>
          <w:color w:val="000000" w:themeColor="text1"/>
          <w:u w:val="single"/>
          <w:lang w:eastAsia="ko-KR"/>
        </w:rPr>
      </w:pPr>
    </w:p>
    <w:p w14:paraId="6D8B6948" w14:textId="6529F02C" w:rsidR="00223623" w:rsidRDefault="00223623" w:rsidP="00D0165B">
      <w:pPr>
        <w:keepNext/>
        <w:rPr>
          <w:b/>
          <w:color w:val="000000" w:themeColor="text1"/>
          <w:u w:val="single"/>
          <w:lang w:eastAsia="ko-KR"/>
        </w:rPr>
      </w:pPr>
      <w:r w:rsidRPr="00975939">
        <w:rPr>
          <w:b/>
          <w:color w:val="000000" w:themeColor="text1"/>
          <w:u w:val="single"/>
          <w:lang w:eastAsia="ko-KR"/>
        </w:rPr>
        <w:t>Issue 2-1: Details of HARQ timing for NR BS demodulation conformance testing</w:t>
      </w:r>
    </w:p>
    <w:p w14:paraId="1123456B" w14:textId="184965F9" w:rsidR="00223623" w:rsidRDefault="00D0165B" w:rsidP="00D0165B">
      <w:pPr>
        <w:keepNext/>
        <w:spacing w:after="120"/>
        <w:rPr>
          <w:color w:val="000000" w:themeColor="text1"/>
          <w:szCs w:val="24"/>
          <w:lang w:eastAsia="zh-CN"/>
        </w:rPr>
      </w:pPr>
      <w:r>
        <w:rPr>
          <w:color w:val="000000" w:themeColor="text1"/>
          <w:szCs w:val="24"/>
          <w:lang w:eastAsia="zh-CN"/>
        </w:rPr>
        <w:t>Proposals:</w:t>
      </w:r>
    </w:p>
    <w:p w14:paraId="0785C967"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Option 1: Define the details of HARQ timing for NR BS demodulation conformance testing (</w:t>
      </w:r>
      <w:r w:rsidRPr="00D0165B">
        <w:rPr>
          <w:rFonts w:hint="eastAsia"/>
          <w:color w:val="000000" w:themeColor="text1"/>
          <w:szCs w:val="24"/>
          <w:lang w:eastAsia="zh-CN"/>
        </w:rPr>
        <w:t>Huawei</w:t>
      </w:r>
      <w:r w:rsidRPr="00D0165B">
        <w:rPr>
          <w:color w:val="000000" w:themeColor="text1"/>
          <w:szCs w:val="24"/>
          <w:lang w:eastAsia="zh-CN"/>
        </w:rPr>
        <w:t>)</w:t>
      </w:r>
    </w:p>
    <w:p w14:paraId="328C20ED"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 xml:space="preserve">Option 2: Don’t define the details of HARQ timing for NR BS demodulation conformance testing (Keysight, Nokia, Ericsson, </w:t>
      </w:r>
      <w:r w:rsidRPr="00D0165B">
        <w:rPr>
          <w:rFonts w:hint="eastAsia"/>
          <w:color w:val="000000" w:themeColor="text1"/>
          <w:szCs w:val="24"/>
          <w:lang w:eastAsia="zh-CN"/>
        </w:rPr>
        <w:t>China Telecom</w:t>
      </w:r>
      <w:r w:rsidRPr="00D0165B">
        <w:rPr>
          <w:color w:val="000000" w:themeColor="text1"/>
          <w:szCs w:val="24"/>
          <w:lang w:eastAsia="zh-CN"/>
        </w:rPr>
        <w:t>)</w:t>
      </w:r>
    </w:p>
    <w:p w14:paraId="7B5C2F3E" w14:textId="77777777" w:rsidR="00D0165B" w:rsidRPr="00D0165B" w:rsidRDefault="00D0165B" w:rsidP="00D0165B">
      <w:pPr>
        <w:rPr>
          <w:color w:val="000000" w:themeColor="text1"/>
          <w:szCs w:val="24"/>
          <w:lang w:eastAsia="zh-CN"/>
        </w:rPr>
      </w:pPr>
      <w:r w:rsidRPr="00D0165B">
        <w:rPr>
          <w:color w:val="000000" w:themeColor="text1"/>
          <w:szCs w:val="24"/>
          <w:lang w:eastAsia="zh-CN"/>
        </w:rPr>
        <w:t>Recommended WF: Collect more companies views on options above.</w:t>
      </w:r>
    </w:p>
    <w:p w14:paraId="477FC657" w14:textId="77777777" w:rsidR="00D0165B" w:rsidRPr="00223623" w:rsidRDefault="00D0165B" w:rsidP="00223623">
      <w:pPr>
        <w:spacing w:after="120"/>
        <w:rPr>
          <w:color w:val="000000" w:themeColor="text1"/>
          <w:szCs w:val="24"/>
          <w:lang w:eastAsia="zh-CN"/>
        </w:rPr>
      </w:pPr>
    </w:p>
    <w:p w14:paraId="2B35B009" w14:textId="524E79E8" w:rsidR="00DD19DE" w:rsidRDefault="00223623" w:rsidP="00DD19DE">
      <w:pPr>
        <w:rPr>
          <w:b/>
          <w:color w:val="000000" w:themeColor="text1"/>
          <w:u w:val="single"/>
          <w:lang w:eastAsia="ko-KR"/>
        </w:rPr>
      </w:pPr>
      <w:r w:rsidRPr="00975939">
        <w:rPr>
          <w:b/>
          <w:color w:val="000000" w:themeColor="text1"/>
          <w:u w:val="single"/>
          <w:lang w:eastAsia="ko-KR"/>
        </w:rPr>
        <w:t>Issue 2-2: Intra-slot frequency hopping configuration for short PUCCH requirements with 1 symbol allocation</w:t>
      </w:r>
    </w:p>
    <w:p w14:paraId="13059938" w14:textId="351647C2" w:rsidR="00223623" w:rsidRPr="00223623" w:rsidRDefault="00223623" w:rsidP="00223623">
      <w:pPr>
        <w:rPr>
          <w:color w:val="000000" w:themeColor="text1"/>
          <w:szCs w:val="24"/>
          <w:lang w:eastAsia="zh-CN"/>
        </w:rPr>
      </w:pPr>
      <w:r>
        <w:rPr>
          <w:color w:val="000000" w:themeColor="text1"/>
          <w:szCs w:val="24"/>
          <w:lang w:eastAsia="zh-CN"/>
        </w:rPr>
        <w:t>Proposals</w:t>
      </w:r>
      <w:r w:rsidRPr="00223623">
        <w:rPr>
          <w:rFonts w:hint="eastAsia"/>
          <w:color w:val="000000" w:themeColor="text1"/>
          <w:szCs w:val="24"/>
          <w:lang w:eastAsia="zh-CN"/>
        </w:rPr>
        <w:t>:</w:t>
      </w:r>
    </w:p>
    <w:p w14:paraId="58D3AA7F" w14:textId="77777777" w:rsidR="00223623" w:rsidRPr="00223623" w:rsidRDefault="00223623" w:rsidP="00223623">
      <w:pPr>
        <w:pStyle w:val="ListParagraph"/>
        <w:numPr>
          <w:ilvl w:val="0"/>
          <w:numId w:val="22"/>
        </w:numPr>
        <w:ind w:firstLineChars="0"/>
        <w:rPr>
          <w:color w:val="000000" w:themeColor="text1"/>
          <w:szCs w:val="24"/>
          <w:lang w:eastAsia="zh-CN"/>
        </w:rPr>
      </w:pPr>
      <w:r w:rsidRPr="00223623">
        <w:rPr>
          <w:color w:val="000000" w:themeColor="text1"/>
          <w:szCs w:val="24"/>
          <w:lang w:eastAsia="zh-CN"/>
        </w:rPr>
        <w:t>Option 1: Not configure intra-slot frequency hopping related configurations by setting to N/A (Ericsson, Huawei)</w:t>
      </w:r>
    </w:p>
    <w:p w14:paraId="4B40A9F8" w14:textId="77777777" w:rsidR="00223623" w:rsidRPr="00223623" w:rsidRDefault="00223623" w:rsidP="00223623">
      <w:pPr>
        <w:pStyle w:val="ListParagraph"/>
        <w:numPr>
          <w:ilvl w:val="0"/>
          <w:numId w:val="22"/>
        </w:numPr>
        <w:ind w:firstLineChars="0"/>
        <w:rPr>
          <w:rFonts w:eastAsiaTheme="minorEastAsia"/>
          <w:color w:val="000000" w:themeColor="text1"/>
          <w:lang w:val="en-US" w:eastAsia="zh-CN"/>
        </w:rPr>
      </w:pPr>
      <w:r w:rsidRPr="00223623">
        <w:rPr>
          <w:color w:val="000000" w:themeColor="text1"/>
          <w:szCs w:val="24"/>
          <w:lang w:eastAsia="zh-CN"/>
        </w:rPr>
        <w:t>Option 2: Keep current configuration (Nokia)</w:t>
      </w:r>
    </w:p>
    <w:p w14:paraId="27A78F3A" w14:textId="5C9C79E1" w:rsidR="00223623" w:rsidRDefault="00223623" w:rsidP="00223623">
      <w:pPr>
        <w:rPr>
          <w:color w:val="000000" w:themeColor="text1"/>
          <w:szCs w:val="24"/>
          <w:lang w:eastAsia="zh-CN"/>
        </w:rPr>
      </w:pPr>
      <w:r>
        <w:rPr>
          <w:color w:val="000000" w:themeColor="text1"/>
          <w:szCs w:val="24"/>
          <w:lang w:eastAsia="zh-CN"/>
        </w:rPr>
        <w:lastRenderedPageBreak/>
        <w:t>Recommended WF: Collect more companies view</w:t>
      </w:r>
      <w:r w:rsidR="00D0165B">
        <w:rPr>
          <w:color w:val="000000" w:themeColor="text1"/>
          <w:szCs w:val="24"/>
          <w:lang w:eastAsia="zh-CN"/>
        </w:rPr>
        <w:t>s</w:t>
      </w:r>
      <w:r>
        <w:rPr>
          <w:color w:val="000000" w:themeColor="text1"/>
          <w:szCs w:val="24"/>
          <w:lang w:eastAsia="zh-CN"/>
        </w:rPr>
        <w:t xml:space="preserve"> on </w:t>
      </w:r>
      <w:r w:rsidR="00D0165B">
        <w:rPr>
          <w:color w:val="000000" w:themeColor="text1"/>
          <w:szCs w:val="24"/>
          <w:lang w:eastAsia="zh-CN"/>
        </w:rPr>
        <w:t>options above.</w:t>
      </w:r>
    </w:p>
    <w:p w14:paraId="79FC920A" w14:textId="77777777" w:rsidR="00D0165B" w:rsidRDefault="00D0165B" w:rsidP="00223623">
      <w:pPr>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D0165B" w:rsidRPr="001233A8" w14:paraId="74DB1459" w14:textId="77777777" w:rsidTr="00580EAF">
        <w:tc>
          <w:tcPr>
            <w:tcW w:w="1883" w:type="dxa"/>
          </w:tcPr>
          <w:p w14:paraId="3997FC4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16B690B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D0165B" w:rsidRPr="001233A8" w14:paraId="3FBCEF8D" w14:textId="77777777" w:rsidTr="00580EAF">
        <w:tc>
          <w:tcPr>
            <w:tcW w:w="1883" w:type="dxa"/>
          </w:tcPr>
          <w:p w14:paraId="13A87FF0" w14:textId="77777777" w:rsidR="00D0165B" w:rsidRPr="001233A8"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Company A</w:t>
            </w:r>
          </w:p>
        </w:tc>
        <w:tc>
          <w:tcPr>
            <w:tcW w:w="7974" w:type="dxa"/>
          </w:tcPr>
          <w:p w14:paraId="13B0977F" w14:textId="7CDAA106" w:rsidR="00D0165B"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Issue 2-1:</w:t>
            </w:r>
          </w:p>
          <w:p w14:paraId="294B104C" w14:textId="144AC692" w:rsidR="00D0165B" w:rsidRPr="001233A8"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 </w:t>
            </w:r>
          </w:p>
        </w:tc>
      </w:tr>
    </w:tbl>
    <w:p w14:paraId="0D921E10" w14:textId="1D9C350E" w:rsidR="00D0165B" w:rsidRDefault="00D0165B" w:rsidP="00223623">
      <w:pPr>
        <w:rPr>
          <w:lang w:val="en-US" w:eastAsia="zh-CN"/>
        </w:rPr>
      </w:pPr>
    </w:p>
    <w:p w14:paraId="41460B54" w14:textId="443DB0BA" w:rsidR="00D0165B" w:rsidRDefault="00D0165B" w:rsidP="00D0165B">
      <w:pPr>
        <w:pStyle w:val="Heading3"/>
        <w:rPr>
          <w:sz w:val="24"/>
          <w:szCs w:val="16"/>
        </w:rPr>
      </w:pPr>
      <w:r w:rsidRPr="00805BE8">
        <w:rPr>
          <w:sz w:val="24"/>
          <w:szCs w:val="16"/>
        </w:rPr>
        <w:t>CRs</w:t>
      </w:r>
      <w:r w:rsidR="00C74111">
        <w:rPr>
          <w:sz w:val="24"/>
          <w:szCs w:val="16"/>
        </w:rPr>
        <w:t xml:space="preserve"> </w:t>
      </w:r>
      <w:r w:rsidRPr="00805BE8">
        <w:rPr>
          <w:sz w:val="24"/>
          <w:szCs w:val="16"/>
        </w:rPr>
        <w:t>comments collection</w:t>
      </w:r>
    </w:p>
    <w:p w14:paraId="0DB1993A" w14:textId="45F74B59" w:rsidR="0029593A" w:rsidRPr="00F20CA4" w:rsidRDefault="00F20CA4" w:rsidP="0029593A">
      <w:pPr>
        <w:rPr>
          <w:i/>
          <w:iCs/>
          <w:lang w:val="sv-SE" w:eastAsia="zh-CN"/>
        </w:rPr>
      </w:pPr>
      <w:r w:rsidRPr="00F20CA4">
        <w:rPr>
          <w:i/>
          <w:iCs/>
          <w:lang w:val="sv-SE" w:eastAsia="zh-CN"/>
        </w:rPr>
        <w:t>Moderator recomendations</w:t>
      </w:r>
      <w:r w:rsidR="0029593A" w:rsidRPr="00F20CA4">
        <w:rPr>
          <w:i/>
          <w:iCs/>
          <w:lang w:val="sv-SE" w:eastAsia="zh-CN"/>
        </w:rPr>
        <w:t xml:space="preserve">: Based on 1st round discussion, techical issue for CRs in this section </w:t>
      </w:r>
      <w:r w:rsidRPr="00F20CA4">
        <w:rPr>
          <w:i/>
          <w:iCs/>
          <w:lang w:val="sv-SE" w:eastAsia="zh-CN"/>
        </w:rPr>
        <w:t>is</w:t>
      </w:r>
      <w:r w:rsidR="0029593A" w:rsidRPr="00F20CA4">
        <w:rPr>
          <w:i/>
          <w:iCs/>
          <w:lang w:val="sv-SE" w:eastAsia="zh-CN"/>
        </w:rPr>
        <w:t xml:space="preserve"> related to </w:t>
      </w:r>
      <w:r w:rsidRPr="00F20CA4">
        <w:rPr>
          <w:i/>
          <w:iCs/>
          <w:lang w:val="sv-SE" w:eastAsia="zh-CN"/>
        </w:rPr>
        <w:t>Issue 2-2. Please use table below to provide comments not related to Issue 2-2 (i.e. typos/corrections for other changes in these CRs) and use table in Section 2.5.1 to provide comments on Issue 2-2. Conclusion will be made based on outcome of discussion in both sections</w:t>
      </w:r>
      <w:r>
        <w:rPr>
          <w:i/>
          <w:iCs/>
          <w:lang w:val="sv-SE" w:eastAsia="zh-CN"/>
        </w:rPr>
        <w:t xml:space="preserve"> (2.5.1 and 2.5.2).</w:t>
      </w:r>
    </w:p>
    <w:tbl>
      <w:tblPr>
        <w:tblStyle w:val="TableGrid"/>
        <w:tblW w:w="0" w:type="auto"/>
        <w:tblLook w:val="04A0" w:firstRow="1" w:lastRow="0" w:firstColumn="1" w:lastColumn="0" w:noHBand="0" w:noVBand="1"/>
      </w:tblPr>
      <w:tblGrid>
        <w:gridCol w:w="1242"/>
        <w:gridCol w:w="8615"/>
      </w:tblGrid>
      <w:tr w:rsidR="00D0165B" w:rsidRPr="00571777" w14:paraId="1BC0315A" w14:textId="77777777" w:rsidTr="00580EAF">
        <w:tc>
          <w:tcPr>
            <w:tcW w:w="1242" w:type="dxa"/>
          </w:tcPr>
          <w:p w14:paraId="372D6251"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615" w:type="dxa"/>
          </w:tcPr>
          <w:p w14:paraId="63219E3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0165B" w:rsidRPr="00571777" w14:paraId="4919B45F" w14:textId="77777777" w:rsidTr="00580EAF">
        <w:tc>
          <w:tcPr>
            <w:tcW w:w="1242" w:type="dxa"/>
            <w:vMerge w:val="restart"/>
          </w:tcPr>
          <w:p w14:paraId="251AD918"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R4-2001172</w:t>
            </w:r>
          </w:p>
        </w:tc>
        <w:tc>
          <w:tcPr>
            <w:tcW w:w="8615" w:type="dxa"/>
          </w:tcPr>
          <w:p w14:paraId="43665D65"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73F7A33A" w14:textId="77777777" w:rsidTr="00580EAF">
        <w:tc>
          <w:tcPr>
            <w:tcW w:w="1242" w:type="dxa"/>
            <w:vMerge/>
          </w:tcPr>
          <w:p w14:paraId="7A2981B1"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21D498D3" w14:textId="0D965CC1" w:rsidR="00D0165B" w:rsidRPr="001233A8" w:rsidRDefault="00D0165B" w:rsidP="00580EAF">
            <w:pPr>
              <w:spacing w:after="120"/>
              <w:rPr>
                <w:rFonts w:eastAsiaTheme="minorEastAsia"/>
                <w:color w:val="000000" w:themeColor="text1"/>
                <w:lang w:val="en-US" w:eastAsia="zh-CN"/>
              </w:rPr>
            </w:pPr>
          </w:p>
        </w:tc>
      </w:tr>
      <w:tr w:rsidR="00D0165B" w:rsidRPr="00571777" w14:paraId="75C9594E" w14:textId="77777777" w:rsidTr="00580EAF">
        <w:tc>
          <w:tcPr>
            <w:tcW w:w="1242" w:type="dxa"/>
            <w:vMerge/>
          </w:tcPr>
          <w:p w14:paraId="7E3DDA55"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6D627903" w14:textId="5C711F4B" w:rsidR="00D0165B" w:rsidRDefault="00D0165B" w:rsidP="00580EAF">
            <w:pPr>
              <w:spacing w:after="120"/>
              <w:rPr>
                <w:rFonts w:eastAsiaTheme="minorEastAsia"/>
                <w:color w:val="000000" w:themeColor="text1"/>
                <w:lang w:val="en-US" w:eastAsia="zh-CN"/>
              </w:rPr>
            </w:pPr>
          </w:p>
        </w:tc>
      </w:tr>
      <w:tr w:rsidR="00D0165B" w:rsidRPr="00571777" w14:paraId="51127E46" w14:textId="77777777" w:rsidTr="00580EAF">
        <w:tc>
          <w:tcPr>
            <w:tcW w:w="1242" w:type="dxa"/>
            <w:vMerge w:val="restart"/>
          </w:tcPr>
          <w:p w14:paraId="4873F0DC"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R4-2001174</w:t>
            </w:r>
          </w:p>
        </w:tc>
        <w:tc>
          <w:tcPr>
            <w:tcW w:w="8615" w:type="dxa"/>
          </w:tcPr>
          <w:p w14:paraId="22EBF493" w14:textId="7ACA6F83" w:rsidR="00D0165B" w:rsidRPr="001233A8" w:rsidRDefault="00D0165B" w:rsidP="00580EAF">
            <w:pPr>
              <w:spacing w:after="120"/>
              <w:rPr>
                <w:rFonts w:eastAsiaTheme="minorEastAsia"/>
                <w:color w:val="000000" w:themeColor="text1"/>
                <w:lang w:val="en-US" w:eastAsia="zh-CN"/>
              </w:rPr>
            </w:pPr>
          </w:p>
        </w:tc>
      </w:tr>
      <w:tr w:rsidR="00D0165B" w:rsidRPr="00571777" w14:paraId="45F1345A" w14:textId="77777777" w:rsidTr="00580EAF">
        <w:tc>
          <w:tcPr>
            <w:tcW w:w="1242" w:type="dxa"/>
            <w:vMerge/>
          </w:tcPr>
          <w:p w14:paraId="0F375058" w14:textId="77777777" w:rsidR="00D0165B" w:rsidRPr="001233A8" w:rsidRDefault="00D0165B" w:rsidP="00580EAF">
            <w:pPr>
              <w:spacing w:after="120"/>
              <w:rPr>
                <w:color w:val="000000" w:themeColor="text1"/>
              </w:rPr>
            </w:pPr>
          </w:p>
        </w:tc>
        <w:tc>
          <w:tcPr>
            <w:tcW w:w="8615" w:type="dxa"/>
          </w:tcPr>
          <w:p w14:paraId="5812025B"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5ABBCD1D" w14:textId="77777777" w:rsidTr="00580EAF">
        <w:tc>
          <w:tcPr>
            <w:tcW w:w="1242" w:type="dxa"/>
            <w:vMerge/>
          </w:tcPr>
          <w:p w14:paraId="3E365733" w14:textId="77777777" w:rsidR="00D0165B" w:rsidRPr="001233A8" w:rsidRDefault="00D0165B" w:rsidP="00580EAF">
            <w:pPr>
              <w:spacing w:after="120"/>
              <w:rPr>
                <w:color w:val="000000" w:themeColor="text1"/>
              </w:rPr>
            </w:pPr>
          </w:p>
        </w:tc>
        <w:tc>
          <w:tcPr>
            <w:tcW w:w="8615" w:type="dxa"/>
          </w:tcPr>
          <w:p w14:paraId="45BC0FED"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6B0322F4" w14:textId="77777777" w:rsidTr="00580EAF">
        <w:tc>
          <w:tcPr>
            <w:tcW w:w="1242" w:type="dxa"/>
            <w:vMerge w:val="restart"/>
          </w:tcPr>
          <w:p w14:paraId="4D831939"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R4-2001176</w:t>
            </w:r>
          </w:p>
        </w:tc>
        <w:tc>
          <w:tcPr>
            <w:tcW w:w="8615" w:type="dxa"/>
          </w:tcPr>
          <w:p w14:paraId="396B78B9" w14:textId="4324EAAD" w:rsidR="00D0165B" w:rsidRPr="001233A8" w:rsidRDefault="00D0165B" w:rsidP="00580EAF">
            <w:pPr>
              <w:spacing w:after="120"/>
              <w:rPr>
                <w:rFonts w:eastAsiaTheme="minorEastAsia"/>
                <w:color w:val="000000" w:themeColor="text1"/>
                <w:lang w:val="en-US" w:eastAsia="zh-CN"/>
              </w:rPr>
            </w:pPr>
          </w:p>
        </w:tc>
      </w:tr>
      <w:tr w:rsidR="00D0165B" w:rsidRPr="00571777" w14:paraId="6F947DCB" w14:textId="77777777" w:rsidTr="00580EAF">
        <w:tc>
          <w:tcPr>
            <w:tcW w:w="1242" w:type="dxa"/>
            <w:vMerge/>
          </w:tcPr>
          <w:p w14:paraId="41F49CC1" w14:textId="77777777" w:rsidR="00D0165B" w:rsidRPr="001233A8" w:rsidRDefault="00D0165B" w:rsidP="00580EAF">
            <w:pPr>
              <w:spacing w:after="120"/>
              <w:rPr>
                <w:color w:val="000000" w:themeColor="text1"/>
              </w:rPr>
            </w:pPr>
          </w:p>
        </w:tc>
        <w:tc>
          <w:tcPr>
            <w:tcW w:w="8615" w:type="dxa"/>
          </w:tcPr>
          <w:p w14:paraId="602E698F"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1AEEA7FB" w14:textId="77777777" w:rsidTr="00580EAF">
        <w:tc>
          <w:tcPr>
            <w:tcW w:w="1242" w:type="dxa"/>
            <w:vMerge/>
          </w:tcPr>
          <w:p w14:paraId="083D2973" w14:textId="77777777" w:rsidR="00D0165B" w:rsidRPr="001233A8" w:rsidRDefault="00D0165B" w:rsidP="00580EAF">
            <w:pPr>
              <w:spacing w:after="120"/>
              <w:rPr>
                <w:color w:val="000000" w:themeColor="text1"/>
              </w:rPr>
            </w:pPr>
          </w:p>
        </w:tc>
        <w:tc>
          <w:tcPr>
            <w:tcW w:w="8615" w:type="dxa"/>
          </w:tcPr>
          <w:p w14:paraId="2D6BC844" w14:textId="77777777" w:rsidR="00D0165B" w:rsidRPr="001233A8" w:rsidRDefault="00D0165B" w:rsidP="00580EAF">
            <w:pPr>
              <w:spacing w:after="120"/>
              <w:rPr>
                <w:rFonts w:eastAsiaTheme="minorEastAsia"/>
                <w:color w:val="000000" w:themeColor="text1"/>
                <w:lang w:val="en-US" w:eastAsia="zh-CN"/>
              </w:rPr>
            </w:pPr>
          </w:p>
        </w:tc>
      </w:tr>
    </w:tbl>
    <w:p w14:paraId="3B288C54" w14:textId="1107F12C" w:rsidR="00D0165B" w:rsidRDefault="00D0165B" w:rsidP="00223623">
      <w:pPr>
        <w:rPr>
          <w:lang w:val="en-US" w:eastAsia="zh-CN"/>
        </w:rPr>
      </w:pPr>
    </w:p>
    <w:p w14:paraId="595D992F" w14:textId="34A585B9" w:rsidR="00C74111" w:rsidRDefault="00C74111" w:rsidP="00C74111">
      <w:pPr>
        <w:pStyle w:val="Heading3"/>
        <w:rPr>
          <w:sz w:val="24"/>
          <w:szCs w:val="16"/>
        </w:rPr>
      </w:pPr>
      <w:r>
        <w:rPr>
          <w:sz w:val="24"/>
          <w:szCs w:val="16"/>
        </w:rPr>
        <w:t xml:space="preserve">WFs </w:t>
      </w:r>
      <w:r w:rsidRPr="00805BE8">
        <w:rPr>
          <w:sz w:val="24"/>
          <w:szCs w:val="16"/>
        </w:rPr>
        <w:t>comments collection</w:t>
      </w:r>
    </w:p>
    <w:p w14:paraId="0BB23121" w14:textId="4D07E94A" w:rsidR="00C74111" w:rsidRPr="00C74111" w:rsidRDefault="00C74111" w:rsidP="00C74111">
      <w:pPr>
        <w:rPr>
          <w:color w:val="000000" w:themeColor="text1"/>
          <w:szCs w:val="24"/>
          <w:lang w:eastAsia="zh-CN"/>
        </w:rPr>
      </w:pPr>
      <w:r w:rsidRPr="00C74111">
        <w:rPr>
          <w:color w:val="000000" w:themeColor="text1"/>
          <w:szCs w:val="24"/>
          <w:lang w:eastAsia="zh-CN"/>
        </w:rPr>
        <w:t>List of WF</w:t>
      </w:r>
      <w:r>
        <w:rPr>
          <w:color w:val="000000" w:themeColor="text1"/>
          <w:szCs w:val="24"/>
          <w:lang w:eastAsia="zh-CN"/>
        </w:rPr>
        <w:t>s</w:t>
      </w:r>
    </w:p>
    <w:p w14:paraId="23587002" w14:textId="39741063" w:rsidR="00C74111" w:rsidRPr="00C74111" w:rsidRDefault="00C74111" w:rsidP="00C74111">
      <w:pPr>
        <w:pStyle w:val="ListParagraph"/>
        <w:numPr>
          <w:ilvl w:val="0"/>
          <w:numId w:val="22"/>
        </w:numPr>
        <w:ind w:firstLineChars="0"/>
        <w:rPr>
          <w:color w:val="000000" w:themeColor="text1"/>
          <w:szCs w:val="24"/>
          <w:lang w:eastAsia="zh-CN"/>
        </w:rPr>
      </w:pPr>
      <w:r w:rsidRPr="00C74111">
        <w:rPr>
          <w:color w:val="000000" w:themeColor="text1"/>
          <w:szCs w:val="24"/>
          <w:lang w:eastAsia="zh-CN"/>
        </w:rPr>
        <w:t>R4-200</w:t>
      </w:r>
      <w:r w:rsidRPr="00C74111">
        <w:rPr>
          <w:rFonts w:hint="eastAsia"/>
          <w:color w:val="000000" w:themeColor="text1"/>
          <w:szCs w:val="24"/>
          <w:lang w:eastAsia="zh-CN"/>
        </w:rPr>
        <w:t>2445</w:t>
      </w:r>
      <w:r w:rsidRPr="00C74111">
        <w:rPr>
          <w:color w:val="000000" w:themeColor="text1"/>
          <w:szCs w:val="24"/>
          <w:lang w:eastAsia="zh-CN"/>
        </w:rPr>
        <w:t xml:space="preserve"> </w:t>
      </w:r>
      <w:r w:rsidRPr="00C74111">
        <w:rPr>
          <w:rFonts w:hint="eastAsia"/>
          <w:color w:val="000000" w:themeColor="text1"/>
          <w:szCs w:val="24"/>
          <w:lang w:eastAsia="zh-CN"/>
        </w:rPr>
        <w:t>Wa</w:t>
      </w:r>
      <w:r w:rsidRPr="00C74111">
        <w:rPr>
          <w:color w:val="000000" w:themeColor="text1"/>
          <w:szCs w:val="24"/>
          <w:lang w:eastAsia="zh-CN"/>
        </w:rPr>
        <w:t>y forward on HARQ timing for NR BS demodulation conformance testing</w:t>
      </w:r>
      <w:r>
        <w:rPr>
          <w:color w:val="000000" w:themeColor="text1"/>
          <w:szCs w:val="24"/>
          <w:lang w:eastAsia="zh-CN"/>
        </w:rPr>
        <w:t>, Huawei</w:t>
      </w:r>
    </w:p>
    <w:p w14:paraId="5759993C" w14:textId="77777777" w:rsidR="00C74111" w:rsidRPr="00C74111" w:rsidRDefault="00C74111" w:rsidP="00C74111">
      <w:pPr>
        <w:rPr>
          <w:lang w:eastAsia="zh-CN"/>
        </w:rPr>
      </w:pPr>
    </w:p>
    <w:tbl>
      <w:tblPr>
        <w:tblStyle w:val="TableGrid"/>
        <w:tblW w:w="0" w:type="auto"/>
        <w:tblLook w:val="04A0" w:firstRow="1" w:lastRow="0" w:firstColumn="1" w:lastColumn="0" w:noHBand="0" w:noVBand="1"/>
      </w:tblPr>
      <w:tblGrid>
        <w:gridCol w:w="1368"/>
        <w:gridCol w:w="8489"/>
      </w:tblGrid>
      <w:tr w:rsidR="00C74111" w:rsidRPr="00571777" w14:paraId="285BFF96" w14:textId="77777777" w:rsidTr="00C74111">
        <w:tc>
          <w:tcPr>
            <w:tcW w:w="1368" w:type="dxa"/>
          </w:tcPr>
          <w:p w14:paraId="027B56A4" w14:textId="223C9098" w:rsidR="00C74111" w:rsidRPr="001233A8" w:rsidRDefault="00C74111" w:rsidP="0029593A">
            <w:pPr>
              <w:keepNext/>
              <w:spacing w:after="120"/>
              <w:rPr>
                <w:rFonts w:eastAsiaTheme="minorEastAsia"/>
                <w:b/>
                <w:bCs/>
                <w:color w:val="000000" w:themeColor="text1"/>
                <w:lang w:val="en-US" w:eastAsia="zh-CN"/>
              </w:rPr>
            </w:pPr>
            <w:r>
              <w:rPr>
                <w:rFonts w:eastAsiaTheme="minorEastAsia"/>
                <w:b/>
                <w:bCs/>
                <w:color w:val="000000" w:themeColor="text1"/>
                <w:lang w:val="en-US" w:eastAsia="zh-CN"/>
              </w:rPr>
              <w:t>WF</w:t>
            </w:r>
            <w:r w:rsidRPr="001233A8">
              <w:rPr>
                <w:rFonts w:eastAsiaTheme="minorEastAsia"/>
                <w:b/>
                <w:bCs/>
                <w:color w:val="000000" w:themeColor="text1"/>
                <w:lang w:val="en-US" w:eastAsia="zh-CN"/>
              </w:rPr>
              <w:t xml:space="preserve"> number</w:t>
            </w:r>
          </w:p>
        </w:tc>
        <w:tc>
          <w:tcPr>
            <w:tcW w:w="8489" w:type="dxa"/>
          </w:tcPr>
          <w:p w14:paraId="50B7704C" w14:textId="77777777" w:rsidR="00C74111" w:rsidRPr="001233A8" w:rsidRDefault="00C74111"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C74111" w:rsidRPr="00571777" w14:paraId="67D8847F" w14:textId="77777777" w:rsidTr="00C74111">
        <w:tc>
          <w:tcPr>
            <w:tcW w:w="1368" w:type="dxa"/>
            <w:vMerge w:val="restart"/>
          </w:tcPr>
          <w:p w14:paraId="6C68DE27" w14:textId="1C013014" w:rsidR="00C74111" w:rsidRPr="001233A8" w:rsidRDefault="00C74111" w:rsidP="00580EAF">
            <w:pPr>
              <w:spacing w:after="120"/>
              <w:rPr>
                <w:rFonts w:eastAsiaTheme="minorEastAsia"/>
                <w:color w:val="000000" w:themeColor="text1"/>
                <w:lang w:val="en-US" w:eastAsia="zh-CN"/>
              </w:rPr>
            </w:pPr>
            <w:r w:rsidRPr="00C74111">
              <w:rPr>
                <w:color w:val="000000" w:themeColor="text1"/>
              </w:rPr>
              <w:t>R4-2002445</w:t>
            </w:r>
          </w:p>
        </w:tc>
        <w:tc>
          <w:tcPr>
            <w:tcW w:w="8489" w:type="dxa"/>
          </w:tcPr>
          <w:p w14:paraId="0E1F7502"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01522A9E" w14:textId="77777777" w:rsidTr="00C74111">
        <w:tc>
          <w:tcPr>
            <w:tcW w:w="1368" w:type="dxa"/>
            <w:vMerge/>
          </w:tcPr>
          <w:p w14:paraId="785FF3DE"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141B95E5"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73D348C9" w14:textId="77777777" w:rsidTr="00C74111">
        <w:tc>
          <w:tcPr>
            <w:tcW w:w="1368" w:type="dxa"/>
            <w:vMerge/>
          </w:tcPr>
          <w:p w14:paraId="48399A42"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64DFABEB" w14:textId="77777777" w:rsidR="00C74111" w:rsidRDefault="00C74111" w:rsidP="00580EAF">
            <w:pPr>
              <w:spacing w:after="120"/>
              <w:rPr>
                <w:rFonts w:eastAsiaTheme="minorEastAsia"/>
                <w:color w:val="000000" w:themeColor="text1"/>
                <w:lang w:val="en-US" w:eastAsia="zh-CN"/>
              </w:rPr>
            </w:pPr>
          </w:p>
        </w:tc>
      </w:tr>
    </w:tbl>
    <w:p w14:paraId="78BBD815" w14:textId="77777777" w:rsidR="00C74111" w:rsidRDefault="00C74111" w:rsidP="00223623">
      <w:pPr>
        <w:rPr>
          <w:lang w:val="en-US" w:eastAsia="zh-CN"/>
        </w:rPr>
      </w:pPr>
    </w:p>
    <w:p w14:paraId="324EB87A" w14:textId="77777777" w:rsidR="00C74111" w:rsidRPr="0001665B" w:rsidRDefault="00C74111" w:rsidP="00223623">
      <w:pPr>
        <w:rPr>
          <w:lang w:val="en-US" w:eastAsia="zh-CN"/>
        </w:rPr>
      </w:pPr>
    </w:p>
    <w:p w14:paraId="7442964D" w14:textId="13B2DCD2" w:rsidR="00307E51" w:rsidRPr="0001665B" w:rsidRDefault="00DD19DE" w:rsidP="00805BE8">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AB21" w14:textId="77777777" w:rsidR="009771CC" w:rsidRDefault="009771CC">
      <w:r>
        <w:separator/>
      </w:r>
    </w:p>
  </w:endnote>
  <w:endnote w:type="continuationSeparator" w:id="0">
    <w:p w14:paraId="25E5595A" w14:textId="77777777" w:rsidR="009771CC" w:rsidRDefault="009771CC">
      <w:r>
        <w:continuationSeparator/>
      </w:r>
    </w:p>
  </w:endnote>
  <w:endnote w:type="continuationNotice" w:id="1">
    <w:p w14:paraId="5583CC5B" w14:textId="77777777" w:rsidR="009771CC" w:rsidRDefault="009771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4B8C" w14:textId="77777777" w:rsidR="009771CC" w:rsidRDefault="009771CC">
      <w:r>
        <w:separator/>
      </w:r>
    </w:p>
  </w:footnote>
  <w:footnote w:type="continuationSeparator" w:id="0">
    <w:p w14:paraId="079E72F3" w14:textId="77777777" w:rsidR="009771CC" w:rsidRDefault="009771CC">
      <w:r>
        <w:continuationSeparator/>
      </w:r>
    </w:p>
  </w:footnote>
  <w:footnote w:type="continuationNotice" w:id="1">
    <w:p w14:paraId="474306EB" w14:textId="77777777" w:rsidR="009771CC" w:rsidRDefault="009771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 w:numId="22">
    <w:abstractNumId w:val="9"/>
  </w:num>
  <w:num w:numId="23">
    <w:abstractNumId w:val="4"/>
  </w:num>
  <w:num w:numId="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Petrovic">
    <w15:presenceInfo w15:providerId="None" w15:userId="Niels Petrovic"/>
  </w15:person>
  <w15:person w15:author="Intel (RAN4 #93)">
    <w15:presenceInfo w15:providerId="None" w15:userId="Intel (RAN4 #93)"/>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38EA"/>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3CC2"/>
    <w:rsid w:val="001D5651"/>
    <w:rsid w:val="001D7D94"/>
    <w:rsid w:val="001E4218"/>
    <w:rsid w:val="001E57E6"/>
    <w:rsid w:val="001F0B20"/>
    <w:rsid w:val="00200A62"/>
    <w:rsid w:val="00203740"/>
    <w:rsid w:val="00207FB7"/>
    <w:rsid w:val="002138EA"/>
    <w:rsid w:val="00213F84"/>
    <w:rsid w:val="00214FBD"/>
    <w:rsid w:val="00222897"/>
    <w:rsid w:val="00222B0C"/>
    <w:rsid w:val="00223623"/>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39AF"/>
    <w:rsid w:val="00294491"/>
    <w:rsid w:val="00294BDE"/>
    <w:rsid w:val="0029593A"/>
    <w:rsid w:val="002A0CED"/>
    <w:rsid w:val="002A4CD0"/>
    <w:rsid w:val="002A7DA6"/>
    <w:rsid w:val="002B11CF"/>
    <w:rsid w:val="002B516C"/>
    <w:rsid w:val="002B5E1D"/>
    <w:rsid w:val="002B60C1"/>
    <w:rsid w:val="002B7C01"/>
    <w:rsid w:val="002C4B52"/>
    <w:rsid w:val="002D03E5"/>
    <w:rsid w:val="002D36EB"/>
    <w:rsid w:val="002D6BDF"/>
    <w:rsid w:val="002E0C67"/>
    <w:rsid w:val="002E1E9E"/>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3F7A8B"/>
    <w:rsid w:val="00401144"/>
    <w:rsid w:val="00404831"/>
    <w:rsid w:val="00407661"/>
    <w:rsid w:val="00410314"/>
    <w:rsid w:val="00412063"/>
    <w:rsid w:val="00412EB1"/>
    <w:rsid w:val="00413DDE"/>
    <w:rsid w:val="00414118"/>
    <w:rsid w:val="004144E8"/>
    <w:rsid w:val="00416084"/>
    <w:rsid w:val="00424F8C"/>
    <w:rsid w:val="004271BA"/>
    <w:rsid w:val="00430497"/>
    <w:rsid w:val="00434DC1"/>
    <w:rsid w:val="004350F4"/>
    <w:rsid w:val="00435559"/>
    <w:rsid w:val="00437649"/>
    <w:rsid w:val="004412A0"/>
    <w:rsid w:val="00450F27"/>
    <w:rsid w:val="004510E5"/>
    <w:rsid w:val="0045524D"/>
    <w:rsid w:val="00456A75"/>
    <w:rsid w:val="00461E39"/>
    <w:rsid w:val="00462D3A"/>
    <w:rsid w:val="00463521"/>
    <w:rsid w:val="00471125"/>
    <w:rsid w:val="0047424A"/>
    <w:rsid w:val="0047437A"/>
    <w:rsid w:val="00480E42"/>
    <w:rsid w:val="0048420B"/>
    <w:rsid w:val="00484C5D"/>
    <w:rsid w:val="0048543E"/>
    <w:rsid w:val="004868C1"/>
    <w:rsid w:val="0048750F"/>
    <w:rsid w:val="004A495F"/>
    <w:rsid w:val="004A7544"/>
    <w:rsid w:val="004B6B0F"/>
    <w:rsid w:val="004C7DC8"/>
    <w:rsid w:val="004D44E2"/>
    <w:rsid w:val="004D6AA6"/>
    <w:rsid w:val="004D71D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5EB9"/>
    <w:rsid w:val="00580EAF"/>
    <w:rsid w:val="00580FF5"/>
    <w:rsid w:val="0058519C"/>
    <w:rsid w:val="0059149A"/>
    <w:rsid w:val="005956EE"/>
    <w:rsid w:val="005A083E"/>
    <w:rsid w:val="005B3203"/>
    <w:rsid w:val="005B4802"/>
    <w:rsid w:val="005C1EA6"/>
    <w:rsid w:val="005C2F5D"/>
    <w:rsid w:val="005D0B99"/>
    <w:rsid w:val="005D308E"/>
    <w:rsid w:val="005D3A48"/>
    <w:rsid w:val="005D7AF8"/>
    <w:rsid w:val="005E366A"/>
    <w:rsid w:val="005F0C0E"/>
    <w:rsid w:val="005F2145"/>
    <w:rsid w:val="006016E1"/>
    <w:rsid w:val="00602D27"/>
    <w:rsid w:val="006144A1"/>
    <w:rsid w:val="00614E0D"/>
    <w:rsid w:val="00615EBB"/>
    <w:rsid w:val="00616096"/>
    <w:rsid w:val="006160A2"/>
    <w:rsid w:val="006276B6"/>
    <w:rsid w:val="006302AA"/>
    <w:rsid w:val="006363BD"/>
    <w:rsid w:val="006412DC"/>
    <w:rsid w:val="00642BC6"/>
    <w:rsid w:val="00644790"/>
    <w:rsid w:val="006501AF"/>
    <w:rsid w:val="00650DDE"/>
    <w:rsid w:val="006532E4"/>
    <w:rsid w:val="00653C7F"/>
    <w:rsid w:val="0065505B"/>
    <w:rsid w:val="006670AC"/>
    <w:rsid w:val="00672307"/>
    <w:rsid w:val="00676340"/>
    <w:rsid w:val="006808C6"/>
    <w:rsid w:val="00682668"/>
    <w:rsid w:val="00692A68"/>
    <w:rsid w:val="00695D85"/>
    <w:rsid w:val="00697470"/>
    <w:rsid w:val="006A30A2"/>
    <w:rsid w:val="006A68B6"/>
    <w:rsid w:val="006A6D23"/>
    <w:rsid w:val="006B10C2"/>
    <w:rsid w:val="006B25DE"/>
    <w:rsid w:val="006B28A2"/>
    <w:rsid w:val="006B2D5E"/>
    <w:rsid w:val="006C1C3B"/>
    <w:rsid w:val="006C4E43"/>
    <w:rsid w:val="006C5A49"/>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38B5"/>
    <w:rsid w:val="00715463"/>
    <w:rsid w:val="00716674"/>
    <w:rsid w:val="00730655"/>
    <w:rsid w:val="00731D77"/>
    <w:rsid w:val="00732360"/>
    <w:rsid w:val="0073390A"/>
    <w:rsid w:val="00734E64"/>
    <w:rsid w:val="00736B37"/>
    <w:rsid w:val="00740A35"/>
    <w:rsid w:val="007520B4"/>
    <w:rsid w:val="007655D5"/>
    <w:rsid w:val="00773389"/>
    <w:rsid w:val="007763C1"/>
    <w:rsid w:val="00777E82"/>
    <w:rsid w:val="00781359"/>
    <w:rsid w:val="00786921"/>
    <w:rsid w:val="00787858"/>
    <w:rsid w:val="007A0934"/>
    <w:rsid w:val="007A1EAA"/>
    <w:rsid w:val="007A79FD"/>
    <w:rsid w:val="007B0B9D"/>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5BE8"/>
    <w:rsid w:val="00816078"/>
    <w:rsid w:val="008177E3"/>
    <w:rsid w:val="00822821"/>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50C8"/>
    <w:rsid w:val="00866D5B"/>
    <w:rsid w:val="00866FF5"/>
    <w:rsid w:val="00873E1F"/>
    <w:rsid w:val="00874C16"/>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1CC"/>
    <w:rsid w:val="00977A8C"/>
    <w:rsid w:val="00983910"/>
    <w:rsid w:val="00985883"/>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99"/>
    <w:rsid w:val="009E375F"/>
    <w:rsid w:val="009E39D4"/>
    <w:rsid w:val="009E5401"/>
    <w:rsid w:val="009E76DC"/>
    <w:rsid w:val="009F03C4"/>
    <w:rsid w:val="00A02E9F"/>
    <w:rsid w:val="00A0758F"/>
    <w:rsid w:val="00A1570A"/>
    <w:rsid w:val="00A211B4"/>
    <w:rsid w:val="00A24EEE"/>
    <w:rsid w:val="00A3168D"/>
    <w:rsid w:val="00A33DDF"/>
    <w:rsid w:val="00A34547"/>
    <w:rsid w:val="00A376B7"/>
    <w:rsid w:val="00A41BF5"/>
    <w:rsid w:val="00A44778"/>
    <w:rsid w:val="00A45D22"/>
    <w:rsid w:val="00A469E7"/>
    <w:rsid w:val="00A604A4"/>
    <w:rsid w:val="00A61B7D"/>
    <w:rsid w:val="00A6605B"/>
    <w:rsid w:val="00A66ADC"/>
    <w:rsid w:val="00A7147D"/>
    <w:rsid w:val="00A81B15"/>
    <w:rsid w:val="00A81E42"/>
    <w:rsid w:val="00A837FF"/>
    <w:rsid w:val="00A84DC8"/>
    <w:rsid w:val="00A85DBC"/>
    <w:rsid w:val="00A87FEB"/>
    <w:rsid w:val="00A93F9F"/>
    <w:rsid w:val="00A9420E"/>
    <w:rsid w:val="00A97648"/>
    <w:rsid w:val="00AA1CFD"/>
    <w:rsid w:val="00AA2239"/>
    <w:rsid w:val="00AA33D2"/>
    <w:rsid w:val="00AA449D"/>
    <w:rsid w:val="00AB0C57"/>
    <w:rsid w:val="00AB1195"/>
    <w:rsid w:val="00AB4182"/>
    <w:rsid w:val="00AC27DB"/>
    <w:rsid w:val="00AC6D6B"/>
    <w:rsid w:val="00AD61FC"/>
    <w:rsid w:val="00AD7736"/>
    <w:rsid w:val="00AE10CE"/>
    <w:rsid w:val="00AE3377"/>
    <w:rsid w:val="00AE70D4"/>
    <w:rsid w:val="00AE7868"/>
    <w:rsid w:val="00AF0407"/>
    <w:rsid w:val="00AF4D8B"/>
    <w:rsid w:val="00B12B26"/>
    <w:rsid w:val="00B163F8"/>
    <w:rsid w:val="00B2472D"/>
    <w:rsid w:val="00B24CA0"/>
    <w:rsid w:val="00B2549F"/>
    <w:rsid w:val="00B30192"/>
    <w:rsid w:val="00B4108D"/>
    <w:rsid w:val="00B43D32"/>
    <w:rsid w:val="00B5154E"/>
    <w:rsid w:val="00B57265"/>
    <w:rsid w:val="00B61DF3"/>
    <w:rsid w:val="00B61F5E"/>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05DF9"/>
    <w:rsid w:val="00C05EC4"/>
    <w:rsid w:val="00C1329B"/>
    <w:rsid w:val="00C20BCA"/>
    <w:rsid w:val="00C23CF9"/>
    <w:rsid w:val="00C24C05"/>
    <w:rsid w:val="00C24D2F"/>
    <w:rsid w:val="00C31283"/>
    <w:rsid w:val="00C33C48"/>
    <w:rsid w:val="00C340E5"/>
    <w:rsid w:val="00C35AA7"/>
    <w:rsid w:val="00C40098"/>
    <w:rsid w:val="00C43BA1"/>
    <w:rsid w:val="00C43DAB"/>
    <w:rsid w:val="00C47F08"/>
    <w:rsid w:val="00C514A6"/>
    <w:rsid w:val="00C545EE"/>
    <w:rsid w:val="00C5739F"/>
    <w:rsid w:val="00C57CF0"/>
    <w:rsid w:val="00C64699"/>
    <w:rsid w:val="00C649BD"/>
    <w:rsid w:val="00C65891"/>
    <w:rsid w:val="00C66AC9"/>
    <w:rsid w:val="00C70DED"/>
    <w:rsid w:val="00C724D3"/>
    <w:rsid w:val="00C74111"/>
    <w:rsid w:val="00C747FE"/>
    <w:rsid w:val="00C77CCF"/>
    <w:rsid w:val="00C77DD9"/>
    <w:rsid w:val="00C83BE6"/>
    <w:rsid w:val="00C85354"/>
    <w:rsid w:val="00C86ABA"/>
    <w:rsid w:val="00C943F3"/>
    <w:rsid w:val="00CA08C6"/>
    <w:rsid w:val="00CA0A77"/>
    <w:rsid w:val="00CA2729"/>
    <w:rsid w:val="00CA3057"/>
    <w:rsid w:val="00CA45F8"/>
    <w:rsid w:val="00CB0305"/>
    <w:rsid w:val="00CB33C7"/>
    <w:rsid w:val="00CB521E"/>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D0165B"/>
    <w:rsid w:val="00D03D00"/>
    <w:rsid w:val="00D05665"/>
    <w:rsid w:val="00D05C30"/>
    <w:rsid w:val="00D11359"/>
    <w:rsid w:val="00D3188C"/>
    <w:rsid w:val="00D35F9B"/>
    <w:rsid w:val="00D36B69"/>
    <w:rsid w:val="00D408DD"/>
    <w:rsid w:val="00D45D72"/>
    <w:rsid w:val="00D520E4"/>
    <w:rsid w:val="00D53A38"/>
    <w:rsid w:val="00D575DD"/>
    <w:rsid w:val="00D57DFA"/>
    <w:rsid w:val="00D60390"/>
    <w:rsid w:val="00D65042"/>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3197"/>
    <w:rsid w:val="00DE31F0"/>
    <w:rsid w:val="00DE3D1C"/>
    <w:rsid w:val="00DF5A23"/>
    <w:rsid w:val="00E0010C"/>
    <w:rsid w:val="00E0227D"/>
    <w:rsid w:val="00E041AB"/>
    <w:rsid w:val="00E04B84"/>
    <w:rsid w:val="00E06466"/>
    <w:rsid w:val="00E06FDA"/>
    <w:rsid w:val="00E14417"/>
    <w:rsid w:val="00E160A5"/>
    <w:rsid w:val="00E1713D"/>
    <w:rsid w:val="00E20A43"/>
    <w:rsid w:val="00E21A5B"/>
    <w:rsid w:val="00E23898"/>
    <w:rsid w:val="00E33CD2"/>
    <w:rsid w:val="00E40E90"/>
    <w:rsid w:val="00E42C2A"/>
    <w:rsid w:val="00E45C7E"/>
    <w:rsid w:val="00E531EB"/>
    <w:rsid w:val="00E54874"/>
    <w:rsid w:val="00E54B6F"/>
    <w:rsid w:val="00E55ACA"/>
    <w:rsid w:val="00E57B74"/>
    <w:rsid w:val="00E64849"/>
    <w:rsid w:val="00E65BC6"/>
    <w:rsid w:val="00E661FF"/>
    <w:rsid w:val="00E67AFA"/>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2AA0"/>
    <w:rsid w:val="00EC322D"/>
    <w:rsid w:val="00EC4EBD"/>
    <w:rsid w:val="00EC69FD"/>
    <w:rsid w:val="00ED383A"/>
    <w:rsid w:val="00EF1B53"/>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0CA4"/>
    <w:rsid w:val="00F21922"/>
    <w:rsid w:val="00F225D4"/>
    <w:rsid w:val="00F24B8B"/>
    <w:rsid w:val="00F258DB"/>
    <w:rsid w:val="00F30D2E"/>
    <w:rsid w:val="00F31A7A"/>
    <w:rsid w:val="00F35516"/>
    <w:rsid w:val="00F35790"/>
    <w:rsid w:val="00F4136D"/>
    <w:rsid w:val="00F4212E"/>
    <w:rsid w:val="00F42C20"/>
    <w:rsid w:val="00F43E34"/>
    <w:rsid w:val="00F43E6A"/>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E66DE"/>
    <w:rsid w:val="00FF1FCB"/>
    <w:rsid w:val="00FF52D4"/>
    <w:rsid w:val="00FF6958"/>
    <w:rsid w:val="00FF6AA4"/>
    <w:rsid w:val="00FF6B09"/>
    <w:rsid w:val="00FF6E2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822F17D-7123-4CE4-8745-80D5F91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fontstyle01">
    <w:name w:val="fontstyle01"/>
    <w:basedOn w:val="DefaultParagraphFont"/>
    <w:rsid w:val="003F7A8B"/>
    <w:rPr>
      <w:rFonts w:ascii="Times-Roman" w:hAnsi="Times-Roman" w:hint="default"/>
      <w:b w:val="0"/>
      <w:bCs w:val="0"/>
      <w:i w:val="0"/>
      <w:iCs w:val="0"/>
      <w:color w:val="000000"/>
      <w:sz w:val="20"/>
      <w:szCs w:val="20"/>
    </w:rPr>
  </w:style>
  <w:style w:type="character" w:customStyle="1" w:styleId="fontstyle21">
    <w:name w:val="fontstyle21"/>
    <w:basedOn w:val="DefaultParagraphFont"/>
    <w:rsid w:val="003F7A8B"/>
    <w:rPr>
      <w:rFonts w:ascii="Times-Italic" w:hAnsi="Times-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75367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3078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yperlink" Target="http://www.3gpp.org/ftp/TSG_RAN/WG4_Radio/TSGR4_94_e/Docs/R4-200145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2.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E34DC40-E0BE-459D-9F1E-247B013F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16</Pages>
  <Words>4764</Words>
  <Characters>27161</Characters>
  <Application>Microsoft Office Word</Application>
  <DocSecurity>0</DocSecurity>
  <Lines>226</Lines>
  <Paragraphs>63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31862</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Gaurav Nigam</cp:lastModifiedBy>
  <cp:revision>14</cp:revision>
  <cp:lastPrinted>2019-04-25T01:09:00Z</cp:lastPrinted>
  <dcterms:created xsi:type="dcterms:W3CDTF">2020-03-02T11:22:00Z</dcterms:created>
  <dcterms:modified xsi:type="dcterms:W3CDTF">2020-03-03T16:24:00Z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eb1a5e75-f573-4ff9-af80-4cb47fb0e2fa</vt:lpwstr>
  </property>
  <property fmtid="{D5CDD505-2E9C-101B-9397-08002B2CF9AE}" pid="4" name="CTP_TimeStamp">
    <vt:lpwstr>2020-03-02 15:18:55Z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1582766944</vt:lpwstr>
  </property>
  <property fmtid="{D5CDD505-2E9C-101B-9397-08002B2CF9AE}" pid="13" name="CTPClassification">
    <vt:lpwstr>CTP_NT</vt:lpwstr>
  </property>
</Properties>
</file>