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Heading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ListParagraph"/>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ListParagraph"/>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ListParagraph"/>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ListParagraph"/>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Heading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6"/>
        <w:gridCol w:w="1426"/>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In each PMI scenario, clarify Note 1 on Precoding configuration in Tables 6.3.2.x and 6.3.</w:t>
            </w:r>
            <w:proofErr w:type="gramStart"/>
            <w:r w:rsidRPr="003D2469">
              <w:rPr>
                <w:rFonts w:eastAsia="Yu Mincho"/>
              </w:rPr>
              <w:t>3.x.</w:t>
            </w:r>
            <w:proofErr w:type="gramEnd"/>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hint="eastAsia"/>
              </w:rPr>
              <w:t xml:space="preserve">Table 5.3.3.1.2-1 Test </w:t>
            </w:r>
            <w:proofErr w:type="gramStart"/>
            <w:r w:rsidRPr="003D2469">
              <w:rPr>
                <w:rFonts w:eastAsia="Yu Mincho" w:hint="eastAsia"/>
              </w:rPr>
              <w:t>3 :</w:t>
            </w:r>
            <w:proofErr w:type="gramEnd"/>
            <w:r w:rsidRPr="003D2469">
              <w:rPr>
                <w:rFonts w:eastAsia="Yu Mincho" w:hint="eastAsia"/>
              </w:rPr>
              <w:t xml:space="preserve"> Aggregation level is changed from 4 to 8</w:t>
            </w:r>
          </w:p>
          <w:p w14:paraId="5C8448C9"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w:t>
            </w:r>
            <w:proofErr w:type="gramStart"/>
            <w:r w:rsidRPr="003D2469">
              <w:rPr>
                <w:rFonts w:eastAsia="Yu Mincho"/>
              </w:rPr>
              <w:t>1</w:t>
            </w:r>
            <w:r w:rsidRPr="003D2469">
              <w:rPr>
                <w:rFonts w:eastAsia="Yu Mincho" w:hint="eastAsia"/>
              </w:rPr>
              <w:t xml:space="preserve"> :</w:t>
            </w:r>
            <w:proofErr w:type="gramEnd"/>
            <w:r w:rsidRPr="003D2469">
              <w:rPr>
                <w:rFonts w:eastAsia="Yu Mincho" w:hint="eastAsia"/>
              </w:rPr>
              <w:t xml:space="preserve"> </w:t>
            </w:r>
            <w:proofErr w:type="spellStart"/>
            <w:r w:rsidRPr="003D2469">
              <w:rPr>
                <w:rFonts w:eastAsia="Yu Mincho" w:hint="eastAsia"/>
              </w:rPr>
              <w:t>Interleaversize</w:t>
            </w:r>
            <w:proofErr w:type="spellEnd"/>
            <w:r w:rsidRPr="003D2469">
              <w:rPr>
                <w:rFonts w:eastAsia="Yu Mincho" w:hint="eastAsia"/>
              </w:rPr>
              <w:t>=3 is specified (Aligned with corresponding 2RX TDD 2Tx test)</w:t>
            </w:r>
          </w:p>
          <w:p w14:paraId="02D3B8AF" w14:textId="23130092"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ListParagraph"/>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ListParagraph"/>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w:t>
            </w:r>
            <w:proofErr w:type="gramStart"/>
            <w:r w:rsidRPr="004D6AA6">
              <w:t>as long as</w:t>
            </w:r>
            <w:proofErr w:type="gramEnd"/>
            <w:r w:rsidRPr="004D6AA6">
              <w:t xml:space="preserve">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1113"/>
              <w:gridCol w:w="1619"/>
              <w:gridCol w:w="1648"/>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 xml:space="preserve">Mapping to antenna before </w:t>
                  </w:r>
                  <w:proofErr w:type="gramStart"/>
                  <w:r w:rsidRPr="00B91A9F">
                    <w:rPr>
                      <w:rFonts w:ascii="Arial" w:hAnsi="Arial" w:cs="Arial"/>
                      <w:b/>
                      <w:sz w:val="18"/>
                      <w:szCs w:val="18"/>
                      <w:lang w:val="en-US"/>
                    </w:rPr>
                    <w:t>applying  channel</w:t>
                  </w:r>
                  <w:proofErr w:type="gramEnd"/>
                  <w:r w:rsidRPr="00B91A9F">
                    <w:rPr>
                      <w:rFonts w:ascii="Arial" w:hAnsi="Arial" w:cs="Arial"/>
                      <w:b/>
                      <w:sz w:val="18"/>
                      <w:szCs w:val="18"/>
                      <w:lang w:val="en-US"/>
                    </w:rPr>
                    <w:t xml:space="preserve">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w:t>
                  </w:r>
                  <w:proofErr w:type="gramStart"/>
                  <w:r w:rsidRPr="00B91A9F">
                    <w:rPr>
                      <w:rFonts w:ascii="Arial" w:hAnsi="Arial" w:cs="Arial"/>
                      <w:sz w:val="18"/>
                      <w:szCs w:val="18"/>
                      <w:lang w:val="en-US"/>
                    </w:rPr>
                    <w:t xml:space="preserve">   “</w:t>
                  </w:r>
                  <w:proofErr w:type="gramEnd"/>
                  <w:r w:rsidRPr="00B91A9F">
                    <w:rPr>
                      <w:rFonts w:ascii="Arial" w:hAnsi="Arial" w:cs="Arial"/>
                      <w:sz w:val="18"/>
                      <w:szCs w:val="18"/>
                      <w:lang w:val="en-US"/>
                    </w:rPr>
                    <w:t>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NOTE 2: CSI-RS is not beamformed. </w:t>
                  </w:r>
                  <w:proofErr w:type="gramStart"/>
                  <w:r w:rsidRPr="00B91A9F">
                    <w:rPr>
                      <w:rFonts w:ascii="Arial" w:hAnsi="Arial" w:cs="Arial"/>
                      <w:sz w:val="18"/>
                      <w:szCs w:val="18"/>
                      <w:lang w:val="en-US"/>
                    </w:rPr>
                    <w:t>Therefore</w:t>
                  </w:r>
                  <w:proofErr w:type="gramEnd"/>
                  <w:r w:rsidRPr="00B91A9F">
                    <w:rPr>
                      <w:rFonts w:ascii="Arial" w:hAnsi="Arial" w:cs="Arial"/>
                      <w:sz w:val="18"/>
                      <w:szCs w:val="18"/>
                      <w:lang w:val="en-US"/>
                    </w:rPr>
                    <w:t xml:space="preserv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Caption"/>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ListParagraph"/>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 xml:space="preserve">MediaTek </w:t>
            </w:r>
            <w:proofErr w:type="spellStart"/>
            <w:r w:rsidRPr="004D6AA6">
              <w:t>inc.</w:t>
            </w:r>
            <w:proofErr w:type="spellEnd"/>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ListParagraph"/>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 xml:space="preserve">Huawei, </w:t>
            </w:r>
            <w:proofErr w:type="spellStart"/>
            <w:r w:rsidRPr="004D6AA6">
              <w:t>HiSilicon</w:t>
            </w:r>
            <w:proofErr w:type="spellEnd"/>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ListParagraph"/>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Heading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5D277955" w14:textId="0ED8C954"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PBCH requirements are defined for scenarios with one Tx antenna</w:t>
      </w:r>
    </w:p>
    <w:p w14:paraId="2DB0591C" w14:textId="34073FE2"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13C6B9EA" w14:textId="731CE923" w:rsidR="00B4108D" w:rsidRPr="00B61DF3"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15953" w:rsidRPr="00B61DF3">
        <w:rPr>
          <w:rFonts w:eastAsia="SimSun"/>
          <w:color w:val="000000" w:themeColor="text1"/>
          <w:szCs w:val="24"/>
          <w:lang w:eastAsia="zh-CN"/>
        </w:rPr>
        <w:t>The SS-Block is mapped to one single physical antenna</w:t>
      </w:r>
      <w:r w:rsidR="001C088B">
        <w:rPr>
          <w:rFonts w:eastAsia="SimSun"/>
          <w:color w:val="000000" w:themeColor="text1"/>
          <w:szCs w:val="24"/>
          <w:lang w:eastAsia="zh-CN"/>
        </w:rPr>
        <w:t xml:space="preserve"> (</w:t>
      </w:r>
      <w:r w:rsidR="00187D5F">
        <w:rPr>
          <w:rFonts w:eastAsia="SimSun"/>
          <w:color w:val="000000" w:themeColor="text1"/>
          <w:szCs w:val="24"/>
          <w:lang w:eastAsia="zh-CN"/>
        </w:rPr>
        <w:t>R&amp;S</w:t>
      </w:r>
      <w:r w:rsidR="001C088B">
        <w:rPr>
          <w:rFonts w:eastAsia="SimSun"/>
          <w:color w:val="000000" w:themeColor="text1"/>
          <w:szCs w:val="24"/>
          <w:lang w:eastAsia="zh-CN"/>
        </w:rPr>
        <w:t>)</w:t>
      </w:r>
    </w:p>
    <w:p w14:paraId="584C6E6F" w14:textId="77777777" w:rsidR="00B4108D" w:rsidRPr="00B61DF3"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073588CC" w14:textId="68976BFE" w:rsidR="00B4108D" w:rsidRPr="00B61DF3" w:rsidRDefault="009E76DC"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E0010C">
        <w:rPr>
          <w:rFonts w:eastAsia="SimSun"/>
          <w:color w:val="000000" w:themeColor="text1"/>
          <w:szCs w:val="24"/>
          <w:lang w:eastAsia="zh-CN"/>
        </w:rPr>
        <w:t>Background/Current status:</w:t>
      </w:r>
    </w:p>
    <w:p w14:paraId="2389F44D" w14:textId="422AB598" w:rsid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010C">
        <w:rPr>
          <w:rFonts w:eastAsia="SimSun"/>
          <w:color w:val="000000" w:themeColor="text1"/>
          <w:szCs w:val="24"/>
          <w:lang w:eastAsia="zh-CN"/>
        </w:rPr>
        <w:t>Rel-15 PDCCH requirements are defined for the following precoding configuration: SP Type I, Random per slot with REG bundling granularity for number of Tx larger than 1</w:t>
      </w:r>
      <w:r>
        <w:rPr>
          <w:rFonts w:eastAsia="SimSun"/>
          <w:color w:val="000000" w:themeColor="text1"/>
          <w:szCs w:val="24"/>
          <w:lang w:eastAsia="zh-CN"/>
        </w:rPr>
        <w:t>.</w:t>
      </w:r>
    </w:p>
    <w:p w14:paraId="7B85559E" w14:textId="073AB91C" w:rsidR="00E0010C" w:rsidRPr="00E0010C" w:rsidRDefault="00E0010C" w:rsidP="00E001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DC31D71" w14:textId="7213FE1A" w:rsidR="001E57E6"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 xml:space="preserve">Option 1: The </w:t>
      </w:r>
      <w:r>
        <w:rPr>
          <w:rFonts w:eastAsia="SimSun"/>
          <w:color w:val="000000" w:themeColor="text1"/>
          <w:szCs w:val="24"/>
          <w:lang w:eastAsia="zh-CN"/>
        </w:rPr>
        <w:t>PDCCH</w:t>
      </w:r>
      <w:r w:rsidRPr="00B61DF3">
        <w:rPr>
          <w:rFonts w:eastAsia="SimSun"/>
          <w:color w:val="000000" w:themeColor="text1"/>
          <w:szCs w:val="24"/>
          <w:lang w:eastAsia="zh-CN"/>
        </w:rPr>
        <w:t xml:space="preserve"> is mapped to one single physical antenna</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53F557F7" w14:textId="18FF06E7" w:rsidR="001E57E6" w:rsidRPr="00B61DF3" w:rsidRDefault="001E57E6"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62D93">
        <w:rPr>
          <w:rFonts w:eastAsia="SimSun"/>
          <w:color w:val="000000" w:themeColor="text1"/>
          <w:szCs w:val="24"/>
          <w:lang w:eastAsia="zh-CN"/>
        </w:rPr>
        <w:t xml:space="preserve">Use </w:t>
      </w:r>
      <w:r w:rsidR="00F21922">
        <w:rPr>
          <w:rFonts w:eastAsia="SimSun"/>
          <w:color w:val="000000" w:themeColor="text1"/>
          <w:szCs w:val="24"/>
          <w:lang w:eastAsia="zh-CN"/>
        </w:rPr>
        <w:t>precoding configuration</w:t>
      </w:r>
      <w:r>
        <w:rPr>
          <w:rFonts w:eastAsia="SimSun"/>
          <w:color w:val="000000" w:themeColor="text1"/>
          <w:szCs w:val="24"/>
          <w:lang w:eastAsia="zh-CN"/>
        </w:rPr>
        <w:t xml:space="preserve"> from </w:t>
      </w:r>
      <w:r w:rsidR="00162D93">
        <w:rPr>
          <w:rFonts w:eastAsia="SimSun"/>
          <w:color w:val="000000" w:themeColor="text1"/>
          <w:szCs w:val="24"/>
          <w:lang w:eastAsia="zh-CN"/>
        </w:rPr>
        <w:t xml:space="preserve">Rel-15 </w:t>
      </w:r>
      <w:r>
        <w:rPr>
          <w:rFonts w:eastAsia="SimSun"/>
          <w:color w:val="000000" w:themeColor="text1"/>
          <w:szCs w:val="24"/>
          <w:lang w:eastAsia="zh-CN"/>
        </w:rPr>
        <w:t>PDCCH requirements</w:t>
      </w:r>
      <w:r w:rsidR="00162D93">
        <w:rPr>
          <w:rFonts w:eastAsia="SimSun"/>
          <w:color w:val="000000" w:themeColor="text1"/>
          <w:szCs w:val="24"/>
          <w:lang w:eastAsia="zh-CN"/>
        </w:rPr>
        <w:t xml:space="preserve"> for </w:t>
      </w:r>
      <w:r w:rsidR="00E0010C">
        <w:rPr>
          <w:rFonts w:eastAsia="SimSun"/>
          <w:color w:val="000000" w:themeColor="text1"/>
          <w:szCs w:val="24"/>
          <w:lang w:eastAsia="zh-CN"/>
        </w:rPr>
        <w:t xml:space="preserve">PDSCH tests </w:t>
      </w:r>
      <w:r w:rsidR="00E8190C">
        <w:rPr>
          <w:rFonts w:eastAsia="SimSun"/>
          <w:color w:val="000000" w:themeColor="text1"/>
          <w:szCs w:val="24"/>
          <w:lang w:eastAsia="zh-CN"/>
        </w:rPr>
        <w:t>(</w:t>
      </w:r>
      <w:r w:rsidR="00187D5F">
        <w:rPr>
          <w:rFonts w:eastAsia="SimSun"/>
          <w:color w:val="000000" w:themeColor="text1"/>
          <w:szCs w:val="24"/>
          <w:lang w:eastAsia="zh-CN"/>
        </w:rPr>
        <w:t>QC</w:t>
      </w:r>
      <w:r w:rsidR="00E8190C">
        <w:rPr>
          <w:rFonts w:eastAsia="SimSun"/>
          <w:color w:val="000000" w:themeColor="text1"/>
          <w:szCs w:val="24"/>
          <w:lang w:eastAsia="zh-CN"/>
        </w:rPr>
        <w:t>)</w:t>
      </w:r>
    </w:p>
    <w:p w14:paraId="214D6A9E" w14:textId="77777777" w:rsidR="001E57E6" w:rsidRPr="00B61DF3" w:rsidRDefault="001E57E6" w:rsidP="001E57E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31FFFED3" w14:textId="15C39EBB" w:rsidR="001E57E6" w:rsidRDefault="0083181A"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whether we need to </w:t>
      </w:r>
      <w:r w:rsidR="005B3203">
        <w:rPr>
          <w:rFonts w:eastAsia="SimSun"/>
          <w:color w:val="000000" w:themeColor="text1"/>
          <w:szCs w:val="24"/>
          <w:lang w:eastAsia="zh-CN"/>
        </w:rPr>
        <w:t>use</w:t>
      </w:r>
      <w:r>
        <w:rPr>
          <w:rFonts w:eastAsia="SimSun"/>
          <w:color w:val="000000" w:themeColor="text1"/>
          <w:szCs w:val="24"/>
          <w:lang w:eastAsia="zh-CN"/>
        </w:rPr>
        <w:t xml:space="preserve"> Option 1</w:t>
      </w:r>
      <w:r w:rsidR="005B3203">
        <w:rPr>
          <w:rFonts w:eastAsia="SimSun"/>
          <w:color w:val="000000" w:themeColor="text1"/>
          <w:szCs w:val="24"/>
          <w:lang w:eastAsia="zh-CN"/>
        </w:rPr>
        <w:t xml:space="preserve"> or Option 2</w:t>
      </w:r>
      <w:r>
        <w:rPr>
          <w:rFonts w:eastAsia="SimSun"/>
          <w:color w:val="000000" w:themeColor="text1"/>
          <w:szCs w:val="24"/>
          <w:lang w:eastAsia="zh-CN"/>
        </w:rPr>
        <w:t xml:space="preserve"> for PDSCH tests</w:t>
      </w:r>
      <w:r w:rsidR="00E0010C">
        <w:rPr>
          <w:rFonts w:eastAsia="SimSun"/>
          <w:color w:val="000000" w:themeColor="text1"/>
          <w:szCs w:val="24"/>
          <w:lang w:eastAsia="zh-CN"/>
        </w:rPr>
        <w:t xml:space="preserve">. </w:t>
      </w:r>
    </w:p>
    <w:p w14:paraId="0CAD2E8C" w14:textId="15DB30A9" w:rsidR="00325E48" w:rsidRDefault="00325E48" w:rsidP="001E57E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PDCCH precoding configuration for SDR and CSI tests</w:t>
      </w:r>
    </w:p>
    <w:p w14:paraId="43DDA479" w14:textId="746C0BCF" w:rsidR="0083181A" w:rsidRPr="00B61DF3" w:rsidRDefault="0083181A" w:rsidP="0083181A">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Note: For PDCCH we cannot modify previously agreed procedure for </w:t>
      </w:r>
      <w:r w:rsidRPr="0083181A">
        <w:rPr>
          <w:rFonts w:eastAsia="SimSun"/>
          <w:color w:val="000000" w:themeColor="text1"/>
          <w:szCs w:val="24"/>
          <w:lang w:eastAsia="zh-CN"/>
        </w:rPr>
        <w:t>mapping to physical antennas</w:t>
      </w:r>
      <w:r>
        <w:rPr>
          <w:rFonts w:eastAsia="SimSun"/>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87D5F">
        <w:rPr>
          <w:rFonts w:eastAsia="SimSun"/>
          <w:color w:val="000000" w:themeColor="text1"/>
          <w:szCs w:val="24"/>
          <w:lang w:eastAsia="zh-CN"/>
        </w:rPr>
        <w:t>Background/Current status:</w:t>
      </w:r>
    </w:p>
    <w:p w14:paraId="5F6C002D" w14:textId="2B0959FF" w:rsidR="008B7C69" w:rsidRDefault="008B7C69" w:rsidP="008B7C69">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PDSCH precoding granularity from </w:t>
      </w:r>
      <w:r w:rsidRPr="008B7C69">
        <w:rPr>
          <w:rFonts w:eastAsia="SimSun"/>
          <w:color w:val="000000" w:themeColor="text1"/>
          <w:szCs w:val="24"/>
          <w:lang w:eastAsia="zh-CN"/>
        </w:rPr>
        <w:t>Table</w:t>
      </w:r>
      <w:r>
        <w:rPr>
          <w:rFonts w:eastAsia="SimSun"/>
          <w:color w:val="000000" w:themeColor="text1"/>
          <w:szCs w:val="24"/>
          <w:lang w:eastAsia="zh-CN"/>
        </w:rPr>
        <w:t>s</w:t>
      </w:r>
      <w:r w:rsidRPr="008B7C69">
        <w:rPr>
          <w:rFonts w:eastAsia="SimSun"/>
          <w:color w:val="000000" w:themeColor="text1"/>
          <w:szCs w:val="24"/>
          <w:lang w:eastAsia="zh-CN"/>
        </w:rPr>
        <w:t xml:space="preserve"> 5.2-1</w:t>
      </w:r>
      <w:r>
        <w:rPr>
          <w:rFonts w:eastAsia="SimSun"/>
          <w:color w:val="000000" w:themeColor="text1"/>
          <w:szCs w:val="24"/>
          <w:lang w:eastAsia="zh-CN"/>
        </w:rPr>
        <w:t xml:space="preserve"> and </w:t>
      </w:r>
      <w:r w:rsidRPr="008B7C69">
        <w:rPr>
          <w:rFonts w:eastAsia="SimSun"/>
          <w:color w:val="000000" w:themeColor="text1"/>
          <w:szCs w:val="24"/>
          <w:lang w:eastAsia="zh-CN"/>
        </w:rPr>
        <w:t>7.2-1</w:t>
      </w:r>
    </w:p>
    <w:p w14:paraId="44332ACE" w14:textId="2979F865"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FR1: </w:t>
      </w:r>
      <w:r w:rsidRPr="008B7C69">
        <w:rPr>
          <w:rFonts w:eastAsia="SimSun"/>
          <w:color w:val="000000" w:themeColor="text1"/>
          <w:szCs w:val="24"/>
          <w:lang w:eastAsia="zh-CN"/>
        </w:rPr>
        <w:t>SP Type I, Random per slot with PRB</w:t>
      </w:r>
      <w:r>
        <w:rPr>
          <w:rFonts w:eastAsia="SimSun"/>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ListParagraph"/>
        <w:numPr>
          <w:ilvl w:val="2"/>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FR2: </w:t>
      </w:r>
      <w:r w:rsidRPr="008B7C69">
        <w:rPr>
          <w:rFonts w:eastAsia="SimSun"/>
          <w:color w:val="000000" w:themeColor="text1"/>
          <w:szCs w:val="24"/>
          <w:lang w:eastAsia="zh-CN"/>
        </w:rPr>
        <w:t>SP Type I, Random per</w:t>
      </w:r>
      <w:r>
        <w:rPr>
          <w:rFonts w:eastAsia="SimSun"/>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ListParagraph"/>
        <w:numPr>
          <w:ilvl w:val="1"/>
          <w:numId w:val="4"/>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Beamforming model is described in </w:t>
      </w:r>
      <w:r w:rsidRPr="008B7C69">
        <w:rPr>
          <w:rFonts w:eastAsia="SimSun"/>
          <w:color w:val="000000" w:themeColor="text1"/>
          <w:szCs w:val="24"/>
          <w:lang w:eastAsia="zh-CN"/>
        </w:rPr>
        <w:t>B.4.1</w:t>
      </w:r>
      <w:r>
        <w:rPr>
          <w:rFonts w:eastAsia="SimSun"/>
          <w:color w:val="000000" w:themeColor="text1"/>
          <w:szCs w:val="24"/>
          <w:lang w:eastAsia="zh-CN"/>
        </w:rPr>
        <w:t>.</w:t>
      </w:r>
    </w:p>
    <w:p w14:paraId="3E30E26A"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746ADB70" w14:textId="0F253517" w:rsidR="008B7C69" w:rsidRPr="00B61DF3" w:rsidRDefault="008B7C69"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SimSun"/>
          <w:color w:val="000000" w:themeColor="text1"/>
          <w:szCs w:val="24"/>
          <w:lang w:eastAsia="zh-CN"/>
        </w:rPr>
        <w:t>(</w:t>
      </w:r>
      <w:r w:rsidR="00187D5F">
        <w:rPr>
          <w:rFonts w:eastAsia="SimSun"/>
          <w:color w:val="000000" w:themeColor="text1"/>
          <w:szCs w:val="24"/>
          <w:lang w:eastAsia="zh-CN"/>
        </w:rPr>
        <w:t>R&amp;S</w:t>
      </w:r>
      <w:r w:rsidR="00E8190C">
        <w:rPr>
          <w:rFonts w:eastAsia="SimSun"/>
          <w:color w:val="000000" w:themeColor="text1"/>
          <w:szCs w:val="24"/>
          <w:lang w:eastAsia="zh-CN"/>
        </w:rPr>
        <w:t>)</w:t>
      </w:r>
    </w:p>
    <w:p w14:paraId="4B5F00DE" w14:textId="77777777" w:rsidR="008B7C69" w:rsidRPr="00B61DF3" w:rsidRDefault="008B7C69" w:rsidP="008B7C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Recommended WF</w:t>
      </w:r>
    </w:p>
    <w:p w14:paraId="16B1253C" w14:textId="61D67F09" w:rsidR="008B7C69" w:rsidRPr="00B61DF3" w:rsidRDefault="005B3203" w:rsidP="008B7C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325E48">
        <w:rPr>
          <w:rFonts w:eastAsia="SimSun"/>
          <w:color w:val="000000" w:themeColor="text1"/>
          <w:szCs w:val="24"/>
          <w:lang w:eastAsia="zh-CN"/>
        </w:rPr>
        <w:t>Background/Current status:</w:t>
      </w:r>
    </w:p>
    <w:p w14:paraId="6B61F88A" w14:textId="60185BF8" w:rsidR="00325E48" w:rsidRDefault="00325E48" w:rsidP="00325E4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P</w:t>
      </w:r>
      <w:r w:rsidRPr="00F31A7A">
        <w:rPr>
          <w:rFonts w:eastAsia="SimSun"/>
          <w:color w:val="000000" w:themeColor="text1"/>
          <w:szCs w:val="24"/>
          <w:lang w:eastAsia="zh-CN"/>
        </w:rPr>
        <w:t xml:space="preserve">ower </w:t>
      </w:r>
      <w:r>
        <w:rPr>
          <w:rFonts w:eastAsia="SimSun"/>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90687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D0381AE" w14:textId="7FCF9FBE" w:rsidR="00F15953" w:rsidRPr="00B61DF3" w:rsidRDefault="00F15953"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B61DF3">
        <w:rPr>
          <w:rFonts w:eastAsia="SimSun"/>
          <w:color w:val="000000" w:themeColor="text1"/>
          <w:szCs w:val="24"/>
          <w:lang w:eastAsia="zh-CN"/>
        </w:rPr>
        <w:t xml:space="preserve">Option 1: </w:t>
      </w:r>
      <w:r w:rsidR="00F31A7A">
        <w:rPr>
          <w:rFonts w:eastAsia="SimSun"/>
          <w:color w:val="000000" w:themeColor="text1"/>
          <w:szCs w:val="24"/>
          <w:lang w:eastAsia="zh-CN"/>
        </w:rPr>
        <w:t xml:space="preserve">Make the following modifications in configuration </w:t>
      </w:r>
      <w:r w:rsidR="00F31A7A" w:rsidRPr="00F31A7A">
        <w:rPr>
          <w:rFonts w:eastAsia="SimSun"/>
          <w:color w:val="000000" w:themeColor="text1"/>
          <w:szCs w:val="24"/>
          <w:lang w:eastAsia="zh-CN"/>
        </w:rPr>
        <w:t>DL channel signal power ratios</w:t>
      </w:r>
      <w:r w:rsidR="00E8190C">
        <w:rPr>
          <w:rFonts w:eastAsia="SimSun"/>
          <w:color w:val="000000" w:themeColor="text1"/>
          <w:szCs w:val="24"/>
          <w:lang w:eastAsia="zh-CN"/>
        </w:rPr>
        <w:t xml:space="preserve"> (</w:t>
      </w:r>
      <w:r w:rsidR="00187D5F">
        <w:rPr>
          <w:rFonts w:eastAsia="SimSun"/>
          <w:color w:val="000000" w:themeColor="text1"/>
          <w:szCs w:val="24"/>
          <w:lang w:eastAsia="zh-CN"/>
        </w:rPr>
        <w:t>R&amp;S</w:t>
      </w:r>
      <w:r w:rsidR="00E8190C">
        <w:rPr>
          <w:rFonts w:eastAsia="SimSun"/>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A92C6C1" w14:textId="77777777" w:rsidR="00F15953" w:rsidRPr="00B61DF3" w:rsidRDefault="00F15953" w:rsidP="00F1595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B61DF3">
        <w:rPr>
          <w:rFonts w:eastAsia="SimSun"/>
          <w:color w:val="000000" w:themeColor="text1"/>
          <w:szCs w:val="24"/>
          <w:lang w:eastAsia="zh-CN"/>
        </w:rPr>
        <w:lastRenderedPageBreak/>
        <w:t>Recommended WF</w:t>
      </w:r>
    </w:p>
    <w:p w14:paraId="7BDFAC15" w14:textId="5189EAD8" w:rsidR="00F15953" w:rsidRPr="00B61DF3" w:rsidRDefault="00B30192" w:rsidP="00F1595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whether existing configuration leads to issue with different EPRE</w:t>
      </w:r>
      <w:r w:rsidR="00046C1A">
        <w:rPr>
          <w:rFonts w:eastAsia="SimSun"/>
          <w:color w:val="000000" w:themeColor="text1"/>
          <w:szCs w:val="24"/>
          <w:lang w:eastAsia="zh-CN"/>
        </w:rPr>
        <w:t xml:space="preserve"> ratio</w:t>
      </w:r>
      <w:r>
        <w:rPr>
          <w:rFonts w:eastAsia="SimSun"/>
          <w:color w:val="000000" w:themeColor="text1"/>
          <w:szCs w:val="24"/>
          <w:lang w:eastAsia="zh-CN"/>
        </w:rPr>
        <w:t xml:space="preserve"> </w:t>
      </w:r>
      <w:r w:rsidR="00046C1A">
        <w:rPr>
          <w:rFonts w:eastAsia="SimSun"/>
          <w:color w:val="000000" w:themeColor="text1"/>
          <w:szCs w:val="24"/>
          <w:lang w:eastAsia="zh-CN"/>
        </w:rPr>
        <w:t>of</w:t>
      </w:r>
      <w:r>
        <w:rPr>
          <w:rFonts w:eastAsia="SimSun"/>
          <w:color w:val="000000" w:themeColor="text1"/>
          <w:szCs w:val="24"/>
          <w:lang w:eastAsia="zh-CN"/>
        </w:rPr>
        <w:t xml:space="preserve"> </w:t>
      </w:r>
      <w:proofErr w:type="spellStart"/>
      <w:r>
        <w:rPr>
          <w:rFonts w:eastAsia="SimSun"/>
          <w:color w:val="000000" w:themeColor="text1"/>
          <w:szCs w:val="24"/>
          <w:lang w:eastAsia="zh-CN"/>
        </w:rPr>
        <w:t>Phy</w:t>
      </w:r>
      <w:proofErr w:type="spellEnd"/>
      <w:r>
        <w:rPr>
          <w:rFonts w:eastAsia="SimSun"/>
          <w:color w:val="000000" w:themeColor="text1"/>
          <w:szCs w:val="24"/>
          <w:lang w:eastAsia="zh-CN"/>
        </w:rPr>
        <w:t xml:space="preserve"> channels</w:t>
      </w:r>
      <w:r w:rsidR="00046C1A">
        <w:rPr>
          <w:rFonts w:eastAsia="SimSun"/>
          <w:color w:val="000000" w:themeColor="text1"/>
          <w:szCs w:val="24"/>
          <w:lang w:eastAsia="zh-CN"/>
        </w:rPr>
        <w:t xml:space="preserve"> / Reference signals</w:t>
      </w:r>
      <w:r>
        <w:rPr>
          <w:rFonts w:eastAsia="SimSun"/>
          <w:color w:val="000000" w:themeColor="text1"/>
          <w:szCs w:val="24"/>
          <w:lang w:eastAsia="zh-CN"/>
        </w:rPr>
        <w:t xml:space="preserve"> before and after </w:t>
      </w:r>
      <w:r w:rsidRPr="00B30192">
        <w:rPr>
          <w:rFonts w:eastAsia="SimSun"/>
          <w:color w:val="000000" w:themeColor="text1"/>
          <w:szCs w:val="24"/>
          <w:lang w:eastAsia="zh-CN"/>
        </w:rPr>
        <w:t xml:space="preserve">applying </w:t>
      </w:r>
      <w:r>
        <w:rPr>
          <w:rFonts w:eastAsia="SimSun"/>
          <w:color w:val="000000" w:themeColor="text1"/>
          <w:szCs w:val="24"/>
          <w:lang w:eastAsia="zh-CN"/>
        </w:rPr>
        <w:t xml:space="preserve">of </w:t>
      </w:r>
      <w:r w:rsidRPr="00B30192">
        <w:rPr>
          <w:rFonts w:eastAsia="SimSun"/>
          <w:color w:val="000000" w:themeColor="text1"/>
          <w:szCs w:val="24"/>
          <w:lang w:eastAsia="zh-CN"/>
        </w:rPr>
        <w:t>channel matrix</w:t>
      </w:r>
      <w:r>
        <w:rPr>
          <w:rFonts w:eastAsia="SimSun"/>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Heading2"/>
        <w:rPr>
          <w:lang w:val="en-US"/>
        </w:rPr>
      </w:pPr>
      <w:r w:rsidRPr="0001665B">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789"/>
        <w:gridCol w:w="7842"/>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 xml:space="preserve">Issue 1-4: In our opinion, after applying the channel matrix, signal should be normalized.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are fine with Option 1. </w:t>
            </w:r>
            <w:proofErr w:type="gramStart"/>
            <w:r>
              <w:rPr>
                <w:rFonts w:eastAsiaTheme="minorEastAsia"/>
                <w:color w:val="000000" w:themeColor="text1"/>
                <w:lang w:val="en-US" w:eastAsia="zh-CN"/>
              </w:rPr>
              <w:t>Taking into account</w:t>
            </w:r>
            <w:proofErr w:type="gramEnd"/>
            <w:r>
              <w:rPr>
                <w:rFonts w:eastAsiaTheme="minorEastAsia"/>
                <w:color w:val="000000" w:themeColor="text1"/>
                <w:lang w:val="en-US" w:eastAsia="zh-CN"/>
              </w:rPr>
              <w:t xml:space="preserve"> that SSB mapping to physical antennas are not clarified for tests with number on Tx antenna &gt; 1 this information will be beneficial to avoid confusions in future. As for place in specification, where this clarification can be mentioned, we suggest </w:t>
            </w:r>
            <w:proofErr w:type="gramStart"/>
            <w:r>
              <w:rPr>
                <w:rFonts w:eastAsiaTheme="minorEastAsia"/>
                <w:color w:val="000000" w:themeColor="text1"/>
                <w:lang w:val="en-US" w:eastAsia="zh-CN"/>
              </w:rPr>
              <w:t>to use</w:t>
            </w:r>
            <w:proofErr w:type="gramEnd"/>
            <w:r>
              <w:rPr>
                <w:rFonts w:eastAsiaTheme="minorEastAsia"/>
                <w:color w:val="000000" w:themeColor="text1"/>
                <w:lang w:val="en-US" w:eastAsia="zh-CN"/>
              </w:rPr>
              <w:t xml:space="preserv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As for CSI requirements, Option 2 should be fine for tests with number of Tx antenna less or equal to 4. Same time, Option 1 is </w:t>
            </w:r>
            <w:proofErr w:type="gramStart"/>
            <w:r>
              <w:rPr>
                <w:rFonts w:eastAsiaTheme="minorEastAsia"/>
                <w:color w:val="000000" w:themeColor="text1"/>
                <w:lang w:val="en-US" w:eastAsia="zh-CN"/>
              </w:rPr>
              <w:t>more preferable</w:t>
            </w:r>
            <w:proofErr w:type="gramEnd"/>
            <w:r>
              <w:rPr>
                <w:rFonts w:eastAsiaTheme="minorEastAsia"/>
                <w:color w:val="000000" w:themeColor="text1"/>
                <w:lang w:val="en-US" w:eastAsia="zh-CN"/>
              </w:rPr>
              <w:t xml:space="preserv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lastRenderedPageBreak/>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existing information about PDSCH mapping is </w:t>
            </w:r>
            <w:proofErr w:type="gramStart"/>
            <w:r>
              <w:rPr>
                <w:rFonts w:eastAsiaTheme="minorEastAsia"/>
                <w:color w:val="000000" w:themeColor="text1"/>
                <w:lang w:val="en-US" w:eastAsia="zh-CN"/>
              </w:rPr>
              <w:t>sufficient</w:t>
            </w:r>
            <w:proofErr w:type="gramEnd"/>
            <w:r>
              <w:rPr>
                <w:rFonts w:eastAsiaTheme="minorEastAsia"/>
                <w:color w:val="000000" w:themeColor="text1"/>
                <w:lang w:val="en-US" w:eastAsia="zh-CN"/>
              </w:rPr>
              <w: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SimSun"/>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pt;height:44.45pt" o:ole="">
                  <v:imagedata r:id="rId12" o:title=""/>
                </v:shape>
                <o:OLEObject Type="Embed" ProgID="Equation.DSMT4" ShapeID="_x0000_i1025" DrawAspect="Content" ObjectID="_1644828643" r:id="rId13"/>
              </w:object>
            </w:r>
          </w:p>
          <w:p w14:paraId="378FFBBE" w14:textId="77777777" w:rsidR="00C747FE" w:rsidRDefault="00C747FE" w:rsidP="00C747FE">
            <w:pPr>
              <w:spacing w:after="120"/>
            </w:pPr>
            <w:r w:rsidRPr="002715C7">
              <w:rPr>
                <w:rFonts w:eastAsia="SimSun"/>
                <w:position w:val="-28"/>
              </w:rPr>
              <w:object w:dxaOrig="5539" w:dyaOrig="680" w14:anchorId="1E2C55C0">
                <v:shape id="_x0000_i1026" type="#_x0000_t75" style="width:246.7pt;height:30.7pt" o:ole="">
                  <v:imagedata r:id="rId14" o:title=""/>
                </v:shape>
                <o:OLEObject Type="Embed" ProgID="Equation.DSMT4" ShapeID="_x0000_i1026" DrawAspect="Content" ObjectID="_1644828644" r:id="rId15"/>
              </w:object>
            </w:r>
          </w:p>
          <w:p w14:paraId="29B975BA" w14:textId="77777777" w:rsidR="00C747FE" w:rsidRDefault="00C747FE" w:rsidP="00C747FE">
            <w:pPr>
              <w:spacing w:after="120"/>
            </w:pPr>
            <w:r w:rsidRPr="00A74253">
              <w:rPr>
                <w:rFonts w:eastAsia="SimSun"/>
                <w:position w:val="-58"/>
              </w:rPr>
              <w:object w:dxaOrig="2620" w:dyaOrig="999" w14:anchorId="25E26A90">
                <v:shape id="_x0000_i1027" type="#_x0000_t75" style="width:129.6pt;height:50.1pt" o:ole="">
                  <v:imagedata r:id="rId16" o:title=""/>
                </v:shape>
                <o:OLEObject Type="Embed" ProgID="Equation.DSMT4" ShapeID="_x0000_i1027" DrawAspect="Content" ObjectID="_1644828645"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SimSun"/>
                <w:position w:val="-16"/>
              </w:rPr>
              <w:object w:dxaOrig="900" w:dyaOrig="440" w14:anchorId="7A1ED88C">
                <v:shape id="_x0000_i1028" type="#_x0000_t75" style="width:45.1pt;height:21.9pt" o:ole="">
                  <v:imagedata r:id="rId18" o:title=""/>
                </v:shape>
                <o:OLEObject Type="Embed" ProgID="Equation.DSMT4" ShapeID="_x0000_i1028" DrawAspect="Content" ObjectID="_1644828646"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In Table 5.3-1, we should </w:t>
            </w:r>
            <w:proofErr w:type="gramStart"/>
            <w:r>
              <w:rPr>
                <w:rFonts w:eastAsiaTheme="minorEastAsia"/>
                <w:color w:val="000000" w:themeColor="text1"/>
                <w:lang w:val="en-US" w:eastAsia="zh-CN"/>
              </w:rPr>
              <w:t>still keep</w:t>
            </w:r>
            <w:proofErr w:type="gramEnd"/>
            <w:r>
              <w:rPr>
                <w:rFonts w:eastAsiaTheme="minorEastAsia"/>
                <w:color w:val="000000" w:themeColor="text1"/>
                <w:lang w:val="en-US" w:eastAsia="zh-CN"/>
              </w:rPr>
              <w:t xml:space="preserve">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proofErr w:type="spellStart"/>
            <w:r>
              <w:rPr>
                <w:rFonts w:eastAsiaTheme="minorEastAsia"/>
                <w:color w:val="000000" w:themeColor="text1"/>
                <w:lang w:val="en-US" w:eastAsia="zh-CN"/>
              </w:rPr>
              <w:t>ased</w:t>
            </w:r>
            <w:proofErr w:type="spellEnd"/>
            <w:r>
              <w:rPr>
                <w:rFonts w:eastAsiaTheme="minorEastAsia"/>
                <w:color w:val="000000" w:themeColor="text1"/>
                <w:lang w:val="en-US" w:eastAsia="zh-CN"/>
              </w:rPr>
              <w:t xml:space="preserve">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lastRenderedPageBreak/>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bookmarkStart w:id="3" w:name="_GoBack"/>
      <w:bookmarkEnd w:id="3"/>
      <w:r w:rsidRPr="00805BE8">
        <w:rPr>
          <w:sz w:val="24"/>
          <w:szCs w:val="16"/>
        </w:rPr>
        <w:t xml:space="preserve">Open issues </w:t>
      </w:r>
    </w:p>
    <w:tbl>
      <w:tblPr>
        <w:tblStyle w:val="TableGrid"/>
        <w:tblW w:w="5000" w:type="pct"/>
        <w:tblLook w:val="04A0" w:firstRow="1" w:lastRow="0" w:firstColumn="1" w:lastColumn="0" w:noHBand="0" w:noVBand="1"/>
      </w:tblPr>
      <w:tblGrid>
        <w:gridCol w:w="9631"/>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SimSun"/>
                <w:color w:val="000000" w:themeColor="text1"/>
                <w:szCs w:val="24"/>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Tentative agreements:</w:t>
            </w:r>
            <w:r w:rsidRPr="00CD75D2">
              <w:rPr>
                <w:rFonts w:eastAsia="SimSun"/>
                <w:color w:val="000000" w:themeColor="text1"/>
                <w:szCs w:val="24"/>
                <w:highlight w:val="yellow"/>
                <w:lang w:eastAsia="zh-CN"/>
              </w:rPr>
              <w:t xml:space="preserve"> </w:t>
            </w:r>
          </w:p>
          <w:p w14:paraId="71C00847" w14:textId="3FA04266"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248F2394" w14:textId="7777777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ListParagraph"/>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Pr="00CD75D2">
              <w:rPr>
                <w:rFonts w:eastAsia="SimSun"/>
                <w:color w:val="000000" w:themeColor="text1"/>
                <w:szCs w:val="24"/>
                <w:highlight w:val="yellow"/>
                <w:lang w:eastAsia="zh-CN"/>
              </w:rPr>
              <w:t xml:space="preserve"> </w:t>
            </w:r>
            <w:r w:rsidR="000C0FA8">
              <w:rPr>
                <w:rFonts w:eastAsia="SimSun"/>
                <w:color w:val="000000" w:themeColor="text1"/>
                <w:szCs w:val="24"/>
                <w:highlight w:val="yellow"/>
                <w:lang w:eastAsia="zh-CN"/>
              </w:rPr>
              <w:t>Further d</w:t>
            </w:r>
            <w:r w:rsidRPr="00CD75D2">
              <w:rPr>
                <w:rFonts w:eastAsia="SimSun"/>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SimSun"/>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t>Candidate options:</w:t>
            </w:r>
          </w:p>
          <w:p w14:paraId="408A42B3" w14:textId="4680E88F"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SimSun"/>
                <w:color w:val="000000" w:themeColor="text1"/>
                <w:szCs w:val="24"/>
                <w:highlight w:val="yellow"/>
                <w:lang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SimSun"/>
                <w:color w:val="000000" w:themeColor="text1"/>
                <w:szCs w:val="24"/>
                <w:highlight w:val="yellow"/>
                <w:lang w:eastAsia="zh-CN"/>
              </w:rPr>
            </w:pPr>
            <w:r w:rsidRPr="00CD75D2">
              <w:rPr>
                <w:rFonts w:eastAsia="SimSun" w:hint="eastAsia"/>
                <w:color w:val="000000" w:themeColor="text1"/>
                <w:szCs w:val="24"/>
                <w:highlight w:val="yellow"/>
                <w:lang w:eastAsia="zh-CN"/>
              </w:rPr>
              <w:lastRenderedPageBreak/>
              <w:t>Candidate options:</w:t>
            </w:r>
          </w:p>
          <w:p w14:paraId="01A09BE4" w14:textId="31206A53"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Modification of existing DL channel signal power ratios configuration is needed (RS)</w:t>
            </w:r>
          </w:p>
          <w:p w14:paraId="522ECB37" w14:textId="49755F5E" w:rsidR="00CD75D2" w:rsidRPr="00CD75D2" w:rsidRDefault="00CD75D2" w:rsidP="00CD75D2">
            <w:pPr>
              <w:pStyle w:val="ListParagraph"/>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SimSun"/>
                <w:color w:val="000000" w:themeColor="text1"/>
                <w:szCs w:val="24"/>
                <w:highlight w:val="yellow"/>
                <w:lang w:eastAsia="zh-CN"/>
              </w:rPr>
              <w:t>Recommendations</w:t>
            </w:r>
            <w:r w:rsidRPr="00CD75D2">
              <w:rPr>
                <w:rFonts w:eastAsia="SimSun" w:hint="eastAsia"/>
                <w:color w:val="000000" w:themeColor="text1"/>
                <w:szCs w:val="24"/>
                <w:highlight w:val="yellow"/>
                <w:lang w:eastAsia="zh-CN"/>
              </w:rPr>
              <w:t xml:space="preserve"> for 2nd round:</w:t>
            </w:r>
            <w:r w:rsidR="00CD75D2" w:rsidRPr="00CD75D2">
              <w:rPr>
                <w:rFonts w:eastAsia="SimSun"/>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2"/>
        <w:gridCol w:w="8399"/>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Heading2"/>
        <w:rPr>
          <w:lang w:val="en-US"/>
        </w:rPr>
      </w:pPr>
      <w:r w:rsidRPr="0001665B">
        <w:rPr>
          <w:lang w:val="en-US"/>
        </w:rPr>
        <w:t>Discussion on 2nd round</w:t>
      </w:r>
    </w:p>
    <w:p w14:paraId="40BC43D2" w14:textId="0EFC76AE" w:rsidR="00035C50" w:rsidRPr="006A68B6" w:rsidRDefault="006A68B6" w:rsidP="006A68B6">
      <w:pPr>
        <w:pStyle w:val="Heading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3FEBDBFE" w14:textId="113C865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6D7D2C6B" w14:textId="3CBE24B1"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 xml:space="preserve">ed WF: </w:t>
      </w:r>
    </w:p>
    <w:p w14:paraId="7A84B4E0" w14:textId="77777777" w:rsidR="00676340" w:rsidRDefault="00676340"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Collect more companies views on two options above</w:t>
      </w:r>
      <w:r w:rsidRPr="006A68B6">
        <w:rPr>
          <w:rFonts w:eastAsia="SimSun"/>
          <w:color w:val="000000" w:themeColor="text1"/>
          <w:szCs w:val="24"/>
          <w:lang w:eastAsia="zh-CN"/>
        </w:rPr>
        <w:t xml:space="preserve"> </w:t>
      </w:r>
    </w:p>
    <w:p w14:paraId="73E3B61B" w14:textId="0C322366" w:rsidR="006A68B6" w:rsidRPr="006A68B6" w:rsidRDefault="006A68B6" w:rsidP="00676340">
      <w:pPr>
        <w:pStyle w:val="ListParagraph"/>
        <w:numPr>
          <w:ilvl w:val="1"/>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B61DF3">
        <w:rPr>
          <w:rFonts w:eastAsia="SimSun"/>
          <w:color w:val="000000" w:themeColor="text1"/>
          <w:szCs w:val="24"/>
          <w:lang w:eastAsia="zh-CN"/>
        </w:rPr>
        <w:t>Proposals</w:t>
      </w:r>
    </w:p>
    <w:p w14:paraId="5124FF67" w14:textId="705D7ECE"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lastRenderedPageBreak/>
        <w:t>Option 1: Modification of existing DL channel signal power ratios configuration is needed (RS)</w:t>
      </w:r>
    </w:p>
    <w:p w14:paraId="1366F613" w14:textId="6C01130F" w:rsidR="006A68B6" w:rsidRPr="006A68B6" w:rsidRDefault="006A68B6" w:rsidP="006A68B6">
      <w:pPr>
        <w:pStyle w:val="ListParagraph"/>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ListParagraph"/>
        <w:numPr>
          <w:ilvl w:val="0"/>
          <w:numId w:val="22"/>
        </w:numPr>
        <w:overflowPunct/>
        <w:autoSpaceDE/>
        <w:autoSpaceDN/>
        <w:adjustRightInd/>
        <w:spacing w:after="120"/>
        <w:ind w:firstLineChars="0"/>
        <w:textAlignment w:val="auto"/>
        <w:rPr>
          <w:rFonts w:eastAsia="SimSun"/>
          <w:color w:val="000000" w:themeColor="text1"/>
          <w:szCs w:val="24"/>
          <w:lang w:eastAsia="zh-CN"/>
        </w:rPr>
      </w:pPr>
      <w:r w:rsidRPr="006A68B6">
        <w:rPr>
          <w:rFonts w:eastAsia="SimSun"/>
          <w:color w:val="000000" w:themeColor="text1"/>
          <w:szCs w:val="24"/>
          <w:lang w:eastAsia="zh-CN"/>
        </w:rPr>
        <w:t>Recommend</w:t>
      </w:r>
      <w:r>
        <w:rPr>
          <w:rFonts w:eastAsia="SimSun"/>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TableGrid"/>
        <w:tblW w:w="0" w:type="auto"/>
        <w:tblLook w:val="04A0" w:firstRow="1" w:lastRow="0" w:firstColumn="1" w:lastColumn="0" w:noHBand="0" w:noVBand="1"/>
      </w:tblPr>
      <w:tblGrid>
        <w:gridCol w:w="1835"/>
        <w:gridCol w:w="7796"/>
      </w:tblGrid>
      <w:tr w:rsidR="006A68B6" w:rsidRPr="001233A8" w14:paraId="67A72A26" w14:textId="77777777" w:rsidTr="00FE6DA3">
        <w:tc>
          <w:tcPr>
            <w:tcW w:w="1835"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796"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FE6DA3">
        <w:tc>
          <w:tcPr>
            <w:tcW w:w="1835" w:type="dxa"/>
          </w:tcPr>
          <w:p w14:paraId="1308E64C" w14:textId="545CE0E9" w:rsidR="006A68B6" w:rsidRPr="001233A8" w:rsidRDefault="006A68B6" w:rsidP="006A68B6">
            <w:pPr>
              <w:spacing w:after="120"/>
              <w:rPr>
                <w:rFonts w:eastAsiaTheme="minorEastAsia"/>
                <w:color w:val="000000" w:themeColor="text1"/>
                <w:lang w:val="en-US" w:eastAsia="zh-CN"/>
              </w:rPr>
            </w:pPr>
            <w:del w:id="4" w:author="Niels Petrovic" w:date="2020-03-02T12:08:00Z">
              <w:r w:rsidDel="00580EAF">
                <w:rPr>
                  <w:rFonts w:eastAsiaTheme="minorEastAsia"/>
                  <w:color w:val="000000" w:themeColor="text1"/>
                  <w:lang w:val="en-US" w:eastAsia="zh-CN"/>
                </w:rPr>
                <w:delText>Company A</w:delText>
              </w:r>
            </w:del>
            <w:ins w:id="5" w:author="Niels Petrovic" w:date="2020-03-02T12:08:00Z">
              <w:r w:rsidR="00580EAF">
                <w:rPr>
                  <w:rFonts w:eastAsiaTheme="minorEastAsia"/>
                  <w:color w:val="000000" w:themeColor="text1"/>
                  <w:lang w:val="en-US" w:eastAsia="zh-CN"/>
                </w:rPr>
                <w:t>R&amp;S</w:t>
              </w:r>
            </w:ins>
          </w:p>
        </w:tc>
        <w:tc>
          <w:tcPr>
            <w:tcW w:w="7796"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6"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7" w:author="Niels Petrovic" w:date="2020-03-02T12:09:00Z">
              <w:r w:rsidR="00580EAF">
                <w:rPr>
                  <w:rFonts w:eastAsiaTheme="minorEastAsia"/>
                  <w:color w:val="000000" w:themeColor="text1"/>
                  <w:lang w:val="en-US" w:eastAsia="zh-CN"/>
                </w:rPr>
                <w:t xml:space="preserve"> Take for example a TC with a </w:t>
              </w:r>
              <w:proofErr w:type="gramStart"/>
              <w:r w:rsidR="00580EAF">
                <w:rPr>
                  <w:rFonts w:eastAsiaTheme="minorEastAsia"/>
                  <w:color w:val="000000" w:themeColor="text1"/>
                  <w:lang w:val="en-US" w:eastAsia="zh-CN"/>
                </w:rPr>
                <w:t>2 layer</w:t>
              </w:r>
              <w:proofErr w:type="gramEnd"/>
              <w:r w:rsidR="00580EAF">
                <w:rPr>
                  <w:rFonts w:eastAsiaTheme="minorEastAsia"/>
                  <w:color w:val="000000" w:themeColor="text1"/>
                  <w:lang w:val="en-US" w:eastAsia="zh-CN"/>
                </w:rPr>
                <w:t xml:space="preserve"> PDSCH transmission, however the </w:t>
              </w:r>
            </w:ins>
            <w:ins w:id="8"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9" w:author="Niels Petrovic" w:date="2020-03-02T12:21:00Z">
              <w:r w:rsidR="00985883">
                <w:rPr>
                  <w:rFonts w:eastAsiaTheme="minorEastAsia"/>
                  <w:color w:val="000000" w:themeColor="text1"/>
                  <w:lang w:val="en-US" w:eastAsia="zh-CN"/>
                </w:rPr>
                <w:t xml:space="preserve">the four </w:t>
              </w:r>
            </w:ins>
            <w:ins w:id="10" w:author="Niels Petrovic" w:date="2020-03-02T12:18:00Z">
              <w:r w:rsidR="00985883">
                <w:rPr>
                  <w:rFonts w:eastAsiaTheme="minorEastAsia"/>
                  <w:color w:val="000000" w:themeColor="text1"/>
                  <w:lang w:val="en-US" w:eastAsia="zh-CN"/>
                </w:rPr>
                <w:t>antennas. This should be clarified, otherwise we might see different implementations.</w:t>
              </w:r>
            </w:ins>
            <w:ins w:id="11"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2" w:author="Niels Petrovic" w:date="2020-03-02T12:20:00Z"/>
                <w:color w:val="003E76"/>
                <w:lang w:val="en-US"/>
              </w:rPr>
            </w:pPr>
            <w:r>
              <w:rPr>
                <w:rFonts w:eastAsiaTheme="minorEastAsia"/>
                <w:color w:val="000000" w:themeColor="text1"/>
                <w:lang w:val="en-US" w:eastAsia="zh-CN"/>
              </w:rPr>
              <w:t xml:space="preserve">Issue 1-4: </w:t>
            </w:r>
            <w:ins w:id="13" w:author="Niels Petrovic" w:date="2020-03-02T12:19:00Z">
              <w:r w:rsidR="00985883">
                <w:rPr>
                  <w:rFonts w:eastAsiaTheme="minorEastAsia"/>
                  <w:color w:val="000000" w:themeColor="text1"/>
                  <w:lang w:val="en-US" w:eastAsia="zh-CN"/>
                </w:rPr>
                <w:t xml:space="preserve">To Intel: </w:t>
              </w:r>
            </w:ins>
            <w:ins w:id="14"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5" w:author="Niels Petrovic" w:date="2020-03-02T12:20:00Z"/>
                <w:color w:val="003E76"/>
                <w:lang w:val="en-US"/>
              </w:rPr>
            </w:pPr>
            <w:ins w:id="16"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7" w:author="Niels Petrovic" w:date="2020-03-02T12:20:00Z"/>
                <w:lang w:val="en-US"/>
              </w:rPr>
            </w:pPr>
            <w:ins w:id="18"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9" w:author="Niels Petrovic" w:date="2020-03-02T12:20:00Z"/>
                <w:lang w:val="en-US"/>
              </w:rPr>
            </w:pPr>
            <w:ins w:id="20"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FE6DA3">
        <w:trPr>
          <w:ins w:id="21" w:author="Intel (RAN4 #93)" w:date="2020-03-02T17:56:00Z"/>
        </w:trPr>
        <w:tc>
          <w:tcPr>
            <w:tcW w:w="1835" w:type="dxa"/>
          </w:tcPr>
          <w:p w14:paraId="64431BBB" w14:textId="4CA0D32B" w:rsidR="003F7A8B" w:rsidDel="00580EAF" w:rsidRDefault="003F7A8B" w:rsidP="006A68B6">
            <w:pPr>
              <w:spacing w:after="120"/>
              <w:rPr>
                <w:ins w:id="22" w:author="Intel (RAN4 #93)" w:date="2020-03-02T17:56:00Z"/>
                <w:rFonts w:eastAsiaTheme="minorEastAsia"/>
                <w:color w:val="000000" w:themeColor="text1"/>
                <w:lang w:val="en-US" w:eastAsia="zh-CN"/>
              </w:rPr>
            </w:pPr>
            <w:ins w:id="23" w:author="Intel (RAN4 #93)" w:date="2020-03-02T17:56:00Z">
              <w:r>
                <w:rPr>
                  <w:rFonts w:eastAsiaTheme="minorEastAsia"/>
                  <w:color w:val="000000" w:themeColor="text1"/>
                  <w:lang w:val="en-US" w:eastAsia="zh-CN"/>
                </w:rPr>
                <w:t>Intel</w:t>
              </w:r>
            </w:ins>
          </w:p>
        </w:tc>
        <w:tc>
          <w:tcPr>
            <w:tcW w:w="7796" w:type="dxa"/>
          </w:tcPr>
          <w:p w14:paraId="2E199F54" w14:textId="77777777" w:rsidR="003F7A8B" w:rsidRDefault="003F7A8B" w:rsidP="006A68B6">
            <w:pPr>
              <w:spacing w:after="120"/>
              <w:rPr>
                <w:ins w:id="24" w:author="Intel (RAN4 #93)" w:date="2020-03-02T18:03:00Z"/>
                <w:rFonts w:eastAsiaTheme="minorEastAsia"/>
                <w:color w:val="000000" w:themeColor="text1"/>
                <w:lang w:val="en-US" w:eastAsia="zh-CN"/>
              </w:rPr>
            </w:pPr>
            <w:ins w:id="25" w:author="Intel (RAN4 #93)" w:date="2020-03-02T18:02:00Z">
              <w:r>
                <w:rPr>
                  <w:rFonts w:eastAsiaTheme="minorEastAsia"/>
                  <w:color w:val="000000" w:themeColor="text1"/>
                  <w:lang w:val="en-US" w:eastAsia="zh-CN"/>
                </w:rPr>
                <w:t>Issue 1</w:t>
              </w:r>
            </w:ins>
            <w:ins w:id="26" w:author="Intel (RAN4 #93)" w:date="2020-03-02T18:03:00Z">
              <w:r>
                <w:rPr>
                  <w:rFonts w:eastAsiaTheme="minorEastAsia"/>
                  <w:color w:val="000000" w:themeColor="text1"/>
                  <w:lang w:val="en-US" w:eastAsia="zh-CN"/>
                </w:rPr>
                <w:t>-</w:t>
              </w:r>
            </w:ins>
            <w:ins w:id="27" w:author="Intel (RAN4 #93)" w:date="2020-03-02T18:02:00Z">
              <w:r>
                <w:rPr>
                  <w:rFonts w:eastAsiaTheme="minorEastAsia"/>
                  <w:color w:val="000000" w:themeColor="text1"/>
                  <w:lang w:val="en-US" w:eastAsia="zh-CN"/>
                </w:rPr>
                <w:t xml:space="preserve">2: </w:t>
              </w:r>
            </w:ins>
            <w:ins w:id="28" w:author="Intel (RAN4 #93)" w:date="2020-03-02T18:03:00Z">
              <w:r>
                <w:rPr>
                  <w:rFonts w:eastAsiaTheme="minorEastAsia"/>
                  <w:color w:val="000000" w:themeColor="text1"/>
                  <w:lang w:val="en-US" w:eastAsia="zh-CN"/>
                </w:rPr>
                <w:t>Prefer Option 2, b</w:t>
              </w:r>
            </w:ins>
            <w:ins w:id="29" w:author="Intel (RAN4 #93)" w:date="2020-03-02T18:02:00Z">
              <w:r>
                <w:rPr>
                  <w:rFonts w:eastAsiaTheme="minorEastAsia"/>
                  <w:color w:val="000000" w:themeColor="text1"/>
                  <w:lang w:val="en-US" w:eastAsia="zh-CN"/>
                </w:rPr>
                <w:t xml:space="preserve">ased on </w:t>
              </w:r>
            </w:ins>
            <w:ins w:id="30" w:author="Intel (RAN4 #93)" w:date="2020-03-02T18:03:00Z">
              <w:r>
                <w:rPr>
                  <w:rFonts w:eastAsiaTheme="minorEastAsia"/>
                  <w:color w:val="000000" w:themeColor="text1"/>
                  <w:lang w:val="en-US" w:eastAsia="zh-CN"/>
                </w:rPr>
                <w:t xml:space="preserve">our </w:t>
              </w:r>
            </w:ins>
            <w:ins w:id="31" w:author="Intel (RAN4 #93)" w:date="2020-03-02T18:02:00Z">
              <w:r>
                <w:rPr>
                  <w:rFonts w:eastAsiaTheme="minorEastAsia"/>
                  <w:color w:val="000000" w:themeColor="text1"/>
                  <w:lang w:val="en-US" w:eastAsia="zh-CN"/>
                </w:rPr>
                <w:t>comme</w:t>
              </w:r>
            </w:ins>
            <w:ins w:id="32"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3" w:author="Intel (RAN4 #93)" w:date="2020-03-02T18:16:00Z"/>
                <w:rStyle w:val="fontstyle01"/>
                <w:rFonts w:hint="eastAsia"/>
              </w:rPr>
            </w:pPr>
            <w:ins w:id="34" w:author="Intel (RAN4 #93)" w:date="2020-03-02T18:03:00Z">
              <w:r>
                <w:rPr>
                  <w:rFonts w:eastAsiaTheme="minorEastAsia"/>
                  <w:color w:val="000000" w:themeColor="text1"/>
                  <w:lang w:val="en-US" w:eastAsia="zh-CN"/>
                </w:rPr>
                <w:t xml:space="preserve">Issue 1-3/1-4: </w:t>
              </w:r>
            </w:ins>
            <w:ins w:id="35" w:author="Intel (RAN4 #93)" w:date="2020-03-02T18:04:00Z">
              <w:r>
                <w:rPr>
                  <w:rFonts w:eastAsiaTheme="minorEastAsia"/>
                  <w:color w:val="000000" w:themeColor="text1"/>
                  <w:lang w:val="en-US" w:eastAsia="zh-CN"/>
                </w:rPr>
                <w:t>From An</w:t>
              </w:r>
            </w:ins>
            <w:ins w:id="36" w:author="Intel (RAN4 #93)" w:date="2020-03-02T18:17:00Z">
              <w:r w:rsidR="00C545EE">
                <w:rPr>
                  <w:rFonts w:eastAsiaTheme="minorEastAsia"/>
                  <w:color w:val="000000" w:themeColor="text1"/>
                  <w:lang w:val="en-US" w:eastAsia="zh-CN"/>
                </w:rPr>
                <w:t>n</w:t>
              </w:r>
            </w:ins>
            <w:ins w:id="37"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w:t>
              </w:r>
              <w:proofErr w:type="spellStart"/>
              <w:r>
                <w:rPr>
                  <w:rStyle w:val="fontstyle01"/>
                  <w:sz w:val="24"/>
                  <w:szCs w:val="24"/>
                </w:rPr>
                <w:t>i</w:t>
              </w:r>
              <w:proofErr w:type="spellEnd"/>
              <w:r>
                <w:rPr>
                  <w:rStyle w:val="fontstyle01"/>
                </w:rPr>
                <w:t>)</w:t>
              </w:r>
              <w:r>
                <w:rPr>
                  <w:rStyle w:val="fontstyle01"/>
                  <w:sz w:val="24"/>
                  <w:szCs w:val="24"/>
                </w:rPr>
                <w:t xml:space="preserve"> </w:t>
              </w:r>
              <w:r>
                <w:rPr>
                  <w:rStyle w:val="fontstyle01"/>
                </w:rPr>
                <w:t>is specific to the test case configuration.</w:t>
              </w:r>
            </w:ins>
            <w:ins w:id="38"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9" w:author="Intel (RAN4 #93)" w:date="2020-03-02T18:06:00Z">
              <w:r>
                <w:rPr>
                  <w:rStyle w:val="fontstyle01"/>
                </w:rPr>
                <w:t>ge, SP Type I is used</w:t>
              </w:r>
            </w:ins>
            <w:ins w:id="40" w:author="Intel (RAN4 #93)" w:date="2020-03-02T18:05:00Z">
              <w:r>
                <w:rPr>
                  <w:rStyle w:val="fontstyle01"/>
                </w:rPr>
                <w:t xml:space="preserve"> </w:t>
              </w:r>
            </w:ins>
            <w:ins w:id="41" w:author="Intel (RAN4 #93)" w:date="2020-03-02T18:06:00Z">
              <w:r>
                <w:rPr>
                  <w:rStyle w:val="fontstyle01"/>
                </w:rPr>
                <w:t xml:space="preserve">for </w:t>
              </w:r>
            </w:ins>
            <w:ins w:id="42" w:author="Intel (RAN4 #93)" w:date="2020-03-02T18:17:00Z">
              <w:r w:rsidR="00C545EE">
                <w:rPr>
                  <w:rStyle w:val="fontstyle01"/>
                </w:rPr>
                <w:t xml:space="preserve">the </w:t>
              </w:r>
            </w:ins>
            <w:ins w:id="43" w:author="Intel (RAN4 #93)" w:date="2020-03-02T18:06:00Z">
              <w:r>
                <w:rPr>
                  <w:rStyle w:val="fontstyle01"/>
                </w:rPr>
                <w:t>most of test cases</w:t>
              </w:r>
              <w:r w:rsidR="00E67AFA">
                <w:rPr>
                  <w:rStyle w:val="fontstyle01"/>
                </w:rPr>
                <w:t xml:space="preserve">. </w:t>
              </w:r>
            </w:ins>
            <w:ins w:id="44" w:author="Intel (RAN4 #93)" w:date="2020-03-02T18:07:00Z">
              <w:r w:rsidR="00E67AFA">
                <w:rPr>
                  <w:rStyle w:val="fontstyle01"/>
                </w:rPr>
                <w:t>List of possible precoders for SP Type I is defined in</w:t>
              </w:r>
            </w:ins>
            <w:ins w:id="45"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6" w:author="Intel (RAN4 #93)" w:date="2020-03-02T18:07:00Z">
              <w:r w:rsidR="00E67AFA">
                <w:rPr>
                  <w:rStyle w:val="fontstyle01"/>
                </w:rPr>
                <w:t xml:space="preserve"> TS 38.214 </w:t>
              </w:r>
            </w:ins>
            <w:ins w:id="47" w:author="Intel (RAN4 #93)" w:date="2020-03-02T18:09:00Z">
              <w:r w:rsidR="00E67AFA">
                <w:rPr>
                  <w:rStyle w:val="fontstyle01"/>
                </w:rPr>
                <w:t>and th</w:t>
              </w:r>
            </w:ins>
            <w:ins w:id="48" w:author="Intel (RAN4 #93)" w:date="2020-03-02T18:10:00Z">
              <w:r w:rsidR="00E67AFA">
                <w:rPr>
                  <w:rStyle w:val="fontstyle01"/>
                </w:rPr>
                <w:t>e</w:t>
              </w:r>
            </w:ins>
            <w:ins w:id="49" w:author="Intel (RAN4 #93)" w:date="2020-03-02T18:09:00Z">
              <w:r w:rsidR="00E67AFA">
                <w:rPr>
                  <w:rStyle w:val="fontstyle01"/>
                </w:rPr>
                <w:t>s</w:t>
              </w:r>
            </w:ins>
            <w:ins w:id="50" w:author="Intel (RAN4 #93)" w:date="2020-03-02T18:10:00Z">
              <w:r w:rsidR="00E67AFA">
                <w:rPr>
                  <w:rStyle w:val="fontstyle01"/>
                </w:rPr>
                <w:t>e</w:t>
              </w:r>
            </w:ins>
            <w:ins w:id="51" w:author="Intel (RAN4 #93)" w:date="2020-03-02T18:09:00Z">
              <w:r w:rsidR="00E67AFA">
                <w:rPr>
                  <w:rStyle w:val="fontstyle01"/>
                </w:rPr>
                <w:t xml:space="preserve"> precoders were used </w:t>
              </w:r>
            </w:ins>
            <w:ins w:id="52" w:author="Intel (RAN4 #93)" w:date="2020-03-02T18:10:00Z">
              <w:r w:rsidR="00E67AFA">
                <w:rPr>
                  <w:rStyle w:val="fontstyle01"/>
                </w:rPr>
                <w:t>for</w:t>
              </w:r>
            </w:ins>
            <w:ins w:id="53" w:author="Intel (RAN4 #93)" w:date="2020-03-02T18:09:00Z">
              <w:r w:rsidR="00E67AFA">
                <w:rPr>
                  <w:rStyle w:val="fontstyle01"/>
                </w:rPr>
                <w:t xml:space="preserve"> results collection from different </w:t>
              </w:r>
            </w:ins>
            <w:ins w:id="54" w:author="Intel (RAN4 #93)" w:date="2020-03-02T18:10:00Z">
              <w:r w:rsidR="00E67AFA">
                <w:rPr>
                  <w:rStyle w:val="fontstyle01"/>
                </w:rPr>
                <w:t xml:space="preserve">companies. </w:t>
              </w:r>
            </w:ins>
            <w:ins w:id="55" w:author="Intel (RAN4 #93)" w:date="2020-03-02T18:11:00Z">
              <w:r w:rsidR="00E67AFA">
                <w:rPr>
                  <w:rStyle w:val="fontstyle01"/>
                </w:rPr>
                <w:t>Therefore, based on our understanding, using of this precoders allows to clarify mapping of 2 layer</w:t>
              </w:r>
            </w:ins>
            <w:ins w:id="56" w:author="Intel (RAN4 #93)" w:date="2020-03-02T18:12:00Z">
              <w:r w:rsidR="00E67AFA">
                <w:rPr>
                  <w:rStyle w:val="fontstyle01"/>
                </w:rPr>
                <w:t>s</w:t>
              </w:r>
            </w:ins>
            <w:ins w:id="57" w:author="Intel (RAN4 #93)" w:date="2020-03-02T18:11:00Z">
              <w:r w:rsidR="00E67AFA">
                <w:rPr>
                  <w:rStyle w:val="fontstyle01"/>
                </w:rPr>
                <w:t xml:space="preserve"> PDSCH for 4 Tx antenna and </w:t>
              </w:r>
            </w:ins>
            <w:ins w:id="58"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9" w:author="Intel (RAN4 #93)" w:date="2020-03-02T17:56:00Z"/>
                <w:rFonts w:eastAsiaTheme="minorEastAsia"/>
                <w:color w:val="000000" w:themeColor="text1"/>
                <w:lang w:val="en-US" w:eastAsia="zh-CN"/>
              </w:rPr>
            </w:pPr>
            <w:ins w:id="60" w:author="Intel (RAN4 #93)" w:date="2020-03-02T18:14:00Z">
              <w:r>
                <w:rPr>
                  <w:rStyle w:val="fontstyle01"/>
                </w:rPr>
                <w:t xml:space="preserve">Same time, </w:t>
              </w:r>
            </w:ins>
            <w:ins w:id="61" w:author="Intel (RAN4 #93)" w:date="2020-03-02T18:16:00Z">
              <w:r>
                <w:rPr>
                  <w:rStyle w:val="fontstyle01"/>
                </w:rPr>
                <w:t xml:space="preserve">probably, </w:t>
              </w:r>
            </w:ins>
            <w:ins w:id="62" w:author="Intel (RAN4 #93)" w:date="2020-03-02T18:14:00Z">
              <w:r>
                <w:rPr>
                  <w:rStyle w:val="fontstyle01"/>
                </w:rPr>
                <w:t>it is not clear</w:t>
              </w:r>
            </w:ins>
            <w:ins w:id="63" w:author="Intel (RAN4 #93)" w:date="2020-03-02T18:15:00Z">
              <w:r>
                <w:rPr>
                  <w:rStyle w:val="fontstyle01"/>
                </w:rPr>
                <w:t xml:space="preserve"> from TS 38.101-4</w:t>
              </w:r>
            </w:ins>
            <w:ins w:id="64" w:author="Intel (RAN4 #93)" w:date="2020-03-02T18:14:00Z">
              <w:r>
                <w:rPr>
                  <w:rStyle w:val="fontstyle01"/>
                </w:rPr>
                <w:t xml:space="preserve"> </w:t>
              </w:r>
            </w:ins>
            <w:ins w:id="65" w:author="Intel (RAN4 #93)" w:date="2020-03-02T18:15:00Z">
              <w:r>
                <w:rPr>
                  <w:rStyle w:val="fontstyle01"/>
                </w:rPr>
                <w:t>that precoders from TS 38.214 are used for PDSCH requirements.</w:t>
              </w:r>
            </w:ins>
            <w:ins w:id="66" w:author="Intel (RAN4 #93)" w:date="2020-03-02T18:16:00Z">
              <w:r w:rsidR="00C545EE">
                <w:rPr>
                  <w:rStyle w:val="fontstyle01"/>
                </w:rPr>
                <w:t xml:space="preserve"> Therefore, we can fix it this o</w:t>
              </w:r>
            </w:ins>
            <w:ins w:id="67" w:author="Intel (RAN4 #93)" w:date="2020-03-02T18:18:00Z">
              <w:r w:rsidR="00A3168D">
                <w:rPr>
                  <w:rStyle w:val="fontstyle01"/>
                </w:rPr>
                <w:t>r</w:t>
              </w:r>
            </w:ins>
            <w:ins w:id="68" w:author="Intel (RAN4 #93)" w:date="2020-03-02T18:16:00Z">
              <w:r w:rsidR="00C545EE">
                <w:rPr>
                  <w:rStyle w:val="fontstyle01"/>
                </w:rPr>
                <w:t xml:space="preserve"> next RAN4 meeting.</w:t>
              </w:r>
            </w:ins>
          </w:p>
        </w:tc>
      </w:tr>
      <w:tr w:rsidR="00AE3377" w:rsidRPr="001233A8" w14:paraId="775A7AC4" w14:textId="77777777" w:rsidTr="00FE6DA3">
        <w:trPr>
          <w:ins w:id="69" w:author="Gaurav Nigam" w:date="2020-03-03T11:16:00Z"/>
        </w:trPr>
        <w:tc>
          <w:tcPr>
            <w:tcW w:w="1835" w:type="dxa"/>
          </w:tcPr>
          <w:p w14:paraId="14C1EACD" w14:textId="6F901837" w:rsidR="00AE3377" w:rsidRDefault="00AE3377" w:rsidP="006A68B6">
            <w:pPr>
              <w:spacing w:after="120"/>
              <w:rPr>
                <w:ins w:id="70" w:author="Gaurav Nigam" w:date="2020-03-03T11:16:00Z"/>
                <w:rFonts w:eastAsiaTheme="minorEastAsia"/>
                <w:color w:val="000000" w:themeColor="text1"/>
                <w:lang w:val="en-US" w:eastAsia="zh-CN"/>
              </w:rPr>
            </w:pPr>
            <w:ins w:id="71" w:author="Gaurav Nigam" w:date="2020-03-03T11:17:00Z">
              <w:r>
                <w:rPr>
                  <w:rFonts w:eastAsiaTheme="minorEastAsia"/>
                  <w:color w:val="000000" w:themeColor="text1"/>
                  <w:lang w:val="en-US" w:eastAsia="zh-CN"/>
                </w:rPr>
                <w:t>Qualcomm</w:t>
              </w:r>
            </w:ins>
          </w:p>
        </w:tc>
        <w:tc>
          <w:tcPr>
            <w:tcW w:w="7796" w:type="dxa"/>
          </w:tcPr>
          <w:p w14:paraId="408D0007" w14:textId="49924609" w:rsidR="00AE3377" w:rsidRDefault="00AE3377" w:rsidP="006A68B6">
            <w:pPr>
              <w:spacing w:after="120"/>
              <w:rPr>
                <w:ins w:id="72" w:author="Gaurav Nigam" w:date="2020-03-03T11:18:00Z"/>
                <w:rFonts w:eastAsiaTheme="minorEastAsia"/>
                <w:color w:val="000000" w:themeColor="text1"/>
                <w:lang w:val="en-US" w:eastAsia="zh-CN"/>
              </w:rPr>
            </w:pPr>
            <w:ins w:id="73"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4" w:author="Gaurav Nigam" w:date="2020-03-03T11:18:00Z">
              <w:r w:rsidR="0047424A">
                <w:rPr>
                  <w:rFonts w:eastAsiaTheme="minorEastAsia"/>
                  <w:color w:val="000000" w:themeColor="text1"/>
                  <w:lang w:val="en-US" w:eastAsia="zh-CN"/>
                </w:rPr>
                <w:t xml:space="preserve"> with number of Tx greater than 1</w:t>
              </w:r>
            </w:ins>
            <w:ins w:id="75" w:author="Gaurav Nigam" w:date="2020-03-03T11:24:00Z">
              <w:r w:rsidR="00CB521E">
                <w:rPr>
                  <w:rFonts w:eastAsiaTheme="minorEastAsia"/>
                  <w:color w:val="000000" w:themeColor="text1"/>
                  <w:lang w:val="en-US" w:eastAsia="zh-CN"/>
                </w:rPr>
                <w:t xml:space="preserve"> and we don’t want to have different assumption for other test cases.</w:t>
              </w:r>
            </w:ins>
          </w:p>
          <w:p w14:paraId="6E596A93" w14:textId="4843645C" w:rsidR="00822821" w:rsidRDefault="0047424A" w:rsidP="006A68B6">
            <w:pPr>
              <w:spacing w:after="120"/>
              <w:rPr>
                <w:ins w:id="76" w:author="Gaurav Nigam" w:date="2020-03-03T11:16:00Z"/>
                <w:rFonts w:eastAsiaTheme="minorEastAsia"/>
                <w:color w:val="000000" w:themeColor="text1"/>
                <w:lang w:val="en-US" w:eastAsia="zh-CN"/>
              </w:rPr>
            </w:pPr>
            <w:ins w:id="77"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8"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9"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w:t>
              </w:r>
              <w:proofErr w:type="gramStart"/>
              <w:r w:rsidR="00EC2AA0">
                <w:rPr>
                  <w:rFonts w:eastAsiaTheme="minorEastAsia"/>
                  <w:color w:val="000000" w:themeColor="text1"/>
                  <w:lang w:val="en-US" w:eastAsia="zh-CN"/>
                </w:rPr>
                <w:t>to add</w:t>
              </w:r>
              <w:proofErr w:type="gramEnd"/>
              <w:r w:rsidR="00EC2AA0">
                <w:rPr>
                  <w:rFonts w:eastAsiaTheme="minorEastAsia"/>
                  <w:color w:val="000000" w:themeColor="text1"/>
                  <w:lang w:val="en-US" w:eastAsia="zh-CN"/>
                </w:rPr>
                <w:t xml:space="preserve"> reference to 38.214 in </w:t>
              </w:r>
            </w:ins>
            <w:ins w:id="80" w:author="Gaurav Nigam" w:date="2020-03-03T11:21:00Z">
              <w:r w:rsidR="00EC2AA0">
                <w:rPr>
                  <w:rFonts w:eastAsiaTheme="minorEastAsia"/>
                  <w:color w:val="000000" w:themeColor="text1"/>
                  <w:lang w:val="en-US" w:eastAsia="zh-CN"/>
                </w:rPr>
                <w:t>Table 5.2-1</w:t>
              </w:r>
            </w:ins>
            <w:ins w:id="81" w:author="Gaurav Nigam" w:date="2020-03-03T11:20:00Z">
              <w:r w:rsidR="00EC2AA0">
                <w:rPr>
                  <w:rFonts w:eastAsiaTheme="minorEastAsia"/>
                  <w:color w:val="000000" w:themeColor="text1"/>
                  <w:lang w:val="en-US" w:eastAsia="zh-CN"/>
                </w:rPr>
                <w:t xml:space="preserve"> </w:t>
              </w:r>
            </w:ins>
            <w:ins w:id="82" w:author="Gaurav Nigam" w:date="2020-03-03T11:21:00Z">
              <w:r w:rsidR="00EC2AA0">
                <w:rPr>
                  <w:rFonts w:eastAsiaTheme="minorEastAsia"/>
                  <w:color w:val="000000" w:themeColor="text1"/>
                  <w:lang w:val="en-US" w:eastAsia="zh-CN"/>
                </w:rPr>
                <w:t>precoding configuration</w:t>
              </w:r>
            </w:ins>
            <w:ins w:id="83" w:author="Gaurav Nigam" w:date="2020-03-03T11:20:00Z">
              <w:r w:rsidR="00EC2AA0">
                <w:rPr>
                  <w:rFonts w:eastAsiaTheme="minorEastAsia"/>
                  <w:color w:val="000000" w:themeColor="text1"/>
                  <w:lang w:val="en-US" w:eastAsia="zh-CN"/>
                </w:rPr>
                <w:t>?</w:t>
              </w:r>
            </w:ins>
          </w:p>
        </w:tc>
      </w:tr>
      <w:tr w:rsidR="00634C5F" w:rsidRPr="001233A8" w14:paraId="10DBF1A2" w14:textId="77777777" w:rsidTr="00FE6DA3">
        <w:trPr>
          <w:ins w:id="84" w:author="Intel (RAN4 #93)" w:date="2020-03-03T19:39:00Z"/>
        </w:trPr>
        <w:tc>
          <w:tcPr>
            <w:tcW w:w="1835" w:type="dxa"/>
          </w:tcPr>
          <w:p w14:paraId="3F960767" w14:textId="28E1F7E8" w:rsidR="00634C5F" w:rsidRDefault="00634C5F" w:rsidP="00634C5F">
            <w:pPr>
              <w:spacing w:after="120"/>
              <w:rPr>
                <w:ins w:id="85" w:author="Intel (RAN4 #93)" w:date="2020-03-03T19:39:00Z"/>
                <w:rFonts w:eastAsiaTheme="minorEastAsia"/>
                <w:color w:val="000000" w:themeColor="text1"/>
                <w:lang w:val="en-US" w:eastAsia="zh-CN"/>
              </w:rPr>
            </w:pPr>
            <w:ins w:id="86" w:author="Intel (RAN4 #93)" w:date="2020-03-03T19:41:00Z">
              <w:r>
                <w:rPr>
                  <w:rFonts w:eastAsiaTheme="minorEastAsia"/>
                  <w:color w:val="000000" w:themeColor="text1"/>
                  <w:lang w:val="en-US" w:eastAsia="zh-CN"/>
                </w:rPr>
                <w:t>Anritsu</w:t>
              </w:r>
            </w:ins>
          </w:p>
        </w:tc>
        <w:tc>
          <w:tcPr>
            <w:tcW w:w="7796" w:type="dxa"/>
          </w:tcPr>
          <w:p w14:paraId="7FF04D81" w14:textId="77777777" w:rsidR="00634C5F" w:rsidRDefault="00634C5F" w:rsidP="00634C5F">
            <w:pPr>
              <w:spacing w:after="120"/>
              <w:rPr>
                <w:ins w:id="87" w:author="Intel (RAN4 #93)" w:date="2020-03-03T19:41:00Z"/>
                <w:rFonts w:eastAsiaTheme="minorEastAsia"/>
                <w:color w:val="000000" w:themeColor="text1"/>
                <w:lang w:val="en-US" w:eastAsia="zh-CN"/>
              </w:rPr>
            </w:pPr>
            <w:ins w:id="88" w:author="Intel (RAN4 #93)" w:date="2020-03-03T19:41:00Z">
              <w:r>
                <w:rPr>
                  <w:rFonts w:eastAsiaTheme="minorEastAsia"/>
                  <w:color w:val="000000" w:themeColor="text1"/>
                  <w:lang w:val="en-US" w:eastAsia="zh-CN"/>
                </w:rPr>
                <w:t>Issues related to precoding of PDSCH and PDCCH:</w:t>
              </w:r>
            </w:ins>
          </w:p>
          <w:p w14:paraId="40DA3FFB" w14:textId="77777777" w:rsidR="00634C5F" w:rsidRDefault="00634C5F" w:rsidP="00634C5F">
            <w:pPr>
              <w:spacing w:after="120"/>
              <w:rPr>
                <w:ins w:id="89" w:author="Intel (RAN4 #93)" w:date="2020-03-03T19:41:00Z"/>
                <w:rFonts w:eastAsiaTheme="minorEastAsia"/>
                <w:color w:val="000000" w:themeColor="text1"/>
                <w:lang w:val="en-US" w:eastAsia="zh-CN"/>
              </w:rPr>
            </w:pPr>
            <w:ins w:id="90" w:author="Intel (RAN4 #93)" w:date="2020-03-03T19:41:00Z">
              <w:r>
                <w:rPr>
                  <w:rFonts w:eastAsiaTheme="minorEastAsia"/>
                  <w:color w:val="000000" w:themeColor="text1"/>
                  <w:lang w:val="en-US" w:eastAsia="zh-CN"/>
                </w:rPr>
                <w:t>&gt; For Anritsu R4-2000076, propose to merge Table 5.2-1 change 1 from Qualcomm R4-2000353 into Anritsu CR and align the wording, to address comments from Ericsson and Qualcomm. Also update Table 5.3-1 to address comments from Qualcomm and Intel.</w:t>
              </w:r>
            </w:ins>
          </w:p>
          <w:p w14:paraId="0FD54C3D" w14:textId="77777777" w:rsidR="00634C5F" w:rsidRDefault="00634C5F" w:rsidP="00634C5F">
            <w:pPr>
              <w:spacing w:after="120"/>
              <w:rPr>
                <w:ins w:id="91" w:author="Intel (RAN4 #93)" w:date="2020-03-03T19:41:00Z"/>
                <w:rFonts w:eastAsiaTheme="minorEastAsia"/>
                <w:color w:val="000000" w:themeColor="text1"/>
                <w:lang w:val="en-US" w:eastAsia="zh-CN"/>
              </w:rPr>
            </w:pPr>
            <w:ins w:id="92" w:author="Intel (RAN4 #93)" w:date="2020-03-03T19:41:00Z">
              <w:r>
                <w:rPr>
                  <w:rFonts w:eastAsiaTheme="minorEastAsia"/>
                  <w:color w:val="000000" w:themeColor="text1"/>
                  <w:lang w:val="en-US" w:eastAsia="zh-CN"/>
                </w:rPr>
                <w:t>This update is available as “draft updated R4-2000076 FR1 Random PMI 38.101-4 CR_Rel-15_v1”</w:t>
              </w:r>
            </w:ins>
          </w:p>
          <w:p w14:paraId="04DA81A7" w14:textId="77777777" w:rsidR="00634C5F" w:rsidRDefault="00634C5F" w:rsidP="00634C5F">
            <w:pPr>
              <w:spacing w:after="120"/>
              <w:rPr>
                <w:ins w:id="93" w:author="Intel (RAN4 #93)" w:date="2020-03-03T19:41:00Z"/>
                <w:rFonts w:eastAsiaTheme="minorEastAsia"/>
                <w:color w:val="000000" w:themeColor="text1"/>
                <w:lang w:val="en-US" w:eastAsia="zh-CN"/>
              </w:rPr>
            </w:pPr>
            <w:ins w:id="94" w:author="Intel (RAN4 #93)" w:date="2020-03-03T19:41:00Z">
              <w:r>
                <w:rPr>
                  <w:rFonts w:eastAsiaTheme="minorEastAsia"/>
                  <w:color w:val="000000" w:themeColor="text1"/>
                  <w:lang w:val="en-US" w:eastAsia="zh-CN"/>
                </w:rPr>
                <w:t>&gt; For Qualcomm R4-2000353, propose to remove Table 5.2-1 change 1 from this CR, as it can be merged into the update of Anritsu R4-2000076 as above. Then, align Table 5.5A-1 change 7 to align the wording, to address comments from Ericsson.</w:t>
              </w:r>
            </w:ins>
          </w:p>
          <w:p w14:paraId="4DAC8DB4" w14:textId="77777777" w:rsidR="00634C5F" w:rsidRDefault="00634C5F" w:rsidP="00634C5F">
            <w:pPr>
              <w:spacing w:after="120"/>
              <w:rPr>
                <w:ins w:id="95" w:author="Intel (RAN4 #93)" w:date="2020-03-03T19:41:00Z"/>
                <w:rFonts w:eastAsiaTheme="minorEastAsia"/>
                <w:color w:val="000000" w:themeColor="text1"/>
                <w:lang w:val="en-US" w:eastAsia="zh-CN"/>
              </w:rPr>
            </w:pPr>
            <w:ins w:id="96" w:author="Intel (RAN4 #93)" w:date="2020-03-03T19:41:00Z">
              <w:r>
                <w:rPr>
                  <w:rFonts w:eastAsiaTheme="minorEastAsia"/>
                  <w:color w:val="000000" w:themeColor="text1"/>
                  <w:lang w:val="en-US" w:eastAsia="zh-CN"/>
                </w:rPr>
                <w:t>A proposal for this update is available as “draft Anritsu-updated R4-2000353_CR_Corrections_FR1_PDSCH proposal”.</w:t>
              </w:r>
            </w:ins>
          </w:p>
          <w:p w14:paraId="79A6D8E6" w14:textId="06D68B77" w:rsidR="00634C5F" w:rsidRDefault="00634C5F" w:rsidP="00634C5F">
            <w:pPr>
              <w:spacing w:after="120"/>
              <w:rPr>
                <w:ins w:id="97" w:author="Intel (RAN4 #93)" w:date="2020-03-03T19:39:00Z"/>
                <w:rFonts w:eastAsiaTheme="minorEastAsia"/>
                <w:color w:val="000000" w:themeColor="text1"/>
                <w:lang w:val="en-US" w:eastAsia="zh-CN"/>
              </w:rPr>
            </w:pPr>
            <w:ins w:id="98" w:author="Intel (RAN4 #93)" w:date="2020-03-03T19:41:00Z">
              <w:r>
                <w:rPr>
                  <w:rFonts w:eastAsiaTheme="minorEastAsia"/>
                  <w:color w:val="000000" w:themeColor="text1"/>
                  <w:lang w:val="en-US" w:eastAsia="zh-CN"/>
                </w:rPr>
                <w:lastRenderedPageBreak/>
                <w:t xml:space="preserve">Both drafts have been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46E3EC44" w14:textId="77777777" w:rsidTr="00FE6DA3">
        <w:trPr>
          <w:ins w:id="99" w:author="Intel (RAN4 #93)" w:date="2020-03-03T19:39:00Z"/>
        </w:trPr>
        <w:tc>
          <w:tcPr>
            <w:tcW w:w="1835" w:type="dxa"/>
          </w:tcPr>
          <w:p w14:paraId="05224F76" w14:textId="74E06BB3" w:rsidR="00634C5F" w:rsidRDefault="00634C5F" w:rsidP="00634C5F">
            <w:pPr>
              <w:spacing w:after="120"/>
              <w:rPr>
                <w:ins w:id="100" w:author="Intel (RAN4 #93)" w:date="2020-03-03T19:39:00Z"/>
                <w:rFonts w:eastAsiaTheme="minorEastAsia"/>
                <w:color w:val="000000" w:themeColor="text1"/>
                <w:lang w:val="en-US" w:eastAsia="zh-CN"/>
              </w:rPr>
            </w:pPr>
            <w:ins w:id="101" w:author="Intel (RAN4 #93)" w:date="2020-03-03T19:41:00Z">
              <w:r>
                <w:rPr>
                  <w:rFonts w:eastAsiaTheme="minorEastAsia"/>
                  <w:color w:val="000000" w:themeColor="text1"/>
                  <w:lang w:val="en-US" w:eastAsia="zh-CN"/>
                </w:rPr>
                <w:lastRenderedPageBreak/>
                <w:t>Anritsu</w:t>
              </w:r>
            </w:ins>
          </w:p>
        </w:tc>
        <w:tc>
          <w:tcPr>
            <w:tcW w:w="7796" w:type="dxa"/>
          </w:tcPr>
          <w:p w14:paraId="60909DD9" w14:textId="77777777" w:rsidR="00634C5F" w:rsidRDefault="00634C5F" w:rsidP="00634C5F">
            <w:pPr>
              <w:spacing w:after="120"/>
              <w:rPr>
                <w:ins w:id="102" w:author="Intel (RAN4 #93)" w:date="2020-03-03T19:41:00Z"/>
                <w:rFonts w:eastAsiaTheme="minorEastAsia"/>
                <w:color w:val="000000" w:themeColor="text1"/>
                <w:lang w:val="en-US" w:eastAsia="zh-CN"/>
              </w:rPr>
            </w:pPr>
            <w:ins w:id="103" w:author="Intel (RAN4 #93)" w:date="2020-03-03T19:41:00Z">
              <w:r>
                <w:rPr>
                  <w:rFonts w:eastAsiaTheme="minorEastAsia"/>
                  <w:color w:val="000000" w:themeColor="text1"/>
                  <w:lang w:val="en-US" w:eastAsia="zh-CN"/>
                </w:rPr>
                <w:t>Issues related to PDCCH aggregation level in R4-2000081:</w:t>
              </w:r>
            </w:ins>
          </w:p>
          <w:p w14:paraId="2704765C" w14:textId="77777777" w:rsidR="00634C5F" w:rsidRDefault="00634C5F" w:rsidP="00634C5F">
            <w:pPr>
              <w:spacing w:after="120"/>
              <w:rPr>
                <w:ins w:id="104" w:author="Intel (RAN4 #93)" w:date="2020-03-03T19:41:00Z"/>
                <w:color w:val="002060"/>
                <w:lang w:val="en-US" w:eastAsia="sv-SE"/>
              </w:rPr>
            </w:pPr>
            <w:ins w:id="105" w:author="Intel (RAN4 #93)" w:date="2020-03-03T19:41:00Z">
              <w:r>
                <w:rPr>
                  <w:color w:val="002060"/>
                  <w:lang w:eastAsia="sv-SE"/>
                </w:rPr>
                <w:t xml:space="preserve">Updated the Reference channel to align with the stated aggregation level (not the other way </w:t>
              </w:r>
              <w:proofErr w:type="gramStart"/>
              <w:r>
                <w:rPr>
                  <w:color w:val="002060"/>
                  <w:lang w:eastAsia="sv-SE"/>
                </w:rPr>
                <w:t>round</w:t>
              </w:r>
              <w:proofErr w:type="gramEnd"/>
              <w:r>
                <w:rPr>
                  <w:color w:val="002060"/>
                  <w:lang w:eastAsia="sv-SE"/>
                </w:rPr>
                <w:t>)</w:t>
              </w:r>
              <w:r>
                <w:rPr>
                  <w:color w:val="002060"/>
                  <w:lang w:val="en-US" w:eastAsia="sv-SE"/>
                </w:rPr>
                <w:t>, based on first round feedback from Ericsson, Qualcomm and Huawei to align with simulation assumptions in R4-1902406.</w:t>
              </w:r>
            </w:ins>
          </w:p>
          <w:p w14:paraId="104F224F" w14:textId="4DAFF497" w:rsidR="00634C5F" w:rsidRDefault="00634C5F" w:rsidP="00634C5F">
            <w:pPr>
              <w:spacing w:after="120"/>
              <w:rPr>
                <w:ins w:id="106" w:author="Intel (RAN4 #93)" w:date="2020-03-03T19:39:00Z"/>
                <w:rFonts w:eastAsiaTheme="minorEastAsia"/>
                <w:color w:val="000000" w:themeColor="text1"/>
                <w:lang w:val="en-US" w:eastAsia="zh-CN"/>
              </w:rPr>
            </w:pPr>
            <w:ins w:id="107" w:author="Intel (RAN4 #93)" w:date="2020-03-03T19:41:00Z">
              <w:r>
                <w:rPr>
                  <w:rFonts w:eastAsiaTheme="minorEastAsia"/>
                  <w:color w:val="000000" w:themeColor="text1"/>
                  <w:lang w:val="en-US" w:eastAsia="zh-CN"/>
                </w:rPr>
                <w:t xml:space="preserve">This update is available as “R4-2000081_38.101-4_Cat F_Rel-15_Demod_PDCCH 2Tx4Rx_S25”,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Hyperlink"/>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3ED10C6C" w14:textId="77777777" w:rsidTr="00FE6DA3">
        <w:trPr>
          <w:ins w:id="108" w:author="Intel (RAN4 #93)" w:date="2020-03-03T19:41:00Z"/>
        </w:trPr>
        <w:tc>
          <w:tcPr>
            <w:tcW w:w="1835" w:type="dxa"/>
          </w:tcPr>
          <w:p w14:paraId="09CF8D3A" w14:textId="47292719" w:rsidR="00634C5F" w:rsidRDefault="00634C5F" w:rsidP="00634C5F">
            <w:pPr>
              <w:spacing w:after="120"/>
              <w:rPr>
                <w:ins w:id="109" w:author="Intel (RAN4 #93)" w:date="2020-03-03T19:41:00Z"/>
                <w:rFonts w:eastAsiaTheme="minorEastAsia"/>
                <w:color w:val="000000" w:themeColor="text1"/>
                <w:lang w:val="en-US" w:eastAsia="zh-CN"/>
              </w:rPr>
            </w:pPr>
            <w:ins w:id="110" w:author="Intel (RAN4 #93)" w:date="2020-03-03T19:41:00Z">
              <w:r>
                <w:rPr>
                  <w:rFonts w:eastAsiaTheme="minorEastAsia"/>
                  <w:color w:val="000000" w:themeColor="text1"/>
                  <w:lang w:val="en-US" w:eastAsia="zh-CN"/>
                </w:rPr>
                <w:t>Intel</w:t>
              </w:r>
            </w:ins>
          </w:p>
        </w:tc>
        <w:tc>
          <w:tcPr>
            <w:tcW w:w="7796" w:type="dxa"/>
          </w:tcPr>
          <w:p w14:paraId="7A699048" w14:textId="4E0C9F38" w:rsidR="00634C5F" w:rsidRDefault="00634C5F" w:rsidP="00634C5F">
            <w:pPr>
              <w:spacing w:after="120"/>
              <w:rPr>
                <w:ins w:id="111" w:author="Intel (RAN4 #93)" w:date="2020-03-03T19:41:00Z"/>
                <w:rFonts w:eastAsiaTheme="minorEastAsia"/>
                <w:color w:val="000000" w:themeColor="text1"/>
                <w:lang w:val="en-US" w:eastAsia="zh-CN"/>
              </w:rPr>
            </w:pPr>
            <w:ins w:id="112" w:author="Intel (RAN4 #93)" w:date="2020-03-03T19:41:00Z">
              <w:r>
                <w:rPr>
                  <w:rFonts w:eastAsiaTheme="minorEastAsia"/>
                  <w:color w:val="000000" w:themeColor="text1"/>
                  <w:lang w:val="en-US" w:eastAsia="zh-CN"/>
                </w:rPr>
                <w:t>Issue 1-3/1-4: Reply to QC:</w:t>
              </w:r>
            </w:ins>
            <w:ins w:id="113" w:author="Intel (RAN4 #93)" w:date="2020-03-03T19:42:00Z">
              <w:r>
                <w:rPr>
                  <w:rFonts w:eastAsiaTheme="minorEastAsia"/>
                  <w:color w:val="000000" w:themeColor="text1"/>
                  <w:lang w:val="en-US" w:eastAsia="zh-CN"/>
                </w:rPr>
                <w:t xml:space="preserve"> Yes, probably it is better to add reference to 38.214 to avoid confusion</w:t>
              </w:r>
            </w:ins>
            <w:ins w:id="114" w:author="Intel (RAN4 #93)" w:date="2020-03-03T19:43:00Z">
              <w:r>
                <w:rPr>
                  <w:rFonts w:eastAsiaTheme="minorEastAsia"/>
                  <w:color w:val="000000" w:themeColor="text1"/>
                  <w:lang w:val="en-US" w:eastAsia="zh-CN"/>
                </w:rPr>
                <w:t xml:space="preserve">. As for place, </w:t>
              </w:r>
            </w:ins>
            <w:ins w:id="115" w:author="Intel (RAN4 #93)" w:date="2020-03-03T19:44:00Z">
              <w:r>
                <w:rPr>
                  <w:rFonts w:eastAsiaTheme="minorEastAsia"/>
                  <w:color w:val="000000" w:themeColor="text1"/>
                  <w:lang w:val="en-US" w:eastAsia="zh-CN"/>
                </w:rPr>
                <w:t xml:space="preserve">reference can be added in Section B.4.1 to avoid </w:t>
              </w:r>
            </w:ins>
            <w:ins w:id="116" w:author="Intel (RAN4 #93)" w:date="2020-03-03T19:45:00Z">
              <w:r>
                <w:rPr>
                  <w:rFonts w:eastAsiaTheme="minorEastAsia"/>
                  <w:color w:val="000000" w:themeColor="text1"/>
                  <w:lang w:val="en-US" w:eastAsia="zh-CN"/>
                </w:rPr>
                <w:t>multiple references in multiple places.</w:t>
              </w:r>
            </w:ins>
          </w:p>
        </w:tc>
      </w:tr>
      <w:tr w:rsidR="008001F0" w:rsidRPr="001233A8" w14:paraId="37F307B5" w14:textId="77777777" w:rsidTr="00FE6DA3">
        <w:trPr>
          <w:ins w:id="117" w:author="Gaurav Nigam" w:date="2020-03-03T23:32:00Z"/>
        </w:trPr>
        <w:tc>
          <w:tcPr>
            <w:tcW w:w="1835" w:type="dxa"/>
          </w:tcPr>
          <w:p w14:paraId="1243F695" w14:textId="584251A3" w:rsidR="008001F0" w:rsidRDefault="008001F0" w:rsidP="00634C5F">
            <w:pPr>
              <w:spacing w:after="120"/>
              <w:rPr>
                <w:ins w:id="118" w:author="Gaurav Nigam" w:date="2020-03-03T23:32:00Z"/>
                <w:rFonts w:eastAsiaTheme="minorEastAsia"/>
                <w:color w:val="000000" w:themeColor="text1"/>
                <w:lang w:val="en-US" w:eastAsia="zh-CN"/>
              </w:rPr>
            </w:pPr>
            <w:ins w:id="119" w:author="Gaurav Nigam" w:date="2020-03-03T23:32:00Z">
              <w:r>
                <w:rPr>
                  <w:rFonts w:eastAsiaTheme="minorEastAsia"/>
                  <w:color w:val="000000" w:themeColor="text1"/>
                  <w:lang w:val="en-US" w:eastAsia="zh-CN"/>
                </w:rPr>
                <w:t>Qualcomm</w:t>
              </w:r>
            </w:ins>
          </w:p>
        </w:tc>
        <w:tc>
          <w:tcPr>
            <w:tcW w:w="7796" w:type="dxa"/>
          </w:tcPr>
          <w:p w14:paraId="5457660E" w14:textId="1BDE8E75" w:rsidR="008001F0" w:rsidRDefault="008001F0" w:rsidP="00634C5F">
            <w:pPr>
              <w:spacing w:after="120"/>
              <w:rPr>
                <w:ins w:id="120" w:author="Gaurav Nigam" w:date="2020-03-03T23:32:00Z"/>
                <w:rFonts w:eastAsiaTheme="minorEastAsia"/>
                <w:color w:val="000000" w:themeColor="text1"/>
                <w:lang w:val="en-US" w:eastAsia="zh-CN"/>
              </w:rPr>
            </w:pPr>
            <w:ins w:id="121" w:author="Gaurav Nigam" w:date="2020-03-03T23:32:00Z">
              <w:r>
                <w:rPr>
                  <w:rFonts w:eastAsiaTheme="minorEastAsia"/>
                  <w:color w:val="000000" w:themeColor="text1"/>
                  <w:lang w:val="en-US" w:eastAsia="zh-CN"/>
                </w:rPr>
                <w:t>Issue 1-1: Regarding the tentative agreem</w:t>
              </w:r>
            </w:ins>
            <w:ins w:id="122" w:author="Gaurav Nigam" w:date="2020-03-03T23:33:00Z">
              <w:r>
                <w:rPr>
                  <w:rFonts w:eastAsiaTheme="minorEastAsia"/>
                  <w:color w:val="000000" w:themeColor="text1"/>
                  <w:lang w:val="en-US" w:eastAsia="zh-CN"/>
                </w:rPr>
                <w:t xml:space="preserve">ent on SSB mapping, we think that other TE vendors should also provide </w:t>
              </w:r>
              <w:r w:rsidR="00723423">
                <w:rPr>
                  <w:rFonts w:eastAsiaTheme="minorEastAsia"/>
                  <w:color w:val="000000" w:themeColor="text1"/>
                  <w:lang w:val="en-US" w:eastAsia="zh-CN"/>
                </w:rPr>
                <w:t>inputs before we agree to it.</w:t>
              </w:r>
            </w:ins>
          </w:p>
        </w:tc>
      </w:tr>
      <w:tr w:rsidR="00FE6DA3" w:rsidRPr="001233A8" w14:paraId="3B9C49CF" w14:textId="77777777" w:rsidTr="00FE6DA3">
        <w:trPr>
          <w:ins w:id="123" w:author="Huawei" w:date="2020-03-04T15:17:00Z"/>
        </w:trPr>
        <w:tc>
          <w:tcPr>
            <w:tcW w:w="1835" w:type="dxa"/>
          </w:tcPr>
          <w:p w14:paraId="392F16C0" w14:textId="67095B0A" w:rsidR="00FE6DA3" w:rsidRPr="00FE6DA3" w:rsidRDefault="00FE6DA3" w:rsidP="00FE6DA3">
            <w:pPr>
              <w:spacing w:after="120"/>
              <w:rPr>
                <w:ins w:id="124" w:author="Huawei" w:date="2020-03-04T15:17:00Z"/>
                <w:rFonts w:eastAsiaTheme="minorEastAsia"/>
                <w:color w:val="000000" w:themeColor="text1"/>
                <w:lang w:eastAsia="zh-CN"/>
              </w:rPr>
            </w:pPr>
            <w:ins w:id="125" w:author="Huawei" w:date="2020-03-04T15:17:00Z">
              <w:r>
                <w:rPr>
                  <w:rFonts w:eastAsiaTheme="minorEastAsia" w:hint="eastAsia"/>
                  <w:color w:val="000000" w:themeColor="text1"/>
                  <w:lang w:val="en-US" w:eastAsia="zh-CN"/>
                </w:rPr>
                <w:t>Huawei</w:t>
              </w:r>
            </w:ins>
          </w:p>
        </w:tc>
        <w:tc>
          <w:tcPr>
            <w:tcW w:w="7796" w:type="dxa"/>
          </w:tcPr>
          <w:p w14:paraId="5E88A7DA" w14:textId="6CF68E75" w:rsidR="00FE6DA3" w:rsidRDefault="00FE6DA3" w:rsidP="00FE6DA3">
            <w:pPr>
              <w:spacing w:after="120"/>
              <w:rPr>
                <w:ins w:id="126" w:author="Huawei" w:date="2020-03-04T15:17:00Z"/>
                <w:rFonts w:eastAsiaTheme="minorEastAsia"/>
                <w:color w:val="000000" w:themeColor="text1"/>
                <w:lang w:val="en-US" w:eastAsia="zh-CN"/>
              </w:rPr>
            </w:pPr>
            <w:ins w:id="127" w:author="Huawei" w:date="2020-03-04T15:17:00Z">
              <w:r>
                <w:rPr>
                  <w:rFonts w:eastAsiaTheme="minorEastAsia"/>
                  <w:color w:val="000000" w:themeColor="text1"/>
                  <w:lang w:val="en-US" w:eastAsia="zh-CN"/>
                </w:rPr>
                <w:t>I</w:t>
              </w:r>
              <w:r>
                <w:rPr>
                  <w:rFonts w:eastAsiaTheme="minorEastAsia" w:hint="eastAsia"/>
                  <w:color w:val="000000" w:themeColor="text1"/>
                  <w:lang w:val="en-US" w:eastAsia="zh-CN"/>
                </w:rPr>
                <w:t>ssue 1-3/4: As pointed by Intel, we use</w:t>
              </w:r>
              <w:r>
                <w:rPr>
                  <w:rFonts w:eastAsiaTheme="minorEastAsia"/>
                  <w:color w:val="000000" w:themeColor="text1"/>
                  <w:lang w:val="en-US" w:eastAsia="zh-CN"/>
                </w:rPr>
                <w:t>d</w:t>
              </w:r>
              <w:r>
                <w:rPr>
                  <w:rFonts w:eastAsiaTheme="minorEastAsia" w:hint="eastAsia"/>
                  <w:color w:val="000000" w:themeColor="text1"/>
                  <w:lang w:val="en-US" w:eastAsia="zh-CN"/>
                </w:rPr>
                <w:t xml:space="preserve"> the precoders defined in 38.214 for PDSCH</w:t>
              </w:r>
              <w:r>
                <w:rPr>
                  <w:rFonts w:eastAsiaTheme="minorEastAsia"/>
                  <w:color w:val="000000" w:themeColor="text1"/>
                  <w:lang w:val="en-US" w:eastAsia="zh-CN"/>
                </w:rPr>
                <w:t xml:space="preserve"> during simulation, so we think it is ok to add related reference to clarify this. For PDCCH: no specific precoders defined in RAN1 because of one antenna port, as per WF R4-1809349, RAN4 agreed to use the precoder defined in TS 38.214 for 2Tx for simulation purpose, maybe this also needs to be clarified in 38.101-4. </w:t>
              </w:r>
            </w:ins>
          </w:p>
        </w:tc>
      </w:tr>
      <w:tr w:rsidR="00AF6764" w:rsidRPr="001233A8" w14:paraId="254B5880" w14:textId="77777777" w:rsidTr="00FE6DA3">
        <w:trPr>
          <w:ins w:id="128" w:author="Intel (RAN4 #94-e)" w:date="2020-03-04T11:46:00Z"/>
        </w:trPr>
        <w:tc>
          <w:tcPr>
            <w:tcW w:w="1835" w:type="dxa"/>
          </w:tcPr>
          <w:p w14:paraId="341D7A31" w14:textId="742A2CA0" w:rsidR="00AF6764" w:rsidRDefault="00AF6764" w:rsidP="00FE6DA3">
            <w:pPr>
              <w:spacing w:after="120"/>
              <w:rPr>
                <w:ins w:id="129" w:author="Intel (RAN4 #94-e)" w:date="2020-03-04T11:46:00Z"/>
                <w:rFonts w:eastAsiaTheme="minorEastAsia" w:hint="eastAsia"/>
                <w:color w:val="000000" w:themeColor="text1"/>
                <w:lang w:val="en-US" w:eastAsia="zh-CN"/>
              </w:rPr>
            </w:pPr>
            <w:ins w:id="130" w:author="Intel (RAN4 #94-e)" w:date="2020-03-04T11:46:00Z">
              <w:r>
                <w:rPr>
                  <w:rFonts w:eastAsiaTheme="minorEastAsia"/>
                  <w:color w:val="000000" w:themeColor="text1"/>
                  <w:lang w:val="en-US" w:eastAsia="zh-CN"/>
                </w:rPr>
                <w:t>Intel:</w:t>
              </w:r>
            </w:ins>
          </w:p>
        </w:tc>
        <w:tc>
          <w:tcPr>
            <w:tcW w:w="7796" w:type="dxa"/>
          </w:tcPr>
          <w:p w14:paraId="69E585CF" w14:textId="0A5F4B1D" w:rsidR="005D68DA" w:rsidRDefault="00AF6764" w:rsidP="00FE6DA3">
            <w:pPr>
              <w:spacing w:after="120"/>
              <w:rPr>
                <w:ins w:id="131" w:author="Intel (RAN4 #94-e)" w:date="2020-03-04T11:46:00Z"/>
                <w:rFonts w:eastAsiaTheme="minorEastAsia"/>
                <w:color w:val="000000" w:themeColor="text1"/>
                <w:lang w:val="en-US" w:eastAsia="zh-CN"/>
              </w:rPr>
            </w:pPr>
            <w:ins w:id="132" w:author="Intel (RAN4 #94-e)" w:date="2020-03-04T11:47:00Z">
              <w:r>
                <w:rPr>
                  <w:rFonts w:eastAsiaTheme="minorEastAsia"/>
                  <w:color w:val="000000" w:themeColor="text1"/>
                  <w:lang w:val="en-US" w:eastAsia="zh-CN"/>
                </w:rPr>
                <w:t xml:space="preserve">Issue 1-2: </w:t>
              </w:r>
            </w:ins>
            <w:ins w:id="133" w:author="Intel (RAN4 #94-e)" w:date="2020-03-04T11:49:00Z">
              <w:r w:rsidR="005D68DA">
                <w:rPr>
                  <w:rFonts w:eastAsiaTheme="minorEastAsia"/>
                  <w:color w:val="000000" w:themeColor="text1"/>
                  <w:lang w:val="en-US" w:eastAsia="zh-CN"/>
                </w:rPr>
                <w:t>We agree with Qualcomm that it is better to u</w:t>
              </w:r>
            </w:ins>
            <w:ins w:id="134" w:author="Intel (RAN4 #94-e)" w:date="2020-03-04T11:50:00Z">
              <w:r w:rsidR="005D68DA">
                <w:rPr>
                  <w:rFonts w:eastAsiaTheme="minorEastAsia"/>
                  <w:color w:val="000000" w:themeColor="text1"/>
                  <w:lang w:val="en-US" w:eastAsia="zh-CN"/>
                </w:rPr>
                <w:t xml:space="preserve">se same assumptions </w:t>
              </w:r>
            </w:ins>
            <w:ins w:id="135" w:author="Intel (RAN4 #94-e)" w:date="2020-03-04T11:59:00Z">
              <w:r w:rsidR="006129A4">
                <w:rPr>
                  <w:rFonts w:eastAsiaTheme="minorEastAsia"/>
                  <w:color w:val="000000" w:themeColor="text1"/>
                  <w:lang w:val="en-US" w:eastAsia="zh-CN"/>
                </w:rPr>
                <w:t>for</w:t>
              </w:r>
            </w:ins>
            <w:ins w:id="136" w:author="Intel (RAN4 #94-e)" w:date="2020-03-04T11:50:00Z">
              <w:r w:rsidR="005D68DA">
                <w:rPr>
                  <w:rFonts w:eastAsiaTheme="minorEastAsia"/>
                  <w:color w:val="000000" w:themeColor="text1"/>
                  <w:lang w:val="en-US" w:eastAsia="zh-CN"/>
                </w:rPr>
                <w:t xml:space="preserve"> PDCCH precoding for all tests. Same time, we would like to avoid any issue with PDCCH decoding for scenarios with very large number of TX antenna </w:t>
              </w:r>
            </w:ins>
            <w:ins w:id="137" w:author="Intel (RAN4 #94-e)" w:date="2020-03-04T11:51:00Z">
              <w:r w:rsidR="005D68DA">
                <w:rPr>
                  <w:rFonts w:eastAsiaTheme="minorEastAsia"/>
                  <w:color w:val="000000" w:themeColor="text1"/>
                  <w:lang w:val="en-US" w:eastAsia="zh-CN"/>
                </w:rPr>
                <w:t>(&gt;= 8). Because based on PDSCH analysis for scenarios with large number on Tx an</w:t>
              </w:r>
            </w:ins>
            <w:ins w:id="138" w:author="Intel (RAN4 #94-e)" w:date="2020-03-04T11:52:00Z">
              <w:r w:rsidR="005D68DA">
                <w:rPr>
                  <w:rFonts w:eastAsiaTheme="minorEastAsia"/>
                  <w:color w:val="000000" w:themeColor="text1"/>
                  <w:lang w:val="en-US" w:eastAsia="zh-CN"/>
                </w:rPr>
                <w:t>t</w:t>
              </w:r>
            </w:ins>
            <w:ins w:id="139" w:author="Intel (RAN4 #94-e)" w:date="2020-03-04T11:51:00Z">
              <w:r w:rsidR="005D68DA">
                <w:rPr>
                  <w:rFonts w:eastAsiaTheme="minorEastAsia"/>
                  <w:color w:val="000000" w:themeColor="text1"/>
                  <w:lang w:val="en-US" w:eastAsia="zh-CN"/>
                </w:rPr>
                <w:t>en</w:t>
              </w:r>
            </w:ins>
            <w:ins w:id="140" w:author="Intel (RAN4 #94-e)" w:date="2020-03-04T11:52:00Z">
              <w:r w:rsidR="005D68DA">
                <w:rPr>
                  <w:rFonts w:eastAsiaTheme="minorEastAsia"/>
                  <w:color w:val="000000" w:themeColor="text1"/>
                  <w:lang w:val="en-US" w:eastAsia="zh-CN"/>
                </w:rPr>
                <w:t>na</w:t>
              </w:r>
            </w:ins>
            <w:ins w:id="141" w:author="Intel (RAN4 #94-e)" w:date="2020-03-04T11:51:00Z">
              <w:r w:rsidR="005D68DA">
                <w:rPr>
                  <w:rFonts w:eastAsiaTheme="minorEastAsia"/>
                  <w:color w:val="000000" w:themeColor="text1"/>
                  <w:lang w:val="en-US" w:eastAsia="zh-CN"/>
                </w:rPr>
                <w:t>, performance wi</w:t>
              </w:r>
            </w:ins>
            <w:ins w:id="142" w:author="Intel (RAN4 #94-e)" w:date="2020-03-04T11:52:00Z">
              <w:r w:rsidR="005D68DA">
                <w:rPr>
                  <w:rFonts w:eastAsiaTheme="minorEastAsia"/>
                  <w:color w:val="000000" w:themeColor="text1"/>
                  <w:lang w:val="en-US" w:eastAsia="zh-CN"/>
                </w:rPr>
                <w:t>th</w:t>
              </w:r>
            </w:ins>
            <w:ins w:id="143" w:author="Intel (RAN4 #94-e)" w:date="2020-03-04T11:51:00Z">
              <w:r w:rsidR="005D68DA">
                <w:rPr>
                  <w:rFonts w:eastAsiaTheme="minorEastAsia"/>
                  <w:color w:val="000000" w:themeColor="text1"/>
                  <w:lang w:val="en-US" w:eastAsia="zh-CN"/>
                </w:rPr>
                <w:t xml:space="preserve"> random beamf</w:t>
              </w:r>
            </w:ins>
            <w:ins w:id="144" w:author="Intel (RAN4 #94-e)" w:date="2020-03-04T11:52:00Z">
              <w:r w:rsidR="005D68DA">
                <w:rPr>
                  <w:rFonts w:eastAsiaTheme="minorEastAsia"/>
                  <w:color w:val="000000" w:themeColor="text1"/>
                  <w:lang w:val="en-US" w:eastAsia="zh-CN"/>
                </w:rPr>
                <w:t xml:space="preserve">orming can be rather poor. Therefore, we suggest </w:t>
              </w:r>
              <w:proofErr w:type="gramStart"/>
              <w:r w:rsidR="005D68DA">
                <w:rPr>
                  <w:rFonts w:eastAsiaTheme="minorEastAsia"/>
                  <w:color w:val="000000" w:themeColor="text1"/>
                  <w:lang w:val="en-US" w:eastAsia="zh-CN"/>
                </w:rPr>
                <w:t>to keep</w:t>
              </w:r>
              <w:proofErr w:type="gramEnd"/>
              <w:r w:rsidR="005D68DA">
                <w:rPr>
                  <w:rFonts w:eastAsiaTheme="minorEastAsia"/>
                  <w:color w:val="000000" w:themeColor="text1"/>
                  <w:lang w:val="en-US" w:eastAsia="zh-CN"/>
                </w:rPr>
                <w:t xml:space="preserve"> this topic open </w:t>
              </w:r>
            </w:ins>
            <w:ins w:id="145" w:author="Intel (RAN4 #94-e)" w:date="2020-03-04T11:53:00Z">
              <w:r w:rsidR="005D68DA">
                <w:rPr>
                  <w:rFonts w:eastAsiaTheme="minorEastAsia"/>
                  <w:color w:val="000000" w:themeColor="text1"/>
                  <w:lang w:val="en-US" w:eastAsia="zh-CN"/>
                </w:rPr>
                <w:t xml:space="preserve">for this meeting and interested companies can bring PDCCH analysis in the </w:t>
              </w:r>
            </w:ins>
            <w:ins w:id="146" w:author="Intel (RAN4 #94-e)" w:date="2020-03-04T11:54:00Z">
              <w:r w:rsidR="005D68DA">
                <w:rPr>
                  <w:rFonts w:eastAsiaTheme="minorEastAsia"/>
                  <w:color w:val="000000" w:themeColor="text1"/>
                  <w:lang w:val="en-US" w:eastAsia="zh-CN"/>
                </w:rPr>
                <w:t>next</w:t>
              </w:r>
            </w:ins>
            <w:ins w:id="147" w:author="Intel (RAN4 #94-e)" w:date="2020-03-04T11:53:00Z">
              <w:r w:rsidR="005D68DA">
                <w:rPr>
                  <w:rFonts w:eastAsiaTheme="minorEastAsia"/>
                  <w:color w:val="000000" w:themeColor="text1"/>
                  <w:lang w:val="en-US" w:eastAsia="zh-CN"/>
                </w:rPr>
                <w:t xml:space="preserve"> meeting.</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AF6764" w:rsidRPr="00571777" w14:paraId="566A9B09" w14:textId="77777777" w:rsidTr="006A68B6">
        <w:tc>
          <w:tcPr>
            <w:tcW w:w="1368" w:type="dxa"/>
            <w:vMerge w:val="restart"/>
          </w:tcPr>
          <w:p w14:paraId="2A075213" w14:textId="74822AFD" w:rsidR="00AF6764" w:rsidRPr="001233A8" w:rsidRDefault="00AF6764"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Pr="001233A8">
              <w:rPr>
                <w:color w:val="000000" w:themeColor="text1"/>
              </w:rPr>
              <w:t>R4-2000353</w:t>
            </w:r>
            <w:r>
              <w:rPr>
                <w:color w:val="000000" w:themeColor="text1"/>
              </w:rPr>
              <w:t>)</w:t>
            </w:r>
          </w:p>
        </w:tc>
        <w:tc>
          <w:tcPr>
            <w:tcW w:w="8263" w:type="dxa"/>
          </w:tcPr>
          <w:p w14:paraId="70E16E6F" w14:textId="77777777" w:rsidR="00AF6764" w:rsidRDefault="00AF6764" w:rsidP="006A68B6">
            <w:pPr>
              <w:spacing w:after="120"/>
              <w:rPr>
                <w:ins w:id="148" w:author="Gaurav Nigam" w:date="2020-03-03T11:23:00Z"/>
                <w:rFonts w:eastAsiaTheme="minorEastAsia"/>
                <w:color w:val="000000" w:themeColor="text1"/>
                <w:lang w:val="en-US" w:eastAsia="zh-CN"/>
              </w:rPr>
            </w:pPr>
            <w:ins w:id="149" w:author="Gaurav Nigam" w:date="2020-03-03T11:23:00Z">
              <w:r>
                <w:rPr>
                  <w:rFonts w:eastAsiaTheme="minorEastAsia"/>
                  <w:color w:val="000000" w:themeColor="text1"/>
                  <w:lang w:val="en-US" w:eastAsia="zh-CN"/>
                </w:rPr>
                <w:t xml:space="preserve">Qualcomm: </w:t>
              </w:r>
            </w:ins>
          </w:p>
          <w:p w14:paraId="75E467AF" w14:textId="0174976A" w:rsidR="00AF6764" w:rsidRPr="001233A8" w:rsidRDefault="00AF6764" w:rsidP="006A68B6">
            <w:pPr>
              <w:spacing w:after="120"/>
              <w:rPr>
                <w:rFonts w:eastAsiaTheme="minorEastAsia"/>
                <w:color w:val="000000" w:themeColor="text1"/>
                <w:lang w:val="en-US" w:eastAsia="zh-CN"/>
              </w:rPr>
            </w:pPr>
            <w:ins w:id="150" w:author="Gaurav Nigam" w:date="2020-03-03T11:21:00Z">
              <w:r>
                <w:rPr>
                  <w:rFonts w:eastAsiaTheme="minorEastAsia"/>
                  <w:color w:val="000000" w:themeColor="text1"/>
                  <w:lang w:val="en-US" w:eastAsia="zh-CN"/>
                </w:rPr>
                <w:t>Question to Intel and Huawei: I don’t see any reference to Annex B.1 in the descriptio</w:t>
              </w:r>
            </w:ins>
            <w:ins w:id="151" w:author="Gaurav Nigam" w:date="2020-03-03T11:22:00Z">
              <w:r>
                <w:rPr>
                  <w:rFonts w:eastAsiaTheme="minorEastAsia"/>
                  <w:color w:val="000000" w:themeColor="text1"/>
                  <w:lang w:val="en-US" w:eastAsia="zh-CN"/>
                </w:rPr>
                <w:t>n of HST single tap channel model in Annex B.3.1, so I am not sure how it is clear to a reader outside of 3gpp standards group that we are su</w:t>
              </w:r>
            </w:ins>
            <w:ins w:id="152" w:author="Gaurav Nigam" w:date="2020-03-03T11:23:00Z">
              <w:r>
                <w:rPr>
                  <w:rFonts w:eastAsiaTheme="minorEastAsia"/>
                  <w:color w:val="000000" w:themeColor="text1"/>
                  <w:lang w:val="en-US" w:eastAsia="zh-CN"/>
                </w:rPr>
                <w:t>pposed to use static channel matrix for HST single tap. So, as of now, I have not removed note to Annex B.1 in the revision.</w:t>
              </w:r>
            </w:ins>
          </w:p>
        </w:tc>
      </w:tr>
      <w:tr w:rsidR="00AF6764" w:rsidRPr="00571777" w14:paraId="3C889B05" w14:textId="77777777" w:rsidTr="006A68B6">
        <w:tc>
          <w:tcPr>
            <w:tcW w:w="1368" w:type="dxa"/>
            <w:vMerge/>
          </w:tcPr>
          <w:p w14:paraId="52CA88DA" w14:textId="77777777" w:rsidR="00AF6764" w:rsidRPr="001233A8" w:rsidRDefault="00AF6764" w:rsidP="006A68B6">
            <w:pPr>
              <w:spacing w:after="120"/>
              <w:rPr>
                <w:rFonts w:eastAsiaTheme="minorEastAsia"/>
                <w:color w:val="000000" w:themeColor="text1"/>
                <w:lang w:val="en-US" w:eastAsia="zh-CN"/>
              </w:rPr>
            </w:pPr>
          </w:p>
        </w:tc>
        <w:tc>
          <w:tcPr>
            <w:tcW w:w="8263" w:type="dxa"/>
          </w:tcPr>
          <w:p w14:paraId="39C527E1" w14:textId="77777777" w:rsidR="00AF6764" w:rsidRDefault="00AF6764" w:rsidP="006A68B6">
            <w:pPr>
              <w:spacing w:after="120"/>
              <w:rPr>
                <w:ins w:id="153" w:author="Intel (RAN4 #93)" w:date="2020-03-03T19:46:00Z"/>
                <w:rFonts w:eastAsiaTheme="minorEastAsia"/>
                <w:color w:val="000000" w:themeColor="text1"/>
                <w:lang w:val="en-US" w:eastAsia="zh-CN"/>
              </w:rPr>
            </w:pPr>
            <w:ins w:id="154" w:author="Intel (RAN4 #93)" w:date="2020-03-03T19:46:00Z">
              <w:r>
                <w:rPr>
                  <w:rFonts w:eastAsiaTheme="minorEastAsia"/>
                  <w:color w:val="000000" w:themeColor="text1"/>
                  <w:lang w:val="en-US" w:eastAsia="zh-CN"/>
                </w:rPr>
                <w:t>Intel:</w:t>
              </w:r>
            </w:ins>
          </w:p>
          <w:p w14:paraId="32918CB7" w14:textId="1BBC8F2F" w:rsidR="00AF6764" w:rsidRDefault="00AF6764" w:rsidP="006A68B6">
            <w:pPr>
              <w:spacing w:after="120"/>
              <w:rPr>
                <w:ins w:id="155" w:author="Intel (RAN4 #93)" w:date="2020-03-03T19:46:00Z"/>
                <w:rFonts w:eastAsiaTheme="minorEastAsia"/>
                <w:color w:val="000000" w:themeColor="text1"/>
                <w:lang w:val="en-US" w:eastAsia="zh-CN"/>
              </w:rPr>
            </w:pPr>
            <w:ins w:id="156" w:author="Intel (RAN4 #93)" w:date="2020-03-03T19:46:00Z">
              <w:r>
                <w:rPr>
                  <w:rFonts w:eastAsiaTheme="minorEastAsia"/>
                  <w:color w:val="000000" w:themeColor="text1"/>
                  <w:lang w:val="en-US" w:eastAsia="zh-CN"/>
                </w:rPr>
                <w:t>Based on our understanding this information is captured in the following sentences</w:t>
              </w:r>
            </w:ins>
            <w:ins w:id="157" w:author="Intel (RAN4 #93)" w:date="2020-03-03T19:47:00Z">
              <w:r>
                <w:rPr>
                  <w:rFonts w:eastAsiaTheme="minorEastAsia"/>
                  <w:color w:val="000000" w:themeColor="text1"/>
                  <w:lang w:val="en-US" w:eastAsia="zh-CN"/>
                </w:rPr>
                <w:t xml:space="preserve"> in B.3.1</w:t>
              </w:r>
            </w:ins>
            <w:ins w:id="158" w:author="Intel (RAN4 #93)" w:date="2020-03-03T19:46:00Z">
              <w:r>
                <w:rPr>
                  <w:rFonts w:eastAsiaTheme="minorEastAsia"/>
                  <w:color w:val="000000" w:themeColor="text1"/>
                  <w:lang w:val="en-US" w:eastAsia="zh-CN"/>
                </w:rPr>
                <w:t>:</w:t>
              </w:r>
            </w:ins>
          </w:p>
          <w:p w14:paraId="0F602608" w14:textId="77777777" w:rsidR="00AF6764" w:rsidRDefault="00AF6764" w:rsidP="006A68B6">
            <w:pPr>
              <w:spacing w:after="120"/>
              <w:rPr>
                <w:ins w:id="159" w:author="Intel (RAN4 #93)" w:date="2020-03-03T19:47:00Z"/>
                <w:rFonts w:ascii="Times-Roman" w:eastAsia="SimSun" w:hAnsi="Times-Roman" w:hint="eastAsia"/>
                <w:color w:val="000000"/>
              </w:rPr>
            </w:pPr>
            <w:ins w:id="160" w:author="Intel (RAN4 #93)" w:date="2020-03-03T19:46:00Z">
              <w:r w:rsidRPr="00634C5F">
                <w:rPr>
                  <w:rFonts w:ascii="Times-Roman" w:eastAsia="SimSun" w:hAnsi="Times-Roman"/>
                  <w:color w:val="000000"/>
                </w:rPr>
                <w:t xml:space="preserve">For 1x2 antenna configuration, the same </w:t>
              </w:r>
              <w:r w:rsidRPr="00634C5F">
                <w:rPr>
                  <w:rFonts w:ascii="Times-Italic" w:eastAsia="SimSun" w:hAnsi="Times-Italic"/>
                  <w:i/>
                  <w:iCs/>
                  <w:color w:val="000000"/>
                </w:rPr>
                <w:t>h</w:t>
              </w:r>
              <w:r w:rsidRPr="00634C5F">
                <w:rPr>
                  <w:rFonts w:ascii="Times-Roman" w:eastAsia="SimSun" w:hAnsi="Times-Roman"/>
                  <w:color w:val="000000"/>
                </w:rPr>
                <w:t>(</w:t>
              </w:r>
              <w:proofErr w:type="spellStart"/>
              <w:proofErr w:type="gramStart"/>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proofErr w:type="spellEnd"/>
              <w:proofErr w:type="gramEnd"/>
              <w:r w:rsidRPr="00634C5F">
                <w:rPr>
                  <w:rFonts w:ascii="Times-Roman" w:eastAsia="SimSun" w:hAnsi="Times-Roman"/>
                  <w:color w:val="000000"/>
                </w:rPr>
                <w:t>) is used to describe the channel between every pair of Tx and Rx.</w:t>
              </w:r>
              <w:r w:rsidRPr="00634C5F">
                <w:rPr>
                  <w:rFonts w:ascii="Times-Roman" w:eastAsia="SimSun" w:hAnsi="Times-Roman"/>
                  <w:color w:val="000000"/>
                </w:rPr>
                <w:br/>
                <w:t xml:space="preserve">For 1x4 antenna configuration, the same </w:t>
              </w:r>
              <w:r w:rsidRPr="00634C5F">
                <w:rPr>
                  <w:rFonts w:ascii="Times-Italic" w:eastAsia="SimSun" w:hAnsi="Times-Italic"/>
                  <w:i/>
                  <w:iCs/>
                  <w:color w:val="000000"/>
                </w:rPr>
                <w:t>h</w:t>
              </w:r>
              <w:r w:rsidRPr="00634C5F">
                <w:rPr>
                  <w:rFonts w:ascii="Times-Roman" w:eastAsia="SimSun" w:hAnsi="Times-Roman"/>
                  <w:color w:val="000000"/>
                </w:rPr>
                <w:t>(</w:t>
              </w:r>
              <w:proofErr w:type="spellStart"/>
              <w:r w:rsidRPr="00634C5F">
                <w:rPr>
                  <w:rFonts w:ascii="Times-Italic" w:eastAsia="SimSun" w:hAnsi="Times-Italic"/>
                  <w:i/>
                  <w:iCs/>
                  <w:color w:val="000000"/>
                </w:rPr>
                <w:t>t</w:t>
              </w:r>
              <w:r w:rsidRPr="00634C5F">
                <w:rPr>
                  <w:rFonts w:ascii="Times-Roman" w:eastAsia="SimSun" w:hAnsi="Times-Roman"/>
                  <w:color w:val="000000"/>
                </w:rPr>
                <w:t>,</w:t>
              </w:r>
              <w:r w:rsidRPr="00634C5F">
                <w:rPr>
                  <w:rFonts w:ascii="T94" w:eastAsia="SimSun" w:hAnsi="T94"/>
                  <w:color w:val="000000"/>
                </w:rPr>
                <w:t>τ</w:t>
              </w:r>
              <w:proofErr w:type="spellEnd"/>
              <w:r w:rsidRPr="00634C5F">
                <w:rPr>
                  <w:rFonts w:ascii="Times-Roman" w:eastAsia="SimSun" w:hAnsi="Times-Roman"/>
                  <w:color w:val="000000"/>
                </w:rPr>
                <w:t>) is used to describe the channel between every pair of Tx and Rx.</w:t>
              </w:r>
            </w:ins>
          </w:p>
          <w:p w14:paraId="3EF0F234" w14:textId="23746131" w:rsidR="00AF6764" w:rsidRPr="001233A8" w:rsidRDefault="00AF6764" w:rsidP="006A68B6">
            <w:pPr>
              <w:spacing w:after="120"/>
              <w:rPr>
                <w:rFonts w:eastAsiaTheme="minorEastAsia"/>
                <w:color w:val="000000" w:themeColor="text1"/>
                <w:lang w:val="en-US" w:eastAsia="zh-CN"/>
              </w:rPr>
            </w:pPr>
            <w:ins w:id="161" w:author="Intel (RAN4 #93)" w:date="2020-03-03T19:47:00Z">
              <w:r>
                <w:rPr>
                  <w:rFonts w:ascii="Times-Roman" w:eastAsia="SimSun" w:hAnsi="Times-Roman"/>
                  <w:color w:val="000000"/>
                </w:rPr>
                <w:t xml:space="preserve">Same time, if any clarifications are needed for Single Tap HST model, </w:t>
              </w:r>
            </w:ins>
            <w:ins w:id="162" w:author="Intel (RAN4 #93)" w:date="2020-03-03T19:48:00Z">
              <w:r>
                <w:rPr>
                  <w:rFonts w:ascii="Times-Roman" w:eastAsia="SimSun" w:hAnsi="Times-Roman"/>
                  <w:color w:val="000000"/>
                </w:rPr>
                <w:t xml:space="preserve">I suggest </w:t>
              </w:r>
              <w:proofErr w:type="gramStart"/>
              <w:r>
                <w:rPr>
                  <w:rFonts w:ascii="Times-Roman" w:eastAsia="SimSun" w:hAnsi="Times-Roman"/>
                  <w:color w:val="000000"/>
                </w:rPr>
                <w:t>to add</w:t>
              </w:r>
              <w:proofErr w:type="gramEnd"/>
              <w:r>
                <w:rPr>
                  <w:rFonts w:ascii="Times-Roman" w:eastAsia="SimSun" w:hAnsi="Times-Roman"/>
                  <w:color w:val="000000"/>
                </w:rPr>
                <w:t xml:space="preserve"> such clarifications in Section B.3.1 instead of adding of Notes for each test.</w:t>
              </w:r>
            </w:ins>
          </w:p>
        </w:tc>
      </w:tr>
      <w:tr w:rsidR="00AF6764" w:rsidRPr="00571777" w14:paraId="395E7E82" w14:textId="77777777" w:rsidTr="006A68B6">
        <w:tc>
          <w:tcPr>
            <w:tcW w:w="1368" w:type="dxa"/>
            <w:vMerge/>
          </w:tcPr>
          <w:p w14:paraId="5FAFD865" w14:textId="77777777" w:rsidR="00AF6764" w:rsidRPr="001233A8" w:rsidRDefault="00AF6764" w:rsidP="006A68B6">
            <w:pPr>
              <w:spacing w:after="120"/>
              <w:rPr>
                <w:rFonts w:eastAsiaTheme="minorEastAsia"/>
                <w:color w:val="000000" w:themeColor="text1"/>
                <w:lang w:val="en-US" w:eastAsia="zh-CN"/>
              </w:rPr>
            </w:pPr>
          </w:p>
        </w:tc>
        <w:tc>
          <w:tcPr>
            <w:tcW w:w="8263" w:type="dxa"/>
          </w:tcPr>
          <w:p w14:paraId="487C84A3" w14:textId="77777777" w:rsidR="00AF6764" w:rsidRDefault="00AF6764" w:rsidP="006A68B6">
            <w:pPr>
              <w:spacing w:after="120"/>
              <w:rPr>
                <w:ins w:id="163" w:author="Huawei" w:date="2020-03-04T15:17:00Z"/>
                <w:rFonts w:eastAsiaTheme="minorEastAsia"/>
                <w:color w:val="000000" w:themeColor="text1"/>
                <w:lang w:val="en-US" w:eastAsia="zh-CN"/>
              </w:rPr>
            </w:pPr>
            <w:ins w:id="164" w:author="Huawei" w:date="2020-03-04T15:17:00Z">
              <w:r>
                <w:rPr>
                  <w:rFonts w:eastAsiaTheme="minorEastAsia" w:hint="eastAsia"/>
                  <w:color w:val="000000" w:themeColor="text1"/>
                  <w:lang w:val="en-US" w:eastAsia="zh-CN"/>
                </w:rPr>
                <w:t xml:space="preserve">Huawei: </w:t>
              </w:r>
            </w:ins>
          </w:p>
          <w:p w14:paraId="780D82C4" w14:textId="6BF93A74" w:rsidR="00AF6764" w:rsidRPr="001233A8" w:rsidRDefault="00AF6764" w:rsidP="006A68B6">
            <w:pPr>
              <w:spacing w:after="120"/>
              <w:rPr>
                <w:rFonts w:eastAsiaTheme="minorEastAsia"/>
                <w:color w:val="000000" w:themeColor="text1"/>
                <w:lang w:val="en-US" w:eastAsia="zh-CN"/>
              </w:rPr>
            </w:pPr>
            <w:ins w:id="165" w:author="Huawei" w:date="2020-03-04T15:17:00Z">
              <w:r>
                <w:rPr>
                  <w:rFonts w:eastAsiaTheme="minorEastAsia" w:hint="eastAsia"/>
                  <w:color w:val="000000" w:themeColor="text1"/>
                  <w:lang w:val="en-US" w:eastAsia="zh-CN"/>
                </w:rPr>
                <w:t xml:space="preserve">From my understanding, I think that </w:t>
              </w:r>
              <w:r>
                <w:rPr>
                  <w:rFonts w:eastAsiaTheme="minorEastAsia"/>
                  <w:color w:val="000000" w:themeColor="text1"/>
                  <w:lang w:val="en-US" w:eastAsia="zh-CN"/>
                </w:rPr>
                <w:t>the existing propagation conditions of HST-750 and HST-1000 are clear enough. No additional note is needed.</w:t>
              </w:r>
            </w:ins>
          </w:p>
        </w:tc>
      </w:tr>
      <w:tr w:rsidR="00AF6764" w:rsidRPr="00571777" w14:paraId="21C721D6" w14:textId="77777777" w:rsidTr="006A68B6">
        <w:trPr>
          <w:ins w:id="166" w:author="Intel (RAN4 #94-e)" w:date="2020-03-04T11:45:00Z"/>
        </w:trPr>
        <w:tc>
          <w:tcPr>
            <w:tcW w:w="1368" w:type="dxa"/>
            <w:vMerge/>
          </w:tcPr>
          <w:p w14:paraId="3C2253D6" w14:textId="77777777" w:rsidR="00AF6764" w:rsidRPr="001233A8" w:rsidRDefault="00AF6764" w:rsidP="006A68B6">
            <w:pPr>
              <w:spacing w:after="120"/>
              <w:rPr>
                <w:ins w:id="167" w:author="Intel (RAN4 #94-e)" w:date="2020-03-04T11:45:00Z"/>
                <w:rFonts w:eastAsiaTheme="minorEastAsia"/>
                <w:color w:val="000000" w:themeColor="text1"/>
                <w:lang w:val="en-US" w:eastAsia="zh-CN"/>
              </w:rPr>
            </w:pPr>
          </w:p>
        </w:tc>
        <w:tc>
          <w:tcPr>
            <w:tcW w:w="8263" w:type="dxa"/>
          </w:tcPr>
          <w:p w14:paraId="0BF71AAD" w14:textId="13BB8077" w:rsidR="00AF6764" w:rsidRDefault="00AF6764" w:rsidP="006A68B6">
            <w:pPr>
              <w:spacing w:after="120"/>
              <w:rPr>
                <w:ins w:id="168" w:author="Intel (RAN4 #94-e)" w:date="2020-03-04T11:45:00Z"/>
                <w:rFonts w:eastAsiaTheme="minorEastAsia" w:hint="eastAsia"/>
                <w:color w:val="000000" w:themeColor="text1"/>
                <w:lang w:val="en-US" w:eastAsia="zh-CN"/>
              </w:rPr>
            </w:pPr>
            <w:ins w:id="169" w:author="Intel (RAN4 #94-e)" w:date="2020-03-04T11:45:00Z">
              <w:r>
                <w:rPr>
                  <w:rFonts w:eastAsiaTheme="minorEastAsia"/>
                  <w:color w:val="000000" w:themeColor="text1"/>
                  <w:lang w:val="en-US" w:eastAsia="zh-CN"/>
                </w:rPr>
                <w:t xml:space="preserve">Intel: </w:t>
              </w:r>
            </w:ins>
            <w:ins w:id="170" w:author="Intel (RAN4 #94-e)" w:date="2020-03-04T11:46:00Z">
              <w:r>
                <w:rPr>
                  <w:rFonts w:eastAsiaTheme="minorEastAsia"/>
                  <w:color w:val="000000" w:themeColor="text1"/>
                  <w:lang w:val="en-US" w:eastAsia="zh-CN"/>
                </w:rPr>
                <w:t>The latest version</w:t>
              </w:r>
            </w:ins>
            <w:ins w:id="171" w:author="Intel (RAN4 #94-e)" w:date="2020-03-04T11:45:00Z">
              <w:r>
                <w:rPr>
                  <w:rFonts w:eastAsiaTheme="minorEastAsia"/>
                  <w:color w:val="000000" w:themeColor="text1"/>
                  <w:lang w:val="en-US" w:eastAsia="zh-CN"/>
                </w:rPr>
                <w:t xml:space="preserve"> is fine for us.</w:t>
              </w:r>
            </w:ins>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5BD8D086" w:rsidR="006A68B6" w:rsidRPr="001233A8" w:rsidRDefault="002A4321" w:rsidP="006A68B6">
            <w:pPr>
              <w:spacing w:after="120"/>
              <w:rPr>
                <w:rFonts w:eastAsiaTheme="minorEastAsia"/>
                <w:color w:val="000000" w:themeColor="text1"/>
                <w:lang w:val="en-US" w:eastAsia="zh-CN"/>
              </w:rPr>
            </w:pPr>
            <w:ins w:id="172" w:author="Gaurav Nigam" w:date="2020-03-03T23:30:00Z">
              <w:r>
                <w:rPr>
                  <w:rFonts w:eastAsiaTheme="minorEastAsia"/>
                  <w:color w:val="000000" w:themeColor="text1"/>
                  <w:lang w:val="en-US" w:eastAsia="zh-CN"/>
                </w:rPr>
                <w:t xml:space="preserve">Qualcomm: </w:t>
              </w:r>
            </w:ins>
            <w:ins w:id="173" w:author="Gaurav Nigam" w:date="2020-03-03T23:31:00Z">
              <w:r>
                <w:rPr>
                  <w:rFonts w:eastAsiaTheme="minorEastAsia"/>
                  <w:color w:val="000000" w:themeColor="text1"/>
                  <w:lang w:val="en-US" w:eastAsia="zh-CN"/>
                </w:rPr>
                <w:t xml:space="preserve">We would suggest </w:t>
              </w:r>
              <w:proofErr w:type="gramStart"/>
              <w:r>
                <w:rPr>
                  <w:rFonts w:eastAsiaTheme="minorEastAsia"/>
                  <w:color w:val="000000" w:themeColor="text1"/>
                  <w:lang w:val="en-US" w:eastAsia="zh-CN"/>
                </w:rPr>
                <w:t>to mimic</w:t>
              </w:r>
              <w:proofErr w:type="gramEnd"/>
              <w:r>
                <w:rPr>
                  <w:rFonts w:eastAsiaTheme="minorEastAsia"/>
                  <w:color w:val="000000" w:themeColor="text1"/>
                  <w:lang w:val="en-US" w:eastAsia="zh-CN"/>
                </w:rPr>
                <w:t xml:space="preserve"> the changes in </w:t>
              </w:r>
              <w:r w:rsidR="00882BF1" w:rsidRPr="00C25669">
                <w:t>Table A.1.2-2a</w:t>
              </w:r>
              <w:r w:rsidR="00882BF1">
                <w:t xml:space="preserve"> to </w:t>
              </w:r>
              <w:r w:rsidR="00D40FFB" w:rsidRPr="00C25669">
                <w:t>Table A.1.3-2a</w:t>
              </w:r>
            </w:ins>
            <w:ins w:id="174" w:author="Gaurav Nigam" w:date="2020-03-03T23:32:00Z">
              <w:r w:rsidR="00D40FFB">
                <w:t xml:space="preserve"> as well, so that they are consistent with each other.</w:t>
              </w:r>
            </w:ins>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ListParagraph"/>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ListParagraph"/>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lastRenderedPageBreak/>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ListParagraph"/>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5D68DA"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 xml:space="preserve">Huawei, </w:t>
            </w:r>
            <w:proofErr w:type="spellStart"/>
            <w:r w:rsidRPr="00E041AB">
              <w:t>HiSilicon</w:t>
            </w:r>
            <w:proofErr w:type="spellEnd"/>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t>Proposal 1:</w:t>
            </w:r>
            <w:r w:rsidRPr="00E041AB">
              <w:t xml:space="preserve"> Perform the NR BS demodulation conformance testing as following:</w:t>
            </w:r>
          </w:p>
          <w:p w14:paraId="5D9C19E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ListParagraph"/>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ListParagraph"/>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r w:rsidR="00305F3E" w:rsidRPr="00325E48">
        <w:rPr>
          <w:rFonts w:eastAsia="SimSun"/>
          <w:color w:val="000000" w:themeColor="text1"/>
          <w:szCs w:val="24"/>
          <w:lang w:eastAsia="zh-CN"/>
        </w:rPr>
        <w:t>/Current status</w:t>
      </w:r>
      <w:r>
        <w:rPr>
          <w:rFonts w:eastAsia="SimSun"/>
          <w:color w:val="000000" w:themeColor="text1"/>
          <w:szCs w:val="24"/>
          <w:lang w:eastAsia="zh-CN"/>
        </w:rPr>
        <w:t xml:space="preserve">: </w:t>
      </w:r>
    </w:p>
    <w:p w14:paraId="3D6EC8F6" w14:textId="1FA5A04A" w:rsidR="00E8190C" w:rsidRDefault="00E8190C" w:rsidP="00305F3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233A8">
        <w:rPr>
          <w:rFonts w:eastAsia="SimSun"/>
          <w:color w:val="000000" w:themeColor="text1"/>
          <w:szCs w:val="24"/>
          <w:lang w:eastAsia="zh-CN"/>
        </w:rPr>
        <w:t>Proposals</w:t>
      </w:r>
    </w:p>
    <w:p w14:paraId="0610E100" w14:textId="1E98A690"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1</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58C9F78E" w14:textId="5F646DB8"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87D5F">
        <w:rPr>
          <w:rFonts w:eastAsia="SimSun"/>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87D5F">
        <w:rPr>
          <w:rFonts w:eastAsia="SimSun"/>
          <w:color w:val="000000" w:themeColor="text1"/>
          <w:szCs w:val="24"/>
          <w:lang w:eastAsia="zh-CN"/>
        </w:rPr>
        <w:t>Option 2</w:t>
      </w:r>
      <w:r w:rsidR="00E8190C" w:rsidRPr="00187D5F">
        <w:rPr>
          <w:rFonts w:eastAsia="SimSun"/>
          <w:color w:val="000000" w:themeColor="text1"/>
          <w:szCs w:val="24"/>
          <w:lang w:eastAsia="zh-CN"/>
        </w:rPr>
        <w:t xml:space="preserve"> (</w:t>
      </w:r>
      <w:r w:rsidR="00187D5F" w:rsidRPr="00187D5F">
        <w:rPr>
          <w:rFonts w:eastAsia="SimSun"/>
          <w:color w:val="000000" w:themeColor="text1"/>
          <w:szCs w:val="24"/>
          <w:lang w:eastAsia="zh-CN"/>
        </w:rPr>
        <w:t>HW</w:t>
      </w:r>
      <w:r w:rsidR="00E8190C" w:rsidRPr="00187D5F">
        <w:rPr>
          <w:rFonts w:eastAsia="SimSun"/>
          <w:color w:val="000000" w:themeColor="text1"/>
          <w:szCs w:val="24"/>
          <w:lang w:eastAsia="zh-CN"/>
        </w:rPr>
        <w:t>)</w:t>
      </w:r>
      <w:r w:rsidRPr="00187D5F">
        <w:rPr>
          <w:rFonts w:eastAsia="SimSun"/>
          <w:color w:val="000000" w:themeColor="text1"/>
          <w:szCs w:val="24"/>
          <w:lang w:eastAsia="zh-CN"/>
        </w:rPr>
        <w:t>:</w:t>
      </w:r>
    </w:p>
    <w:p w14:paraId="331EE9AB" w14:textId="77777777"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lastRenderedPageBreak/>
        <w:t>TE firstly generates a fixed data sequence with 0, 1 symbol as per the payload size defined in the FRC for each test</w:t>
      </w:r>
    </w:p>
    <w:p w14:paraId="2E59D158" w14:textId="360A05E9"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233A8">
        <w:rPr>
          <w:rFonts w:eastAsia="SimSun"/>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B3203">
        <w:rPr>
          <w:rFonts w:eastAsia="SimSun"/>
          <w:color w:val="000000" w:themeColor="text1"/>
          <w:szCs w:val="24"/>
          <w:lang w:eastAsia="zh-CN"/>
        </w:rPr>
        <w:t>Recommended WF</w:t>
      </w:r>
    </w:p>
    <w:p w14:paraId="68CA7351" w14:textId="72827147" w:rsidR="00DD19DE" w:rsidRPr="005B3203" w:rsidRDefault="009E76D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Collect</w:t>
      </w:r>
      <w:r w:rsidR="005B3203">
        <w:rPr>
          <w:rFonts w:eastAsia="SimSun"/>
          <w:color w:val="000000" w:themeColor="text1"/>
          <w:szCs w:val="24"/>
          <w:lang w:eastAsia="zh-CN"/>
        </w:rPr>
        <w:t xml:space="preserve"> companies </w:t>
      </w:r>
      <w:r w:rsidR="00FE2915">
        <w:rPr>
          <w:rFonts w:eastAsia="SimSun"/>
          <w:color w:val="000000" w:themeColor="text1"/>
          <w:szCs w:val="24"/>
          <w:lang w:eastAsia="zh-CN"/>
        </w:rPr>
        <w:t>views</w:t>
      </w:r>
      <w:r w:rsidR="005B3203">
        <w:rPr>
          <w:rFonts w:eastAsia="SimSun"/>
          <w:color w:val="000000" w:themeColor="text1"/>
          <w:szCs w:val="24"/>
          <w:lang w:eastAsia="zh-CN"/>
        </w:rPr>
        <w:t xml:space="preserve"> on options above. Identify if there any other options </w:t>
      </w:r>
      <w:r>
        <w:rPr>
          <w:rFonts w:eastAsia="SimSun"/>
          <w:color w:val="000000" w:themeColor="text1"/>
          <w:szCs w:val="24"/>
          <w:lang w:eastAsia="zh-CN"/>
        </w:rPr>
        <w:t>for</w:t>
      </w:r>
      <w:r w:rsidR="005B3203">
        <w:rPr>
          <w:rFonts w:eastAsia="SimSun"/>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Heading2"/>
        <w:rPr>
          <w:lang w:val="en-US"/>
        </w:rPr>
      </w:pPr>
      <w:r w:rsidRPr="0001665B">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 xml:space="preserve">e don’t believe this much detail is not </w:t>
            </w:r>
            <w:proofErr w:type="gramStart"/>
            <w:r>
              <w:t>necessary</w:t>
            </w:r>
            <w:proofErr w:type="gramEnd"/>
            <w:r>
              <w:t xml:space="preserve">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w:t>
            </w:r>
            <w:proofErr w:type="gramStart"/>
            <w:r>
              <w:rPr>
                <w:rFonts w:eastAsiaTheme="minorEastAsia"/>
                <w:color w:val="000000" w:themeColor="text1"/>
                <w:lang w:val="en-US" w:eastAsia="zh-CN"/>
              </w:rPr>
              <w:t>is</w:t>
            </w:r>
            <w:proofErr w:type="gramEnd"/>
            <w:r>
              <w:rPr>
                <w:rFonts w:eastAsiaTheme="minorEastAsia"/>
                <w:color w:val="000000" w:themeColor="text1"/>
                <w:lang w:val="en-US" w:eastAsia="zh-CN"/>
              </w:rPr>
              <w:t xml:space="preserve">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w:t>
            </w:r>
            <w:proofErr w:type="spellStart"/>
            <w:r>
              <w:rPr>
                <w:rFonts w:eastAsiaTheme="minorEastAsia" w:hint="eastAsia"/>
                <w:color w:val="000000" w:themeColor="text1"/>
                <w:lang w:val="en-US" w:eastAsia="zh-CN"/>
              </w:rPr>
              <w:t>gNB</w:t>
            </w:r>
            <w:proofErr w:type="spellEnd"/>
            <w:r>
              <w:rPr>
                <w:rFonts w:eastAsiaTheme="minorEastAsia" w:hint="eastAsia"/>
                <w:color w:val="000000" w:themeColor="text1"/>
                <w:lang w:val="en-US" w:eastAsia="zh-CN"/>
              </w:rPr>
              <w:t xml:space="preserve"> and TE </w:t>
            </w:r>
            <w:r>
              <w:rPr>
                <w:rFonts w:eastAsiaTheme="minorEastAsia"/>
                <w:color w:val="000000" w:themeColor="text1"/>
                <w:lang w:val="en-US" w:eastAsia="zh-CN"/>
              </w:rPr>
              <w:t xml:space="preserve">may be different for different TE vendors and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needs to cate for different test method with different TEs that increase the test cost, also different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Heading3"/>
        <w:rPr>
          <w:sz w:val="24"/>
          <w:szCs w:val="16"/>
        </w:rPr>
      </w:pPr>
      <w:r w:rsidRPr="00805BE8">
        <w:rPr>
          <w:sz w:val="24"/>
          <w:szCs w:val="16"/>
        </w:rPr>
        <w:t>CRs comments collection</w:t>
      </w:r>
    </w:p>
    <w:tbl>
      <w:tblPr>
        <w:tblStyle w:val="TableGrid"/>
        <w:tblW w:w="0" w:type="auto"/>
        <w:tblLook w:val="04A0" w:firstRow="1" w:lastRow="0" w:firstColumn="1" w:lastColumn="0" w:noHBand="0" w:noVBand="1"/>
      </w:tblPr>
      <w:tblGrid>
        <w:gridCol w:w="1160"/>
        <w:gridCol w:w="8471"/>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It was Nokia’s understanding that non-essential corrections are no longer allowed for Rel-15. While the typos corrected in this CR are sometimes close to obscuring meaning, the spec should still be </w:t>
            </w:r>
            <w:r>
              <w:rPr>
                <w:rFonts w:eastAsiaTheme="minorEastAsia"/>
                <w:color w:val="000000" w:themeColor="text1"/>
                <w:lang w:val="en-US" w:eastAsia="zh-CN"/>
              </w:rPr>
              <w:lastRenderedPageBreak/>
              <w:t>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lastRenderedPageBreak/>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w:t>
            </w:r>
            <w:proofErr w:type="gramStart"/>
            <w:r>
              <w:rPr>
                <w:rFonts w:eastAsiaTheme="minorEastAsia"/>
                <w:color w:val="000000" w:themeColor="text1"/>
                <w:lang w:val="en-US" w:eastAsia="zh-CN"/>
              </w:rPr>
              <w:t>, in particular, should</w:t>
            </w:r>
            <w:proofErr w:type="gramEnd"/>
            <w:r>
              <w:rPr>
                <w:rFonts w:eastAsiaTheme="minorEastAsia"/>
                <w:color w:val="000000" w:themeColor="text1"/>
                <w:lang w:val="en-US" w:eastAsia="zh-CN"/>
              </w:rPr>
              <w:t xml:space="preserve">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Ericsson: The rationale here is that currently the test configuration states in some places that both 1 symbol and frequency hopping is enabled. We see this as an error because there is an ambiguity as to whether what is meant is (</w:t>
            </w:r>
            <w:proofErr w:type="spellStart"/>
            <w:r>
              <w:rPr>
                <w:rFonts w:eastAsiaTheme="minorEastAsia"/>
                <w:color w:val="000000" w:themeColor="text1"/>
                <w:lang w:val="en-US" w:eastAsia="zh-CN"/>
              </w:rPr>
              <w:t>i</w:t>
            </w:r>
            <w:proofErr w:type="spellEnd"/>
            <w:r>
              <w:rPr>
                <w:rFonts w:eastAsiaTheme="minorEastAsia"/>
                <w:color w:val="000000" w:themeColor="text1"/>
                <w:lang w:val="en-US" w:eastAsia="zh-CN"/>
              </w:rPr>
              <w:t xml:space="preserve">)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proofErr w:type="spellStart"/>
            <w:r w:rsidRPr="00077E78">
              <w:rPr>
                <w:rFonts w:eastAsiaTheme="minorEastAsia"/>
                <w:i/>
                <w:color w:val="000000" w:themeColor="text1"/>
                <w:lang w:val="en-US" w:eastAsia="zh-CN"/>
              </w:rPr>
              <w:t>intraSlotFrequencyHopping</w:t>
            </w:r>
            <w:proofErr w:type="spellEnd"/>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 xml:space="preserve">not </w:t>
            </w:r>
            <w:proofErr w:type="gramStart"/>
            <w:r>
              <w:rPr>
                <w:rFonts w:eastAsiaTheme="minorEastAsia"/>
                <w:color w:val="000000" w:themeColor="text1"/>
                <w:lang w:val="en-US" w:eastAsia="zh-CN"/>
              </w:rPr>
              <w:t>configured</w:t>
            </w:r>
            <w:proofErr w:type="gramEnd"/>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en-US" w:eastAsia="zh-CN"/>
              </w:rPr>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proofErr w:type="spellStart"/>
            <w:r w:rsidRPr="00077E78">
              <w:rPr>
                <w:rFonts w:eastAsiaTheme="minorEastAsia"/>
                <w:i/>
                <w:color w:val="000000" w:themeColor="text1"/>
                <w:lang w:val="en-US" w:eastAsia="zh-CN"/>
              </w:rPr>
              <w:t>intraSlotFrequencyHopping</w:t>
            </w:r>
            <w:proofErr w:type="spellEnd"/>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 xml:space="preserve">all frequency hopping related, </w:t>
            </w:r>
            <w:proofErr w:type="spellStart"/>
            <w:r w:rsidR="00C20BCA">
              <w:rPr>
                <w:rFonts w:eastAsiaTheme="minorEastAsia"/>
                <w:color w:val="000000" w:themeColor="text1"/>
                <w:lang w:val="en-US" w:eastAsia="zh-CN"/>
              </w:rPr>
              <w:t>inclduing</w:t>
            </w:r>
            <w:proofErr w:type="spellEnd"/>
            <w:r>
              <w:rPr>
                <w:rFonts w:eastAsiaTheme="minorEastAsia"/>
                <w:color w:val="000000" w:themeColor="text1"/>
                <w:lang w:val="en-US" w:eastAsia="zh-CN"/>
              </w:rPr>
              <w:t xml:space="preserve"> </w:t>
            </w:r>
            <w:proofErr w:type="spellStart"/>
            <w:r w:rsidRPr="00077E78">
              <w:rPr>
                <w:rFonts w:eastAsiaTheme="minorEastAsia"/>
                <w:i/>
                <w:color w:val="000000" w:themeColor="text1"/>
                <w:lang w:val="en-US" w:eastAsia="zh-CN"/>
              </w:rPr>
              <w:t>intraSlotFrequencyHopping</w:t>
            </w:r>
            <w:proofErr w:type="spellEnd"/>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proofErr w:type="spellStart"/>
            <w:r w:rsidRPr="00E56CE5">
              <w:rPr>
                <w:rFonts w:eastAsiaTheme="minorEastAsia"/>
                <w:i/>
                <w:color w:val="000000" w:themeColor="text1"/>
                <w:lang w:val="en-US" w:eastAsia="zh-CN"/>
              </w:rPr>
              <w:t>secondHopPRB</w:t>
            </w:r>
            <w:proofErr w:type="spellEnd"/>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tbl>
      <w:tblPr>
        <w:tblStyle w:val="TableGrid"/>
        <w:tblW w:w="5000" w:type="pct"/>
        <w:tblLook w:val="04A0" w:firstRow="1" w:lastRow="0" w:firstColumn="1" w:lastColumn="0" w:noHBand="0" w:noVBand="1"/>
      </w:tblPr>
      <w:tblGrid>
        <w:gridCol w:w="9631"/>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284F08F4" w14:textId="46241184"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lastRenderedPageBreak/>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002B11CF" w:rsidRPr="00975939">
              <w:rPr>
                <w:rFonts w:eastAsia="SimSun"/>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SimSun"/>
                <w:color w:val="000000" w:themeColor="text1"/>
                <w:szCs w:val="24"/>
                <w:highlight w:val="yellow"/>
                <w:lang w:eastAsia="zh-CN"/>
              </w:rPr>
            </w:pPr>
            <w:r w:rsidRPr="00975939">
              <w:rPr>
                <w:rFonts w:eastAsia="SimSun" w:hint="eastAsia"/>
                <w:color w:val="000000" w:themeColor="text1"/>
                <w:szCs w:val="24"/>
                <w:highlight w:val="yellow"/>
                <w:lang w:eastAsia="zh-CN"/>
              </w:rPr>
              <w:t>Candidate options:</w:t>
            </w:r>
          </w:p>
          <w:p w14:paraId="51F6AB88" w14:textId="5101C019" w:rsidR="00EF1B53" w:rsidRPr="00975939" w:rsidRDefault="00EF1B53" w:rsidP="00F43E6A">
            <w:pPr>
              <w:pStyle w:val="ListParagraph"/>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ListParagraph"/>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SimSun"/>
                <w:color w:val="000000" w:themeColor="text1"/>
                <w:szCs w:val="24"/>
                <w:lang w:eastAsia="zh-CN"/>
              </w:rPr>
            </w:pPr>
            <w:r w:rsidRPr="00975939">
              <w:rPr>
                <w:rFonts w:eastAsia="SimSun"/>
                <w:color w:val="000000" w:themeColor="text1"/>
                <w:szCs w:val="24"/>
                <w:highlight w:val="yellow"/>
                <w:lang w:eastAsia="zh-CN"/>
              </w:rPr>
              <w:t>Recommendations</w:t>
            </w:r>
            <w:r w:rsidRPr="00975939">
              <w:rPr>
                <w:rFonts w:eastAsia="SimSun" w:hint="eastAsia"/>
                <w:color w:val="000000" w:themeColor="text1"/>
                <w:szCs w:val="24"/>
                <w:highlight w:val="yellow"/>
                <w:lang w:eastAsia="zh-CN"/>
              </w:rPr>
              <w:t xml:space="preserve"> for 2nd round:</w:t>
            </w:r>
            <w:r w:rsidRPr="00975939">
              <w:rPr>
                <w:rFonts w:eastAsia="SimSun"/>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Heading3"/>
        <w:rPr>
          <w:sz w:val="24"/>
          <w:szCs w:val="16"/>
        </w:rPr>
      </w:pPr>
      <w:r w:rsidRPr="00805BE8">
        <w:rPr>
          <w:sz w:val="24"/>
          <w:szCs w:val="16"/>
        </w:rPr>
        <w:t>CRs</w:t>
      </w:r>
    </w:p>
    <w:tbl>
      <w:tblPr>
        <w:tblStyle w:val="TableGrid"/>
        <w:tblW w:w="0" w:type="auto"/>
        <w:tblLook w:val="04A0" w:firstRow="1" w:lastRow="0" w:firstColumn="1" w:lastColumn="0" w:noHBand="0" w:noVBand="1"/>
      </w:tblPr>
      <w:tblGrid>
        <w:gridCol w:w="1232"/>
        <w:gridCol w:w="8399"/>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Heading2"/>
        <w:rPr>
          <w:lang w:val="en-US"/>
        </w:rPr>
      </w:pPr>
      <w:r w:rsidRPr="0001665B">
        <w:rPr>
          <w:lang w:val="en-US"/>
        </w:rPr>
        <w:t>Discussion on 2nd round</w:t>
      </w:r>
    </w:p>
    <w:p w14:paraId="4ED7C607" w14:textId="77777777" w:rsidR="00223623" w:rsidRPr="006A68B6" w:rsidRDefault="00223623" w:rsidP="00223623">
      <w:pPr>
        <w:pStyle w:val="Heading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ListParagraph"/>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lastRenderedPageBreak/>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ListParagraph"/>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ListParagraph"/>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TableGrid"/>
        <w:tblW w:w="0" w:type="auto"/>
        <w:tblLook w:val="04A0" w:firstRow="1" w:lastRow="0" w:firstColumn="1" w:lastColumn="0" w:noHBand="0" w:noVBand="1"/>
      </w:tblPr>
      <w:tblGrid>
        <w:gridCol w:w="1853"/>
        <w:gridCol w:w="7778"/>
      </w:tblGrid>
      <w:tr w:rsidR="00D0165B" w:rsidRPr="001233A8" w14:paraId="74DB1459" w14:textId="77777777" w:rsidTr="00FF09FA">
        <w:tc>
          <w:tcPr>
            <w:tcW w:w="185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778"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FF09FA">
        <w:tc>
          <w:tcPr>
            <w:tcW w:w="1853" w:type="dxa"/>
          </w:tcPr>
          <w:p w14:paraId="13A87FF0" w14:textId="2384670C" w:rsidR="00D0165B" w:rsidRPr="001233A8" w:rsidRDefault="006339DE" w:rsidP="00580EAF">
            <w:pPr>
              <w:spacing w:after="120"/>
              <w:rPr>
                <w:rFonts w:eastAsiaTheme="minorEastAsia"/>
                <w:color w:val="000000" w:themeColor="text1"/>
                <w:lang w:val="en-US" w:eastAsia="zh-CN"/>
              </w:rPr>
            </w:pPr>
            <w:ins w:id="175" w:author="Mueller, Axel (Nokia - FR/Paris-Saclay)" w:date="2020-03-03T18:47:00Z">
              <w:r>
                <w:rPr>
                  <w:rFonts w:eastAsiaTheme="minorEastAsia"/>
                  <w:color w:val="000000" w:themeColor="text1"/>
                  <w:lang w:val="en-US" w:eastAsia="zh-CN"/>
                </w:rPr>
                <w:t>Nokia, Nokia Shang</w:t>
              </w:r>
            </w:ins>
            <w:ins w:id="176" w:author="Mueller, Axel (Nokia - FR/Paris-Saclay)" w:date="2020-03-03T18:48:00Z">
              <w:r>
                <w:rPr>
                  <w:rFonts w:eastAsiaTheme="minorEastAsia"/>
                  <w:color w:val="000000" w:themeColor="text1"/>
                  <w:lang w:val="en-US" w:eastAsia="zh-CN"/>
                </w:rPr>
                <w:t>hai Bell</w:t>
              </w:r>
            </w:ins>
          </w:p>
        </w:tc>
        <w:tc>
          <w:tcPr>
            <w:tcW w:w="7778" w:type="dxa"/>
          </w:tcPr>
          <w:p w14:paraId="050B2724" w14:textId="77777777" w:rsidR="00D0165B" w:rsidRDefault="006339DE" w:rsidP="00580EAF">
            <w:pPr>
              <w:spacing w:after="120"/>
              <w:rPr>
                <w:ins w:id="177" w:author="Mueller, Axel (Nokia - FR/Paris-Saclay)" w:date="2020-03-03T18:53:00Z"/>
                <w:rFonts w:eastAsiaTheme="minorEastAsia"/>
                <w:color w:val="000000" w:themeColor="text1"/>
                <w:lang w:val="en-US" w:eastAsia="zh-CN"/>
              </w:rPr>
            </w:pPr>
            <w:ins w:id="178" w:author="Mueller, Axel (Nokia - FR/Paris-Saclay)" w:date="2020-03-03T18:48:00Z">
              <w:r>
                <w:rPr>
                  <w:rFonts w:eastAsiaTheme="minorEastAsia"/>
                  <w:color w:val="000000" w:themeColor="text1"/>
                  <w:lang w:val="en-US" w:eastAsia="zh-CN"/>
                </w:rPr>
                <w:t xml:space="preserve">Issue 2-1: </w:t>
              </w:r>
            </w:ins>
            <w:ins w:id="179" w:author="Mueller, Axel (Nokia - FR/Paris-Saclay)" w:date="2020-03-03T18:49:00Z">
              <w:r>
                <w:rPr>
                  <w:rFonts w:eastAsiaTheme="minorEastAsia"/>
                  <w:color w:val="000000" w:themeColor="text1"/>
                  <w:lang w:val="en-US" w:eastAsia="zh-CN"/>
                </w:rPr>
                <w:t>As Huawei has replied in the 1</w:t>
              </w:r>
              <w:r w:rsidRPr="006339DE">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comments, this</w:t>
              </w:r>
            </w:ins>
            <w:ins w:id="180" w:author="Mueller, Axel (Nokia - FR/Paris-Saclay)" w:date="2020-03-03T18:50:00Z">
              <w:r>
                <w:rPr>
                  <w:rFonts w:eastAsiaTheme="minorEastAsia"/>
                  <w:color w:val="000000" w:themeColor="text1"/>
                  <w:lang w:val="en-US" w:eastAsia="zh-CN"/>
                </w:rPr>
                <w:t xml:space="preserve"> is not a question on performance but implementation of conformance test mode.</w:t>
              </w:r>
              <w:r>
                <w:rPr>
                  <w:rFonts w:eastAsiaTheme="minorEastAsia"/>
                  <w:color w:val="000000" w:themeColor="text1"/>
                  <w:lang w:val="en-US" w:eastAsia="zh-CN"/>
                </w:rPr>
                <w:br/>
                <w:t>RAN4 should not force a certain implementation between BS and TE vendor</w:t>
              </w:r>
            </w:ins>
            <w:ins w:id="181" w:author="Mueller, Axel (Nokia - FR/Paris-Saclay)" w:date="2020-03-03T18:51:00Z">
              <w:r>
                <w:rPr>
                  <w:rFonts w:eastAsiaTheme="minorEastAsia"/>
                  <w:color w:val="000000" w:themeColor="text1"/>
                  <w:lang w:val="en-US" w:eastAsia="zh-CN"/>
                </w:rPr>
                <w:t>; especially not this late in Rel-15 where most of these conformance tests have been finished</w:t>
              </w:r>
            </w:ins>
            <w:ins w:id="182" w:author="Mueller, Axel (Nokia - FR/Paris-Saclay)" w:date="2020-03-03T18:52:00Z">
              <w:r>
                <w:rPr>
                  <w:rFonts w:eastAsiaTheme="minorEastAsia"/>
                  <w:color w:val="000000" w:themeColor="text1"/>
                  <w:lang w:val="en-US" w:eastAsia="zh-CN"/>
                </w:rPr>
                <w:t>. We have even out</w:t>
              </w:r>
            </w:ins>
            <w:ins w:id="183" w:author="Mueller, Axel (Nokia - FR/Paris-Saclay)" w:date="2020-03-03T18:53:00Z">
              <w:r>
                <w:rPr>
                  <w:rFonts w:eastAsiaTheme="minorEastAsia"/>
                  <w:color w:val="000000" w:themeColor="text1"/>
                  <w:lang w:val="en-US" w:eastAsia="zh-CN"/>
                </w:rPr>
                <w:t>lined a possible conformance test implementation in the first round.</w:t>
              </w:r>
            </w:ins>
            <w:ins w:id="184" w:author="Mueller, Axel (Nokia - FR/Paris-Saclay)" w:date="2020-03-03T18:51:00Z">
              <w:r>
                <w:rPr>
                  <w:rFonts w:eastAsiaTheme="minorEastAsia"/>
                  <w:color w:val="000000" w:themeColor="text1"/>
                  <w:lang w:val="en-US" w:eastAsia="zh-CN"/>
                </w:rPr>
                <w:br/>
                <w:t>Thus</w:t>
              </w:r>
            </w:ins>
            <w:ins w:id="185" w:author="Mueller, Axel (Nokia - FR/Paris-Saclay)" w:date="2020-03-03T18:53:00Z">
              <w:r>
                <w:rPr>
                  <w:rFonts w:eastAsiaTheme="minorEastAsia"/>
                  <w:color w:val="000000" w:themeColor="text1"/>
                  <w:lang w:val="en-US" w:eastAsia="zh-CN"/>
                </w:rPr>
                <w:t xml:space="preserve"> we chose</w:t>
              </w:r>
            </w:ins>
            <w:ins w:id="186" w:author="Mueller, Axel (Nokia - FR/Paris-Saclay)" w:date="2020-03-03T18:51:00Z">
              <w:r>
                <w:rPr>
                  <w:rFonts w:eastAsiaTheme="minorEastAsia"/>
                  <w:color w:val="000000" w:themeColor="text1"/>
                  <w:lang w:val="en-US" w:eastAsia="zh-CN"/>
                </w:rPr>
                <w:t xml:space="preserve"> option 2</w:t>
              </w:r>
            </w:ins>
            <w:ins w:id="187" w:author="Mueller, Axel (Nokia - FR/Paris-Saclay)" w:date="2020-03-03T18:52:00Z">
              <w:r>
                <w:rPr>
                  <w:rFonts w:eastAsiaTheme="minorEastAsia"/>
                  <w:color w:val="000000" w:themeColor="text1"/>
                  <w:lang w:val="en-US" w:eastAsia="zh-CN"/>
                </w:rPr>
                <w:t>, which means no change.</w:t>
              </w:r>
            </w:ins>
          </w:p>
          <w:p w14:paraId="294B104C" w14:textId="6E9175E3" w:rsidR="006339DE" w:rsidRPr="001233A8" w:rsidRDefault="006339DE" w:rsidP="00580EAF">
            <w:pPr>
              <w:spacing w:after="120"/>
              <w:rPr>
                <w:rFonts w:eastAsiaTheme="minorEastAsia"/>
                <w:color w:val="000000" w:themeColor="text1"/>
                <w:lang w:val="en-US" w:eastAsia="zh-CN"/>
              </w:rPr>
            </w:pPr>
            <w:ins w:id="188" w:author="Mueller, Axel (Nokia - FR/Paris-Saclay)" w:date="2020-03-03T18:53:00Z">
              <w:r>
                <w:rPr>
                  <w:rFonts w:eastAsiaTheme="minorEastAsia"/>
                  <w:color w:val="000000" w:themeColor="text1"/>
                  <w:lang w:val="en-US" w:eastAsia="zh-CN"/>
                </w:rPr>
                <w:t xml:space="preserve">Issue 2-2: </w:t>
              </w:r>
            </w:ins>
            <w:ins w:id="189" w:author="Mueller, Axel (Nokia - FR/Paris-Saclay)" w:date="2020-03-03T18:59:00Z">
              <w:r w:rsidR="00AA1BD0">
                <w:rPr>
                  <w:rFonts w:eastAsiaTheme="minorEastAsia"/>
                  <w:color w:val="000000" w:themeColor="text1"/>
                  <w:lang w:val="en-US" w:eastAsia="zh-CN"/>
                </w:rPr>
                <w:t>At least w</w:t>
              </w:r>
            </w:ins>
            <w:ins w:id="190" w:author="Mueller, Axel (Nokia - FR/Paris-Saclay)" w:date="2020-03-03T18:56:00Z">
              <w:r>
                <w:rPr>
                  <w:rFonts w:eastAsiaTheme="minorEastAsia"/>
                  <w:color w:val="000000" w:themeColor="text1"/>
                  <w:lang w:val="en-US" w:eastAsia="zh-CN"/>
                </w:rPr>
                <w:t>e need to wait for the outcome of the discussion in RAN2 (</w:t>
              </w:r>
            </w:ins>
            <w:ins w:id="191" w:author="Mueller, Axel (Nokia - FR/Paris-Saclay)" w:date="2020-03-03T18:58:00Z">
              <w:r w:rsidR="00AA1BD0">
                <w:rPr>
                  <w:rFonts w:eastAsiaTheme="minorEastAsia"/>
                  <w:color w:val="000000" w:themeColor="text1"/>
                  <w:lang w:val="en-US" w:eastAsia="zh-CN"/>
                </w:rPr>
                <w:t>around the R2-2000166</w:t>
              </w:r>
            </w:ins>
            <w:ins w:id="192" w:author="Mueller, Axel (Nokia - FR/Paris-Saclay)" w:date="2020-03-03T18:56:00Z">
              <w:r>
                <w:rPr>
                  <w:rFonts w:eastAsiaTheme="minorEastAsia"/>
                  <w:color w:val="000000" w:themeColor="text1"/>
                  <w:lang w:val="en-US" w:eastAsia="zh-CN"/>
                </w:rPr>
                <w:t>)</w:t>
              </w:r>
            </w:ins>
            <w:ins w:id="193" w:author="Mueller, Axel (Nokia - FR/Paris-Saclay)" w:date="2020-03-03T18:58:00Z">
              <w:r w:rsidR="00AA1BD0">
                <w:rPr>
                  <w:rFonts w:eastAsiaTheme="minorEastAsia"/>
                  <w:color w:val="000000" w:themeColor="text1"/>
                  <w:lang w:val="en-US" w:eastAsia="zh-CN"/>
                </w:rPr>
                <w:t xml:space="preserve">. We should not anticipate their decision and capture some </w:t>
              </w:r>
            </w:ins>
            <w:ins w:id="194" w:author="Mueller, Axel (Nokia - FR/Paris-Saclay)" w:date="2020-03-03T18:59:00Z">
              <w:r w:rsidR="00AA1BD0">
                <w:rPr>
                  <w:rFonts w:eastAsiaTheme="minorEastAsia"/>
                  <w:color w:val="000000" w:themeColor="text1"/>
                  <w:lang w:val="en-US" w:eastAsia="zh-CN"/>
                </w:rPr>
                <w:t>potentially wrong behavior (even though the way forward in RAN2 should follow logic).</w:t>
              </w:r>
              <w:r w:rsidR="00AA1BD0">
                <w:rPr>
                  <w:rFonts w:eastAsiaTheme="minorEastAsia"/>
                  <w:color w:val="000000" w:themeColor="text1"/>
                  <w:lang w:val="en-US" w:eastAsia="zh-CN"/>
                </w:rPr>
                <w:br/>
              </w:r>
            </w:ins>
            <w:ins w:id="195" w:author="Mueller, Axel (Nokia - FR/Paris-Saclay)" w:date="2020-03-03T19:01:00Z">
              <w:r w:rsidR="00AA1BD0">
                <w:rPr>
                  <w:rFonts w:eastAsiaTheme="minorEastAsia"/>
                  <w:color w:val="000000" w:themeColor="text1"/>
                  <w:lang w:val="en-US" w:eastAsia="zh-CN"/>
                </w:rPr>
                <w:t>We disagree with Huawei’s statement</w:t>
              </w:r>
            </w:ins>
            <w:ins w:id="196" w:author="Mueller, Axel (Nokia - FR/Paris-Saclay)" w:date="2020-03-03T19:02:00Z">
              <w:r w:rsidR="00AA1BD0">
                <w:rPr>
                  <w:rFonts w:eastAsiaTheme="minorEastAsia"/>
                  <w:color w:val="000000" w:themeColor="text1"/>
                  <w:lang w:val="en-US" w:eastAsia="zh-CN"/>
                </w:rPr>
                <w:t xml:space="preserve"> that “</w:t>
              </w:r>
              <w:r w:rsidR="00AA1BD0">
                <w:rPr>
                  <w:rFonts w:eastAsiaTheme="minorEastAsia" w:hint="eastAsia"/>
                  <w:color w:val="000000" w:themeColor="text1"/>
                  <w:lang w:val="en-US" w:eastAsia="zh-CN"/>
                </w:rPr>
                <w:t>if the network config</w:t>
              </w:r>
              <w:r w:rsidR="00AA1BD0">
                <w:rPr>
                  <w:rFonts w:eastAsiaTheme="minorEastAsia"/>
                  <w:color w:val="000000" w:themeColor="text1"/>
                  <w:lang w:val="en-US" w:eastAsia="zh-CN"/>
                </w:rPr>
                <w:t xml:space="preserve">ure the </w:t>
              </w:r>
              <w:proofErr w:type="spellStart"/>
              <w:r w:rsidR="00AA1BD0" w:rsidRPr="00077E78">
                <w:rPr>
                  <w:rFonts w:eastAsiaTheme="minorEastAsia"/>
                  <w:i/>
                  <w:color w:val="000000" w:themeColor="text1"/>
                  <w:lang w:val="en-US" w:eastAsia="zh-CN"/>
                </w:rPr>
                <w:t>intraSlotFrequencyHopping</w:t>
              </w:r>
              <w:proofErr w:type="spellEnd"/>
              <w:r w:rsidR="00AA1BD0">
                <w:rPr>
                  <w:rFonts w:eastAsiaTheme="minorEastAsia"/>
                  <w:color w:val="000000" w:themeColor="text1"/>
                  <w:lang w:val="en-US" w:eastAsia="zh-CN"/>
                </w:rPr>
                <w:t xml:space="preserve"> to UE that does not support FH or with 1 symbol, actually this is a wrong network behavior”. This is allowed behavior according to RRC specification, the UE may not reject RRC configuration based on such a configuration.</w:t>
              </w:r>
              <w:r w:rsidR="00AA1BD0">
                <w:rPr>
                  <w:rFonts w:eastAsiaTheme="minorEastAsia"/>
                  <w:color w:val="000000" w:themeColor="text1"/>
                  <w:lang w:val="en-US" w:eastAsia="zh-CN"/>
                </w:rPr>
                <w:br/>
              </w:r>
            </w:ins>
            <w:ins w:id="197" w:author="Mueller, Axel (Nokia - FR/Paris-Saclay)" w:date="2020-03-03T19:03:00Z">
              <w:r w:rsidR="00AA1BD0">
                <w:rPr>
                  <w:rFonts w:eastAsiaTheme="minorEastAsia"/>
                  <w:color w:val="000000" w:themeColor="text1"/>
                  <w:lang w:val="en-US" w:eastAsia="zh-CN"/>
                </w:rPr>
                <w:t xml:space="preserve">Since it is not a wrong configuration and it is logically very clear how the configuration is to be taken, we see the CRs as non-essential clarifications. Hence, this </w:t>
              </w:r>
            </w:ins>
            <w:ins w:id="198" w:author="Mueller, Axel (Nokia - FR/Paris-Saclay)" w:date="2020-03-03T19:04:00Z">
              <w:r w:rsidR="00AA1BD0">
                <w:rPr>
                  <w:rFonts w:eastAsiaTheme="minorEastAsia"/>
                  <w:color w:val="000000" w:themeColor="text1"/>
                  <w:lang w:val="en-US" w:eastAsia="zh-CN"/>
                </w:rPr>
                <w:t>clarification should not be included in Rel-15. For Rel-16 we also don’t see a need</w:t>
              </w:r>
            </w:ins>
            <w:ins w:id="199" w:author="Mueller, Axel (Nokia - FR/Paris-Saclay)" w:date="2020-03-03T19:05:00Z">
              <w:r w:rsidR="00AA1BD0">
                <w:rPr>
                  <w:rFonts w:eastAsiaTheme="minorEastAsia"/>
                  <w:color w:val="000000" w:themeColor="text1"/>
                  <w:lang w:val="en-US" w:eastAsia="zh-CN"/>
                </w:rPr>
                <w:t xml:space="preserve">, </w:t>
              </w:r>
            </w:ins>
            <w:ins w:id="200" w:author="Mueller, Axel (Nokia - FR/Paris-Saclay)" w:date="2020-03-03T19:04:00Z">
              <w:r w:rsidR="00AA1BD0">
                <w:rPr>
                  <w:rFonts w:eastAsiaTheme="minorEastAsia"/>
                  <w:color w:val="000000" w:themeColor="text1"/>
                  <w:lang w:val="en-US" w:eastAsia="zh-CN"/>
                </w:rPr>
                <w:t xml:space="preserve">but </w:t>
              </w:r>
            </w:ins>
            <w:ins w:id="201" w:author="Mueller, Axel (Nokia - FR/Paris-Saclay)" w:date="2020-03-03T19:05:00Z">
              <w:r w:rsidR="00AA1BD0">
                <w:rPr>
                  <w:rFonts w:eastAsiaTheme="minorEastAsia"/>
                  <w:color w:val="000000" w:themeColor="text1"/>
                  <w:lang w:val="en-US" w:eastAsia="zh-CN"/>
                </w:rPr>
                <w:t xml:space="preserve">we </w:t>
              </w:r>
            </w:ins>
            <w:ins w:id="202" w:author="Mueller, Axel (Nokia - FR/Paris-Saclay)" w:date="2020-03-03T19:04:00Z">
              <w:r w:rsidR="00AA1BD0">
                <w:rPr>
                  <w:rFonts w:eastAsiaTheme="minorEastAsia"/>
                  <w:color w:val="000000" w:themeColor="text1"/>
                  <w:lang w:val="en-US" w:eastAsia="zh-CN"/>
                </w:rPr>
                <w:t>could compromise.</w:t>
              </w:r>
            </w:ins>
          </w:p>
        </w:tc>
      </w:tr>
      <w:tr w:rsidR="004216EC" w:rsidRPr="001233A8" w14:paraId="5C8C9FE0" w14:textId="77777777" w:rsidTr="00FF09FA">
        <w:trPr>
          <w:ins w:id="203" w:author="Thomas Chapman" w:date="2020-03-03T22:10:00Z"/>
        </w:trPr>
        <w:tc>
          <w:tcPr>
            <w:tcW w:w="1853" w:type="dxa"/>
          </w:tcPr>
          <w:p w14:paraId="61D92C5A" w14:textId="26344F0C" w:rsidR="004216EC" w:rsidRDefault="004216EC" w:rsidP="00580EAF">
            <w:pPr>
              <w:spacing w:after="120"/>
              <w:rPr>
                <w:ins w:id="204" w:author="Thomas Chapman" w:date="2020-03-03T22:10:00Z"/>
                <w:rFonts w:eastAsiaTheme="minorEastAsia"/>
                <w:color w:val="000000" w:themeColor="text1"/>
                <w:lang w:val="en-US" w:eastAsia="zh-CN"/>
              </w:rPr>
            </w:pPr>
            <w:ins w:id="205" w:author="Thomas Chapman" w:date="2020-03-03T22:10:00Z">
              <w:r>
                <w:rPr>
                  <w:rFonts w:eastAsiaTheme="minorEastAsia"/>
                  <w:color w:val="000000" w:themeColor="text1"/>
                  <w:lang w:val="en-US" w:eastAsia="zh-CN"/>
                </w:rPr>
                <w:t>Ericsson</w:t>
              </w:r>
            </w:ins>
          </w:p>
        </w:tc>
        <w:tc>
          <w:tcPr>
            <w:tcW w:w="7778" w:type="dxa"/>
          </w:tcPr>
          <w:p w14:paraId="749272BF" w14:textId="77777777" w:rsidR="004216EC" w:rsidRDefault="004216EC" w:rsidP="00580EAF">
            <w:pPr>
              <w:spacing w:after="120"/>
              <w:rPr>
                <w:ins w:id="206" w:author="Thomas Chapman" w:date="2020-03-03T22:11:00Z"/>
                <w:rFonts w:eastAsiaTheme="minorEastAsia"/>
                <w:color w:val="000000" w:themeColor="text1"/>
                <w:lang w:val="en-US" w:eastAsia="zh-CN"/>
              </w:rPr>
            </w:pPr>
            <w:ins w:id="207" w:author="Thomas Chapman" w:date="2020-03-03T22:10:00Z">
              <w:r>
                <w:rPr>
                  <w:rFonts w:eastAsiaTheme="minorEastAsia"/>
                  <w:color w:val="000000" w:themeColor="text1"/>
                  <w:lang w:val="en-US" w:eastAsia="zh-CN"/>
                </w:rPr>
                <w:t xml:space="preserve">Issue 2-1: We also think that this is a detail of the test setup that does not impact performance, and </w:t>
              </w:r>
            </w:ins>
            <w:ins w:id="208" w:author="Thomas Chapman" w:date="2020-03-03T22:11:00Z">
              <w:r>
                <w:rPr>
                  <w:rFonts w:eastAsiaTheme="minorEastAsia"/>
                  <w:color w:val="000000" w:themeColor="text1"/>
                  <w:lang w:val="en-US" w:eastAsia="zh-CN"/>
                </w:rPr>
                <w:t>it is OK to leave the spec as it is.</w:t>
              </w:r>
            </w:ins>
          </w:p>
          <w:p w14:paraId="63876723" w14:textId="618063C7" w:rsidR="004216EC" w:rsidRDefault="004216EC" w:rsidP="00580EAF">
            <w:pPr>
              <w:spacing w:after="120"/>
              <w:rPr>
                <w:ins w:id="209" w:author="Thomas Chapman" w:date="2020-03-03T22:10:00Z"/>
                <w:rFonts w:eastAsiaTheme="minorEastAsia"/>
                <w:color w:val="000000" w:themeColor="text1"/>
                <w:lang w:val="en-US" w:eastAsia="zh-CN"/>
              </w:rPr>
            </w:pPr>
            <w:ins w:id="210" w:author="Thomas Chapman" w:date="2020-03-03T22:11:00Z">
              <w:r>
                <w:rPr>
                  <w:rFonts w:eastAsiaTheme="minorEastAsia"/>
                  <w:color w:val="000000" w:themeColor="text1"/>
                  <w:lang w:val="en-US" w:eastAsia="zh-CN"/>
                </w:rPr>
                <w:t xml:space="preserve">Issue 2-2: I don’t quite follow what we are waiting for from RAN2… the RAN4 requirement has been derived assuming 1 symbol and no frequency hopping. </w:t>
              </w:r>
              <w:proofErr w:type="gramStart"/>
              <w:r>
                <w:rPr>
                  <w:rFonts w:eastAsiaTheme="minorEastAsia"/>
                  <w:color w:val="000000" w:themeColor="text1"/>
                  <w:lang w:val="en-US" w:eastAsia="zh-CN"/>
                </w:rPr>
                <w:t>So</w:t>
              </w:r>
              <w:proofErr w:type="gramEnd"/>
              <w:r>
                <w:rPr>
                  <w:rFonts w:eastAsiaTheme="minorEastAsia"/>
                  <w:color w:val="000000" w:themeColor="text1"/>
                  <w:lang w:val="en-US" w:eastAsia="zh-CN"/>
                </w:rPr>
                <w:t xml:space="preserve"> in the RAN4 spec, we need to configure 1 symbol and no frequency hopping</w:t>
              </w:r>
            </w:ins>
            <w:ins w:id="211" w:author="Thomas Chapman" w:date="2020-03-03T22:12:00Z">
              <w:r>
                <w:rPr>
                  <w:rFonts w:eastAsiaTheme="minorEastAsia"/>
                  <w:color w:val="000000" w:themeColor="text1"/>
                  <w:lang w:val="en-US" w:eastAsia="zh-CN"/>
                </w:rPr>
                <w:t xml:space="preserve"> so that the </w:t>
              </w:r>
            </w:ins>
            <w:ins w:id="212" w:author="Thomas Chapman" w:date="2020-03-03T22:14:00Z">
              <w:r>
                <w:rPr>
                  <w:rFonts w:eastAsiaTheme="minorEastAsia"/>
                  <w:color w:val="000000" w:themeColor="text1"/>
                  <w:lang w:val="en-US" w:eastAsia="zh-CN"/>
                </w:rPr>
                <w:t>requirement and test setup</w:t>
              </w:r>
            </w:ins>
            <w:ins w:id="213" w:author="Thomas Chapman" w:date="2020-03-03T22:12:00Z">
              <w:r>
                <w:rPr>
                  <w:rFonts w:eastAsiaTheme="minorEastAsia"/>
                  <w:color w:val="000000" w:themeColor="text1"/>
                  <w:lang w:val="en-US" w:eastAsia="zh-CN"/>
                </w:rPr>
                <w:t xml:space="preserve"> is properly captured. If we write </w:t>
              </w:r>
            </w:ins>
            <w:ins w:id="214" w:author="Thomas Chapman" w:date="2020-03-03T22:15:00Z">
              <w:r>
                <w:rPr>
                  <w:rFonts w:eastAsiaTheme="minorEastAsia"/>
                  <w:color w:val="000000" w:themeColor="text1"/>
                  <w:lang w:val="en-US" w:eastAsia="zh-CN"/>
                </w:rPr>
                <w:t xml:space="preserve">it </w:t>
              </w:r>
            </w:ins>
            <w:ins w:id="215" w:author="Thomas Chapman" w:date="2020-03-03T22:12:00Z">
              <w:r>
                <w:rPr>
                  <w:rFonts w:eastAsiaTheme="minorEastAsia"/>
                  <w:color w:val="000000" w:themeColor="text1"/>
                  <w:lang w:val="en-US" w:eastAsia="zh-CN"/>
                </w:rPr>
                <w:t xml:space="preserve">that </w:t>
              </w:r>
              <w:proofErr w:type="gramStart"/>
              <w:r>
                <w:rPr>
                  <w:rFonts w:eastAsiaTheme="minorEastAsia"/>
                  <w:color w:val="000000" w:themeColor="text1"/>
                  <w:lang w:val="en-US" w:eastAsia="zh-CN"/>
                </w:rPr>
                <w:t>way</w:t>
              </w:r>
              <w:proofErr w:type="gramEnd"/>
              <w:r>
                <w:rPr>
                  <w:rFonts w:eastAsiaTheme="minorEastAsia"/>
                  <w:color w:val="000000" w:themeColor="text1"/>
                  <w:lang w:val="en-US" w:eastAsia="zh-CN"/>
                </w:rPr>
                <w:t xml:space="preserve"> then we have no dependency on RAN2</w:t>
              </w:r>
            </w:ins>
            <w:ins w:id="216" w:author="Thomas Chapman" w:date="2020-03-03T22:15:00Z">
              <w:r>
                <w:rPr>
                  <w:rFonts w:eastAsiaTheme="minorEastAsia"/>
                  <w:color w:val="000000" w:themeColor="text1"/>
                  <w:lang w:val="en-US" w:eastAsia="zh-CN"/>
                </w:rPr>
                <w:t>.</w:t>
              </w:r>
            </w:ins>
            <w:ins w:id="217" w:author="Thomas Chapman" w:date="2020-03-03T22:13:00Z">
              <w:r>
                <w:rPr>
                  <w:rFonts w:eastAsiaTheme="minorEastAsia"/>
                  <w:color w:val="000000" w:themeColor="text1"/>
                  <w:lang w:val="en-US" w:eastAsia="zh-CN"/>
                </w:rPr>
                <w:t xml:space="preserve"> </w:t>
              </w:r>
            </w:ins>
            <w:ins w:id="218" w:author="Thomas Chapman" w:date="2020-03-03T22:15:00Z">
              <w:r>
                <w:rPr>
                  <w:rFonts w:eastAsiaTheme="minorEastAsia"/>
                  <w:color w:val="000000" w:themeColor="text1"/>
                  <w:lang w:val="en-US" w:eastAsia="zh-CN"/>
                </w:rPr>
                <w:t>I</w:t>
              </w:r>
            </w:ins>
            <w:ins w:id="219" w:author="Thomas Chapman" w:date="2020-03-03T22:13:00Z">
              <w:r>
                <w:rPr>
                  <w:rFonts w:eastAsiaTheme="minorEastAsia"/>
                  <w:color w:val="000000" w:themeColor="text1"/>
                  <w:lang w:val="en-US" w:eastAsia="zh-CN"/>
                </w:rPr>
                <w:t>n fact</w:t>
              </w:r>
            </w:ins>
            <w:ins w:id="220" w:author="Thomas Chapman" w:date="2020-03-03T22:15:00Z">
              <w:r>
                <w:rPr>
                  <w:rFonts w:eastAsiaTheme="minorEastAsia"/>
                  <w:color w:val="000000" w:themeColor="text1"/>
                  <w:lang w:val="en-US" w:eastAsia="zh-CN"/>
                </w:rPr>
                <w:t>,</w:t>
              </w:r>
            </w:ins>
            <w:ins w:id="221" w:author="Thomas Chapman" w:date="2020-03-03T22:13:00Z">
              <w:r>
                <w:rPr>
                  <w:rFonts w:eastAsiaTheme="minorEastAsia"/>
                  <w:color w:val="000000" w:themeColor="text1"/>
                  <w:lang w:val="en-US" w:eastAsia="zh-CN"/>
                </w:rPr>
                <w:t xml:space="preserve"> if RAN2 would reach a different decision</w:t>
              </w:r>
            </w:ins>
            <w:ins w:id="222" w:author="Thomas Chapman" w:date="2020-03-03T22:14:00Z">
              <w:r>
                <w:rPr>
                  <w:rFonts w:eastAsiaTheme="minorEastAsia"/>
                  <w:color w:val="000000" w:themeColor="text1"/>
                  <w:lang w:val="en-US" w:eastAsia="zh-CN"/>
                </w:rPr>
                <w:t xml:space="preserve"> on how to handle the conflicting </w:t>
              </w:r>
            </w:ins>
            <w:ins w:id="223" w:author="Thomas Chapman" w:date="2020-03-03T22:15:00Z">
              <w:r>
                <w:rPr>
                  <w:rFonts w:eastAsiaTheme="minorEastAsia"/>
                  <w:color w:val="000000" w:themeColor="text1"/>
                  <w:lang w:val="en-US" w:eastAsia="zh-CN"/>
                </w:rPr>
                <w:t>configuration</w:t>
              </w:r>
            </w:ins>
            <w:ins w:id="224" w:author="Thomas Chapman" w:date="2020-03-03T22:13:00Z">
              <w:r>
                <w:rPr>
                  <w:rFonts w:eastAsiaTheme="minorEastAsia"/>
                  <w:color w:val="000000" w:themeColor="text1"/>
                  <w:lang w:val="en-US" w:eastAsia="zh-CN"/>
                </w:rPr>
                <w:t xml:space="preserve"> then we would have a problem because the RAN4 test spec would</w:t>
              </w:r>
            </w:ins>
            <w:ins w:id="225" w:author="Thomas Chapman" w:date="2020-03-03T22:14:00Z">
              <w:r>
                <w:rPr>
                  <w:rFonts w:eastAsiaTheme="minorEastAsia"/>
                  <w:color w:val="000000" w:themeColor="text1"/>
                  <w:lang w:val="en-US" w:eastAsia="zh-CN"/>
                </w:rPr>
                <w:t>, read together with RAN2 specs imply a different setup to the one the requirement was derived for. Also, i</w:t>
              </w:r>
            </w:ins>
            <w:ins w:id="226" w:author="Thomas Chapman" w:date="2020-03-03T22:12:00Z">
              <w:r>
                <w:rPr>
                  <w:rFonts w:eastAsiaTheme="minorEastAsia"/>
                  <w:color w:val="000000" w:themeColor="text1"/>
                  <w:lang w:val="en-US" w:eastAsia="zh-CN"/>
                </w:rPr>
                <w:t>n general, our understanding is that the test specifications are meant to be as far a</w:t>
              </w:r>
            </w:ins>
            <w:ins w:id="227" w:author="Thomas Chapman" w:date="2020-03-03T22:13:00Z">
              <w:r>
                <w:rPr>
                  <w:rFonts w:eastAsiaTheme="minorEastAsia"/>
                  <w:color w:val="000000" w:themeColor="text1"/>
                  <w:lang w:val="en-US" w:eastAsia="zh-CN"/>
                </w:rPr>
                <w:t>s possible self-contained, i.e. do not need reading together with other specs.</w:t>
              </w:r>
            </w:ins>
          </w:p>
        </w:tc>
      </w:tr>
      <w:tr w:rsidR="00B74B66" w:rsidRPr="001233A8" w14:paraId="58CB9799" w14:textId="77777777" w:rsidTr="00FF09FA">
        <w:trPr>
          <w:ins w:id="228" w:author="Takao Miyake" w:date="2020-03-04T15:38:00Z"/>
        </w:trPr>
        <w:tc>
          <w:tcPr>
            <w:tcW w:w="1853" w:type="dxa"/>
          </w:tcPr>
          <w:p w14:paraId="620C34FE" w14:textId="6D4A8D92" w:rsidR="00B74B66" w:rsidRDefault="00B74B66" w:rsidP="00580EAF">
            <w:pPr>
              <w:spacing w:after="120"/>
              <w:rPr>
                <w:ins w:id="229" w:author="Takao Miyake" w:date="2020-03-04T15:38:00Z"/>
                <w:rFonts w:eastAsiaTheme="minorEastAsia"/>
                <w:color w:val="000000" w:themeColor="text1"/>
                <w:lang w:val="en-US" w:eastAsia="zh-CN"/>
              </w:rPr>
            </w:pPr>
            <w:ins w:id="230" w:author="Takao Miyake" w:date="2020-03-04T15:38:00Z">
              <w:r>
                <w:rPr>
                  <w:rFonts w:eastAsiaTheme="minorEastAsia"/>
                  <w:color w:val="000000" w:themeColor="text1"/>
                  <w:lang w:val="en-US" w:eastAsia="zh-CN"/>
                </w:rPr>
                <w:t>Keysight</w:t>
              </w:r>
            </w:ins>
          </w:p>
        </w:tc>
        <w:tc>
          <w:tcPr>
            <w:tcW w:w="7778" w:type="dxa"/>
          </w:tcPr>
          <w:p w14:paraId="64EF6656" w14:textId="77777777" w:rsidR="00B74B66" w:rsidRDefault="00B74B66" w:rsidP="00580EAF">
            <w:pPr>
              <w:spacing w:after="120"/>
              <w:rPr>
                <w:ins w:id="231" w:author="Takao Miyake" w:date="2020-03-04T15:39:00Z"/>
                <w:rFonts w:eastAsiaTheme="minorEastAsia"/>
                <w:color w:val="000000" w:themeColor="text1"/>
                <w:lang w:val="en-US" w:eastAsia="zh-CN"/>
              </w:rPr>
            </w:pPr>
            <w:ins w:id="232" w:author="Takao Miyake" w:date="2020-03-04T15:38:00Z">
              <w:r>
                <w:rPr>
                  <w:rFonts w:eastAsiaTheme="minorEastAsia"/>
                  <w:color w:val="000000" w:themeColor="text1"/>
                  <w:lang w:val="en-US" w:eastAsia="zh-CN"/>
                </w:rPr>
                <w:t xml:space="preserve">Issue 2-1: We also support </w:t>
              </w:r>
            </w:ins>
            <w:ins w:id="233" w:author="Takao Miyake" w:date="2020-03-04T15:39:00Z">
              <w:r>
                <w:rPr>
                  <w:rFonts w:eastAsiaTheme="minorEastAsia"/>
                  <w:color w:val="000000" w:themeColor="text1"/>
                  <w:lang w:val="en-US" w:eastAsia="zh-CN"/>
                </w:rPr>
                <w:t>Option 2, not to specify implementation details in conformance specification.</w:t>
              </w:r>
            </w:ins>
          </w:p>
          <w:p w14:paraId="0959E5A5" w14:textId="2DA45836" w:rsidR="00B74B66" w:rsidRDefault="00B74B66" w:rsidP="00580EAF">
            <w:pPr>
              <w:spacing w:after="120"/>
              <w:rPr>
                <w:ins w:id="234" w:author="Takao Miyake" w:date="2020-03-04T15:38:00Z"/>
                <w:rFonts w:eastAsiaTheme="minorEastAsia"/>
                <w:color w:val="000000" w:themeColor="text1"/>
                <w:lang w:val="en-US" w:eastAsia="zh-CN"/>
              </w:rPr>
            </w:pPr>
            <w:ins w:id="235" w:author="Takao Miyake" w:date="2020-03-04T15:39:00Z">
              <w:r>
                <w:rPr>
                  <w:rFonts w:eastAsiaTheme="minorEastAsia"/>
                  <w:color w:val="000000" w:themeColor="text1"/>
                  <w:lang w:val="en-US" w:eastAsia="zh-CN"/>
                </w:rPr>
                <w:t>Issue2-2: We support point raised original CR</w:t>
              </w:r>
            </w:ins>
            <w:ins w:id="236" w:author="Takao Miyake" w:date="2020-03-04T15:46:00Z">
              <w:r w:rsidR="00A73281">
                <w:rPr>
                  <w:rFonts w:eastAsiaTheme="minorEastAsia"/>
                  <w:color w:val="000000" w:themeColor="text1"/>
                  <w:lang w:val="en-US" w:eastAsia="zh-CN"/>
                </w:rPr>
                <w:t xml:space="preserve"> from </w:t>
              </w:r>
              <w:proofErr w:type="spellStart"/>
              <w:r w:rsidR="00A73281">
                <w:rPr>
                  <w:rFonts w:eastAsiaTheme="minorEastAsia"/>
                  <w:color w:val="000000" w:themeColor="text1"/>
                  <w:lang w:val="en-US" w:eastAsia="zh-CN"/>
                </w:rPr>
                <w:t>ericsson</w:t>
              </w:r>
            </w:ins>
            <w:proofErr w:type="spellEnd"/>
            <w:ins w:id="237" w:author="Takao Miyake" w:date="2020-03-04T15:39:00Z">
              <w:r>
                <w:rPr>
                  <w:rFonts w:eastAsiaTheme="minorEastAsia"/>
                  <w:color w:val="000000" w:themeColor="text1"/>
                  <w:lang w:val="en-US" w:eastAsia="zh-CN"/>
                </w:rPr>
                <w:t xml:space="preserve">, which is to clarify the case of 1 symbol. </w:t>
              </w:r>
            </w:ins>
            <w:ins w:id="238" w:author="Takao Miyake" w:date="2020-03-04T15:40:00Z">
              <w:r>
                <w:rPr>
                  <w:rFonts w:eastAsiaTheme="minorEastAsia"/>
                  <w:color w:val="000000" w:themeColor="text1"/>
                  <w:lang w:val="en-US" w:eastAsia="zh-CN"/>
                </w:rPr>
                <w:t xml:space="preserve">We </w:t>
              </w:r>
              <w:proofErr w:type="gramStart"/>
              <w:r>
                <w:rPr>
                  <w:rFonts w:eastAsiaTheme="minorEastAsia"/>
                  <w:color w:val="000000" w:themeColor="text1"/>
                  <w:lang w:val="en-US" w:eastAsia="zh-CN"/>
                </w:rPr>
                <w:t>actually received</w:t>
              </w:r>
              <w:proofErr w:type="gramEnd"/>
              <w:r>
                <w:rPr>
                  <w:rFonts w:eastAsiaTheme="minorEastAsia"/>
                  <w:color w:val="000000" w:themeColor="text1"/>
                  <w:lang w:val="en-US" w:eastAsia="zh-CN"/>
                </w:rPr>
                <w:t xml:space="preserve"> question, while </w:t>
              </w:r>
            </w:ins>
            <w:ins w:id="239" w:author="Takao Miyake" w:date="2020-03-04T15:41:00Z">
              <w:r>
                <w:rPr>
                  <w:rFonts w:eastAsiaTheme="minorEastAsia"/>
                  <w:color w:val="000000" w:themeColor="text1"/>
                  <w:lang w:val="en-US" w:eastAsia="zh-CN"/>
                </w:rPr>
                <w:t xml:space="preserve">Test Parameter says Intra-slot frequency hopping enabled, but there </w:t>
              </w:r>
            </w:ins>
            <w:ins w:id="240" w:author="Takao Miyake" w:date="2020-03-04T15:43:00Z">
              <w:r>
                <w:rPr>
                  <w:rFonts w:eastAsiaTheme="minorEastAsia"/>
                  <w:color w:val="000000" w:themeColor="text1"/>
                  <w:lang w:val="en-US" w:eastAsia="zh-CN"/>
                </w:rPr>
                <w:t>are</w:t>
              </w:r>
            </w:ins>
            <w:ins w:id="241" w:author="Takao Miyake" w:date="2020-03-04T15:41:00Z">
              <w:r>
                <w:rPr>
                  <w:rFonts w:eastAsiaTheme="minorEastAsia"/>
                  <w:color w:val="000000" w:themeColor="text1"/>
                  <w:lang w:val="en-US" w:eastAsia="zh-CN"/>
                </w:rPr>
                <w:t xml:space="preserve"> cases </w:t>
              </w:r>
            </w:ins>
            <w:ins w:id="242" w:author="Takao Miyake" w:date="2020-03-04T15:42:00Z">
              <w:r>
                <w:rPr>
                  <w:rFonts w:eastAsiaTheme="minorEastAsia"/>
                  <w:color w:val="000000" w:themeColor="text1"/>
                  <w:lang w:val="en-US" w:eastAsia="zh-CN"/>
                </w:rPr>
                <w:t xml:space="preserve">which </w:t>
              </w:r>
            </w:ins>
            <w:ins w:id="243" w:author="Takao Miyake" w:date="2020-03-04T15:41:00Z">
              <w:r>
                <w:rPr>
                  <w:rFonts w:eastAsiaTheme="minorEastAsia"/>
                  <w:color w:val="000000" w:themeColor="text1"/>
                  <w:lang w:val="en-US" w:eastAsia="zh-CN"/>
                </w:rPr>
                <w:t>only 1 symbol</w:t>
              </w:r>
            </w:ins>
            <w:ins w:id="244" w:author="Takao Miyake" w:date="2020-03-04T15:43:00Z">
              <w:r>
                <w:rPr>
                  <w:rFonts w:eastAsiaTheme="minorEastAsia"/>
                  <w:color w:val="000000" w:themeColor="text1"/>
                  <w:lang w:val="en-US" w:eastAsia="zh-CN"/>
                </w:rPr>
                <w:t xml:space="preserve"> in slot</w:t>
              </w:r>
            </w:ins>
            <w:ins w:id="245" w:author="Takao Miyake" w:date="2020-03-04T15:42:00Z">
              <w:r>
                <w:rPr>
                  <w:rFonts w:eastAsiaTheme="minorEastAsia"/>
                  <w:color w:val="000000" w:themeColor="text1"/>
                  <w:lang w:val="en-US" w:eastAsia="zh-CN"/>
                </w:rPr>
                <w:t>. There is no way to hop. This maybe obvious for people discussed about this part of specification but somewhat con</w:t>
              </w:r>
            </w:ins>
            <w:ins w:id="246" w:author="Takao Miyake" w:date="2020-03-04T15:43:00Z">
              <w:r>
                <w:rPr>
                  <w:rFonts w:eastAsiaTheme="minorEastAsia"/>
                  <w:color w:val="000000" w:themeColor="text1"/>
                  <w:lang w:val="en-US" w:eastAsia="zh-CN"/>
                </w:rPr>
                <w:t xml:space="preserve">fusing. </w:t>
              </w:r>
            </w:ins>
          </w:p>
        </w:tc>
      </w:tr>
      <w:tr w:rsidR="00FF09FA" w:rsidRPr="001233A8" w14:paraId="4A65A8C7" w14:textId="77777777" w:rsidTr="00FF09FA">
        <w:trPr>
          <w:ins w:id="247" w:author="Huawei" w:date="2020-03-04T15:18:00Z"/>
        </w:trPr>
        <w:tc>
          <w:tcPr>
            <w:tcW w:w="1853" w:type="dxa"/>
          </w:tcPr>
          <w:p w14:paraId="530B78A7" w14:textId="500AFF72" w:rsidR="00FF09FA" w:rsidRDefault="00FF09FA" w:rsidP="00FF09FA">
            <w:pPr>
              <w:spacing w:after="120"/>
              <w:rPr>
                <w:ins w:id="248" w:author="Huawei" w:date="2020-03-04T15:18:00Z"/>
                <w:rFonts w:eastAsiaTheme="minorEastAsia"/>
                <w:color w:val="000000" w:themeColor="text1"/>
                <w:lang w:val="en-US" w:eastAsia="zh-CN"/>
              </w:rPr>
            </w:pPr>
            <w:ins w:id="249" w:author="Huawei" w:date="2020-03-04T15:18:00Z">
              <w:r>
                <w:rPr>
                  <w:rFonts w:eastAsiaTheme="minorEastAsia" w:hint="eastAsia"/>
                  <w:color w:val="000000" w:themeColor="text1"/>
                  <w:lang w:val="en-US" w:eastAsia="zh-CN"/>
                </w:rPr>
                <w:t>Huawei</w:t>
              </w:r>
            </w:ins>
          </w:p>
        </w:tc>
        <w:tc>
          <w:tcPr>
            <w:tcW w:w="7778" w:type="dxa"/>
          </w:tcPr>
          <w:p w14:paraId="50F69087" w14:textId="77777777" w:rsidR="00FF09FA" w:rsidRDefault="00FF09FA" w:rsidP="00FF09FA">
            <w:pPr>
              <w:spacing w:after="120"/>
              <w:rPr>
                <w:ins w:id="250" w:author="Huawei" w:date="2020-03-04T15:18:00Z"/>
                <w:rFonts w:eastAsiaTheme="minorEastAsia"/>
                <w:color w:val="000000" w:themeColor="text1"/>
                <w:lang w:val="en-US" w:eastAsia="zh-CN"/>
              </w:rPr>
            </w:pPr>
            <w:ins w:id="251" w:author="Huawei" w:date="2020-03-04T15:18:00Z">
              <w:r>
                <w:rPr>
                  <w:rFonts w:eastAsiaTheme="minorEastAsia" w:hint="eastAsia"/>
                  <w:color w:val="000000" w:themeColor="text1"/>
                  <w:lang w:val="en-US" w:eastAsia="zh-CN"/>
                </w:rPr>
                <w:t xml:space="preserve">Issue 2-1: </w:t>
              </w:r>
              <w:r>
                <w:rPr>
                  <w:rFonts w:eastAsiaTheme="minorEastAsia"/>
                  <w:color w:val="000000" w:themeColor="text1"/>
                  <w:lang w:val="en-US" w:eastAsia="zh-CN"/>
                </w:rPr>
                <w:t>I think that all companies reach common understanding that the HARQ timing does not impact the performance and the specific test mode for BS conformance testing is left to TE implementation. In such case, we are fine to leave the specification as it is.</w:t>
              </w:r>
            </w:ins>
          </w:p>
          <w:p w14:paraId="7A207642" w14:textId="1E137C43" w:rsidR="00FF09FA" w:rsidRDefault="00FF09FA" w:rsidP="00FF09FA">
            <w:pPr>
              <w:spacing w:after="120"/>
              <w:rPr>
                <w:ins w:id="252" w:author="Huawei" w:date="2020-03-04T15:18:00Z"/>
                <w:rFonts w:eastAsiaTheme="minorEastAsia"/>
                <w:color w:val="000000" w:themeColor="text1"/>
                <w:lang w:val="en-US" w:eastAsia="zh-CN"/>
              </w:rPr>
            </w:pPr>
            <w:ins w:id="253" w:author="Huawei" w:date="2020-03-04T15:18:00Z">
              <w:r>
                <w:rPr>
                  <w:rFonts w:eastAsiaTheme="minorEastAsia"/>
                  <w:color w:val="000000" w:themeColor="text1"/>
                  <w:lang w:val="en-US" w:eastAsia="zh-CN"/>
                </w:rPr>
                <w:t>Issue 2-2: @Nokia. Maybe we cannot conclude it is a wrong network behavior, but as per my understanding, it is not a professional behavior to configure it to UE in case UE does not support FH or the current other configurations does not support FH. As per RAN2 specification, if no specific clarification, it is up to UE implementation: either ignore this configuration if it does not have much impact or release if much impact will be caused.</w:t>
              </w:r>
            </w:ins>
          </w:p>
        </w:tc>
      </w:tr>
    </w:tbl>
    <w:p w14:paraId="0D921E10" w14:textId="1D9C350E" w:rsidR="00D0165B" w:rsidRDefault="00D0165B" w:rsidP="00223623">
      <w:pPr>
        <w:rPr>
          <w:lang w:val="en-US" w:eastAsia="zh-CN"/>
        </w:rPr>
      </w:pPr>
    </w:p>
    <w:p w14:paraId="41460B54" w14:textId="443DB0BA" w:rsidR="00D0165B" w:rsidRDefault="00D0165B" w:rsidP="00D0165B">
      <w:pPr>
        <w:pStyle w:val="Heading3"/>
        <w:rPr>
          <w:sz w:val="24"/>
          <w:szCs w:val="16"/>
        </w:rPr>
      </w:pPr>
      <w:r w:rsidRPr="00805BE8">
        <w:rPr>
          <w:sz w:val="24"/>
          <w:szCs w:val="16"/>
        </w:rPr>
        <w:lastRenderedPageBreak/>
        <w:t>CRs</w:t>
      </w:r>
      <w:r w:rsidR="00C74111">
        <w:rPr>
          <w:sz w:val="24"/>
          <w:szCs w:val="16"/>
        </w:rPr>
        <w:t xml:space="preserve"> </w:t>
      </w:r>
      <w:r w:rsidRPr="00805BE8">
        <w:rPr>
          <w:sz w:val="24"/>
          <w:szCs w:val="16"/>
        </w:rPr>
        <w:t>comments collection</w:t>
      </w:r>
    </w:p>
    <w:p w14:paraId="0DB1993A" w14:textId="45F74B59" w:rsidR="0029593A" w:rsidRPr="004216EC" w:rsidRDefault="00F20CA4" w:rsidP="0029593A">
      <w:pPr>
        <w:rPr>
          <w:i/>
          <w:iCs/>
          <w:lang w:val="en-US" w:eastAsia="zh-CN"/>
          <w:rPrChange w:id="254" w:author="Thomas Chapman" w:date="2020-03-03T22:10:00Z">
            <w:rPr>
              <w:i/>
              <w:iCs/>
              <w:lang w:val="sv-SE" w:eastAsia="zh-CN"/>
            </w:rPr>
          </w:rPrChange>
        </w:rPr>
      </w:pPr>
      <w:r w:rsidRPr="004216EC">
        <w:rPr>
          <w:i/>
          <w:iCs/>
          <w:lang w:val="en-US" w:eastAsia="zh-CN"/>
          <w:rPrChange w:id="255" w:author="Thomas Chapman" w:date="2020-03-03T22:10:00Z">
            <w:rPr>
              <w:i/>
              <w:iCs/>
              <w:lang w:val="sv-SE" w:eastAsia="zh-CN"/>
            </w:rPr>
          </w:rPrChange>
        </w:rPr>
        <w:t xml:space="preserve">Moderator </w:t>
      </w:r>
      <w:proofErr w:type="spellStart"/>
      <w:r w:rsidRPr="004216EC">
        <w:rPr>
          <w:i/>
          <w:iCs/>
          <w:lang w:val="en-US" w:eastAsia="zh-CN"/>
          <w:rPrChange w:id="256" w:author="Thomas Chapman" w:date="2020-03-03T22:10:00Z">
            <w:rPr>
              <w:i/>
              <w:iCs/>
              <w:lang w:val="sv-SE" w:eastAsia="zh-CN"/>
            </w:rPr>
          </w:rPrChange>
        </w:rPr>
        <w:t>recomendations</w:t>
      </w:r>
      <w:proofErr w:type="spellEnd"/>
      <w:r w:rsidR="0029593A" w:rsidRPr="004216EC">
        <w:rPr>
          <w:i/>
          <w:iCs/>
          <w:lang w:val="en-US" w:eastAsia="zh-CN"/>
          <w:rPrChange w:id="257" w:author="Thomas Chapman" w:date="2020-03-03T22:10:00Z">
            <w:rPr>
              <w:i/>
              <w:iCs/>
              <w:lang w:val="sv-SE" w:eastAsia="zh-CN"/>
            </w:rPr>
          </w:rPrChange>
        </w:rPr>
        <w:t xml:space="preserve">: Based on 1st round discussion, </w:t>
      </w:r>
      <w:proofErr w:type="spellStart"/>
      <w:r w:rsidR="0029593A" w:rsidRPr="004216EC">
        <w:rPr>
          <w:i/>
          <w:iCs/>
          <w:lang w:val="en-US" w:eastAsia="zh-CN"/>
          <w:rPrChange w:id="258" w:author="Thomas Chapman" w:date="2020-03-03T22:10:00Z">
            <w:rPr>
              <w:i/>
              <w:iCs/>
              <w:lang w:val="sv-SE" w:eastAsia="zh-CN"/>
            </w:rPr>
          </w:rPrChange>
        </w:rPr>
        <w:t>techical</w:t>
      </w:r>
      <w:proofErr w:type="spellEnd"/>
      <w:r w:rsidR="0029593A" w:rsidRPr="004216EC">
        <w:rPr>
          <w:i/>
          <w:iCs/>
          <w:lang w:val="en-US" w:eastAsia="zh-CN"/>
          <w:rPrChange w:id="259" w:author="Thomas Chapman" w:date="2020-03-03T22:10:00Z">
            <w:rPr>
              <w:i/>
              <w:iCs/>
              <w:lang w:val="sv-SE" w:eastAsia="zh-CN"/>
            </w:rPr>
          </w:rPrChange>
        </w:rPr>
        <w:t xml:space="preserve"> issue for CRs in this section </w:t>
      </w:r>
      <w:r w:rsidRPr="004216EC">
        <w:rPr>
          <w:i/>
          <w:iCs/>
          <w:lang w:val="en-US" w:eastAsia="zh-CN"/>
          <w:rPrChange w:id="260" w:author="Thomas Chapman" w:date="2020-03-03T22:10:00Z">
            <w:rPr>
              <w:i/>
              <w:iCs/>
              <w:lang w:val="sv-SE" w:eastAsia="zh-CN"/>
            </w:rPr>
          </w:rPrChange>
        </w:rPr>
        <w:t>is</w:t>
      </w:r>
      <w:r w:rsidR="0029593A" w:rsidRPr="004216EC">
        <w:rPr>
          <w:i/>
          <w:iCs/>
          <w:lang w:val="en-US" w:eastAsia="zh-CN"/>
          <w:rPrChange w:id="261" w:author="Thomas Chapman" w:date="2020-03-03T22:10:00Z">
            <w:rPr>
              <w:i/>
              <w:iCs/>
              <w:lang w:val="sv-SE" w:eastAsia="zh-CN"/>
            </w:rPr>
          </w:rPrChange>
        </w:rPr>
        <w:t xml:space="preserve"> related to </w:t>
      </w:r>
      <w:r w:rsidRPr="004216EC">
        <w:rPr>
          <w:i/>
          <w:iCs/>
          <w:lang w:val="en-US" w:eastAsia="zh-CN"/>
          <w:rPrChange w:id="262" w:author="Thomas Chapman" w:date="2020-03-03T22:10:00Z">
            <w:rPr>
              <w:i/>
              <w:iCs/>
              <w:lang w:val="sv-SE" w:eastAsia="zh-CN"/>
            </w:rPr>
          </w:rPrChange>
        </w:rPr>
        <w:t>Issue 2-2. Please use table below to provide comments not related to Issue 2-2 (i.e. typos/corrections for other changes in these CRs) and use table in Section 2.5.1 to provide comments on Issue 2-2. Conclusion will be made based on outcome of discussion in both sections (2.5.1 and 2.5.2).</w:t>
      </w:r>
    </w:p>
    <w:tbl>
      <w:tblPr>
        <w:tblStyle w:val="TableGrid"/>
        <w:tblW w:w="0" w:type="auto"/>
        <w:tblLook w:val="04A0" w:firstRow="1" w:lastRow="0" w:firstColumn="1" w:lastColumn="0" w:noHBand="0" w:noVBand="1"/>
      </w:tblPr>
      <w:tblGrid>
        <w:gridCol w:w="1233"/>
        <w:gridCol w:w="8398"/>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Heading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ListParagraph"/>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TableGrid"/>
        <w:tblW w:w="0" w:type="auto"/>
        <w:tblLook w:val="04A0" w:firstRow="1" w:lastRow="0" w:firstColumn="1" w:lastColumn="0" w:noHBand="0" w:noVBand="1"/>
      </w:tblPr>
      <w:tblGrid>
        <w:gridCol w:w="1355"/>
        <w:gridCol w:w="8276"/>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Heading2"/>
        <w:rPr>
          <w:lang w:val="en-US"/>
        </w:rPr>
      </w:pPr>
      <w:r w:rsidRPr="0001665B">
        <w:rPr>
          <w:lang w:val="en-US"/>
        </w:rPr>
        <w:t>Summary on 2nd round</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B51D" w14:textId="77777777" w:rsidR="00FA5BAB" w:rsidRDefault="00FA5BAB">
      <w:r>
        <w:separator/>
      </w:r>
    </w:p>
  </w:endnote>
  <w:endnote w:type="continuationSeparator" w:id="0">
    <w:p w14:paraId="2EC7D4C0" w14:textId="77777777" w:rsidR="00FA5BAB" w:rsidRDefault="00FA5BAB">
      <w:r>
        <w:continuationSeparator/>
      </w:r>
    </w:p>
  </w:endnote>
  <w:endnote w:type="continuationNotice" w:id="1">
    <w:p w14:paraId="13E6F94F" w14:textId="77777777" w:rsidR="00FA5BAB" w:rsidRDefault="00FA5B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94">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E5A8" w14:textId="77777777" w:rsidR="00FA5BAB" w:rsidRDefault="00FA5BAB">
      <w:r>
        <w:separator/>
      </w:r>
    </w:p>
  </w:footnote>
  <w:footnote w:type="continuationSeparator" w:id="0">
    <w:p w14:paraId="07AEC8B4" w14:textId="77777777" w:rsidR="00FA5BAB" w:rsidRDefault="00FA5BAB">
      <w:r>
        <w:continuationSeparator/>
      </w:r>
    </w:p>
  </w:footnote>
  <w:footnote w:type="continuationNotice" w:id="1">
    <w:p w14:paraId="244DADFB" w14:textId="77777777" w:rsidR="00FA5BAB" w:rsidRDefault="00FA5B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SimSun"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rson w15:author="Huawei">
    <w15:presenceInfo w15:providerId="None" w15:userId="Huawei"/>
  </w15:person>
  <w15:person w15:author="Intel (RAN4 #94-e)">
    <w15:presenceInfo w15:providerId="None" w15:userId="Intel (RAN4 #94-e)"/>
  </w15:person>
  <w15:person w15:author="Mueller, Axel (Nokia - FR/Paris-Saclay)">
    <w15:presenceInfo w15:providerId="AD" w15:userId="S::axel.mueller@nokia-bell-labs.com::6b065ed8-40bf-4bd7-b1e4-242bb2fb76f9"/>
  </w15:person>
  <w15:person w15:author="Thomas Chapman">
    <w15:presenceInfo w15:providerId="AD" w15:userId="S::thomas.chapman@ericsson.com::62f56abd-8013-406a-a5cf-528bee683f35"/>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416A"/>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321"/>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1E7C"/>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25D1"/>
    <w:rsid w:val="003F7A8B"/>
    <w:rsid w:val="00401144"/>
    <w:rsid w:val="00404831"/>
    <w:rsid w:val="00407661"/>
    <w:rsid w:val="00410314"/>
    <w:rsid w:val="00412063"/>
    <w:rsid w:val="00412EB1"/>
    <w:rsid w:val="00413DDE"/>
    <w:rsid w:val="00414118"/>
    <w:rsid w:val="004144E8"/>
    <w:rsid w:val="00416084"/>
    <w:rsid w:val="004216EC"/>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4247"/>
    <w:rsid w:val="00571777"/>
    <w:rsid w:val="00575EB9"/>
    <w:rsid w:val="00580EAF"/>
    <w:rsid w:val="00580FF5"/>
    <w:rsid w:val="00582234"/>
    <w:rsid w:val="0058519C"/>
    <w:rsid w:val="0059149A"/>
    <w:rsid w:val="005956EE"/>
    <w:rsid w:val="005A083E"/>
    <w:rsid w:val="005B3203"/>
    <w:rsid w:val="005B4802"/>
    <w:rsid w:val="005C1EA6"/>
    <w:rsid w:val="005C2F5D"/>
    <w:rsid w:val="005D0B99"/>
    <w:rsid w:val="005D133E"/>
    <w:rsid w:val="005D308E"/>
    <w:rsid w:val="005D3A48"/>
    <w:rsid w:val="005D68DA"/>
    <w:rsid w:val="005D7AF8"/>
    <w:rsid w:val="005E366A"/>
    <w:rsid w:val="005F0C0E"/>
    <w:rsid w:val="005F2145"/>
    <w:rsid w:val="006016E1"/>
    <w:rsid w:val="00602D27"/>
    <w:rsid w:val="006129A4"/>
    <w:rsid w:val="006144A1"/>
    <w:rsid w:val="00614E0D"/>
    <w:rsid w:val="00615EBB"/>
    <w:rsid w:val="00616096"/>
    <w:rsid w:val="006160A2"/>
    <w:rsid w:val="006276B6"/>
    <w:rsid w:val="006302AA"/>
    <w:rsid w:val="006339DE"/>
    <w:rsid w:val="00634C5F"/>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23423"/>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01F0"/>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2BF1"/>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73281"/>
    <w:rsid w:val="00A81B15"/>
    <w:rsid w:val="00A81E42"/>
    <w:rsid w:val="00A837FF"/>
    <w:rsid w:val="00A84DC8"/>
    <w:rsid w:val="00A85DBC"/>
    <w:rsid w:val="00A87FEB"/>
    <w:rsid w:val="00A93F9F"/>
    <w:rsid w:val="00A9420E"/>
    <w:rsid w:val="00A97648"/>
    <w:rsid w:val="00AA1BD0"/>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AF6764"/>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4B6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0FFB"/>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63AF"/>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5BAB"/>
    <w:rsid w:val="00FA7F3D"/>
    <w:rsid w:val="00FB128D"/>
    <w:rsid w:val="00FB38D8"/>
    <w:rsid w:val="00FC051F"/>
    <w:rsid w:val="00FC06FF"/>
    <w:rsid w:val="00FC69B4"/>
    <w:rsid w:val="00FD0694"/>
    <w:rsid w:val="00FD25BE"/>
    <w:rsid w:val="00FD2E70"/>
    <w:rsid w:val="00FD7AA7"/>
    <w:rsid w:val="00FE2915"/>
    <w:rsid w:val="00FE66DE"/>
    <w:rsid w:val="00FE6DA3"/>
    <w:rsid w:val="00FF09FA"/>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6C3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character" w:customStyle="1" w:styleId="fontstyle01">
    <w:name w:val="fontstyle01"/>
    <w:basedOn w:val="DefaultParagraphFont"/>
    <w:rsid w:val="003F7A8B"/>
    <w:rPr>
      <w:rFonts w:ascii="Times-Roman" w:hAnsi="Times-Roman" w:hint="default"/>
      <w:b w:val="0"/>
      <w:bCs w:val="0"/>
      <w:i w:val="0"/>
      <w:iCs w:val="0"/>
      <w:color w:val="000000"/>
      <w:sz w:val="20"/>
      <w:szCs w:val="20"/>
    </w:rPr>
  </w:style>
  <w:style w:type="character" w:customStyle="1" w:styleId="fontstyle21">
    <w:name w:val="fontstyle21"/>
    <w:basedOn w:val="DefaultParagraphFont"/>
    <w:rsid w:val="003F7A8B"/>
    <w:rPr>
      <w:rFonts w:ascii="Times-Italic" w:hAnsi="Times-Italic" w:hint="default"/>
      <w:b w:val="0"/>
      <w:bCs w:val="0"/>
      <w:i/>
      <w:iCs/>
      <w:color w:val="000000"/>
      <w:sz w:val="24"/>
      <w:szCs w:val="24"/>
    </w:rPr>
  </w:style>
  <w:style w:type="character" w:customStyle="1" w:styleId="UnresolvedMention2">
    <w:name w:val="Unresolved Mention2"/>
    <w:basedOn w:val="DefaultParagraphFont"/>
    <w:uiPriority w:val="99"/>
    <w:semiHidden/>
    <w:unhideWhenUsed/>
    <w:rsid w:val="00634C5F"/>
    <w:rPr>
      <w:color w:val="605E5C"/>
      <w:shd w:val="clear" w:color="auto" w:fill="E1DFDD"/>
    </w:rPr>
  </w:style>
  <w:style w:type="character" w:customStyle="1" w:styleId="fontstyle31">
    <w:name w:val="fontstyle31"/>
    <w:basedOn w:val="DefaultParagraphFont"/>
    <w:rsid w:val="00634C5F"/>
    <w:rPr>
      <w:rFonts w:ascii="T94" w:hAnsi="T94"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8123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2.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2E4E73D-113E-41A6-BB84-0F34BA7B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17</Pages>
  <Words>6245</Words>
  <Characters>32088</Characters>
  <Application>Microsoft Office Word</Application>
  <DocSecurity>0</DocSecurity>
  <Lines>940</Lines>
  <Paragraphs>537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37972</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Intel (RAN4 #94-e)</cp:lastModifiedBy>
  <cp:revision>3</cp:revision>
  <cp:lastPrinted>2019-04-25T01:09:00Z</cp:lastPrinted>
  <dcterms:created xsi:type="dcterms:W3CDTF">2020-03-04T08:48:00Z</dcterms:created>
  <dcterms:modified xsi:type="dcterms:W3CDTF">2020-03-04T09:04:00Z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2020-03-04 09:04:02Z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1583229332</vt:lpwstr>
  </property>
  <property fmtid="{D5CDD505-2E9C-101B-9397-08002B2CF9AE}" pid="13" name="CTPClassification">
    <vt:lpwstr>CTP_NT</vt:lpwstr>
  </property>
</Properties>
</file>