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FB0946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7C420B" w:rsidRPr="007C420B">
        <w:rPr>
          <w:rFonts w:ascii="Arial" w:eastAsiaTheme="minorEastAsia" w:hAnsi="Arial" w:cs="Arial"/>
          <w:b/>
          <w:sz w:val="24"/>
          <w:szCs w:val="24"/>
          <w:lang w:eastAsia="zh-CN"/>
        </w:rPr>
        <w:t>R4-2002380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6D6E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47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697470">
        <w:rPr>
          <w:rFonts w:ascii="Arial" w:eastAsiaTheme="minorEastAsia" w:hAnsi="Arial" w:cs="Arial"/>
          <w:color w:val="000000"/>
          <w:sz w:val="22"/>
          <w:lang w:eastAsia="zh-CN"/>
        </w:rPr>
        <w:t>12</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28C4D7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D1379" w:rsidRPr="006D1379">
        <w:rPr>
          <w:rFonts w:ascii="Arial" w:eastAsiaTheme="minorEastAsia" w:hAnsi="Arial" w:cs="Arial"/>
          <w:color w:val="000000"/>
          <w:sz w:val="22"/>
          <w:lang w:eastAsia="zh-CN"/>
        </w:rPr>
        <w:t>RAN4#94e_#89_NR_NewRAT_Demod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228345C3" w:rsidR="00697470" w:rsidRPr="008643C4" w:rsidRDefault="00697470" w:rsidP="00642BC6">
      <w:pPr>
        <w:rPr>
          <w:iCs/>
          <w:color w:val="000000" w:themeColor="text1"/>
          <w:lang w:eastAsia="zh-CN"/>
        </w:rPr>
      </w:pPr>
      <w:r w:rsidRPr="008643C4">
        <w:rPr>
          <w:iCs/>
          <w:color w:val="000000" w:themeColor="text1"/>
          <w:lang w:eastAsia="zh-CN"/>
        </w:rPr>
        <w:t xml:space="preserve">Definition of Rel-15 UE and BS NR demodulation requirements were finalized in RAN4 #93 meeting. </w:t>
      </w:r>
      <w:r w:rsidR="001C088B">
        <w:rPr>
          <w:iCs/>
          <w:color w:val="000000" w:themeColor="text1"/>
          <w:lang w:eastAsia="zh-CN"/>
        </w:rPr>
        <w:t xml:space="preserve">The scope of this email thread is: </w:t>
      </w:r>
    </w:p>
    <w:p w14:paraId="4AEAE933" w14:textId="21181F8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C</w:t>
      </w:r>
      <w:r w:rsidRPr="008643C4">
        <w:rPr>
          <w:rFonts w:eastAsiaTheme="minorEastAsia"/>
          <w:color w:val="000000" w:themeColor="text1"/>
          <w:lang w:eastAsia="zh-CN"/>
        </w:rPr>
        <w:t xml:space="preserve">ollect </w:t>
      </w:r>
      <w:r w:rsidR="00697470" w:rsidRPr="008643C4">
        <w:rPr>
          <w:rFonts w:eastAsiaTheme="minorEastAsia"/>
          <w:color w:val="000000" w:themeColor="text1"/>
          <w:lang w:eastAsia="zh-CN"/>
        </w:rPr>
        <w:t>comments for CRs which contain corrections for Rel-15 requirements defined in TSs 38.101-4, 38.104, 38.141-1 and 38.141-2</w:t>
      </w:r>
    </w:p>
    <w:p w14:paraId="33768CDF" w14:textId="357F82F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D</w:t>
      </w:r>
      <w:r w:rsidRPr="008643C4">
        <w:rPr>
          <w:rFonts w:eastAsiaTheme="minorEastAsia"/>
          <w:color w:val="000000" w:themeColor="text1"/>
          <w:lang w:eastAsia="zh-CN"/>
        </w:rPr>
        <w:t xml:space="preserve">iscuss </w:t>
      </w:r>
      <w:r w:rsidR="00697470" w:rsidRPr="008643C4">
        <w:rPr>
          <w:rFonts w:eastAsiaTheme="minorEastAsia"/>
          <w:color w:val="000000" w:themeColor="text1"/>
          <w:lang w:eastAsia="zh-CN"/>
        </w:rPr>
        <w:t>topics related to corrections/clarifications of Rel-15 requirements.</w:t>
      </w:r>
    </w:p>
    <w:p w14:paraId="7FCADAEE" w14:textId="77D14680" w:rsidR="00484C5D" w:rsidRPr="000C067B" w:rsidRDefault="001C088B" w:rsidP="00642BC6">
      <w:pPr>
        <w:rPr>
          <w:iCs/>
          <w:color w:val="000000" w:themeColor="text1"/>
          <w:lang w:eastAsia="zh-CN"/>
        </w:rPr>
      </w:pPr>
      <w:r>
        <w:rPr>
          <w:iCs/>
          <w:color w:val="000000" w:themeColor="text1"/>
          <w:lang w:eastAsia="zh-CN"/>
        </w:rPr>
        <w:t xml:space="preserve">Email discussion targets for the </w:t>
      </w:r>
      <w:r w:rsidR="00484C5D" w:rsidRPr="000C067B">
        <w:rPr>
          <w:rFonts w:hint="eastAsia"/>
          <w:iCs/>
          <w:color w:val="000000" w:themeColor="text1"/>
          <w:lang w:eastAsia="zh-CN"/>
        </w:rPr>
        <w:t xml:space="preserve">1st round and 2nd round </w:t>
      </w:r>
    </w:p>
    <w:p w14:paraId="66A9CA2C" w14:textId="77777777" w:rsidR="000C067B" w:rsidRPr="000C067B" w:rsidRDefault="00484C5D" w:rsidP="00805BE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 xml:space="preserve">: </w:t>
      </w:r>
    </w:p>
    <w:p w14:paraId="7CFE3ADE" w14:textId="1DC8EFD9" w:rsidR="000C067B" w:rsidRPr="000C067B" w:rsidRDefault="000C067B" w:rsidP="000C067B">
      <w:pPr>
        <w:pStyle w:val="ListParagraph"/>
        <w:numPr>
          <w:ilvl w:val="1"/>
          <w:numId w:val="3"/>
        </w:numPr>
        <w:ind w:firstLineChars="0"/>
        <w:rPr>
          <w:color w:val="000000" w:themeColor="text1"/>
          <w:lang w:eastAsia="zh-CN"/>
        </w:rPr>
      </w:pPr>
      <w:r>
        <w:rPr>
          <w:color w:val="000000" w:themeColor="text1"/>
          <w:lang w:eastAsia="zh-CN"/>
        </w:rPr>
        <w:t xml:space="preserve">Discuss proposals </w:t>
      </w:r>
      <w:r w:rsidRPr="008643C4">
        <w:rPr>
          <w:rFonts w:eastAsiaTheme="minorEastAsia"/>
          <w:color w:val="000000" w:themeColor="text1"/>
          <w:lang w:eastAsia="zh-CN"/>
        </w:rPr>
        <w:t>related to corrections/clarifications of Rel-15 requirements.</w:t>
      </w:r>
    </w:p>
    <w:p w14:paraId="0E88626E" w14:textId="20A4F84A" w:rsidR="00484C5D" w:rsidRPr="000C067B" w:rsidRDefault="00046C1A"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w:t>
      </w:r>
      <w:r w:rsidR="000C067B" w:rsidRPr="000C067B">
        <w:rPr>
          <w:rFonts w:eastAsiaTheme="minorEastAsia"/>
          <w:color w:val="000000" w:themeColor="text1"/>
          <w:lang w:eastAsia="zh-CN"/>
        </w:rPr>
        <w:t>comments for CRs which contain editorial corrections</w:t>
      </w:r>
      <w:r w:rsidR="00EC1B75">
        <w:rPr>
          <w:rFonts w:eastAsiaTheme="minorEastAsia"/>
          <w:color w:val="000000" w:themeColor="text1"/>
          <w:lang w:eastAsia="zh-CN"/>
        </w:rPr>
        <w:t>.</w:t>
      </w:r>
    </w:p>
    <w:p w14:paraId="52A58032" w14:textId="6DABDE99" w:rsidR="00484C5D" w:rsidRPr="000C067B" w:rsidRDefault="00484C5D" w:rsidP="00252DB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2</w:t>
      </w:r>
      <w:r w:rsidRPr="000C067B">
        <w:rPr>
          <w:rFonts w:eastAsiaTheme="minorEastAsia"/>
          <w:color w:val="000000" w:themeColor="text1"/>
          <w:vertAlign w:val="superscript"/>
          <w:lang w:eastAsia="zh-CN"/>
        </w:rPr>
        <w:t>nd</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w:t>
      </w:r>
    </w:p>
    <w:p w14:paraId="75877609" w14:textId="04D89BA8" w:rsidR="000C067B" w:rsidRPr="000C067B"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 xml:space="preserve">revised </w:t>
      </w:r>
      <w:r w:rsidRPr="000C067B">
        <w:rPr>
          <w:rFonts w:eastAsiaTheme="minorEastAsia"/>
          <w:color w:val="000000" w:themeColor="text1"/>
          <w:lang w:eastAsia="zh-CN"/>
        </w:rPr>
        <w:t>CRs</w:t>
      </w:r>
      <w:r>
        <w:rPr>
          <w:rFonts w:eastAsiaTheme="minorEastAsia"/>
          <w:color w:val="000000" w:themeColor="text1"/>
          <w:lang w:eastAsia="zh-CN"/>
        </w:rPr>
        <w:t xml:space="preserve"> from </w:t>
      </w:r>
      <w:r w:rsidR="001C088B">
        <w:rPr>
          <w:rFonts w:eastAsiaTheme="minorEastAsia"/>
          <w:color w:val="000000" w:themeColor="text1"/>
          <w:lang w:eastAsia="zh-CN"/>
        </w:rPr>
        <w:t xml:space="preserve">the </w:t>
      </w: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EC1B75">
        <w:rPr>
          <w:rFonts w:eastAsiaTheme="minorEastAsia"/>
          <w:color w:val="000000" w:themeColor="text1"/>
          <w:lang w:eastAsia="zh-CN"/>
        </w:rPr>
        <w:t>.</w:t>
      </w:r>
    </w:p>
    <w:p w14:paraId="2A77ED5F" w14:textId="57DE4024" w:rsidR="000C067B" w:rsidRPr="00EC1B75"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Collect comments for CRs</w:t>
      </w:r>
      <w:r>
        <w:rPr>
          <w:rFonts w:eastAsiaTheme="minorEastAsia"/>
          <w:color w:val="000000" w:themeColor="text1"/>
          <w:lang w:eastAsia="zh-CN"/>
        </w:rPr>
        <w:t xml:space="preserve"> with changes related to agreements </w:t>
      </w:r>
      <w:r w:rsidR="00EC1B75">
        <w:rPr>
          <w:rFonts w:eastAsiaTheme="minorEastAsia"/>
          <w:color w:val="000000" w:themeColor="text1"/>
          <w:lang w:eastAsia="zh-CN"/>
        </w:rPr>
        <w:t>for</w:t>
      </w:r>
      <w:r>
        <w:rPr>
          <w:rFonts w:eastAsiaTheme="minorEastAsia"/>
          <w:color w:val="000000" w:themeColor="text1"/>
          <w:lang w:eastAsia="zh-CN"/>
        </w:rPr>
        <w:t xml:space="preserve"> open issues</w:t>
      </w:r>
      <w:r w:rsidR="00EC1B75">
        <w:rPr>
          <w:rFonts w:eastAsiaTheme="minorEastAsia"/>
          <w:color w:val="000000" w:themeColor="text1"/>
          <w:lang w:eastAsia="zh-CN"/>
        </w:rPr>
        <w:t xml:space="preserve"> from Sections 1.2 and 2.2.</w:t>
      </w:r>
    </w:p>
    <w:p w14:paraId="044F946D" w14:textId="4F68EB43" w:rsidR="00EC1B75" w:rsidRPr="000C067B" w:rsidRDefault="00EC1B75"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WF</w:t>
      </w:r>
      <w:r w:rsidRPr="000C067B">
        <w:rPr>
          <w:rFonts w:eastAsiaTheme="minorEastAsia"/>
          <w:color w:val="000000" w:themeColor="text1"/>
          <w:lang w:eastAsia="zh-CN"/>
        </w:rPr>
        <w:t>s</w:t>
      </w:r>
      <w:r>
        <w:rPr>
          <w:rFonts w:eastAsiaTheme="minorEastAsia"/>
          <w:color w:val="000000" w:themeColor="text1"/>
          <w:lang w:eastAsia="zh-CN"/>
        </w:rPr>
        <w:t xml:space="preserve"> (if needed)</w:t>
      </w:r>
    </w:p>
    <w:p w14:paraId="609286E5" w14:textId="40B4F876"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697470" w:rsidRPr="0001665B">
        <w:rPr>
          <w:lang w:val="en-US" w:eastAsia="ja-JP"/>
        </w:rPr>
        <w:t>UE demodulation and CSI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B79F80D" w:rsidR="00F53FE2" w:rsidRPr="004A7544" w:rsidRDefault="008643C4" w:rsidP="006D1379">
            <w:pPr>
              <w:spacing w:before="60" w:after="60"/>
            </w:pPr>
            <w:r w:rsidRPr="008643C4">
              <w:t>R4-2000076</w:t>
            </w:r>
          </w:p>
        </w:tc>
        <w:tc>
          <w:tcPr>
            <w:tcW w:w="1437" w:type="dxa"/>
          </w:tcPr>
          <w:p w14:paraId="1A5AAE84" w14:textId="7F6A19B5" w:rsidR="00F53FE2" w:rsidRPr="004A7544" w:rsidRDefault="008643C4" w:rsidP="006D1379">
            <w:pPr>
              <w:spacing w:before="60" w:after="60"/>
            </w:pPr>
            <w:r w:rsidRPr="008643C4">
              <w:t>ANRITSU LTD</w:t>
            </w:r>
          </w:p>
        </w:tc>
        <w:tc>
          <w:tcPr>
            <w:tcW w:w="6772" w:type="dxa"/>
          </w:tcPr>
          <w:p w14:paraId="43637D14" w14:textId="48C929CE" w:rsidR="005E366A" w:rsidRDefault="008643C4" w:rsidP="006D1379">
            <w:pPr>
              <w:spacing w:before="60" w:after="60"/>
            </w:pPr>
            <w:r>
              <w:t xml:space="preserve">CR with </w:t>
            </w:r>
            <w:r w:rsidR="003D2469">
              <w:t>the following changes</w:t>
            </w:r>
            <w:r w:rsidR="008E4E4B">
              <w:t xml:space="preserve"> for TS 38.10</w:t>
            </w:r>
            <w:r w:rsidR="00E041AB">
              <w:t>1-4</w:t>
            </w:r>
            <w:r w:rsidR="003D2469">
              <w:t>:</w:t>
            </w:r>
          </w:p>
          <w:p w14:paraId="6C09B979" w14:textId="2FCE8B96"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5.2-1 for PDSCH requirements.</w:t>
            </w:r>
          </w:p>
          <w:p w14:paraId="1D074D3F" w14:textId="11F6D5D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5.3-1 for PDCCH requirements.</w:t>
            </w:r>
          </w:p>
          <w:p w14:paraId="600C082F" w14:textId="3D27B23A"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the PMI general description 6.3, clarify PDSCH random precoding.</w:t>
            </w:r>
          </w:p>
          <w:p w14:paraId="23E5CF1A" w14:textId="0280C323"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each PMI scenario, clarify Note 1 on Precoding configuration in Tables 6.3.2.x and 6.3.3.x.</w:t>
            </w:r>
          </w:p>
        </w:tc>
      </w:tr>
      <w:tr w:rsidR="008643C4" w14:paraId="0F60D29E" w14:textId="77777777" w:rsidTr="00805BE8">
        <w:trPr>
          <w:trHeight w:val="468"/>
        </w:trPr>
        <w:tc>
          <w:tcPr>
            <w:tcW w:w="1648" w:type="dxa"/>
          </w:tcPr>
          <w:p w14:paraId="1893478E" w14:textId="688A451F" w:rsidR="008643C4" w:rsidRPr="008643C4" w:rsidRDefault="008643C4" w:rsidP="006D1379">
            <w:pPr>
              <w:spacing w:before="60" w:after="60"/>
            </w:pPr>
            <w:r w:rsidRPr="008643C4">
              <w:t>R4-2000081</w:t>
            </w:r>
          </w:p>
        </w:tc>
        <w:tc>
          <w:tcPr>
            <w:tcW w:w="1437" w:type="dxa"/>
          </w:tcPr>
          <w:p w14:paraId="652CCD7A" w14:textId="38CAB135" w:rsidR="008643C4" w:rsidRDefault="008643C4" w:rsidP="006D1379">
            <w:pPr>
              <w:spacing w:before="60" w:after="60"/>
              <w:rPr>
                <w:rFonts w:ascii="Arial" w:hAnsi="Arial" w:cs="Arial"/>
              </w:rPr>
            </w:pPr>
            <w:r w:rsidRPr="008643C4">
              <w:t>ANRITSU LTD</w:t>
            </w:r>
          </w:p>
        </w:tc>
        <w:tc>
          <w:tcPr>
            <w:tcW w:w="6772" w:type="dxa"/>
          </w:tcPr>
          <w:p w14:paraId="7474A97F" w14:textId="13BE6B14" w:rsidR="008643C4" w:rsidRDefault="008643C4" w:rsidP="006D1379">
            <w:pPr>
              <w:spacing w:before="60" w:after="60"/>
            </w:pPr>
            <w:r>
              <w:t xml:space="preserve">CR with </w:t>
            </w:r>
            <w:r w:rsidR="003D2469">
              <w:t>the following changes</w:t>
            </w:r>
            <w:r w:rsidR="00E041AB">
              <w:t xml:space="preserve"> for TS 38.101-4</w:t>
            </w:r>
            <w:r w:rsidR="003D2469">
              <w:t>:</w:t>
            </w:r>
          </w:p>
          <w:p w14:paraId="3A97618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hint="eastAsia"/>
              </w:rPr>
              <w:t>Table 5.3.3.1.2-1 Test 3 : Aggregation level is changed from 4 to 8</w:t>
            </w:r>
          </w:p>
          <w:p w14:paraId="5C8448C9"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lastRenderedPageBreak/>
              <w:t xml:space="preserve">Table </w:t>
            </w:r>
            <w:r w:rsidRPr="003D2469">
              <w:rPr>
                <w:rFonts w:eastAsia="Yu Mincho" w:hint="eastAsia"/>
              </w:rPr>
              <w:t>5.3.3.2</w:t>
            </w:r>
            <w:r w:rsidRPr="003D2469">
              <w:rPr>
                <w:rFonts w:eastAsia="Yu Mincho"/>
              </w:rPr>
              <w:t>-1</w:t>
            </w:r>
            <w:r w:rsidRPr="003D2469">
              <w:rPr>
                <w:rFonts w:eastAsia="Yu Mincho" w:hint="eastAsia"/>
              </w:rPr>
              <w:t xml:space="preserve"> : Interleaversize=3 is specified (Aligned with corresponding 2RX TDD 2Tx test)</w:t>
            </w:r>
          </w:p>
          <w:p w14:paraId="02D3B8AF" w14:textId="23130092"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Table B.2.3.2.2-1</w:t>
            </w:r>
            <w:r w:rsidRPr="003D2469">
              <w:rPr>
                <w:rFonts w:eastAsia="Yu Mincho" w:hint="eastAsia"/>
              </w:rPr>
              <w:t>: Typo corrected.</w:t>
            </w:r>
          </w:p>
        </w:tc>
      </w:tr>
      <w:tr w:rsidR="008643C4" w14:paraId="79EC9992" w14:textId="77777777" w:rsidTr="00805BE8">
        <w:trPr>
          <w:trHeight w:val="468"/>
        </w:trPr>
        <w:tc>
          <w:tcPr>
            <w:tcW w:w="1648" w:type="dxa"/>
          </w:tcPr>
          <w:p w14:paraId="6BE6AB88" w14:textId="2D3C25B2" w:rsidR="008643C4" w:rsidRPr="008643C4" w:rsidRDefault="008643C4" w:rsidP="006D1379">
            <w:pPr>
              <w:spacing w:before="60" w:after="60"/>
            </w:pPr>
            <w:r w:rsidRPr="008643C4">
              <w:lastRenderedPageBreak/>
              <w:t>R4-2000353</w:t>
            </w:r>
          </w:p>
        </w:tc>
        <w:tc>
          <w:tcPr>
            <w:tcW w:w="1437" w:type="dxa"/>
          </w:tcPr>
          <w:p w14:paraId="0B4F6A5C" w14:textId="6C09C563" w:rsidR="008643C4" w:rsidRPr="008643C4" w:rsidRDefault="008643C4" w:rsidP="006D1379">
            <w:pPr>
              <w:spacing w:before="60" w:after="60"/>
            </w:pPr>
            <w:r w:rsidRPr="008643C4">
              <w:t>Qualcomm Incorporated</w:t>
            </w:r>
          </w:p>
        </w:tc>
        <w:tc>
          <w:tcPr>
            <w:tcW w:w="6772" w:type="dxa"/>
          </w:tcPr>
          <w:p w14:paraId="6DAC52DE" w14:textId="31A9D697" w:rsidR="008643C4" w:rsidRDefault="008643C4" w:rsidP="006D1379">
            <w:pPr>
              <w:spacing w:before="60" w:after="60"/>
            </w:pPr>
            <w:r>
              <w:t xml:space="preserve">CR with </w:t>
            </w:r>
            <w:r w:rsidR="003D2469">
              <w:t>the following changes</w:t>
            </w:r>
            <w:r w:rsidR="00E041AB">
              <w:t xml:space="preserve"> for TS 38.101-4</w:t>
            </w:r>
            <w:r w:rsidR="003D2469">
              <w:t>:</w:t>
            </w:r>
          </w:p>
          <w:p w14:paraId="06F3FFD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Test cases for FR1 TDD Rank2 in Table 5.2.3.2.1-4 are corrected.</w:t>
            </w:r>
          </w:p>
          <w:p w14:paraId="59ABACC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Precoding is specified for PDCCH in PDSCH test cases</w:t>
            </w:r>
          </w:p>
          <w:p w14:paraId="00AFF8E8" w14:textId="2A114DC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Channel matrix is specified for HST single tap test cases</w:t>
            </w:r>
          </w:p>
        </w:tc>
      </w:tr>
      <w:tr w:rsidR="008643C4" w14:paraId="0CA4D5D3" w14:textId="77777777" w:rsidTr="00805BE8">
        <w:trPr>
          <w:trHeight w:val="468"/>
        </w:trPr>
        <w:tc>
          <w:tcPr>
            <w:tcW w:w="1648" w:type="dxa"/>
          </w:tcPr>
          <w:p w14:paraId="0A7D0C7A" w14:textId="48288268" w:rsidR="008643C4" w:rsidRPr="008643C4" w:rsidRDefault="003D2469" w:rsidP="006D1379">
            <w:pPr>
              <w:spacing w:before="60" w:after="60"/>
            </w:pPr>
            <w:r w:rsidRPr="003D2469">
              <w:t>R4-2000358</w:t>
            </w:r>
          </w:p>
        </w:tc>
        <w:tc>
          <w:tcPr>
            <w:tcW w:w="1437" w:type="dxa"/>
          </w:tcPr>
          <w:p w14:paraId="7A544FC7" w14:textId="7B919341" w:rsidR="008643C4" w:rsidRDefault="003D2469" w:rsidP="006D1379">
            <w:pPr>
              <w:spacing w:before="60" w:after="60"/>
              <w:rPr>
                <w:rFonts w:ascii="Arial" w:hAnsi="Arial" w:cs="Arial"/>
              </w:rPr>
            </w:pPr>
            <w:r w:rsidRPr="003D2469">
              <w:t>Intel Corporation</w:t>
            </w:r>
          </w:p>
        </w:tc>
        <w:tc>
          <w:tcPr>
            <w:tcW w:w="6772" w:type="dxa"/>
          </w:tcPr>
          <w:p w14:paraId="626DE365" w14:textId="438CB838" w:rsidR="008643C4" w:rsidRDefault="003D2469" w:rsidP="006D1379">
            <w:pPr>
              <w:spacing w:before="60" w:after="60"/>
            </w:pPr>
            <w:r>
              <w:t>CR with the following changes</w:t>
            </w:r>
            <w:r w:rsidR="00E041AB">
              <w:t xml:space="preserve"> for TS 38.101-4</w:t>
            </w:r>
            <w:r>
              <w:t>:</w:t>
            </w:r>
          </w:p>
          <w:p w14:paraId="2CB99147" w14:textId="2A31511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Updated ‘pattern1’ and ‘pattern2’ </w:t>
            </w:r>
            <w:r w:rsidR="00A45D22" w:rsidRPr="003D2469">
              <w:rPr>
                <w:rFonts w:eastAsia="Yu Mincho"/>
              </w:rPr>
              <w:t>parameter</w:t>
            </w:r>
            <w:r w:rsidRPr="003D2469">
              <w:rPr>
                <w:rFonts w:eastAsia="Yu Mincho"/>
              </w:rPr>
              <w:t xml:space="preserve"> fields in tables with TDD configurations</w:t>
            </w:r>
          </w:p>
          <w:p w14:paraId="660726BC"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Modified title for section A.1.3 from “TDD UL-DL </w:t>
            </w:r>
            <w:r w:rsidRPr="003D2469">
              <w:rPr>
                <w:rFonts w:eastAsia="Yu Mincho" w:hint="eastAsia"/>
              </w:rPr>
              <w:t>configuration</w:t>
            </w:r>
            <w:r w:rsidRPr="003D2469">
              <w:rPr>
                <w:rFonts w:eastAsia="Yu Mincho"/>
              </w:rPr>
              <w:t xml:space="preserve"> for FR2” to “TDD UL-DL </w:t>
            </w:r>
            <w:r w:rsidRPr="003D2469">
              <w:rPr>
                <w:rFonts w:eastAsia="Yu Mincho" w:hint="eastAsia"/>
              </w:rPr>
              <w:t>configuration</w:t>
            </w:r>
            <w:r w:rsidRPr="003D2469">
              <w:rPr>
                <w:rFonts w:eastAsia="Yu Mincho"/>
              </w:rPr>
              <w:t>s for FR2” to align with title naming for FR1</w:t>
            </w:r>
          </w:p>
          <w:p w14:paraId="3B65E14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Corrected unit for “Number of Code Blocks” in E-UTRA FRC tables</w:t>
            </w:r>
          </w:p>
          <w:p w14:paraId="4E7F1DC1"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Removed row with “Maximum number of HARQ transmissions” configuration from several TDD FRC tables</w:t>
            </w:r>
          </w:p>
          <w:p w14:paraId="7DA55638"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Added missing units in Table A.3.2.2.2-8</w:t>
            </w:r>
          </w:p>
          <w:p w14:paraId="0F856C9F" w14:textId="4AE98BC4" w:rsidR="003D2469" w:rsidRDefault="003D2469" w:rsidP="006D1379">
            <w:pPr>
              <w:pStyle w:val="ListParagraph"/>
              <w:numPr>
                <w:ilvl w:val="0"/>
                <w:numId w:val="17"/>
              </w:numPr>
              <w:spacing w:before="60" w:after="60"/>
              <w:ind w:firstLineChars="0"/>
            </w:pPr>
            <w:r w:rsidRPr="003D2469">
              <w:rPr>
                <w:rFonts w:eastAsia="Yu Mincho"/>
              </w:rPr>
              <w:t>Aligned formatting for several rows in tables A.3.2.2.2-8 and A.3.2.2.5-</w:t>
            </w:r>
            <w:r w:rsidRPr="003D2469">
              <w:rPr>
                <w:rFonts w:eastAsia="Yu Mincho" w:hint="eastAsia"/>
              </w:rPr>
              <w:t>8</w:t>
            </w:r>
          </w:p>
        </w:tc>
      </w:tr>
      <w:tr w:rsidR="008643C4" w14:paraId="56638957" w14:textId="77777777" w:rsidTr="00805BE8">
        <w:trPr>
          <w:trHeight w:val="468"/>
        </w:trPr>
        <w:tc>
          <w:tcPr>
            <w:tcW w:w="1648" w:type="dxa"/>
          </w:tcPr>
          <w:p w14:paraId="6755E202" w14:textId="764FBC6E" w:rsidR="008643C4" w:rsidRPr="008643C4" w:rsidRDefault="003D2469" w:rsidP="006D1379">
            <w:pPr>
              <w:spacing w:before="60" w:after="60"/>
            </w:pPr>
            <w:r w:rsidRPr="003D2469">
              <w:t>R4-2000564</w:t>
            </w:r>
          </w:p>
        </w:tc>
        <w:tc>
          <w:tcPr>
            <w:tcW w:w="1437" w:type="dxa"/>
          </w:tcPr>
          <w:p w14:paraId="64CC5146" w14:textId="1A46268E" w:rsidR="008643C4" w:rsidRPr="003D2469" w:rsidRDefault="003D2469" w:rsidP="006D1379">
            <w:pPr>
              <w:spacing w:before="60" w:after="60"/>
            </w:pPr>
            <w:r w:rsidRPr="003D2469">
              <w:t>Rohde &amp; Schwarz</w:t>
            </w:r>
          </w:p>
        </w:tc>
        <w:tc>
          <w:tcPr>
            <w:tcW w:w="6772" w:type="dxa"/>
          </w:tcPr>
          <w:p w14:paraId="315F04C2" w14:textId="77777777" w:rsidR="004D6AA6" w:rsidRPr="004D6AA6" w:rsidRDefault="004D6AA6" w:rsidP="006D1379">
            <w:pPr>
              <w:spacing w:before="60" w:after="60"/>
            </w:pPr>
            <w:r w:rsidRPr="004D6AA6">
              <w:rPr>
                <w:b/>
                <w:bCs/>
              </w:rPr>
              <w:t>Proposal 1:</w:t>
            </w:r>
            <w:r w:rsidRPr="004D6AA6">
              <w:t xml:space="preserve"> The SS-Block is mapped to one single physical antenna at Ref.1 as long as no beamforming is applied.</w:t>
            </w:r>
          </w:p>
          <w:p w14:paraId="16FE1FB5" w14:textId="77777777" w:rsidR="004D6AA6" w:rsidRPr="004D6AA6" w:rsidRDefault="004D6AA6" w:rsidP="006D1379">
            <w:pPr>
              <w:spacing w:before="60" w:after="60"/>
            </w:pPr>
            <w:r w:rsidRPr="004D6AA6">
              <w:rPr>
                <w:b/>
                <w:bCs/>
              </w:rPr>
              <w:t>Proposal 2:</w:t>
            </w:r>
            <w:r w:rsidRPr="004D6AA6">
              <w:t xml:space="preserve"> Update the specification to include </w:t>
            </w:r>
            <w:r w:rsidRPr="004D6AA6">
              <w:fldChar w:fldCharType="begin"/>
            </w:r>
            <w:r w:rsidRPr="004D6AA6">
              <w:instrText xml:space="preserve"> REF _Ref30077189 \h  \* MERGEFORMAT </w:instrText>
            </w:r>
            <w:r w:rsidRPr="004D6AA6">
              <w:fldChar w:fldCharType="separate"/>
            </w:r>
            <w:r w:rsidRPr="004D6AA6">
              <w:t>Table 3</w:t>
            </w:r>
            <w:r w:rsidRPr="004D6AA6">
              <w:noBreakHyphen/>
              <w:t>1</w:t>
            </w:r>
            <w:r w:rsidRPr="004D6AA6">
              <w:fldChar w:fldCharType="end"/>
            </w:r>
            <w:r w:rsidRPr="004D6AA6">
              <w:t xml:space="preserve"> with the relevant information for each requirement with regard to Ref.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1150"/>
              <w:gridCol w:w="1663"/>
              <w:gridCol w:w="1681"/>
            </w:tblGrid>
            <w:tr w:rsidR="004D6AA6" w14:paraId="2763B37E" w14:textId="77777777" w:rsidTr="0070718B">
              <w:tc>
                <w:tcPr>
                  <w:tcW w:w="3165" w:type="dxa"/>
                </w:tcPr>
                <w:p w14:paraId="2E130E70"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Parameter</w:t>
                  </w:r>
                </w:p>
              </w:tc>
              <w:tc>
                <w:tcPr>
                  <w:tcW w:w="1864" w:type="dxa"/>
                </w:tcPr>
                <w:p w14:paraId="2C1DB48F"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Unit</w:t>
                  </w:r>
                </w:p>
              </w:tc>
              <w:tc>
                <w:tcPr>
                  <w:tcW w:w="2508" w:type="dxa"/>
                </w:tcPr>
                <w:p w14:paraId="0AA48B93"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Value before applying channel matrix</w:t>
                  </w:r>
                </w:p>
              </w:tc>
              <w:tc>
                <w:tcPr>
                  <w:tcW w:w="2318" w:type="dxa"/>
                </w:tcPr>
                <w:p w14:paraId="658B2DAA"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Mapping to antenna before applying  channel matrix</w:t>
                  </w:r>
                </w:p>
              </w:tc>
            </w:tr>
            <w:tr w:rsidR="004D6AA6" w14:paraId="3521260B" w14:textId="77777777" w:rsidTr="0070718B">
              <w:tc>
                <w:tcPr>
                  <w:tcW w:w="3165" w:type="dxa"/>
                </w:tcPr>
                <w:p w14:paraId="36E9AF5B"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SSS transmit power</w:t>
                  </w:r>
                </w:p>
              </w:tc>
              <w:tc>
                <w:tcPr>
                  <w:tcW w:w="1864" w:type="dxa"/>
                </w:tcPr>
                <w:p w14:paraId="3DF913F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W</w:t>
                  </w:r>
                </w:p>
              </w:tc>
              <w:tc>
                <w:tcPr>
                  <w:tcW w:w="2508" w:type="dxa"/>
                </w:tcPr>
                <w:p w14:paraId="177EF53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tcPr>
                <w:p w14:paraId="7C932C8D" w14:textId="77777777" w:rsidR="004D6AA6" w:rsidRPr="00B91A9F" w:rsidRDefault="004D6AA6" w:rsidP="006D1379">
                  <w:pPr>
                    <w:spacing w:before="60" w:after="60"/>
                    <w:rPr>
                      <w:rFonts w:ascii="Arial" w:hAnsi="Arial" w:cs="Arial"/>
                      <w:sz w:val="18"/>
                      <w:szCs w:val="18"/>
                      <w:lang w:val="en-US"/>
                    </w:rPr>
                  </w:pPr>
                </w:p>
              </w:tc>
            </w:tr>
            <w:tr w:rsidR="004D6AA6" w14:paraId="1EE7FBE5" w14:textId="77777777" w:rsidTr="0070718B">
              <w:tc>
                <w:tcPr>
                  <w:tcW w:w="3165" w:type="dxa"/>
                </w:tcPr>
                <w:p w14:paraId="53BD418C"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PSS to SSS </w:t>
                  </w:r>
                </w:p>
              </w:tc>
              <w:tc>
                <w:tcPr>
                  <w:tcW w:w="1864" w:type="dxa"/>
                </w:tcPr>
                <w:p w14:paraId="1E8871A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737BD1D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702D8F8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PBCH transmitted over Single antenna</w:t>
                  </w:r>
                </w:p>
              </w:tc>
            </w:tr>
            <w:tr w:rsidR="004D6AA6" w14:paraId="64483F91" w14:textId="77777777" w:rsidTr="0070718B">
              <w:tc>
                <w:tcPr>
                  <w:tcW w:w="3165" w:type="dxa"/>
                </w:tcPr>
                <w:p w14:paraId="44B74F8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SSS</w:t>
                  </w:r>
                </w:p>
              </w:tc>
              <w:tc>
                <w:tcPr>
                  <w:tcW w:w="1864" w:type="dxa"/>
                </w:tcPr>
                <w:p w14:paraId="477348A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2CB83C7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32F4615F" w14:textId="77777777" w:rsidR="004D6AA6" w:rsidRPr="00B91A9F" w:rsidRDefault="004D6AA6" w:rsidP="006D1379">
                  <w:pPr>
                    <w:spacing w:before="60" w:after="60"/>
                    <w:rPr>
                      <w:rFonts w:ascii="Arial" w:hAnsi="Arial" w:cs="Arial"/>
                      <w:sz w:val="18"/>
                      <w:szCs w:val="18"/>
                      <w:lang w:val="en-US"/>
                    </w:rPr>
                  </w:pPr>
                </w:p>
              </w:tc>
            </w:tr>
            <w:tr w:rsidR="004D6AA6" w14:paraId="293E3807" w14:textId="77777777" w:rsidTr="0070718B">
              <w:tc>
                <w:tcPr>
                  <w:tcW w:w="3165" w:type="dxa"/>
                </w:tcPr>
                <w:p w14:paraId="42BB978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PBCH DMRS</w:t>
                  </w:r>
                </w:p>
              </w:tc>
              <w:tc>
                <w:tcPr>
                  <w:tcW w:w="1864" w:type="dxa"/>
                </w:tcPr>
                <w:p w14:paraId="31B03D6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13076D4"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4B4B77C2" w14:textId="77777777" w:rsidR="004D6AA6" w:rsidRPr="00B91A9F" w:rsidRDefault="004D6AA6" w:rsidP="006D1379">
                  <w:pPr>
                    <w:spacing w:before="60" w:after="60"/>
                    <w:rPr>
                      <w:rFonts w:ascii="Arial" w:hAnsi="Arial" w:cs="Arial"/>
                      <w:sz w:val="18"/>
                      <w:szCs w:val="18"/>
                      <w:lang w:val="en-US"/>
                    </w:rPr>
                  </w:pPr>
                </w:p>
              </w:tc>
            </w:tr>
            <w:tr w:rsidR="004D6AA6" w14:paraId="0BE81F22" w14:textId="77777777" w:rsidTr="0070718B">
              <w:tc>
                <w:tcPr>
                  <w:tcW w:w="3165" w:type="dxa"/>
                </w:tcPr>
                <w:p w14:paraId="52F8234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SSS</w:t>
                  </w:r>
                </w:p>
              </w:tc>
              <w:tc>
                <w:tcPr>
                  <w:tcW w:w="1864" w:type="dxa"/>
                </w:tcPr>
                <w:p w14:paraId="146D761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4658256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3E9F9A1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PDCCH transmitted over same antenna as PBCH</w:t>
                  </w:r>
                </w:p>
              </w:tc>
            </w:tr>
            <w:tr w:rsidR="004D6AA6" w14:paraId="2B4B962D" w14:textId="77777777" w:rsidTr="0070718B">
              <w:tc>
                <w:tcPr>
                  <w:tcW w:w="3165" w:type="dxa"/>
                </w:tcPr>
                <w:p w14:paraId="62FF11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PDCCH DMRS</w:t>
                  </w:r>
                </w:p>
              </w:tc>
              <w:tc>
                <w:tcPr>
                  <w:tcW w:w="1864" w:type="dxa"/>
                </w:tcPr>
                <w:p w14:paraId="6E5307E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263034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2B81BD65" w14:textId="77777777" w:rsidR="004D6AA6" w:rsidRPr="00B91A9F" w:rsidRDefault="004D6AA6" w:rsidP="006D1379">
                  <w:pPr>
                    <w:spacing w:before="60" w:after="60"/>
                    <w:rPr>
                      <w:rFonts w:ascii="Arial" w:hAnsi="Arial" w:cs="Arial"/>
                      <w:sz w:val="18"/>
                      <w:szCs w:val="18"/>
                      <w:lang w:val="en-US"/>
                    </w:rPr>
                  </w:pPr>
                </w:p>
              </w:tc>
            </w:tr>
            <w:tr w:rsidR="004D6AA6" w14:paraId="0362C660" w14:textId="77777777" w:rsidTr="0070718B">
              <w:tc>
                <w:tcPr>
                  <w:tcW w:w="3165" w:type="dxa"/>
                </w:tcPr>
                <w:p w14:paraId="0DCCF5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DMRS to SSS                      </w:t>
                  </w:r>
                </w:p>
              </w:tc>
              <w:tc>
                <w:tcPr>
                  <w:tcW w:w="1864" w:type="dxa"/>
                </w:tcPr>
                <w:p w14:paraId="0AF6995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31667A2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vMerge w:val="restart"/>
                </w:tcPr>
                <w:p w14:paraId="4367E25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668F0B17" w14:textId="77777777" w:rsidTr="0070718B">
              <w:tc>
                <w:tcPr>
                  <w:tcW w:w="3165" w:type="dxa"/>
                </w:tcPr>
                <w:p w14:paraId="7F610F2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to PDSCH DMRS </w:t>
                  </w:r>
                </w:p>
              </w:tc>
              <w:tc>
                <w:tcPr>
                  <w:tcW w:w="1864" w:type="dxa"/>
                </w:tcPr>
                <w:p w14:paraId="498EAFBE"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1F8F9F3" w14:textId="77777777" w:rsidR="004D6AA6" w:rsidRPr="00B91A9F" w:rsidRDefault="004D6AA6" w:rsidP="006D1379">
                  <w:pPr>
                    <w:spacing w:before="60" w:after="60"/>
                    <w:rPr>
                      <w:rFonts w:ascii="Arial" w:hAnsi="Arial" w:cs="Arial"/>
                      <w:sz w:val="18"/>
                      <w:szCs w:val="18"/>
                      <w:lang w:val="en-US"/>
                    </w:rPr>
                  </w:pPr>
                  <w:r>
                    <w:rPr>
                      <w:rFonts w:ascii="Arial" w:hAnsi="Arial" w:cs="Arial"/>
                      <w:sz w:val="18"/>
                      <w:szCs w:val="18"/>
                      <w:lang w:val="en-US"/>
                    </w:rPr>
                    <w:t>Test specific</w:t>
                  </w:r>
                  <w:r w:rsidRPr="00B91A9F">
                    <w:rPr>
                      <w:rFonts w:ascii="Arial" w:hAnsi="Arial" w:cs="Arial"/>
                      <w:sz w:val="18"/>
                      <w:szCs w:val="18"/>
                      <w:lang w:val="en-US"/>
                    </w:rPr>
                    <w:t xml:space="preserve"> (Note 1)</w:t>
                  </w:r>
                </w:p>
              </w:tc>
              <w:tc>
                <w:tcPr>
                  <w:tcW w:w="2318" w:type="dxa"/>
                  <w:vMerge/>
                </w:tcPr>
                <w:p w14:paraId="47997E4C" w14:textId="77777777" w:rsidR="004D6AA6" w:rsidRPr="00B91A9F" w:rsidRDefault="004D6AA6" w:rsidP="006D1379">
                  <w:pPr>
                    <w:spacing w:before="60" w:after="60"/>
                    <w:rPr>
                      <w:rFonts w:ascii="Arial" w:hAnsi="Arial" w:cs="Arial"/>
                      <w:sz w:val="18"/>
                      <w:szCs w:val="18"/>
                      <w:lang w:val="en-US"/>
                    </w:rPr>
                  </w:pPr>
                </w:p>
              </w:tc>
            </w:tr>
            <w:tr w:rsidR="004D6AA6" w14:paraId="2D158936" w14:textId="77777777" w:rsidTr="0070718B">
              <w:tc>
                <w:tcPr>
                  <w:tcW w:w="3165" w:type="dxa"/>
                </w:tcPr>
                <w:p w14:paraId="18A96E4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CSI-RS to SSS</w:t>
                  </w:r>
                </w:p>
              </w:tc>
              <w:tc>
                <w:tcPr>
                  <w:tcW w:w="1864" w:type="dxa"/>
                </w:tcPr>
                <w:p w14:paraId="36F7D25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C4C15F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2)</w:t>
                  </w:r>
                </w:p>
              </w:tc>
              <w:tc>
                <w:tcPr>
                  <w:tcW w:w="2318" w:type="dxa"/>
                </w:tcPr>
                <w:p w14:paraId="6DF3627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148661F4" w14:textId="77777777" w:rsidTr="0070718B">
              <w:tc>
                <w:tcPr>
                  <w:tcW w:w="3165" w:type="dxa"/>
                </w:tcPr>
                <w:p w14:paraId="2E3D9A9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PDSCH OCNG to SSS</w:t>
                  </w:r>
                </w:p>
              </w:tc>
              <w:tc>
                <w:tcPr>
                  <w:tcW w:w="1864" w:type="dxa"/>
                </w:tcPr>
                <w:p w14:paraId="0C60284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FF6506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3)</w:t>
                  </w:r>
                </w:p>
              </w:tc>
              <w:tc>
                <w:tcPr>
                  <w:tcW w:w="2318" w:type="dxa"/>
                </w:tcPr>
                <w:p w14:paraId="0777A87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0A6A01C4" w14:textId="77777777" w:rsidTr="0070718B">
              <w:tc>
                <w:tcPr>
                  <w:tcW w:w="3165" w:type="dxa"/>
                </w:tcPr>
                <w:p w14:paraId="02689221"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OCNG to SSS</w:t>
                  </w:r>
                </w:p>
              </w:tc>
              <w:tc>
                <w:tcPr>
                  <w:tcW w:w="1864" w:type="dxa"/>
                </w:tcPr>
                <w:p w14:paraId="00BAB0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1506F89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tcPr>
                <w:p w14:paraId="477C663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Transmitted over same antenna as PBCH</w:t>
                  </w:r>
                </w:p>
              </w:tc>
            </w:tr>
            <w:tr w:rsidR="004D6AA6" w14:paraId="5E5CB025" w14:textId="77777777" w:rsidTr="0070718B">
              <w:tc>
                <w:tcPr>
                  <w:tcW w:w="9855" w:type="dxa"/>
                  <w:gridSpan w:val="4"/>
                </w:tcPr>
                <w:p w14:paraId="1FD261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lastRenderedPageBreak/>
                    <w:t>NOTE 1: Value is</w:t>
                  </w:r>
                  <w:r>
                    <w:rPr>
                      <w:rFonts w:ascii="Arial" w:hAnsi="Arial" w:cs="Arial"/>
                      <w:sz w:val="18"/>
                      <w:szCs w:val="18"/>
                      <w:lang w:val="en-US"/>
                    </w:rPr>
                    <w:t xml:space="preserve"> derived from Table 4.1-1 in TS 38.214 [12]</w:t>
                  </w:r>
                  <w:r w:rsidRPr="00B91A9F">
                    <w:rPr>
                      <w:rFonts w:ascii="Arial" w:hAnsi="Arial" w:cs="Arial"/>
                      <w:sz w:val="18"/>
                      <w:szCs w:val="18"/>
                      <w:lang w:val="en-US"/>
                    </w:rPr>
                    <w:t xml:space="preserve"> based on “Number of DM-RS CDM groups without data” and          “DMRS Type” parameters specified for each test.</w:t>
                  </w:r>
                </w:p>
                <w:p w14:paraId="64E870D7" w14:textId="77777777" w:rsidR="004D6AA6" w:rsidRPr="00B91A9F" w:rsidRDefault="004D6AA6" w:rsidP="006D1379">
                  <w:pPr>
                    <w:spacing w:before="60" w:after="60"/>
                    <w:rPr>
                      <w:rFonts w:ascii="Arial" w:hAnsi="Arial" w:cs="Arial"/>
                      <w:sz w:val="18"/>
                      <w:szCs w:val="18"/>
                      <w:lang w:val="en-US"/>
                    </w:rPr>
                  </w:pPr>
                </w:p>
                <w:p w14:paraId="443DDD9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2: CSI-RS is not beamformed. Therefore in case of beamforming in general it will experience a gain from</w:t>
                  </w:r>
                  <w:r>
                    <w:rPr>
                      <w:rFonts w:ascii="Arial" w:hAnsi="Arial" w:cs="Arial"/>
                      <w:sz w:val="18"/>
                      <w:szCs w:val="18"/>
                      <w:lang w:val="en-US"/>
                    </w:rPr>
                    <w:t xml:space="preserve"> the channel matrix</w:t>
                  </w:r>
                  <w:r w:rsidRPr="00B91A9F">
                    <w:rPr>
                      <w:rFonts w:ascii="Arial" w:hAnsi="Arial" w:cs="Arial"/>
                      <w:sz w:val="18"/>
                      <w:szCs w:val="18"/>
                      <w:lang w:val="en-US"/>
                    </w:rPr>
                    <w:t xml:space="preserve"> H which is different to the gain that a beamformed channel/signal will experience.  </w:t>
                  </w:r>
                </w:p>
                <w:p w14:paraId="146AE2DE" w14:textId="77777777" w:rsidR="004D6AA6" w:rsidRPr="00B91A9F" w:rsidRDefault="004D6AA6" w:rsidP="006D1379">
                  <w:pPr>
                    <w:spacing w:before="60" w:after="60"/>
                    <w:rPr>
                      <w:rFonts w:ascii="Arial" w:hAnsi="Arial" w:cs="Arial"/>
                      <w:sz w:val="18"/>
                      <w:szCs w:val="18"/>
                      <w:lang w:val="en-US"/>
                    </w:rPr>
                  </w:pPr>
                </w:p>
                <w:p w14:paraId="638E1F8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3: NOTE 3: Sinc</w:t>
                  </w:r>
                  <w:r>
                    <w:rPr>
                      <w:rFonts w:ascii="Arial" w:hAnsi="Arial" w:cs="Arial"/>
                      <w:sz w:val="18"/>
                      <w:szCs w:val="18"/>
                      <w:lang w:val="en-US"/>
                    </w:rPr>
                    <w:t xml:space="preserve">e OCNG on different transmit antennas </w:t>
                  </w:r>
                  <w:r w:rsidRPr="00B91A9F">
                    <w:rPr>
                      <w:rFonts w:ascii="Arial" w:hAnsi="Arial" w:cs="Arial"/>
                      <w:sz w:val="18"/>
                      <w:szCs w:val="18"/>
                      <w:lang w:val="en-US"/>
                    </w:rPr>
                    <w:t xml:space="preserve">is always </w:t>
                  </w:r>
                  <w:r>
                    <w:rPr>
                      <w:rFonts w:ascii="Arial" w:hAnsi="Arial" w:cs="Arial"/>
                      <w:sz w:val="18"/>
                      <w:szCs w:val="18"/>
                      <w:lang w:val="en-US"/>
                    </w:rPr>
                    <w:t>uncorrelated according to Annex A.5</w:t>
                  </w:r>
                  <w:r w:rsidRPr="00B91A9F">
                    <w:rPr>
                      <w:rFonts w:ascii="Arial" w:hAnsi="Arial" w:cs="Arial"/>
                      <w:sz w:val="18"/>
                      <w:szCs w:val="18"/>
                      <w:lang w:val="en-US"/>
                    </w:rPr>
                    <w:t xml:space="preserve"> it in general will experience a different power gain from </w:t>
                  </w:r>
                  <w:r>
                    <w:rPr>
                      <w:rFonts w:ascii="Arial" w:hAnsi="Arial" w:cs="Arial"/>
                      <w:sz w:val="18"/>
                      <w:szCs w:val="18"/>
                      <w:lang w:val="en-US"/>
                    </w:rPr>
                    <w:t>the channel matrix H</w:t>
                  </w:r>
                  <w:r w:rsidRPr="00B91A9F">
                    <w:rPr>
                      <w:rFonts w:ascii="Arial" w:hAnsi="Arial" w:cs="Arial"/>
                      <w:sz w:val="18"/>
                      <w:szCs w:val="18"/>
                      <w:lang w:val="en-US"/>
                    </w:rPr>
                    <w:t xml:space="preserve"> than PDSCH. This is because PDSCH on different </w:t>
                  </w:r>
                  <w:r>
                    <w:rPr>
                      <w:rFonts w:ascii="Arial" w:hAnsi="Arial" w:cs="Arial"/>
                      <w:sz w:val="18"/>
                      <w:szCs w:val="18"/>
                      <w:lang w:val="en-US"/>
                    </w:rPr>
                    <w:t xml:space="preserve">transmit </w:t>
                  </w:r>
                  <w:r w:rsidRPr="00B91A9F">
                    <w:rPr>
                      <w:rFonts w:ascii="Arial" w:hAnsi="Arial" w:cs="Arial"/>
                      <w:sz w:val="18"/>
                      <w:szCs w:val="18"/>
                      <w:lang w:val="en-US"/>
                    </w:rPr>
                    <w:t xml:space="preserve">antennas might be correlated, e.g. in case of beamforming or Tx diversity.  </w:t>
                  </w:r>
                </w:p>
              </w:tc>
            </w:tr>
          </w:tbl>
          <w:p w14:paraId="24DE726E" w14:textId="77777777" w:rsidR="004D6AA6" w:rsidRPr="00A063D0" w:rsidRDefault="004D6AA6" w:rsidP="006D1379">
            <w:pPr>
              <w:pStyle w:val="Caption"/>
              <w:spacing w:before="60" w:after="60"/>
            </w:pPr>
            <w:bookmarkStart w:id="2" w:name="_Ref30077189"/>
            <w:r w:rsidRPr="00A063D0">
              <w:rPr>
                <w:lang w:val="en-US"/>
              </w:rPr>
              <w:t xml:space="preserve">Table </w:t>
            </w:r>
            <w:r>
              <w:fldChar w:fldCharType="begin"/>
            </w:r>
            <w:r w:rsidRPr="00A063D0">
              <w:rPr>
                <w:lang w:val="en-US"/>
              </w:rPr>
              <w:instrText xml:space="preserve"> STYLEREF 1 \s </w:instrText>
            </w:r>
            <w:r>
              <w:fldChar w:fldCharType="separate"/>
            </w:r>
            <w:r w:rsidRPr="00A063D0">
              <w:rPr>
                <w:noProof/>
                <w:lang w:val="en-US"/>
              </w:rPr>
              <w:t>3</w:t>
            </w:r>
            <w:r>
              <w:fldChar w:fldCharType="end"/>
            </w:r>
            <w:r w:rsidRPr="00A063D0">
              <w:rPr>
                <w:lang w:val="en-US"/>
              </w:rPr>
              <w:noBreakHyphen/>
            </w:r>
            <w:r>
              <w:fldChar w:fldCharType="begin"/>
            </w:r>
            <w:r w:rsidRPr="00A063D0">
              <w:rPr>
                <w:lang w:val="en-US"/>
              </w:rPr>
              <w:instrText xml:space="preserve"> SEQ Table \* ARABIC \s 1 </w:instrText>
            </w:r>
            <w:r>
              <w:fldChar w:fldCharType="separate"/>
            </w:r>
            <w:r w:rsidRPr="00A063D0">
              <w:rPr>
                <w:noProof/>
                <w:lang w:val="en-US"/>
              </w:rPr>
              <w:t>1</w:t>
            </w:r>
            <w:r>
              <w:fldChar w:fldCharType="end"/>
            </w:r>
            <w:bookmarkEnd w:id="2"/>
            <w:r w:rsidRPr="00A063D0">
              <w:rPr>
                <w:lang w:val="en-US"/>
              </w:rPr>
              <w:t>: Table proposed from R&amp;S</w:t>
            </w:r>
          </w:p>
          <w:p w14:paraId="0D56CF83" w14:textId="328DDCC2" w:rsidR="008643C4" w:rsidRPr="004D6AA6" w:rsidRDefault="004D6AA6" w:rsidP="006D1379">
            <w:pPr>
              <w:spacing w:before="60" w:after="60"/>
              <w:rPr>
                <w:b/>
                <w:bCs/>
              </w:rPr>
            </w:pPr>
            <w:r w:rsidRPr="004D6AA6">
              <w:rPr>
                <w:b/>
                <w:bCs/>
              </w:rPr>
              <w:t xml:space="preserve">Proposal 3: </w:t>
            </w:r>
            <w:r w:rsidRPr="004D6AA6">
              <w:t>Add precoding matrix for PDSCH to each requirement to clarify mapping of antenna ports to physical antennas.</w:t>
            </w:r>
            <w:r w:rsidRPr="004D6AA6">
              <w:rPr>
                <w:b/>
                <w:bCs/>
              </w:rPr>
              <w:t xml:space="preserve"> </w:t>
            </w:r>
          </w:p>
        </w:tc>
      </w:tr>
      <w:tr w:rsidR="008643C4" w14:paraId="64A2117E" w14:textId="77777777" w:rsidTr="00805BE8">
        <w:trPr>
          <w:trHeight w:val="468"/>
        </w:trPr>
        <w:tc>
          <w:tcPr>
            <w:tcW w:w="1648" w:type="dxa"/>
          </w:tcPr>
          <w:p w14:paraId="46A388D9" w14:textId="5B6CB42F" w:rsidR="008643C4" w:rsidRPr="008643C4" w:rsidRDefault="004D6AA6" w:rsidP="006D1379">
            <w:pPr>
              <w:spacing w:before="60" w:after="60"/>
            </w:pPr>
            <w:r w:rsidRPr="004D6AA6">
              <w:lastRenderedPageBreak/>
              <w:t>R4-2000565</w:t>
            </w:r>
          </w:p>
        </w:tc>
        <w:tc>
          <w:tcPr>
            <w:tcW w:w="1437" w:type="dxa"/>
          </w:tcPr>
          <w:p w14:paraId="0AC5DA28" w14:textId="579B2843" w:rsidR="008643C4" w:rsidRDefault="004D6AA6" w:rsidP="006D1379">
            <w:pPr>
              <w:spacing w:before="60" w:after="60"/>
              <w:rPr>
                <w:rFonts w:ascii="Arial" w:hAnsi="Arial" w:cs="Arial"/>
              </w:rPr>
            </w:pPr>
            <w:r w:rsidRPr="003D2469">
              <w:t>Rohde &amp; Schwarz</w:t>
            </w:r>
          </w:p>
        </w:tc>
        <w:tc>
          <w:tcPr>
            <w:tcW w:w="6772" w:type="dxa"/>
          </w:tcPr>
          <w:p w14:paraId="72D9EC48" w14:textId="4F1751F4" w:rsidR="004D6AA6" w:rsidRDefault="004D6AA6" w:rsidP="006D1379">
            <w:pPr>
              <w:spacing w:before="60" w:after="60"/>
            </w:pPr>
            <w:r>
              <w:t>CR with the following changes</w:t>
            </w:r>
            <w:r w:rsidR="00E041AB">
              <w:t xml:space="preserve"> for TS 38.101-4</w:t>
            </w:r>
            <w:r>
              <w:t>:</w:t>
            </w:r>
          </w:p>
          <w:p w14:paraId="634EE488" w14:textId="6EE310DD" w:rsidR="008643C4" w:rsidRDefault="004D6AA6" w:rsidP="006D1379">
            <w:pPr>
              <w:pStyle w:val="ListParagraph"/>
              <w:numPr>
                <w:ilvl w:val="0"/>
                <w:numId w:val="17"/>
              </w:numPr>
              <w:spacing w:before="60" w:after="60"/>
              <w:ind w:firstLineChars="0"/>
            </w:pPr>
            <w:r w:rsidRPr="004D6AA6">
              <w:rPr>
                <w:rFonts w:eastAsia="Yu Mincho"/>
              </w:rPr>
              <w:t>Updated tables C.3.1-1 and C.5.1-1.</w:t>
            </w:r>
          </w:p>
        </w:tc>
      </w:tr>
      <w:tr w:rsidR="008643C4" w14:paraId="20462245" w14:textId="77777777" w:rsidTr="00805BE8">
        <w:trPr>
          <w:trHeight w:val="468"/>
        </w:trPr>
        <w:tc>
          <w:tcPr>
            <w:tcW w:w="1648" w:type="dxa"/>
          </w:tcPr>
          <w:p w14:paraId="32FE5734" w14:textId="1DDCDE7A" w:rsidR="008643C4" w:rsidRPr="008643C4" w:rsidRDefault="004D6AA6" w:rsidP="006D1379">
            <w:pPr>
              <w:spacing w:before="60" w:after="60"/>
            </w:pPr>
            <w:r w:rsidRPr="004D6AA6">
              <w:t>R4-2001002</w:t>
            </w:r>
          </w:p>
        </w:tc>
        <w:tc>
          <w:tcPr>
            <w:tcW w:w="1437" w:type="dxa"/>
          </w:tcPr>
          <w:p w14:paraId="62642D85" w14:textId="0A511EC0" w:rsidR="008643C4" w:rsidRDefault="004D6AA6" w:rsidP="006D1379">
            <w:pPr>
              <w:spacing w:before="60" w:after="60"/>
              <w:rPr>
                <w:rFonts w:ascii="Arial" w:hAnsi="Arial" w:cs="Arial"/>
              </w:rPr>
            </w:pPr>
            <w:r w:rsidRPr="004D6AA6">
              <w:t>MediaTek inc.</w:t>
            </w:r>
          </w:p>
        </w:tc>
        <w:tc>
          <w:tcPr>
            <w:tcW w:w="6772" w:type="dxa"/>
          </w:tcPr>
          <w:p w14:paraId="6C1D264A" w14:textId="0F18B04F" w:rsidR="004D6AA6" w:rsidRDefault="004D6AA6" w:rsidP="006D1379">
            <w:pPr>
              <w:spacing w:before="60" w:after="60"/>
            </w:pPr>
            <w:r>
              <w:t>CR with the following changes</w:t>
            </w:r>
            <w:r w:rsidR="00E041AB">
              <w:t xml:space="preserve"> for TS 38.101-4</w:t>
            </w:r>
            <w:r>
              <w:t>:</w:t>
            </w:r>
          </w:p>
          <w:p w14:paraId="38333A08" w14:textId="75AC3716" w:rsidR="008643C4" w:rsidRDefault="004D6AA6" w:rsidP="006D1379">
            <w:pPr>
              <w:pStyle w:val="ListParagraph"/>
              <w:numPr>
                <w:ilvl w:val="0"/>
                <w:numId w:val="17"/>
              </w:numPr>
              <w:spacing w:before="60" w:after="60"/>
              <w:ind w:firstLineChars="0"/>
            </w:pPr>
            <w:r w:rsidRPr="004D6AA6">
              <w:rPr>
                <w:rFonts w:eastAsia="Yu Mincho"/>
              </w:rPr>
              <w:t>In that test case, change the number of NZP CSI-RS ports from 2 to 4, in order to align with the antenna configuration ULA Low 4x4</w:t>
            </w:r>
          </w:p>
        </w:tc>
      </w:tr>
      <w:tr w:rsidR="008643C4" w14:paraId="618E6375" w14:textId="77777777" w:rsidTr="00805BE8">
        <w:trPr>
          <w:trHeight w:val="468"/>
        </w:trPr>
        <w:tc>
          <w:tcPr>
            <w:tcW w:w="1648" w:type="dxa"/>
          </w:tcPr>
          <w:p w14:paraId="06D9CBFA" w14:textId="11DABDFD" w:rsidR="008643C4" w:rsidRPr="008643C4" w:rsidRDefault="004D6AA6" w:rsidP="006D1379">
            <w:pPr>
              <w:spacing w:before="60" w:after="60"/>
            </w:pPr>
            <w:r w:rsidRPr="004D6AA6">
              <w:t>R4-2001450</w:t>
            </w:r>
          </w:p>
        </w:tc>
        <w:tc>
          <w:tcPr>
            <w:tcW w:w="1437" w:type="dxa"/>
          </w:tcPr>
          <w:p w14:paraId="6C72F86E" w14:textId="115FA26A" w:rsidR="008643C4" w:rsidRDefault="004D6AA6" w:rsidP="006D1379">
            <w:pPr>
              <w:spacing w:before="60" w:after="60"/>
              <w:rPr>
                <w:rFonts w:ascii="Arial" w:hAnsi="Arial" w:cs="Arial"/>
              </w:rPr>
            </w:pPr>
            <w:r w:rsidRPr="004D6AA6">
              <w:t>Huawei, HiSilicon</w:t>
            </w:r>
          </w:p>
        </w:tc>
        <w:tc>
          <w:tcPr>
            <w:tcW w:w="6772" w:type="dxa"/>
          </w:tcPr>
          <w:p w14:paraId="0254B20E" w14:textId="7E0AC827" w:rsidR="008643C4" w:rsidRDefault="00BF1A63" w:rsidP="006D1379">
            <w:pPr>
              <w:spacing w:before="60" w:after="60"/>
            </w:pPr>
            <w:r>
              <w:t>CR with the following changes</w:t>
            </w:r>
            <w:r w:rsidR="00E041AB">
              <w:t xml:space="preserve"> for TS 38.101-4</w:t>
            </w:r>
            <w:r>
              <w:t>:</w:t>
            </w:r>
          </w:p>
          <w:p w14:paraId="063F7046" w14:textId="660C572B"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hint="eastAsia"/>
              </w:rPr>
              <w:t xml:space="preserve">Added the number of HARQ process 10 for </w:t>
            </w:r>
            <w:r w:rsidRPr="00BF1A63">
              <w:rPr>
                <w:rFonts w:eastAsia="Yu Mincho"/>
              </w:rPr>
              <w:t xml:space="preserve">4Rx </w:t>
            </w:r>
            <w:r w:rsidRPr="00BF1A63">
              <w:rPr>
                <w:rFonts w:eastAsia="Yu Mincho" w:hint="eastAsia"/>
              </w:rPr>
              <w:t>PDSCH T</w:t>
            </w:r>
            <w:r w:rsidRPr="00BF1A63">
              <w:rPr>
                <w:rFonts w:eastAsia="Yu Mincho"/>
              </w:rPr>
              <w:t>est 1-9 in Table 5.2.3.2.1-2;</w:t>
            </w:r>
          </w:p>
          <w:p w14:paraId="11B18029" w14:textId="1DA5F67E"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rPr>
              <w:t>Removed the left half square brackets.</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4972D81C" w14:textId="77777777" w:rsidR="00C70DED" w:rsidRPr="006D1379" w:rsidRDefault="00C70DED" w:rsidP="006D1379"/>
    <w:p w14:paraId="52E527C3" w14:textId="6FC69F64" w:rsidR="00B4108D" w:rsidRPr="00B61DF3" w:rsidRDefault="00B4108D" w:rsidP="00B4108D">
      <w:pPr>
        <w:rPr>
          <w:b/>
          <w:color w:val="000000" w:themeColor="text1"/>
          <w:u w:val="single"/>
          <w:lang w:eastAsia="ko-KR"/>
        </w:rPr>
      </w:pPr>
      <w:r w:rsidRPr="00B61DF3">
        <w:rPr>
          <w:b/>
          <w:color w:val="000000" w:themeColor="text1"/>
          <w:u w:val="single"/>
          <w:lang w:eastAsia="ko-KR"/>
        </w:rPr>
        <w:t xml:space="preserve">Issue 1-1: </w:t>
      </w:r>
      <w:r w:rsidR="00F15953" w:rsidRPr="00B61DF3">
        <w:rPr>
          <w:b/>
          <w:color w:val="000000" w:themeColor="text1"/>
          <w:u w:val="single"/>
          <w:lang w:eastAsia="ko-KR"/>
        </w:rPr>
        <w:t xml:space="preserve">SS-Block mapping to physical antennas </w:t>
      </w:r>
    </w:p>
    <w:p w14:paraId="63F9BFBC" w14:textId="69863837" w:rsidR="001662A3" w:rsidRPr="00E0010C" w:rsidRDefault="001662A3"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5D277955" w14:textId="0ED8C954"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PBCH requirements are defined for scenarios with one Tx antenna</w:t>
      </w:r>
    </w:p>
    <w:p w14:paraId="2DB0591C" w14:textId="34073FE2"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Mapping of SSS/PSS/PBCH to physical antennas is not specified for scenarios with number of Tx antenna higher than one.</w:t>
      </w:r>
    </w:p>
    <w:p w14:paraId="3C3336B6" w14:textId="4B5A5849"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13C6B9EA" w14:textId="731CE923" w:rsidR="00B4108D" w:rsidRPr="00B61DF3"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15953" w:rsidRPr="00B61DF3">
        <w:rPr>
          <w:rFonts w:eastAsia="SimSun"/>
          <w:color w:val="000000" w:themeColor="text1"/>
          <w:szCs w:val="24"/>
          <w:lang w:eastAsia="zh-CN"/>
        </w:rPr>
        <w:t>The SS-Block is mapped to one single physical antenna</w:t>
      </w:r>
      <w:r w:rsidR="001C088B">
        <w:rPr>
          <w:rFonts w:eastAsia="SimSun"/>
          <w:color w:val="000000" w:themeColor="text1"/>
          <w:szCs w:val="24"/>
          <w:lang w:eastAsia="zh-CN"/>
        </w:rPr>
        <w:t xml:space="preserve"> (</w:t>
      </w:r>
      <w:r w:rsidR="00187D5F">
        <w:rPr>
          <w:rFonts w:eastAsia="SimSun"/>
          <w:color w:val="000000" w:themeColor="text1"/>
          <w:szCs w:val="24"/>
          <w:lang w:eastAsia="zh-CN"/>
        </w:rPr>
        <w:t>R&amp;S</w:t>
      </w:r>
      <w:r w:rsidR="001C088B">
        <w:rPr>
          <w:rFonts w:eastAsia="SimSun"/>
          <w:color w:val="000000" w:themeColor="text1"/>
          <w:szCs w:val="24"/>
          <w:lang w:eastAsia="zh-CN"/>
        </w:rPr>
        <w:t>)</w:t>
      </w:r>
    </w:p>
    <w:p w14:paraId="584C6E6F" w14:textId="77777777"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073588CC" w14:textId="68976BFE" w:rsidR="00B4108D" w:rsidRPr="00B61DF3" w:rsidRDefault="009E76DC"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views on option above.</w:t>
      </w:r>
    </w:p>
    <w:p w14:paraId="4A43419A" w14:textId="77777777" w:rsidR="001E57E6" w:rsidRDefault="001E57E6" w:rsidP="00B61DF3">
      <w:pPr>
        <w:spacing w:after="120"/>
        <w:rPr>
          <w:b/>
          <w:color w:val="000000" w:themeColor="text1"/>
          <w:u w:val="single"/>
          <w:lang w:eastAsia="ko-KR"/>
        </w:rPr>
      </w:pPr>
    </w:p>
    <w:p w14:paraId="009E9888" w14:textId="3E1DE530" w:rsidR="00B61DF3" w:rsidRDefault="001E57E6" w:rsidP="00B61DF3">
      <w:pPr>
        <w:spacing w:after="120"/>
        <w:rPr>
          <w:b/>
          <w:color w:val="000000" w:themeColor="text1"/>
          <w:u w:val="single"/>
          <w:lang w:eastAsia="ko-KR"/>
        </w:rPr>
      </w:pPr>
      <w:r w:rsidRPr="00B61DF3">
        <w:rPr>
          <w:b/>
          <w:color w:val="000000" w:themeColor="text1"/>
          <w:u w:val="single"/>
          <w:lang w:eastAsia="ko-KR"/>
        </w:rPr>
        <w:t>Issue 1-2:</w:t>
      </w:r>
      <w:r>
        <w:rPr>
          <w:b/>
          <w:color w:val="000000" w:themeColor="text1"/>
          <w:u w:val="single"/>
          <w:lang w:eastAsia="ko-KR"/>
        </w:rPr>
        <w:t xml:space="preserve"> PDCCH </w:t>
      </w:r>
      <w:r w:rsidRPr="00B61DF3">
        <w:rPr>
          <w:b/>
          <w:color w:val="000000" w:themeColor="text1"/>
          <w:u w:val="single"/>
          <w:lang w:eastAsia="ko-KR"/>
        </w:rPr>
        <w:t>mapping to physical antennas</w:t>
      </w:r>
    </w:p>
    <w:p w14:paraId="68FF2CCF" w14:textId="46897CEA" w:rsidR="001662A3" w:rsidRPr="00E0010C"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2389F44D" w14:textId="422AB598" w:rsid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PDCCH requirements are defined for the following precoding configuration: SP Type I, Random per slot with REG bundling granularity for number of Tx larger than 1</w:t>
      </w:r>
      <w:r>
        <w:rPr>
          <w:rFonts w:eastAsia="SimSun"/>
          <w:color w:val="000000" w:themeColor="text1"/>
          <w:szCs w:val="24"/>
          <w:lang w:eastAsia="zh-CN"/>
        </w:rPr>
        <w:t>.</w:t>
      </w:r>
    </w:p>
    <w:p w14:paraId="7B85559E" w14:textId="073AB91C"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PDCCH precoding configuration is not defined for PDSCH, SDR and CSI requirements.</w:t>
      </w:r>
    </w:p>
    <w:p w14:paraId="5610CE31"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DC31D71" w14:textId="7213FE1A" w:rsidR="001E57E6"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 xml:space="preserve">Option 1: The </w:t>
      </w:r>
      <w:r>
        <w:rPr>
          <w:rFonts w:eastAsia="SimSun"/>
          <w:color w:val="000000" w:themeColor="text1"/>
          <w:szCs w:val="24"/>
          <w:lang w:eastAsia="zh-CN"/>
        </w:rPr>
        <w:t>PDCCH</w:t>
      </w:r>
      <w:r w:rsidRPr="00B61DF3">
        <w:rPr>
          <w:rFonts w:eastAsia="SimSun"/>
          <w:color w:val="000000" w:themeColor="text1"/>
          <w:szCs w:val="24"/>
          <w:lang w:eastAsia="zh-CN"/>
        </w:rPr>
        <w:t xml:space="preserve"> is mapped to one single physical antenna</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53F557F7" w14:textId="18FF06E7" w:rsidR="001E57E6" w:rsidRPr="00B61DF3"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162D93">
        <w:rPr>
          <w:rFonts w:eastAsia="SimSun"/>
          <w:color w:val="000000" w:themeColor="text1"/>
          <w:szCs w:val="24"/>
          <w:lang w:eastAsia="zh-CN"/>
        </w:rPr>
        <w:t xml:space="preserve">Use </w:t>
      </w:r>
      <w:r w:rsidR="00F21922">
        <w:rPr>
          <w:rFonts w:eastAsia="SimSun"/>
          <w:color w:val="000000" w:themeColor="text1"/>
          <w:szCs w:val="24"/>
          <w:lang w:eastAsia="zh-CN"/>
        </w:rPr>
        <w:t>precoding configuration</w:t>
      </w:r>
      <w:r>
        <w:rPr>
          <w:rFonts w:eastAsia="SimSun"/>
          <w:color w:val="000000" w:themeColor="text1"/>
          <w:szCs w:val="24"/>
          <w:lang w:eastAsia="zh-CN"/>
        </w:rPr>
        <w:t xml:space="preserve"> from </w:t>
      </w:r>
      <w:r w:rsidR="00162D93">
        <w:rPr>
          <w:rFonts w:eastAsia="SimSun"/>
          <w:color w:val="000000" w:themeColor="text1"/>
          <w:szCs w:val="24"/>
          <w:lang w:eastAsia="zh-CN"/>
        </w:rPr>
        <w:t xml:space="preserve">Rel-15 </w:t>
      </w:r>
      <w:r>
        <w:rPr>
          <w:rFonts w:eastAsia="SimSun"/>
          <w:color w:val="000000" w:themeColor="text1"/>
          <w:szCs w:val="24"/>
          <w:lang w:eastAsia="zh-CN"/>
        </w:rPr>
        <w:t>PDCCH requirements</w:t>
      </w:r>
      <w:r w:rsidR="00162D93">
        <w:rPr>
          <w:rFonts w:eastAsia="SimSun"/>
          <w:color w:val="000000" w:themeColor="text1"/>
          <w:szCs w:val="24"/>
          <w:lang w:eastAsia="zh-CN"/>
        </w:rPr>
        <w:t xml:space="preserve"> for </w:t>
      </w:r>
      <w:r w:rsidR="00E0010C">
        <w:rPr>
          <w:rFonts w:eastAsia="SimSun"/>
          <w:color w:val="000000" w:themeColor="text1"/>
          <w:szCs w:val="24"/>
          <w:lang w:eastAsia="zh-CN"/>
        </w:rPr>
        <w:t xml:space="preserve">PDSCH tests </w:t>
      </w:r>
      <w:r w:rsidR="00E8190C">
        <w:rPr>
          <w:rFonts w:eastAsia="SimSun"/>
          <w:color w:val="000000" w:themeColor="text1"/>
          <w:szCs w:val="24"/>
          <w:lang w:eastAsia="zh-CN"/>
        </w:rPr>
        <w:t>(</w:t>
      </w:r>
      <w:r w:rsidR="00187D5F">
        <w:rPr>
          <w:rFonts w:eastAsia="SimSun"/>
          <w:color w:val="000000" w:themeColor="text1"/>
          <w:szCs w:val="24"/>
          <w:lang w:eastAsia="zh-CN"/>
        </w:rPr>
        <w:t>QC</w:t>
      </w:r>
      <w:r w:rsidR="00E8190C">
        <w:rPr>
          <w:rFonts w:eastAsia="SimSun"/>
          <w:color w:val="000000" w:themeColor="text1"/>
          <w:szCs w:val="24"/>
          <w:lang w:eastAsia="zh-CN"/>
        </w:rPr>
        <w:t>)</w:t>
      </w:r>
    </w:p>
    <w:p w14:paraId="214D6A9E"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31FFFED3" w14:textId="15C39EBB" w:rsidR="001E57E6" w:rsidRDefault="0083181A"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whether we need to </w:t>
      </w:r>
      <w:r w:rsidR="005B3203">
        <w:rPr>
          <w:rFonts w:eastAsia="SimSun"/>
          <w:color w:val="000000" w:themeColor="text1"/>
          <w:szCs w:val="24"/>
          <w:lang w:eastAsia="zh-CN"/>
        </w:rPr>
        <w:t>use</w:t>
      </w:r>
      <w:r>
        <w:rPr>
          <w:rFonts w:eastAsia="SimSun"/>
          <w:color w:val="000000" w:themeColor="text1"/>
          <w:szCs w:val="24"/>
          <w:lang w:eastAsia="zh-CN"/>
        </w:rPr>
        <w:t xml:space="preserve"> Option 1</w:t>
      </w:r>
      <w:r w:rsidR="005B3203">
        <w:rPr>
          <w:rFonts w:eastAsia="SimSun"/>
          <w:color w:val="000000" w:themeColor="text1"/>
          <w:szCs w:val="24"/>
          <w:lang w:eastAsia="zh-CN"/>
        </w:rPr>
        <w:t xml:space="preserve"> or Option 2</w:t>
      </w:r>
      <w:r>
        <w:rPr>
          <w:rFonts w:eastAsia="SimSun"/>
          <w:color w:val="000000" w:themeColor="text1"/>
          <w:szCs w:val="24"/>
          <w:lang w:eastAsia="zh-CN"/>
        </w:rPr>
        <w:t xml:space="preserve"> for PDSCH tests</w:t>
      </w:r>
      <w:r w:rsidR="00E0010C">
        <w:rPr>
          <w:rFonts w:eastAsia="SimSun"/>
          <w:color w:val="000000" w:themeColor="text1"/>
          <w:szCs w:val="24"/>
          <w:lang w:eastAsia="zh-CN"/>
        </w:rPr>
        <w:t xml:space="preserve">. </w:t>
      </w:r>
    </w:p>
    <w:p w14:paraId="0CAD2E8C" w14:textId="15DB30A9" w:rsidR="00325E48" w:rsidRDefault="00325E48"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PDCCH precoding configuration for SDR and CSI tests</w:t>
      </w:r>
    </w:p>
    <w:p w14:paraId="43DDA479" w14:textId="746C0BCF" w:rsidR="0083181A" w:rsidRPr="00B61DF3" w:rsidRDefault="0083181A" w:rsidP="0083181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For PDCCH we cannot modify previously agreed procedure for </w:t>
      </w:r>
      <w:r w:rsidRPr="0083181A">
        <w:rPr>
          <w:rFonts w:eastAsia="SimSun"/>
          <w:color w:val="000000" w:themeColor="text1"/>
          <w:szCs w:val="24"/>
          <w:lang w:eastAsia="zh-CN"/>
        </w:rPr>
        <w:t>mapping to physical antennas</w:t>
      </w:r>
      <w:r>
        <w:rPr>
          <w:rFonts w:eastAsia="SimSun"/>
          <w:color w:val="000000" w:themeColor="text1"/>
          <w:szCs w:val="24"/>
          <w:lang w:eastAsia="zh-CN"/>
        </w:rPr>
        <w:t>, because it may lead to shit of SNR point.</w:t>
      </w:r>
    </w:p>
    <w:p w14:paraId="1BEE2AD2" w14:textId="353AA249" w:rsidR="001E57E6" w:rsidRDefault="001E57E6" w:rsidP="00B61DF3">
      <w:pPr>
        <w:spacing w:after="120"/>
        <w:rPr>
          <w:color w:val="000000" w:themeColor="text1"/>
          <w:szCs w:val="24"/>
          <w:lang w:eastAsia="zh-CN"/>
        </w:rPr>
      </w:pPr>
    </w:p>
    <w:p w14:paraId="6A0595A1" w14:textId="42B1DA92" w:rsidR="00162D93" w:rsidRDefault="00162D93" w:rsidP="00162D93">
      <w:pPr>
        <w:spacing w:after="120"/>
        <w:rPr>
          <w:b/>
          <w:color w:val="000000" w:themeColor="text1"/>
          <w:u w:val="single"/>
          <w:lang w:eastAsia="ko-KR"/>
        </w:rPr>
      </w:pPr>
      <w:r w:rsidRPr="00B61DF3">
        <w:rPr>
          <w:b/>
          <w:color w:val="000000" w:themeColor="text1"/>
          <w:u w:val="single"/>
          <w:lang w:eastAsia="ko-KR"/>
        </w:rPr>
        <w:t>Issue 1-</w:t>
      </w:r>
      <w:r>
        <w:rPr>
          <w:b/>
          <w:color w:val="000000" w:themeColor="text1"/>
          <w:u w:val="single"/>
          <w:lang w:eastAsia="ko-KR"/>
        </w:rPr>
        <w:t>3</w:t>
      </w:r>
      <w:r w:rsidRPr="00B61DF3">
        <w:rPr>
          <w:b/>
          <w:color w:val="000000" w:themeColor="text1"/>
          <w:u w:val="single"/>
          <w:lang w:eastAsia="ko-KR"/>
        </w:rPr>
        <w:t>:</w:t>
      </w:r>
      <w:r>
        <w:rPr>
          <w:b/>
          <w:color w:val="000000" w:themeColor="text1"/>
          <w:u w:val="single"/>
          <w:lang w:eastAsia="ko-KR"/>
        </w:rPr>
        <w:t xml:space="preserve"> PDSCH </w:t>
      </w:r>
      <w:r w:rsidRPr="00B61DF3">
        <w:rPr>
          <w:b/>
          <w:color w:val="000000" w:themeColor="text1"/>
          <w:u w:val="single"/>
          <w:lang w:eastAsia="ko-KR"/>
        </w:rPr>
        <w:t>mapping to physical antennas</w:t>
      </w:r>
    </w:p>
    <w:p w14:paraId="2826DB31" w14:textId="77777777" w:rsidR="001662A3" w:rsidRPr="00187D5F"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87D5F">
        <w:rPr>
          <w:rFonts w:eastAsia="SimSun"/>
          <w:color w:val="000000" w:themeColor="text1"/>
          <w:szCs w:val="24"/>
          <w:lang w:eastAsia="zh-CN"/>
        </w:rPr>
        <w:t>Background/Current status:</w:t>
      </w:r>
    </w:p>
    <w:p w14:paraId="5F6C002D" w14:textId="2B0959FF" w:rsidR="008B7C69" w:rsidRDefault="008B7C69" w:rsidP="008B7C69">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PDSCH precoding granularity from </w:t>
      </w:r>
      <w:r w:rsidRPr="008B7C69">
        <w:rPr>
          <w:rFonts w:eastAsia="SimSun"/>
          <w:color w:val="000000" w:themeColor="text1"/>
          <w:szCs w:val="24"/>
          <w:lang w:eastAsia="zh-CN"/>
        </w:rPr>
        <w:t>Table</w:t>
      </w:r>
      <w:r>
        <w:rPr>
          <w:rFonts w:eastAsia="SimSun"/>
          <w:color w:val="000000" w:themeColor="text1"/>
          <w:szCs w:val="24"/>
          <w:lang w:eastAsia="zh-CN"/>
        </w:rPr>
        <w:t>s</w:t>
      </w:r>
      <w:r w:rsidRPr="008B7C69">
        <w:rPr>
          <w:rFonts w:eastAsia="SimSun"/>
          <w:color w:val="000000" w:themeColor="text1"/>
          <w:szCs w:val="24"/>
          <w:lang w:eastAsia="zh-CN"/>
        </w:rPr>
        <w:t xml:space="preserve"> 5.2-1</w:t>
      </w:r>
      <w:r>
        <w:rPr>
          <w:rFonts w:eastAsia="SimSun"/>
          <w:color w:val="000000" w:themeColor="text1"/>
          <w:szCs w:val="24"/>
          <w:lang w:eastAsia="zh-CN"/>
        </w:rPr>
        <w:t xml:space="preserve"> and </w:t>
      </w:r>
      <w:r w:rsidRPr="008B7C69">
        <w:rPr>
          <w:rFonts w:eastAsia="SimSun"/>
          <w:color w:val="000000" w:themeColor="text1"/>
          <w:szCs w:val="24"/>
          <w:lang w:eastAsia="zh-CN"/>
        </w:rPr>
        <w:t>7.2-1</w:t>
      </w:r>
    </w:p>
    <w:p w14:paraId="44332ACE" w14:textId="2979F865"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FR1: </w:t>
      </w:r>
      <w:r w:rsidRPr="008B7C69">
        <w:rPr>
          <w:rFonts w:eastAsia="SimSun"/>
          <w:color w:val="000000" w:themeColor="text1"/>
          <w:szCs w:val="24"/>
          <w:lang w:eastAsia="zh-CN"/>
        </w:rPr>
        <w:t>SP Type I, Random per slot with PRB</w:t>
      </w:r>
      <w:r>
        <w:rPr>
          <w:rFonts w:eastAsia="SimSun"/>
          <w:color w:val="000000" w:themeColor="text1"/>
          <w:szCs w:val="24"/>
          <w:lang w:eastAsia="zh-CN"/>
        </w:rPr>
        <w:t xml:space="preserve"> </w:t>
      </w:r>
      <w:r w:rsidRPr="008B7C69">
        <w:rPr>
          <w:color w:val="000000" w:themeColor="text1"/>
          <w:szCs w:val="24"/>
          <w:lang w:eastAsia="zh-CN"/>
        </w:rPr>
        <w:t>bundling granularity</w:t>
      </w:r>
    </w:p>
    <w:p w14:paraId="4BC01040" w14:textId="4DA9C3F8"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FR2: </w:t>
      </w:r>
      <w:r w:rsidRPr="008B7C69">
        <w:rPr>
          <w:rFonts w:eastAsia="SimSun"/>
          <w:color w:val="000000" w:themeColor="text1"/>
          <w:szCs w:val="24"/>
          <w:lang w:eastAsia="zh-CN"/>
        </w:rPr>
        <w:t>SP Type I, Random per</w:t>
      </w:r>
      <w:r>
        <w:rPr>
          <w:rFonts w:eastAsia="SimSun"/>
          <w:color w:val="000000" w:themeColor="text1"/>
          <w:szCs w:val="24"/>
          <w:lang w:eastAsia="zh-CN"/>
        </w:rPr>
        <w:t xml:space="preserve"> </w:t>
      </w:r>
      <w:r w:rsidRPr="008B7C69">
        <w:rPr>
          <w:color w:val="000000" w:themeColor="text1"/>
          <w:szCs w:val="24"/>
          <w:lang w:eastAsia="zh-CN"/>
        </w:rPr>
        <w:t>slot with Wideband</w:t>
      </w:r>
      <w:r>
        <w:rPr>
          <w:color w:val="000000" w:themeColor="text1"/>
          <w:szCs w:val="24"/>
          <w:lang w:eastAsia="zh-CN"/>
        </w:rPr>
        <w:t xml:space="preserve"> </w:t>
      </w:r>
      <w:r w:rsidRPr="008B7C69">
        <w:rPr>
          <w:color w:val="000000" w:themeColor="text1"/>
          <w:szCs w:val="24"/>
          <w:lang w:eastAsia="zh-CN"/>
        </w:rPr>
        <w:t>granularity</w:t>
      </w:r>
    </w:p>
    <w:p w14:paraId="473AFA15" w14:textId="1B576D21" w:rsidR="008B7C69" w:rsidRPr="008B7C69" w:rsidRDefault="008B7C69" w:rsidP="008B7C69">
      <w:pPr>
        <w:pStyle w:val="ListParagraph"/>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Beamforming model is described in </w:t>
      </w:r>
      <w:r w:rsidRPr="008B7C69">
        <w:rPr>
          <w:rFonts w:eastAsia="SimSun"/>
          <w:color w:val="000000" w:themeColor="text1"/>
          <w:szCs w:val="24"/>
          <w:lang w:eastAsia="zh-CN"/>
        </w:rPr>
        <w:t>B.4.1</w:t>
      </w:r>
      <w:r>
        <w:rPr>
          <w:rFonts w:eastAsia="SimSun"/>
          <w:color w:val="000000" w:themeColor="text1"/>
          <w:szCs w:val="24"/>
          <w:lang w:eastAsia="zh-CN"/>
        </w:rPr>
        <w:t>.</w:t>
      </w:r>
    </w:p>
    <w:p w14:paraId="3E30E26A"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746ADB70" w14:textId="0F253517" w:rsidR="008B7C69" w:rsidRPr="00B61DF3" w:rsidRDefault="008B7C69"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Pr="00B61DF3">
        <w:rPr>
          <w:color w:val="000000" w:themeColor="text1"/>
        </w:rPr>
        <w:t>Add precoding matrix for PDSCH to each requirement to clarify mapping of antenna ports to physical antennas.</w:t>
      </w:r>
      <w:r w:rsidR="00E8190C">
        <w:rPr>
          <w:color w:val="000000" w:themeColor="text1"/>
        </w:rPr>
        <w:t xml:space="preserve"> </w:t>
      </w:r>
      <w:r w:rsidR="00E8190C">
        <w:rPr>
          <w:rFonts w:eastAsia="SimSun"/>
          <w:color w:val="000000" w:themeColor="text1"/>
          <w:szCs w:val="24"/>
          <w:lang w:eastAsia="zh-CN"/>
        </w:rPr>
        <w:t>(</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4B5F00DE"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16B1253C" w14:textId="61D67F09" w:rsidR="008B7C69" w:rsidRPr="00B61DF3" w:rsidRDefault="005B3203"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we need to make additional clarifications in the existing PDSCH mapping procedure.</w:t>
      </w:r>
    </w:p>
    <w:p w14:paraId="47D7380B" w14:textId="77777777" w:rsidR="001E57E6" w:rsidRPr="00B61DF3" w:rsidRDefault="001E57E6" w:rsidP="00B61DF3">
      <w:pPr>
        <w:spacing w:after="120"/>
        <w:rPr>
          <w:color w:val="000000" w:themeColor="text1"/>
          <w:szCs w:val="24"/>
          <w:lang w:eastAsia="zh-CN"/>
        </w:rPr>
      </w:pPr>
    </w:p>
    <w:p w14:paraId="20F5F3A3" w14:textId="13984F58" w:rsidR="00F15953" w:rsidRPr="00B61DF3" w:rsidRDefault="00F15953" w:rsidP="00F15953">
      <w:pPr>
        <w:rPr>
          <w:b/>
          <w:color w:val="000000" w:themeColor="text1"/>
          <w:u w:val="single"/>
          <w:lang w:eastAsia="ko-KR"/>
        </w:rPr>
      </w:pPr>
      <w:r w:rsidRPr="00B61DF3">
        <w:rPr>
          <w:b/>
          <w:color w:val="000000" w:themeColor="text1"/>
          <w:u w:val="single"/>
          <w:lang w:eastAsia="ko-KR"/>
        </w:rPr>
        <w:t>Issue 1-</w:t>
      </w:r>
      <w:r w:rsidR="009E76DC">
        <w:rPr>
          <w:b/>
          <w:color w:val="000000" w:themeColor="text1"/>
          <w:u w:val="single"/>
          <w:lang w:eastAsia="ko-KR"/>
        </w:rPr>
        <w:t>4</w:t>
      </w:r>
      <w:r w:rsidRPr="00B61DF3">
        <w:rPr>
          <w:b/>
          <w:color w:val="000000" w:themeColor="text1"/>
          <w:u w:val="single"/>
          <w:lang w:eastAsia="ko-KR"/>
        </w:rPr>
        <w:t xml:space="preserve">: </w:t>
      </w:r>
      <w:r w:rsidR="009E76DC" w:rsidRPr="009E76DC">
        <w:rPr>
          <w:b/>
          <w:color w:val="000000" w:themeColor="text1"/>
          <w:u w:val="single"/>
          <w:lang w:eastAsia="ko-KR"/>
        </w:rPr>
        <w:t>DL channel signal power ratios</w:t>
      </w:r>
    </w:p>
    <w:p w14:paraId="19F40826" w14:textId="14E68AA7" w:rsidR="001662A3" w:rsidRPr="00325E48"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325E48">
        <w:rPr>
          <w:rFonts w:eastAsia="SimSun"/>
          <w:color w:val="000000" w:themeColor="text1"/>
          <w:szCs w:val="24"/>
          <w:lang w:eastAsia="zh-CN"/>
        </w:rPr>
        <w:t>Background/Current status:</w:t>
      </w:r>
    </w:p>
    <w:p w14:paraId="6B61F88A" w14:textId="60185BF8" w:rsidR="00325E48" w:rsidRDefault="00325E48" w:rsidP="00325E4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Pr="00F31A7A">
        <w:rPr>
          <w:rFonts w:eastAsia="SimSun"/>
          <w:color w:val="000000" w:themeColor="text1"/>
          <w:szCs w:val="24"/>
          <w:lang w:eastAsia="zh-CN"/>
        </w:rPr>
        <w:t xml:space="preserve">ower </w:t>
      </w:r>
      <w:r>
        <w:rPr>
          <w:rFonts w:eastAsia="SimSun"/>
          <w:color w:val="000000" w:themeColor="text1"/>
          <w:szCs w:val="24"/>
          <w:lang w:eastAsia="zh-CN"/>
        </w:rPr>
        <w:t>configurations for PDSCH, PDSCH DMRS, CSI-RS and OCNG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7"/>
        <w:gridCol w:w="4288"/>
      </w:tblGrid>
      <w:tr w:rsidR="00325E48" w:rsidRPr="00C25669" w14:paraId="03FB9351"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D96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F1FA"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Unit</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18FC81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Value</w:t>
            </w:r>
          </w:p>
        </w:tc>
      </w:tr>
      <w:tr w:rsidR="00325E48" w:rsidRPr="00C25669" w14:paraId="2D7BFEF7"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3B0E"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96901"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75E0895"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hint="eastAsia"/>
                <w:sz w:val="18"/>
                <w:lang w:eastAsia="zh-CN"/>
              </w:rPr>
              <w:t>0</w:t>
            </w:r>
          </w:p>
        </w:tc>
      </w:tr>
      <w:tr w:rsidR="00325E48" w:rsidRPr="00C25669" w14:paraId="3796BFE3"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2479"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PDSCH DMRS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0E829"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1A73B31"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sz w:val="18"/>
                <w:lang w:eastAsia="zh-CN"/>
              </w:rPr>
              <w:t>Test specific (Note 1)</w:t>
            </w:r>
          </w:p>
        </w:tc>
      </w:tr>
      <w:tr w:rsidR="00325E48" w:rsidRPr="00C25669" w14:paraId="2F6E4176"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2F53"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CSI-RS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3E0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1019235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5FA67D42"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18D2" w14:textId="77777777" w:rsidR="00325E48" w:rsidRPr="00C25669" w:rsidRDefault="00325E48" w:rsidP="003B1F90">
            <w:pPr>
              <w:keepNext/>
              <w:keepLines/>
              <w:spacing w:after="0"/>
              <w:rPr>
                <w:rFonts w:ascii="Arial" w:hAnsi="Arial"/>
                <w:sz w:val="18"/>
                <w:lang w:val="en-US" w:eastAsia="ja-JP"/>
              </w:rPr>
            </w:pPr>
            <w:r w:rsidRPr="00C25669">
              <w:rPr>
                <w:rFonts w:ascii="Arial" w:hAnsi="Arial"/>
                <w:sz w:val="18"/>
                <w:lang w:eastAsia="ja-JP"/>
              </w:rPr>
              <w:t>EPRE ratio of OCNG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F8A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F66A3C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1BEAD5AA" w14:textId="77777777" w:rsidTr="003B1F90">
        <w:trPr>
          <w:jc w:val="center"/>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11203701" w14:textId="77777777" w:rsidR="00325E48" w:rsidRPr="00C25669" w:rsidRDefault="00325E48" w:rsidP="003B1F90">
            <w:pPr>
              <w:pStyle w:val="TAN"/>
              <w:rPr>
                <w:lang w:eastAsia="ja-JP"/>
              </w:rPr>
            </w:pPr>
            <w:r w:rsidRPr="00C25669">
              <w:t>Note 1:</w:t>
            </w:r>
            <w:r w:rsidRPr="00C25669">
              <w:rPr>
                <w:lang w:eastAsia="zh-CN"/>
              </w:rPr>
              <w:tab/>
            </w:r>
            <w:r w:rsidRPr="00C25669">
              <w:rPr>
                <w:lang w:eastAsia="ja-JP"/>
              </w:rPr>
              <w:t>Value is derived from Table 4.1-1 in TS 38.214 [</w:t>
            </w:r>
            <w:r w:rsidRPr="00C25669">
              <w:rPr>
                <w:rFonts w:hint="eastAsia"/>
                <w:lang w:eastAsia="zh-CN"/>
              </w:rPr>
              <w:t>12</w:t>
            </w:r>
            <w:r w:rsidRPr="00C25669">
              <w:rPr>
                <w:lang w:eastAsia="ja-JP"/>
              </w:rPr>
              <w:t xml:space="preserve">] based on </w:t>
            </w:r>
            <w:r w:rsidRPr="00C25669">
              <w:t>"</w:t>
            </w:r>
            <w:r w:rsidRPr="00C25669">
              <w:rPr>
                <w:lang w:eastAsia="ja-JP"/>
              </w:rPr>
              <w:t>Number of DM-RS CDM groups without data</w:t>
            </w:r>
            <w:r w:rsidRPr="00C25669">
              <w:t>"</w:t>
            </w:r>
            <w:r w:rsidRPr="00C25669">
              <w:rPr>
                <w:lang w:eastAsia="ja-JP"/>
              </w:rPr>
              <w:t xml:space="preserve"> and </w:t>
            </w:r>
            <w:r w:rsidRPr="00C25669">
              <w:t>"</w:t>
            </w:r>
            <w:r w:rsidRPr="00C25669">
              <w:rPr>
                <w:lang w:eastAsia="ja-JP"/>
              </w:rPr>
              <w:t>DMRS Type</w:t>
            </w:r>
            <w:r w:rsidRPr="00C25669">
              <w:t>"</w:t>
            </w:r>
            <w:r w:rsidRPr="00C25669">
              <w:rPr>
                <w:lang w:eastAsia="ja-JP"/>
              </w:rPr>
              <w:t xml:space="preserve"> parameters specified for each test</w:t>
            </w:r>
          </w:p>
        </w:tc>
      </w:tr>
    </w:tbl>
    <w:p w14:paraId="218D152F" w14:textId="77777777" w:rsidR="00325E48" w:rsidRPr="00325E48" w:rsidRDefault="00325E48" w:rsidP="00325E4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690687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D0381AE" w14:textId="7FCF9FBE" w:rsidR="00F15953" w:rsidRPr="00B61DF3" w:rsidRDefault="00F15953"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31A7A">
        <w:rPr>
          <w:rFonts w:eastAsia="SimSun"/>
          <w:color w:val="000000" w:themeColor="text1"/>
          <w:szCs w:val="24"/>
          <w:lang w:eastAsia="zh-CN"/>
        </w:rPr>
        <w:t xml:space="preserve">Make the following modifications in configuration </w:t>
      </w:r>
      <w:r w:rsidR="00F31A7A" w:rsidRPr="00F31A7A">
        <w:rPr>
          <w:rFonts w:eastAsia="SimSun"/>
          <w:color w:val="000000" w:themeColor="text1"/>
          <w:szCs w:val="24"/>
          <w:lang w:eastAsia="zh-CN"/>
        </w:rPr>
        <w:t>DL channel signal power ratios</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1848"/>
        <w:gridCol w:w="2822"/>
      </w:tblGrid>
      <w:tr w:rsidR="00913B1B" w14:paraId="7A5094CB" w14:textId="77777777" w:rsidTr="00B30192">
        <w:trPr>
          <w:jc w:val="center"/>
        </w:trPr>
        <w:tc>
          <w:tcPr>
            <w:tcW w:w="3605" w:type="dxa"/>
          </w:tcPr>
          <w:p w14:paraId="2CA7A0F2"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Parameter</w:t>
            </w:r>
          </w:p>
        </w:tc>
        <w:tc>
          <w:tcPr>
            <w:tcW w:w="1848" w:type="dxa"/>
          </w:tcPr>
          <w:p w14:paraId="35D63C68"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Unit</w:t>
            </w:r>
          </w:p>
        </w:tc>
        <w:tc>
          <w:tcPr>
            <w:tcW w:w="2822" w:type="dxa"/>
          </w:tcPr>
          <w:p w14:paraId="76D8291C"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Value before applying channel matrix</w:t>
            </w:r>
          </w:p>
        </w:tc>
      </w:tr>
      <w:tr w:rsidR="00913B1B" w14:paraId="326DF2DB" w14:textId="77777777" w:rsidTr="00B30192">
        <w:trPr>
          <w:jc w:val="center"/>
        </w:trPr>
        <w:tc>
          <w:tcPr>
            <w:tcW w:w="3605" w:type="dxa"/>
          </w:tcPr>
          <w:p w14:paraId="225B34D4" w14:textId="32F7BDC0"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DMRS to SSS</w:t>
            </w:r>
          </w:p>
        </w:tc>
        <w:tc>
          <w:tcPr>
            <w:tcW w:w="1848" w:type="dxa"/>
          </w:tcPr>
          <w:p w14:paraId="20067765"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331F110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w:t>
            </w:r>
          </w:p>
        </w:tc>
      </w:tr>
      <w:tr w:rsidR="00913B1B" w14:paraId="04298117" w14:textId="77777777" w:rsidTr="00B30192">
        <w:trPr>
          <w:jc w:val="center"/>
        </w:trPr>
        <w:tc>
          <w:tcPr>
            <w:tcW w:w="3605" w:type="dxa"/>
          </w:tcPr>
          <w:p w14:paraId="3F0A8909"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 xml:space="preserve">EPRE ratio of PDSCH to PDSCH DMRS </w:t>
            </w:r>
          </w:p>
        </w:tc>
        <w:tc>
          <w:tcPr>
            <w:tcW w:w="1848" w:type="dxa"/>
          </w:tcPr>
          <w:p w14:paraId="1237F112"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0727E801"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1)</w:t>
            </w:r>
          </w:p>
        </w:tc>
      </w:tr>
      <w:tr w:rsidR="00913B1B" w14:paraId="5037ECFC" w14:textId="77777777" w:rsidTr="00B30192">
        <w:trPr>
          <w:jc w:val="center"/>
        </w:trPr>
        <w:tc>
          <w:tcPr>
            <w:tcW w:w="3605" w:type="dxa"/>
          </w:tcPr>
          <w:p w14:paraId="474A0CDF"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CSI-RS to SSS</w:t>
            </w:r>
          </w:p>
        </w:tc>
        <w:tc>
          <w:tcPr>
            <w:tcW w:w="1848" w:type="dxa"/>
          </w:tcPr>
          <w:p w14:paraId="7EDCA5B8"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71CE747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2)</w:t>
            </w:r>
          </w:p>
        </w:tc>
      </w:tr>
      <w:tr w:rsidR="00913B1B" w14:paraId="235F3973" w14:textId="77777777" w:rsidTr="00B30192">
        <w:trPr>
          <w:jc w:val="center"/>
        </w:trPr>
        <w:tc>
          <w:tcPr>
            <w:tcW w:w="3605" w:type="dxa"/>
          </w:tcPr>
          <w:p w14:paraId="0C8B4F6D"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OCNG to SSS</w:t>
            </w:r>
          </w:p>
        </w:tc>
        <w:tc>
          <w:tcPr>
            <w:tcW w:w="1848" w:type="dxa"/>
          </w:tcPr>
          <w:p w14:paraId="5772ADD6"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583CF2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3)</w:t>
            </w:r>
          </w:p>
        </w:tc>
      </w:tr>
      <w:tr w:rsidR="00913B1B" w14:paraId="568B9253" w14:textId="77777777" w:rsidTr="00B30192">
        <w:trPr>
          <w:jc w:val="center"/>
        </w:trPr>
        <w:tc>
          <w:tcPr>
            <w:tcW w:w="3605" w:type="dxa"/>
          </w:tcPr>
          <w:p w14:paraId="172BA71A"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PDCCH OCNG to SSS</w:t>
            </w:r>
          </w:p>
        </w:tc>
        <w:tc>
          <w:tcPr>
            <w:tcW w:w="1848" w:type="dxa"/>
          </w:tcPr>
          <w:p w14:paraId="00B65E60"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F4F38C0"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0</w:t>
            </w:r>
          </w:p>
        </w:tc>
      </w:tr>
      <w:tr w:rsidR="00B61DF3" w14:paraId="24262A85" w14:textId="77777777" w:rsidTr="00B30192">
        <w:trPr>
          <w:jc w:val="center"/>
        </w:trPr>
        <w:tc>
          <w:tcPr>
            <w:tcW w:w="8275" w:type="dxa"/>
            <w:gridSpan w:val="3"/>
          </w:tcPr>
          <w:p w14:paraId="43795BB6" w14:textId="600B35B9" w:rsidR="00B61DF3" w:rsidRPr="00B30192" w:rsidRDefault="00B61DF3" w:rsidP="00B30192">
            <w:pPr>
              <w:pStyle w:val="TAN"/>
            </w:pPr>
            <w:r w:rsidRPr="00B30192">
              <w:t>NOTE 1:</w:t>
            </w:r>
            <w:r w:rsidR="00B30192" w:rsidRPr="00C25669">
              <w:rPr>
                <w:lang w:eastAsia="zh-CN"/>
              </w:rPr>
              <w:t xml:space="preserve"> </w:t>
            </w:r>
            <w:r w:rsidR="00B30192" w:rsidRPr="00C25669">
              <w:rPr>
                <w:lang w:eastAsia="zh-CN"/>
              </w:rPr>
              <w:tab/>
            </w:r>
            <w:r w:rsidRPr="00B30192">
              <w:t>Value is derived from Table 4.1-1 in TS 38.214 [12] based on “Number of DM-RS CDM groups without data” and “DMRS Type” parameters specified for each test.</w:t>
            </w:r>
          </w:p>
          <w:p w14:paraId="61F0A00A" w14:textId="3636F14D" w:rsidR="00B61DF3" w:rsidRPr="00B30192" w:rsidRDefault="00B61DF3" w:rsidP="00B30192">
            <w:pPr>
              <w:pStyle w:val="TAN"/>
            </w:pPr>
            <w:r w:rsidRPr="00B30192">
              <w:t>NOTE 2:</w:t>
            </w:r>
            <w:r w:rsidR="00B30192" w:rsidRPr="00C25669">
              <w:rPr>
                <w:lang w:eastAsia="zh-CN"/>
              </w:rPr>
              <w:t xml:space="preserve"> </w:t>
            </w:r>
            <w:r w:rsidR="00B30192" w:rsidRPr="00C25669">
              <w:rPr>
                <w:lang w:eastAsia="zh-CN"/>
              </w:rPr>
              <w:tab/>
            </w:r>
            <w:r w:rsidRPr="00B30192">
              <w:t xml:space="preserve">CSI-RS is not beamformed. Therefore in case of beamforming in general it will experience a gain from the channel matrix H which is different to the gain that a beamformed channel/signal will experience.  </w:t>
            </w:r>
          </w:p>
          <w:p w14:paraId="00A3BA13" w14:textId="07226B23" w:rsidR="00B61DF3" w:rsidRPr="00B91A9F" w:rsidRDefault="00B61DF3" w:rsidP="00B30192">
            <w:pPr>
              <w:pStyle w:val="TAN"/>
              <w:rPr>
                <w:rFonts w:cs="Arial"/>
                <w:szCs w:val="18"/>
                <w:lang w:val="en-US"/>
              </w:rPr>
            </w:pPr>
            <w:r w:rsidRPr="00B30192">
              <w:t>NOTE 3:</w:t>
            </w:r>
            <w:r w:rsidR="00B30192" w:rsidRPr="00C25669">
              <w:rPr>
                <w:lang w:eastAsia="zh-CN"/>
              </w:rPr>
              <w:t xml:space="preserve"> </w:t>
            </w:r>
            <w:r w:rsidR="00B30192" w:rsidRPr="00C25669">
              <w:rPr>
                <w:lang w:eastAsia="zh-CN"/>
              </w:rPr>
              <w:tab/>
            </w:r>
            <w:r w:rsidRPr="00B30192">
              <w:t>Since OCNG on different transmit antennas is always uncorrelated according to Annex A.5 it in general will experience a different power gain from the channel matrix H than PDSCH. This is because PDSCH on different transmit antennas might be correlated, e.g. in case of beamforming or Tx diversity.</w:t>
            </w:r>
            <w:r w:rsidRPr="00B91A9F">
              <w:rPr>
                <w:rFonts w:cs="Arial"/>
                <w:szCs w:val="18"/>
                <w:lang w:val="en-US"/>
              </w:rPr>
              <w:t xml:space="preserve">  </w:t>
            </w:r>
          </w:p>
        </w:tc>
      </w:tr>
    </w:tbl>
    <w:p w14:paraId="6D8EEE85" w14:textId="77777777" w:rsidR="00B30192" w:rsidRDefault="00B30192" w:rsidP="00B30192">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A92C6C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Recommended WF</w:t>
      </w:r>
    </w:p>
    <w:p w14:paraId="7BDFAC15" w14:textId="5189EAD8" w:rsidR="00F15953" w:rsidRPr="00B61DF3" w:rsidRDefault="00B30192"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existing configuration leads to issue with different EPRE</w:t>
      </w:r>
      <w:r w:rsidR="00046C1A">
        <w:rPr>
          <w:rFonts w:eastAsia="SimSun"/>
          <w:color w:val="000000" w:themeColor="text1"/>
          <w:szCs w:val="24"/>
          <w:lang w:eastAsia="zh-CN"/>
        </w:rPr>
        <w:t xml:space="preserve"> ratio</w:t>
      </w:r>
      <w:r>
        <w:rPr>
          <w:rFonts w:eastAsia="SimSun"/>
          <w:color w:val="000000" w:themeColor="text1"/>
          <w:szCs w:val="24"/>
          <w:lang w:eastAsia="zh-CN"/>
        </w:rPr>
        <w:t xml:space="preserve"> </w:t>
      </w:r>
      <w:r w:rsidR="00046C1A">
        <w:rPr>
          <w:rFonts w:eastAsia="SimSun"/>
          <w:color w:val="000000" w:themeColor="text1"/>
          <w:szCs w:val="24"/>
          <w:lang w:eastAsia="zh-CN"/>
        </w:rPr>
        <w:t>of</w:t>
      </w:r>
      <w:r>
        <w:rPr>
          <w:rFonts w:eastAsia="SimSun"/>
          <w:color w:val="000000" w:themeColor="text1"/>
          <w:szCs w:val="24"/>
          <w:lang w:eastAsia="zh-CN"/>
        </w:rPr>
        <w:t xml:space="preserve"> Phy channels</w:t>
      </w:r>
      <w:r w:rsidR="00046C1A">
        <w:rPr>
          <w:rFonts w:eastAsia="SimSun"/>
          <w:color w:val="000000" w:themeColor="text1"/>
          <w:szCs w:val="24"/>
          <w:lang w:eastAsia="zh-CN"/>
        </w:rPr>
        <w:t xml:space="preserve"> / Reference signals</w:t>
      </w:r>
      <w:r>
        <w:rPr>
          <w:rFonts w:eastAsia="SimSun"/>
          <w:color w:val="000000" w:themeColor="text1"/>
          <w:szCs w:val="24"/>
          <w:lang w:eastAsia="zh-CN"/>
        </w:rPr>
        <w:t xml:space="preserve"> before and after </w:t>
      </w:r>
      <w:r w:rsidRPr="00B30192">
        <w:rPr>
          <w:rFonts w:eastAsia="SimSun"/>
          <w:color w:val="000000" w:themeColor="text1"/>
          <w:szCs w:val="24"/>
          <w:lang w:eastAsia="zh-CN"/>
        </w:rPr>
        <w:t xml:space="preserve">applying </w:t>
      </w:r>
      <w:r>
        <w:rPr>
          <w:rFonts w:eastAsia="SimSun"/>
          <w:color w:val="000000" w:themeColor="text1"/>
          <w:szCs w:val="24"/>
          <w:lang w:eastAsia="zh-CN"/>
        </w:rPr>
        <w:t xml:space="preserve">of </w:t>
      </w:r>
      <w:r w:rsidRPr="00B30192">
        <w:rPr>
          <w:rFonts w:eastAsia="SimSun"/>
          <w:color w:val="000000" w:themeColor="text1"/>
          <w:szCs w:val="24"/>
          <w:lang w:eastAsia="zh-CN"/>
        </w:rPr>
        <w:t>channel matrix</w:t>
      </w:r>
      <w:r>
        <w:rPr>
          <w:rFonts w:eastAsia="SimSun"/>
          <w:color w:val="000000" w:themeColor="text1"/>
          <w:szCs w:val="24"/>
          <w:lang w:eastAsia="zh-CN"/>
        </w:rPr>
        <w:t>.</w:t>
      </w:r>
    </w:p>
    <w:p w14:paraId="3D7B6E82" w14:textId="4979B094" w:rsidR="003418CB" w:rsidRPr="00B61DF3" w:rsidRDefault="003418CB" w:rsidP="005B4802">
      <w:pPr>
        <w:rPr>
          <w:color w:val="000000" w:themeColor="text1"/>
          <w:lang w:val="en-US" w:eastAsia="zh-CN"/>
        </w:rPr>
      </w:pP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883"/>
        <w:gridCol w:w="7974"/>
      </w:tblGrid>
      <w:tr w:rsidR="001233A8" w:rsidRPr="001233A8" w14:paraId="78E9E803" w14:textId="77777777" w:rsidTr="00C747FE">
        <w:tc>
          <w:tcPr>
            <w:tcW w:w="1883" w:type="dxa"/>
          </w:tcPr>
          <w:p w14:paraId="19D3FBE3" w14:textId="2C08F55B" w:rsidR="003418CB" w:rsidRPr="001233A8" w:rsidRDefault="003418CB"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7472F33A" w14:textId="205DC53E" w:rsidR="003418CB" w:rsidRPr="001233A8" w:rsidRDefault="00571777"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D30EC" w:rsidRPr="001233A8" w14:paraId="77477C9E" w14:textId="77777777" w:rsidTr="00C747FE">
        <w:tc>
          <w:tcPr>
            <w:tcW w:w="1883" w:type="dxa"/>
          </w:tcPr>
          <w:p w14:paraId="4076A351" w14:textId="2D1866E6"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7974" w:type="dxa"/>
          </w:tcPr>
          <w:p w14:paraId="0E64A39A" w14:textId="1DF4FFE1"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1-1: Ok with Option 1 for PBCH requirements.</w:t>
            </w:r>
            <w:r w:rsidR="00CF4ECF">
              <w:rPr>
                <w:rFonts w:eastAsiaTheme="minorEastAsia"/>
                <w:color w:val="000000" w:themeColor="text1"/>
                <w:lang w:val="en-US" w:eastAsia="zh-CN"/>
              </w:rPr>
              <w:t xml:space="preserve"> However, we don’t understand why we need to clarify this since there is only 1 antenna configured in the test. We didn’t have to clarify this </w:t>
            </w:r>
            <w:r w:rsidR="006532E4">
              <w:rPr>
                <w:rFonts w:eastAsiaTheme="minorEastAsia"/>
                <w:color w:val="000000" w:themeColor="text1"/>
                <w:lang w:val="en-US" w:eastAsia="zh-CN"/>
              </w:rPr>
              <w:t>for PDCCH tests. What is so special in this case?</w:t>
            </w:r>
          </w:p>
          <w:p w14:paraId="45E4F342"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1-2: We prefer Option 2 to avoid any SNR issue with PDCCH decoding.</w:t>
            </w:r>
          </w:p>
          <w:p w14:paraId="7B54FA2C"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1-3: We are not sure why additional clarification is needed here based on our understanding in Issue 1-4.</w:t>
            </w:r>
          </w:p>
          <w:p w14:paraId="22642761" w14:textId="0E41164A"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1-4: In our opinion, after applying the channel matrix, signal should be normalized. So this issue of 6dB power difference in case of 4 ports should not happen. So, we should not modify this table.</w:t>
            </w:r>
          </w:p>
        </w:tc>
      </w:tr>
      <w:tr w:rsidR="008E4E4B" w:rsidRPr="001233A8" w14:paraId="3864C7F3" w14:textId="77777777" w:rsidTr="00C747FE">
        <w:tc>
          <w:tcPr>
            <w:tcW w:w="1883" w:type="dxa"/>
          </w:tcPr>
          <w:p w14:paraId="5F808F0D" w14:textId="214FF766" w:rsidR="008E4E4B" w:rsidRPr="001233A8" w:rsidRDefault="00C05DF9" w:rsidP="00805BE8">
            <w:pPr>
              <w:spacing w:after="120"/>
              <w:rPr>
                <w:rFonts w:eastAsiaTheme="minorEastAsia"/>
                <w:color w:val="000000" w:themeColor="text1"/>
                <w:lang w:val="en-US" w:eastAsia="zh-CN"/>
              </w:rPr>
            </w:pPr>
            <w:r>
              <w:rPr>
                <w:rFonts w:eastAsiaTheme="minorEastAsia"/>
                <w:color w:val="000000" w:themeColor="text1"/>
                <w:lang w:val="en-US" w:eastAsia="zh-CN"/>
              </w:rPr>
              <w:t>R&amp;S</w:t>
            </w:r>
          </w:p>
        </w:tc>
        <w:tc>
          <w:tcPr>
            <w:tcW w:w="7974" w:type="dxa"/>
          </w:tcPr>
          <w:p w14:paraId="2A7419BD" w14:textId="4E907E9E"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1-1:</w:t>
            </w:r>
            <w:r w:rsidR="00C05DF9">
              <w:rPr>
                <w:rFonts w:eastAsiaTheme="minorEastAsia"/>
                <w:color w:val="000000" w:themeColor="text1"/>
                <w:lang w:val="en-US" w:eastAsia="zh-CN"/>
              </w:rPr>
              <w:t xml:space="preserve"> To QC: We are not talking about PBCH requirements in our paper. In nearly all requirements there are multiple Tx antennas defined, but it is not clear how to map PBCH to these antennas. E.g. in a 4x2 case it is not clear if PBCH needs to be mapped to all 4 antennas or only to one, so therefor we need to clarify that PBCH is always mapped to only one antenna.</w:t>
            </w:r>
          </w:p>
          <w:p w14:paraId="7B967A36" w14:textId="0AA8383E" w:rsidR="00EC1B75" w:rsidRDefault="00086128" w:rsidP="00EC1B75">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C05DF9">
              <w:rPr>
                <w:rFonts w:eastAsiaTheme="minorEastAsia"/>
                <w:color w:val="000000" w:themeColor="text1"/>
                <w:lang w:val="en-US" w:eastAsia="zh-CN"/>
              </w:rPr>
              <w:t xml:space="preserve"> To QC: This clarification is needed in our view, since in the specification there is currently no mapping between logical and physical antennas in the requirements. Therefor it is unclear how, in this case PDSCH, the channel should be mapped. This is in our view also not related to Issue 1-4.</w:t>
            </w:r>
          </w:p>
          <w:p w14:paraId="53C7C736" w14:textId="1E5BC9C7" w:rsidR="00C05DF9" w:rsidRPr="00C05DF9" w:rsidRDefault="00EC1B75" w:rsidP="00C05DF9">
            <w:pPr>
              <w:spacing w:after="120"/>
              <w:rPr>
                <w:rFonts w:eastAsiaTheme="minorEastAsia"/>
                <w:color w:val="000000" w:themeColor="text1"/>
                <w:lang w:val="en-US" w:eastAsia="zh-CN"/>
              </w:rPr>
            </w:pPr>
            <w:r>
              <w:rPr>
                <w:rFonts w:eastAsiaTheme="minorEastAsia"/>
                <w:color w:val="000000" w:themeColor="text1"/>
                <w:lang w:val="en-US" w:eastAsia="zh-CN"/>
              </w:rPr>
              <w:t>Issue 1-4:</w:t>
            </w:r>
            <w:r w:rsidR="00C05DF9">
              <w:t xml:space="preserve"> </w:t>
            </w:r>
            <w:r w:rsidR="00C05DF9" w:rsidRPr="00C05DF9">
              <w:rPr>
                <w:rFonts w:eastAsiaTheme="minorEastAsia"/>
                <w:color w:val="000000" w:themeColor="text1"/>
                <w:lang w:val="en-US" w:eastAsia="zh-CN"/>
              </w:rPr>
              <w:t>After applying the channel matrix only the sum of all signals and channels can be scaled, i.e. the power ratios of them cannot be changed anymore.</w:t>
            </w:r>
          </w:p>
          <w:p w14:paraId="32324766" w14:textId="77777777" w:rsidR="00C05DF9" w:rsidRPr="00C05DF9"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If e.g. the EPRE of PBCH (transmitted on one physical antenna) equals the EPRE of PDSCH (transmitted on 4 physical antennas) before the channel matrix, the EPRE of PBCH will be 6 dB below the PDSCH EPRE after the channel matrix.</w:t>
            </w:r>
          </w:p>
          <w:p w14:paraId="5A859117" w14:textId="1A9F79EF" w:rsidR="008E4E4B"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 xml:space="preserve">In order to avoid this, you need to attenuate the PDSCH by 6 dB </w:t>
            </w:r>
            <w:r>
              <w:rPr>
                <w:rFonts w:eastAsiaTheme="minorEastAsia"/>
                <w:color w:val="000000" w:themeColor="text1"/>
                <w:lang w:val="en-US" w:eastAsia="zh-CN"/>
              </w:rPr>
              <w:t>before the channel matrix</w:t>
            </w:r>
            <w:r w:rsidRPr="00C05DF9">
              <w:rPr>
                <w:rFonts w:eastAsiaTheme="minorEastAsia"/>
                <w:color w:val="000000" w:themeColor="text1"/>
                <w:lang w:val="en-US" w:eastAsia="zh-CN"/>
              </w:rPr>
              <w:t>, which needs to be specified in the table.</w:t>
            </w:r>
          </w:p>
          <w:p w14:paraId="61FCC029" w14:textId="4E43DCE1" w:rsidR="00C05DF9" w:rsidRPr="001233A8" w:rsidRDefault="00C05DF9" w:rsidP="00C05DF9">
            <w:pPr>
              <w:spacing w:after="120"/>
              <w:rPr>
                <w:rFonts w:eastAsiaTheme="minorEastAsia"/>
                <w:color w:val="000000" w:themeColor="text1"/>
                <w:lang w:val="en-US" w:eastAsia="zh-CN"/>
              </w:rPr>
            </w:pPr>
            <w:r>
              <w:rPr>
                <w:rFonts w:eastAsiaTheme="minorEastAsia"/>
                <w:color w:val="000000" w:themeColor="text1"/>
                <w:lang w:val="en-US" w:eastAsia="zh-CN"/>
              </w:rPr>
              <w:t>General comment: Our main point is that the values in the table should hold before the channel matrix, to solve these issues.</w:t>
            </w:r>
          </w:p>
        </w:tc>
      </w:tr>
      <w:tr w:rsidR="00C747FE" w:rsidRPr="001233A8" w14:paraId="4E9492D6" w14:textId="77777777" w:rsidTr="00C747FE">
        <w:tc>
          <w:tcPr>
            <w:tcW w:w="1883" w:type="dxa"/>
          </w:tcPr>
          <w:p w14:paraId="6884322C" w14:textId="675EA2AC" w:rsidR="00C747FE" w:rsidRPr="001233A8" w:rsidDel="00C05DF9"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7974" w:type="dxa"/>
          </w:tcPr>
          <w:p w14:paraId="0C666295"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1-1: </w:t>
            </w:r>
            <w:r w:rsidRPr="00B61DF3">
              <w:rPr>
                <w:b/>
                <w:color w:val="000000" w:themeColor="text1"/>
                <w:u w:val="single"/>
                <w:lang w:eastAsia="ko-KR"/>
              </w:rPr>
              <w:t>SS-Block mapping to physical antennas</w:t>
            </w:r>
          </w:p>
          <w:p w14:paraId="4EE09B0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We are fine with Option 1. Taking into account that SSB mapping to physical antennas are not clarified for tests with number on Tx antenna &gt; 1 this information will be beneficial to avoid confusions in future. As for place in specification, where this clarification can be mentioned, we suggest to use Section B.4.1, which contains detailed description of mapping to physical antenna for different signals.</w:t>
            </w:r>
          </w:p>
          <w:p w14:paraId="19A7945D"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1-2: </w:t>
            </w:r>
            <w:r>
              <w:rPr>
                <w:b/>
                <w:color w:val="000000" w:themeColor="text1"/>
                <w:u w:val="single"/>
                <w:lang w:eastAsia="ko-KR"/>
              </w:rPr>
              <w:t xml:space="preserve">PDCCH </w:t>
            </w:r>
            <w:r w:rsidRPr="00B61DF3">
              <w:rPr>
                <w:b/>
                <w:color w:val="000000" w:themeColor="text1"/>
                <w:u w:val="single"/>
                <w:lang w:eastAsia="ko-KR"/>
              </w:rPr>
              <w:t>mapping to physical antennas</w:t>
            </w:r>
          </w:p>
          <w:p w14:paraId="4CF37832"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For PDSCH, we prefer Option 2. </w:t>
            </w:r>
          </w:p>
          <w:p w14:paraId="3356E9C9"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We think that Option 2 also can be used for SDR requirements. </w:t>
            </w:r>
          </w:p>
          <w:p w14:paraId="285392C5"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As for CSI requirements, Option 2 should be fine for tests with number of Tx antenna less or equal to 4. Same time, Option 1 is more preferable for high number of Tx antenna, because random beamforming in Option 2 may lead to poor PDCCH performance which may affect overall test.</w:t>
            </w:r>
          </w:p>
          <w:p w14:paraId="293265BC"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1-3: </w:t>
            </w:r>
            <w:r>
              <w:rPr>
                <w:b/>
                <w:color w:val="000000" w:themeColor="text1"/>
                <w:u w:val="single"/>
                <w:lang w:eastAsia="ko-KR"/>
              </w:rPr>
              <w:t xml:space="preserve">PDSCH </w:t>
            </w:r>
            <w:r w:rsidRPr="00B61DF3">
              <w:rPr>
                <w:b/>
                <w:color w:val="000000" w:themeColor="text1"/>
                <w:u w:val="single"/>
                <w:lang w:eastAsia="ko-KR"/>
              </w:rPr>
              <w:t>mapping to physical antennas</w:t>
            </w:r>
          </w:p>
          <w:p w14:paraId="0D75B2CB"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lastRenderedPageBreak/>
              <w:t>We think existing information about PDSCH mapping is sufficient.</w:t>
            </w:r>
          </w:p>
          <w:p w14:paraId="7758D2E2" w14:textId="77777777" w:rsidR="00C747FE" w:rsidRDefault="00C747FE" w:rsidP="00C747FE">
            <w:pPr>
              <w:spacing w:after="120"/>
              <w:rPr>
                <w:b/>
                <w:color w:val="000000" w:themeColor="text1"/>
                <w:u w:val="single"/>
                <w:lang w:eastAsia="ko-KR"/>
              </w:rPr>
            </w:pPr>
            <w:r w:rsidRPr="005768B2">
              <w:rPr>
                <w:b/>
                <w:color w:val="000000" w:themeColor="text1"/>
                <w:u w:val="single"/>
                <w:lang w:eastAsia="ko-KR"/>
              </w:rPr>
              <w:t xml:space="preserve">Issue 1-4: </w:t>
            </w:r>
            <w:r w:rsidRPr="009E76DC">
              <w:rPr>
                <w:b/>
                <w:color w:val="000000" w:themeColor="text1"/>
                <w:u w:val="single"/>
                <w:lang w:eastAsia="ko-KR"/>
              </w:rPr>
              <w:t>DL channel signal power ratios</w:t>
            </w:r>
          </w:p>
          <w:p w14:paraId="259F30B3" w14:textId="77777777" w:rsidR="00C747FE" w:rsidRDefault="00C747FE" w:rsidP="00C747FE">
            <w:pPr>
              <w:spacing w:after="120"/>
              <w:rPr>
                <w:color w:val="000000" w:themeColor="text1"/>
                <w:lang w:eastAsia="zh-CN"/>
              </w:rPr>
            </w:pPr>
            <w:r>
              <w:rPr>
                <w:rFonts w:eastAsiaTheme="minorEastAsia"/>
                <w:color w:val="000000" w:themeColor="text1"/>
                <w:lang w:val="en-US" w:eastAsia="zh-CN"/>
              </w:rPr>
              <w:t xml:space="preserve">We prefer to keep existing configuration. </w:t>
            </w:r>
            <w:r w:rsidRPr="000515DF">
              <w:rPr>
                <w:rFonts w:eastAsiaTheme="minorEastAsia"/>
                <w:color w:val="000000" w:themeColor="text1"/>
                <w:lang w:val="en-US" w:eastAsia="zh-CN"/>
              </w:rPr>
              <w:t>Based on our understand and calculation, there is no issue with different EPRE ration between signals before and after channel applying</w:t>
            </w:r>
            <w:r>
              <w:rPr>
                <w:color w:val="000000" w:themeColor="text1"/>
                <w:lang w:eastAsia="zh-CN"/>
              </w:rPr>
              <w:t>. Please find below our calculation to 2 Tx case:</w:t>
            </w:r>
          </w:p>
          <w:p w14:paraId="671BFB99" w14:textId="77777777" w:rsidR="00C747FE" w:rsidRDefault="00C747FE" w:rsidP="00C747FE">
            <w:pPr>
              <w:spacing w:after="120"/>
            </w:pPr>
            <w:r w:rsidRPr="00A74253">
              <w:rPr>
                <w:rFonts w:eastAsia="SimSun"/>
                <w:position w:val="-58"/>
              </w:rPr>
              <w:object w:dxaOrig="7820" w:dyaOrig="1040" w14:anchorId="34939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5pt;height:44.5pt" o:ole="">
                  <v:imagedata r:id="rId12" o:title=""/>
                </v:shape>
                <o:OLEObject Type="Embed" ProgID="Equation.DSMT4" ShapeID="_x0000_i1025" DrawAspect="Content" ObjectID="_1644841972" r:id="rId13"/>
              </w:object>
            </w:r>
          </w:p>
          <w:p w14:paraId="378FFBBE" w14:textId="77777777" w:rsidR="00C747FE" w:rsidRDefault="00C747FE" w:rsidP="00C747FE">
            <w:pPr>
              <w:spacing w:after="120"/>
            </w:pPr>
            <w:r w:rsidRPr="002715C7">
              <w:rPr>
                <w:rFonts w:eastAsia="SimSun"/>
                <w:position w:val="-28"/>
              </w:rPr>
              <w:object w:dxaOrig="5539" w:dyaOrig="680" w14:anchorId="1E2C55C0">
                <v:shape id="_x0000_i1026" type="#_x0000_t75" style="width:247pt;height:30.5pt" o:ole="">
                  <v:imagedata r:id="rId14" o:title=""/>
                </v:shape>
                <o:OLEObject Type="Embed" ProgID="Equation.DSMT4" ShapeID="_x0000_i1026" DrawAspect="Content" ObjectID="_1644841973" r:id="rId15"/>
              </w:object>
            </w:r>
          </w:p>
          <w:p w14:paraId="29B975BA" w14:textId="77777777" w:rsidR="00C747FE" w:rsidRDefault="00C747FE" w:rsidP="00C747FE">
            <w:pPr>
              <w:spacing w:after="120"/>
            </w:pPr>
            <w:r w:rsidRPr="00A74253">
              <w:rPr>
                <w:rFonts w:eastAsia="SimSun"/>
                <w:position w:val="-58"/>
              </w:rPr>
              <w:object w:dxaOrig="2620" w:dyaOrig="999" w14:anchorId="25E26A90">
                <v:shape id="_x0000_i1027" type="#_x0000_t75" style="width:130pt;height:50pt" o:ole="">
                  <v:imagedata r:id="rId16" o:title=""/>
                </v:shape>
                <o:OLEObject Type="Embed" ProgID="Equation.DSMT4" ShapeID="_x0000_i1027" DrawAspect="Content" ObjectID="_1644841974" r:id="rId17"/>
              </w:object>
            </w:r>
          </w:p>
          <w:p w14:paraId="3285B59A" w14:textId="4AE621E8" w:rsidR="00C747FE" w:rsidRDefault="00C747FE" w:rsidP="00C747FE">
            <w:pPr>
              <w:spacing w:after="120"/>
              <w:rPr>
                <w:rFonts w:eastAsiaTheme="minorEastAsia"/>
                <w:color w:val="000000" w:themeColor="text1"/>
                <w:lang w:val="en-US" w:eastAsia="zh-CN"/>
              </w:rPr>
            </w:pPr>
            <w:r w:rsidRPr="000804E5">
              <w:rPr>
                <w:rFonts w:eastAsia="SimSun"/>
                <w:position w:val="-16"/>
              </w:rPr>
              <w:object w:dxaOrig="900" w:dyaOrig="440" w14:anchorId="7A1ED88C">
                <v:shape id="_x0000_i1028" type="#_x0000_t75" style="width:45pt;height:22pt" o:ole="">
                  <v:imagedata r:id="rId18" o:title=""/>
                </v:shape>
                <o:OLEObject Type="Embed" ProgID="Equation.DSMT4" ShapeID="_x0000_i1028" DrawAspect="Content" ObjectID="_1644841975" r:id="rId19"/>
              </w:object>
            </w:r>
          </w:p>
        </w:tc>
      </w:tr>
    </w:tbl>
    <w:p w14:paraId="434B388F" w14:textId="381924A5" w:rsidR="003418CB" w:rsidRPr="001233A8" w:rsidRDefault="003418CB" w:rsidP="005B4802">
      <w:pPr>
        <w:rPr>
          <w:color w:val="000000" w:themeColor="text1"/>
          <w:lang w:val="en-US" w:eastAsia="zh-CN"/>
        </w:rPr>
      </w:pP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B2D5E" w:rsidRPr="00571777" w14:paraId="07DECF26" w14:textId="77777777" w:rsidTr="006B2D5E">
        <w:tc>
          <w:tcPr>
            <w:tcW w:w="1233" w:type="dxa"/>
            <w:vMerge w:val="restart"/>
          </w:tcPr>
          <w:p w14:paraId="41D5B081" w14:textId="436FB91C"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R4-2000076</w:t>
            </w:r>
          </w:p>
        </w:tc>
        <w:tc>
          <w:tcPr>
            <w:tcW w:w="8398" w:type="dxa"/>
          </w:tcPr>
          <w:p w14:paraId="4BB207B7" w14:textId="01B2EA3E"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Need to align with Qualcomm CR (R4-2000353), otherwise should be fine.</w:t>
            </w:r>
          </w:p>
        </w:tc>
      </w:tr>
      <w:tr w:rsidR="00CE499E" w:rsidRPr="00571777" w14:paraId="6107E4A4" w14:textId="77777777" w:rsidTr="006B2D5E">
        <w:tc>
          <w:tcPr>
            <w:tcW w:w="1233" w:type="dxa"/>
            <w:vMerge/>
          </w:tcPr>
          <w:p w14:paraId="5C77C2BE" w14:textId="77777777" w:rsidR="00CE499E" w:rsidRPr="001233A8" w:rsidRDefault="00CE499E" w:rsidP="00CE499E">
            <w:pPr>
              <w:spacing w:after="120"/>
              <w:rPr>
                <w:rFonts w:eastAsiaTheme="minorEastAsia"/>
                <w:color w:val="000000" w:themeColor="text1"/>
                <w:lang w:val="en-US" w:eastAsia="zh-CN"/>
              </w:rPr>
            </w:pPr>
          </w:p>
        </w:tc>
        <w:tc>
          <w:tcPr>
            <w:tcW w:w="8398" w:type="dxa"/>
          </w:tcPr>
          <w:p w14:paraId="7976E3A3" w14:textId="22564A12" w:rsidR="00CE499E" w:rsidRPr="001233A8" w:rsidRDefault="00CE499E" w:rsidP="00CE499E">
            <w:pPr>
              <w:spacing w:after="120"/>
              <w:rPr>
                <w:rFonts w:eastAsiaTheme="minorEastAsia"/>
                <w:color w:val="000000" w:themeColor="text1"/>
                <w:lang w:val="en-US" w:eastAsia="zh-CN"/>
              </w:rPr>
            </w:pPr>
            <w:r>
              <w:rPr>
                <w:rFonts w:eastAsiaTheme="minorEastAsia"/>
                <w:color w:val="000000" w:themeColor="text1"/>
                <w:lang w:val="en-US" w:eastAsia="zh-CN"/>
              </w:rPr>
              <w:t>Qualcomm: In Table 5.3-1, we should still keep “with REG bundling granularity for number of Tx larger than 1.” at the end apart from the clarification added.</w:t>
            </w:r>
          </w:p>
        </w:tc>
      </w:tr>
      <w:tr w:rsidR="006B2D5E" w:rsidRPr="00571777" w14:paraId="629BFFB8" w14:textId="77777777" w:rsidTr="006B2D5E">
        <w:tc>
          <w:tcPr>
            <w:tcW w:w="1233" w:type="dxa"/>
            <w:vMerge/>
          </w:tcPr>
          <w:p w14:paraId="52AF9FD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693E3EE" w14:textId="045EF580"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Intel: In Table </w:t>
            </w:r>
            <w:r w:rsidRPr="005768B2">
              <w:rPr>
                <w:rFonts w:eastAsiaTheme="minorEastAsia"/>
                <w:color w:val="000000" w:themeColor="text1"/>
                <w:lang w:val="en-US" w:eastAsia="zh-CN"/>
              </w:rPr>
              <w:t>5.3-1</w:t>
            </w:r>
            <w:r>
              <w:rPr>
                <w:rFonts w:eastAsiaTheme="minorEastAsia"/>
                <w:color w:val="000000" w:themeColor="text1"/>
                <w:lang w:val="en-US" w:eastAsia="zh-CN"/>
              </w:rPr>
              <w:t>, precoding configuration is for PDCCH, not PDSCH. Therefore, content in parameter column should be corrected and configuration should be kept unchanged, as suggested by QC.</w:t>
            </w:r>
          </w:p>
        </w:tc>
      </w:tr>
      <w:tr w:rsidR="006B2D5E" w:rsidRPr="00571777" w14:paraId="5EF0FAF0" w14:textId="77777777" w:rsidTr="006B2D5E">
        <w:tc>
          <w:tcPr>
            <w:tcW w:w="1233" w:type="dxa"/>
            <w:vMerge w:val="restart"/>
          </w:tcPr>
          <w:p w14:paraId="68F6E76E" w14:textId="75655A5A"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R4-2000081</w:t>
            </w:r>
          </w:p>
        </w:tc>
        <w:tc>
          <w:tcPr>
            <w:tcW w:w="8398" w:type="dxa"/>
          </w:tcPr>
          <w:p w14:paraId="63195C26" w14:textId="47D0F476"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That is not a typo, should be different aggregation levels for 2Rx, and 4Rx. See R4-1902406.</w:t>
            </w:r>
          </w:p>
        </w:tc>
      </w:tr>
      <w:tr w:rsidR="00271EF9" w:rsidRPr="00571777" w14:paraId="4B45F1D3" w14:textId="77777777" w:rsidTr="006B2D5E">
        <w:tc>
          <w:tcPr>
            <w:tcW w:w="1233" w:type="dxa"/>
            <w:vMerge/>
          </w:tcPr>
          <w:p w14:paraId="5E0ED97A" w14:textId="77777777" w:rsidR="00271EF9" w:rsidRPr="001233A8" w:rsidRDefault="00271EF9" w:rsidP="00271EF9">
            <w:pPr>
              <w:spacing w:after="120"/>
              <w:rPr>
                <w:rFonts w:eastAsiaTheme="minorEastAsia"/>
                <w:color w:val="000000" w:themeColor="text1"/>
                <w:lang w:val="en-US" w:eastAsia="zh-CN"/>
              </w:rPr>
            </w:pPr>
          </w:p>
        </w:tc>
        <w:tc>
          <w:tcPr>
            <w:tcW w:w="8398" w:type="dxa"/>
          </w:tcPr>
          <w:p w14:paraId="7AB9F702" w14:textId="1B9E36EF" w:rsidR="00271EF9" w:rsidRPr="001233A8" w:rsidRDefault="00271EF9" w:rsidP="00271EF9">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For change in </w:t>
            </w:r>
            <w:r w:rsidRPr="00C25669">
              <w:t>Table 5.3.3.1.2-1</w:t>
            </w:r>
            <w:r>
              <w:t>, b</w:t>
            </w:r>
            <w:r>
              <w:rPr>
                <w:rFonts w:eastAsiaTheme="minorEastAsia"/>
                <w:color w:val="000000" w:themeColor="text1"/>
                <w:lang w:val="en-US" w:eastAsia="zh-CN"/>
              </w:rPr>
              <w:t>ased on agreed simulation assumptions, it should be Aggregation level 4. If reference channel is not correct, it should be corrected accordingly.</w:t>
            </w:r>
          </w:p>
        </w:tc>
      </w:tr>
      <w:tr w:rsidR="006B2D5E" w:rsidRPr="00571777" w14:paraId="22C5F25F" w14:textId="77777777" w:rsidTr="006B2D5E">
        <w:tc>
          <w:tcPr>
            <w:tcW w:w="1233" w:type="dxa"/>
            <w:vMerge/>
          </w:tcPr>
          <w:p w14:paraId="03201438"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00B45FA5" w14:textId="3E44FD57" w:rsidR="006B2D5E" w:rsidRPr="001233A8" w:rsidRDefault="00FB128D" w:rsidP="00FB128D">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the approved WF for NR PDCCH R4-1902406, AL for case#13: 8 for 2Rx and 4 for 4Rx, so the updates to </w:t>
            </w:r>
            <w:r>
              <w:rPr>
                <w:rFonts w:hint="eastAsia"/>
                <w:noProof/>
                <w:lang w:eastAsia="ja-JP"/>
              </w:rPr>
              <w:t>Table 5.3.3.1.2-1 Test 3 : Aggregation level is changed from 4 to 8</w:t>
            </w:r>
            <w:r>
              <w:rPr>
                <w:noProof/>
                <w:lang w:eastAsia="ja-JP"/>
              </w:rPr>
              <w:t xml:space="preserve"> is not needed.</w:t>
            </w:r>
          </w:p>
        </w:tc>
      </w:tr>
      <w:tr w:rsidR="006B2D5E" w:rsidRPr="00571777" w14:paraId="61A3A099" w14:textId="77777777" w:rsidTr="006B2D5E">
        <w:tc>
          <w:tcPr>
            <w:tcW w:w="1233" w:type="dxa"/>
            <w:vMerge w:val="restart"/>
          </w:tcPr>
          <w:p w14:paraId="2A0222FB" w14:textId="7C1DD1B2"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R4-2000353</w:t>
            </w:r>
          </w:p>
        </w:tc>
        <w:tc>
          <w:tcPr>
            <w:tcW w:w="8398" w:type="dxa"/>
          </w:tcPr>
          <w:p w14:paraId="2F04AE68" w14:textId="363F2597"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 Ericsson: Using wrong font, should be Arial, not Times New Roman for Table 5.5A-1 Also need to align with Anritsu CR (R42000076) for wording preference.</w:t>
            </w:r>
          </w:p>
        </w:tc>
      </w:tr>
      <w:tr w:rsidR="006B2D5E" w:rsidRPr="00571777" w14:paraId="6DCB8A78" w14:textId="77777777" w:rsidTr="006B2D5E">
        <w:tc>
          <w:tcPr>
            <w:tcW w:w="1233" w:type="dxa"/>
            <w:vMerge/>
          </w:tcPr>
          <w:p w14:paraId="30D7B21F"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DD920C8" w14:textId="79AE0FE1" w:rsidR="006B2D5E" w:rsidRPr="001233A8"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Huawei: It is not necessary to give further clarification about the static channel for HST single tap related test cases, the existing propagation conditions of HST-750 and HST-1000 are clear enough.</w:t>
            </w:r>
          </w:p>
        </w:tc>
      </w:tr>
      <w:tr w:rsidR="006B2D5E" w:rsidRPr="00571777" w14:paraId="028E3ACA" w14:textId="77777777" w:rsidTr="006B2D5E">
        <w:tc>
          <w:tcPr>
            <w:tcW w:w="1233" w:type="dxa"/>
            <w:vMerge/>
          </w:tcPr>
          <w:p w14:paraId="5EB0B0B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B77EB64" w14:textId="41C21662"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Intel: We agree with comment from HW, i.e. n</w:t>
            </w:r>
            <w:r w:rsidRPr="005768B2">
              <w:rPr>
                <w:rFonts w:eastAsiaTheme="minorEastAsia"/>
                <w:color w:val="000000" w:themeColor="text1"/>
                <w:lang w:val="en-US" w:eastAsia="zh-CN"/>
              </w:rPr>
              <w:t>ote with information about static channel model is not required for HST channel model, because this information is already provided in Section B.3.1.</w:t>
            </w:r>
          </w:p>
        </w:tc>
      </w:tr>
      <w:tr w:rsidR="00DF5A23" w:rsidRPr="00571777" w14:paraId="7D549E2F" w14:textId="77777777" w:rsidTr="006B2D5E">
        <w:tc>
          <w:tcPr>
            <w:tcW w:w="1233" w:type="dxa"/>
            <w:vMerge w:val="restart"/>
          </w:tcPr>
          <w:p w14:paraId="72E575E9" w14:textId="5BC641AB" w:rsidR="00DF5A23" w:rsidRPr="001233A8" w:rsidRDefault="00DF5A23" w:rsidP="00DF5A23">
            <w:pPr>
              <w:spacing w:after="120"/>
              <w:rPr>
                <w:rFonts w:eastAsiaTheme="minorEastAsia"/>
                <w:color w:val="000000" w:themeColor="text1"/>
                <w:lang w:val="en-US" w:eastAsia="zh-CN"/>
              </w:rPr>
            </w:pPr>
            <w:r w:rsidRPr="001233A8">
              <w:rPr>
                <w:color w:val="000000" w:themeColor="text1"/>
              </w:rPr>
              <w:t>R4-2000358</w:t>
            </w:r>
          </w:p>
        </w:tc>
        <w:tc>
          <w:tcPr>
            <w:tcW w:w="8398" w:type="dxa"/>
          </w:tcPr>
          <w:p w14:paraId="67E95451" w14:textId="25A41C68" w:rsidR="00DF5A23" w:rsidRPr="001233A8" w:rsidRDefault="00DF5A23" w:rsidP="00DF5A23">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6B2D5E" w:rsidRPr="00571777" w14:paraId="3DEE72D9" w14:textId="77777777" w:rsidTr="006B2D5E">
        <w:tc>
          <w:tcPr>
            <w:tcW w:w="1233" w:type="dxa"/>
            <w:vMerge/>
          </w:tcPr>
          <w:p w14:paraId="01EDD033"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F147730" w14:textId="44E3D22E" w:rsidR="006B2D5E" w:rsidRDefault="00FB128D"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p>
          <w:p w14:paraId="0F2D314D" w14:textId="77777777" w:rsidR="00FB128D"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Pr="00A15DC2">
              <w:rPr>
                <w:rFonts w:eastAsiaTheme="minorEastAsia"/>
                <w:color w:val="000000" w:themeColor="text1"/>
                <w:lang w:val="en-US" w:eastAsia="zh-CN"/>
              </w:rPr>
              <w:t>As per TS 38.331, pattern1 is mandatory and pattern2 is optional, so option2 is not needed to be specified for DCI-based dynamic UL/DL detection configuration like did in Table A.1.2-1</w:t>
            </w:r>
            <w:r>
              <w:rPr>
                <w:rFonts w:eastAsiaTheme="minorEastAsia"/>
                <w:color w:val="000000" w:themeColor="text1"/>
                <w:lang w:val="en-US" w:eastAsia="zh-CN"/>
              </w:rPr>
              <w:t>;</w:t>
            </w:r>
          </w:p>
          <w:p w14:paraId="53C907AD" w14:textId="77777777" w:rsidR="00FB128D" w:rsidRDefault="00FB128D" w:rsidP="00FB128D">
            <w:pPr>
              <w:spacing w:after="120"/>
              <w:rPr>
                <w:rFonts w:eastAsiaTheme="minorEastAsia"/>
                <w:i/>
                <w:noProof/>
                <w:lang w:eastAsia="zh-CN"/>
              </w:rPr>
            </w:pPr>
            <w:r>
              <w:rPr>
                <w:rFonts w:eastAsiaTheme="minorEastAsia"/>
                <w:color w:val="000000" w:themeColor="text1"/>
                <w:lang w:val="en-US" w:eastAsia="zh-CN"/>
              </w:rPr>
              <w:t xml:space="preserve">- Note 4 in </w:t>
            </w:r>
            <w:r>
              <w:rPr>
                <w:rFonts w:eastAsiaTheme="minorEastAsia" w:hint="eastAsia"/>
                <w:noProof/>
                <w:lang w:eastAsia="zh-CN"/>
              </w:rPr>
              <w:t xml:space="preserve">Table A.1.2-2a and </w:t>
            </w:r>
            <w:r w:rsidRPr="00C25669">
              <w:t>Table A.1.3-2a</w:t>
            </w:r>
            <w:r>
              <w:t xml:space="preserve"> for </w:t>
            </w:r>
            <w:r>
              <w:rPr>
                <w:rFonts w:eastAsiaTheme="minorEastAsia" w:hint="eastAsia"/>
                <w:noProof/>
                <w:lang w:eastAsia="zh-CN"/>
              </w:rPr>
              <w:t>dynamic UL/DL detection</w:t>
            </w:r>
            <w:r>
              <w:rPr>
                <w:rFonts w:eastAsiaTheme="minorEastAsia"/>
                <w:noProof/>
                <w:lang w:eastAsia="zh-CN"/>
              </w:rPr>
              <w:t xml:space="preserve"> needs to be udpated </w:t>
            </w:r>
            <w:r w:rsidRPr="00A15DC2">
              <w:rPr>
                <w:rFonts w:eastAsiaTheme="minorEastAsia"/>
                <w:i/>
                <w:noProof/>
                <w:lang w:eastAsia="zh-CN"/>
              </w:rPr>
              <w:t>tdd-UL-DL-semi-statically</w:t>
            </w:r>
            <w:r w:rsidRPr="00A15DC2">
              <w:rPr>
                <w:rFonts w:eastAsiaTheme="minorEastAsia"/>
                <w:noProof/>
                <w:lang w:eastAsia="zh-CN"/>
              </w:rPr>
              <w:t xml:space="preserve"> -&gt; </w:t>
            </w:r>
            <w:r w:rsidRPr="00A15DC2">
              <w:rPr>
                <w:rFonts w:eastAsiaTheme="minorEastAsia"/>
                <w:i/>
                <w:noProof/>
                <w:lang w:eastAsia="zh-CN"/>
              </w:rPr>
              <w:t>tdd-UL-DL-ConfigurationCommon</w:t>
            </w:r>
          </w:p>
          <w:p w14:paraId="1B58EFA6" w14:textId="6238543C" w:rsidR="00FB128D" w:rsidRPr="001233A8" w:rsidRDefault="00FB128D" w:rsidP="00FB128D">
            <w:pPr>
              <w:spacing w:after="120"/>
              <w:rPr>
                <w:rFonts w:eastAsiaTheme="minorEastAsia"/>
                <w:color w:val="000000" w:themeColor="text1"/>
                <w:lang w:val="en-US" w:eastAsia="zh-CN"/>
              </w:rPr>
            </w:pPr>
            <w:r>
              <w:rPr>
                <w:rFonts w:eastAsiaTheme="minorEastAsia"/>
                <w:i/>
                <w:noProof/>
                <w:lang w:eastAsia="zh-CN"/>
              </w:rPr>
              <w:t xml:space="preserve">- </w:t>
            </w:r>
            <w:r>
              <w:rPr>
                <w:rFonts w:eastAsiaTheme="minorEastAsia"/>
                <w:noProof/>
                <w:lang w:eastAsia="zh-CN"/>
              </w:rPr>
              <w:t>No unit is needed for “Number of Code Blocks”, just remove the current unit of “Bits”</w:t>
            </w:r>
          </w:p>
        </w:tc>
      </w:tr>
      <w:tr w:rsidR="006B2D5E" w:rsidRPr="00571777" w14:paraId="53F7A024" w14:textId="77777777" w:rsidTr="006B2D5E">
        <w:tc>
          <w:tcPr>
            <w:tcW w:w="1233" w:type="dxa"/>
            <w:vMerge/>
          </w:tcPr>
          <w:p w14:paraId="3468EAA9"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79F04771"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 Reply to Huawei comments</w:t>
            </w:r>
          </w:p>
          <w:p w14:paraId="11F1A307"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Information about pattern 1 and pattern 2 with values N/A in Table </w:t>
            </w:r>
            <w:r w:rsidRPr="005768B2">
              <w:rPr>
                <w:rFonts w:eastAsiaTheme="minorEastAsia"/>
                <w:color w:val="000000" w:themeColor="text1"/>
                <w:lang w:val="en-US" w:eastAsia="zh-CN"/>
              </w:rPr>
              <w:t>A.1.2-2a</w:t>
            </w:r>
            <w:r>
              <w:rPr>
                <w:rFonts w:eastAsiaTheme="minorEastAsia"/>
                <w:color w:val="000000" w:themeColor="text1"/>
                <w:lang w:val="en-US" w:eastAsia="zh-CN"/>
              </w:rPr>
              <w:t xml:space="preserve"> is just to highlight that this information is not provided to UE during the test. If it is OK for all companies then we can remove pattern2 configuration from this table,</w:t>
            </w:r>
          </w:p>
          <w:p w14:paraId="7E08097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Ok</w:t>
            </w:r>
          </w:p>
          <w:p w14:paraId="37FF3095" w14:textId="155F6CAD" w:rsidR="006B2D5E" w:rsidRPr="001233A8"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 all other FRCs unit “CBs” is used for </w:t>
            </w:r>
            <w:r>
              <w:rPr>
                <w:rFonts w:eastAsiaTheme="minorEastAsia"/>
                <w:noProof/>
                <w:lang w:eastAsia="zh-CN"/>
              </w:rPr>
              <w:t>“Number of Code Blocks”, therefore we suggest to make such changes to have aligned format with other tables.</w:t>
            </w:r>
          </w:p>
        </w:tc>
      </w:tr>
      <w:tr w:rsidR="00F503B4" w:rsidRPr="00571777" w14:paraId="044883C6" w14:textId="77777777" w:rsidTr="006B2D5E">
        <w:tc>
          <w:tcPr>
            <w:tcW w:w="1233" w:type="dxa"/>
          </w:tcPr>
          <w:p w14:paraId="3DD6B703" w14:textId="39B0B693" w:rsidR="00F503B4" w:rsidRPr="001233A8" w:rsidRDefault="00F503B4" w:rsidP="00F503B4">
            <w:pPr>
              <w:spacing w:after="120"/>
              <w:rPr>
                <w:rFonts w:eastAsiaTheme="minorEastAsia"/>
                <w:color w:val="000000" w:themeColor="text1"/>
                <w:lang w:val="en-US" w:eastAsia="zh-CN"/>
              </w:rPr>
            </w:pPr>
            <w:r w:rsidRPr="001233A8">
              <w:rPr>
                <w:color w:val="000000" w:themeColor="text1"/>
              </w:rPr>
              <w:t>R4-2001002</w:t>
            </w:r>
          </w:p>
        </w:tc>
        <w:tc>
          <w:tcPr>
            <w:tcW w:w="8398" w:type="dxa"/>
          </w:tcPr>
          <w:p w14:paraId="7137C9E0" w14:textId="7302FCDC" w:rsidR="00F503B4" w:rsidRPr="001233A8" w:rsidRDefault="00F503B4" w:rsidP="00F503B4">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48420B" w:rsidRPr="00571777" w14:paraId="6094DD2B" w14:textId="77777777" w:rsidTr="006B2D5E">
        <w:tc>
          <w:tcPr>
            <w:tcW w:w="1233" w:type="dxa"/>
          </w:tcPr>
          <w:p w14:paraId="0CB2E4DA" w14:textId="5549E4C9" w:rsidR="0048420B" w:rsidRPr="001233A8" w:rsidRDefault="0048420B" w:rsidP="0048420B">
            <w:pPr>
              <w:spacing w:after="120"/>
              <w:rPr>
                <w:rFonts w:eastAsiaTheme="minorEastAsia"/>
                <w:color w:val="000000" w:themeColor="text1"/>
                <w:lang w:val="en-US" w:eastAsia="zh-CN"/>
              </w:rPr>
            </w:pPr>
            <w:r w:rsidRPr="001233A8">
              <w:rPr>
                <w:color w:val="000000" w:themeColor="text1"/>
              </w:rPr>
              <w:t>R4-2001450</w:t>
            </w:r>
          </w:p>
        </w:tc>
        <w:tc>
          <w:tcPr>
            <w:tcW w:w="8398" w:type="dxa"/>
          </w:tcPr>
          <w:p w14:paraId="4602481A" w14:textId="54AB6F12" w:rsidR="0048420B" w:rsidRPr="001233A8" w:rsidRDefault="0048420B" w:rsidP="0048420B">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5000" w:type="pct"/>
        <w:tblLook w:val="04A0" w:firstRow="1" w:lastRow="0" w:firstColumn="1" w:lastColumn="0" w:noHBand="0" w:noVBand="1"/>
      </w:tblPr>
      <w:tblGrid>
        <w:gridCol w:w="9857"/>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1690468B" w14:textId="37EF04A9" w:rsidR="000F3B3F" w:rsidRPr="00CD75D2" w:rsidRDefault="000F3B3F" w:rsidP="00004165">
            <w:pPr>
              <w:rPr>
                <w:rFonts w:eastAsiaTheme="minorEastAsia"/>
                <w:i/>
                <w:color w:val="000000" w:themeColor="text1"/>
                <w:lang w:val="en-US" w:eastAsia="zh-CN"/>
              </w:rPr>
            </w:pPr>
            <w:r w:rsidRPr="00CD75D2">
              <w:rPr>
                <w:b/>
                <w:color w:val="000000" w:themeColor="text1"/>
                <w:u w:val="single"/>
                <w:lang w:eastAsia="ko-KR"/>
              </w:rPr>
              <w:t>Issue 1-1: SS-Block mapping to physical antennas</w:t>
            </w:r>
          </w:p>
          <w:p w14:paraId="646697AF" w14:textId="77777777" w:rsidR="000F3B3F" w:rsidRPr="00CD75D2" w:rsidRDefault="000F3B3F" w:rsidP="000F3B3F">
            <w:pPr>
              <w:rPr>
                <w:rFonts w:eastAsia="SimSun"/>
                <w:color w:val="000000" w:themeColor="text1"/>
                <w:szCs w:val="24"/>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The SS-Block is mapped to one single physical antenna</w:t>
            </w:r>
          </w:p>
          <w:p w14:paraId="60036710" w14:textId="77777777" w:rsidR="009E3499" w:rsidRPr="00CD75D2" w:rsidRDefault="009E3499" w:rsidP="000F3B3F">
            <w:pPr>
              <w:rPr>
                <w:b/>
                <w:color w:val="000000" w:themeColor="text1"/>
                <w:u w:val="single"/>
                <w:lang w:eastAsia="ko-KR"/>
              </w:rPr>
            </w:pPr>
          </w:p>
          <w:p w14:paraId="449DA856" w14:textId="2CB96924" w:rsidR="000F3B3F" w:rsidRPr="00CD75D2" w:rsidRDefault="000F3B3F" w:rsidP="000F3B3F">
            <w:pPr>
              <w:rPr>
                <w:b/>
                <w:color w:val="000000" w:themeColor="text1"/>
                <w:u w:val="single"/>
                <w:lang w:eastAsia="ko-KR"/>
              </w:rPr>
            </w:pPr>
            <w:r w:rsidRPr="00CD75D2">
              <w:rPr>
                <w:b/>
                <w:color w:val="000000" w:themeColor="text1"/>
                <w:u w:val="single"/>
                <w:lang w:eastAsia="ko-KR"/>
              </w:rPr>
              <w:t>Issue 1-2: PDCCH mapping to physical antennas</w:t>
            </w:r>
          </w:p>
          <w:p w14:paraId="69C784B7" w14:textId="7DCB0D09"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w:t>
            </w:r>
          </w:p>
          <w:p w14:paraId="71C00847" w14:textId="3FA04266"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PDSCH requirements: Use precoding configuration from Rel-15 PDCCH requirements</w:t>
            </w:r>
          </w:p>
          <w:p w14:paraId="4A67B631" w14:textId="51A97C2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SDR requirements: Use precoding configuration from Rel-15 PDCCH requirements</w:t>
            </w:r>
          </w:p>
          <w:p w14:paraId="263B50A6" w14:textId="4DBCE957"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248F2394" w14:textId="7777777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CSI requirements:</w:t>
            </w:r>
          </w:p>
          <w:p w14:paraId="2254A8A7" w14:textId="77777777" w:rsidR="009E3499" w:rsidRPr="00CD75D2" w:rsidRDefault="009E3499" w:rsidP="009E3499">
            <w:pPr>
              <w:pStyle w:val="ListParagraph"/>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Use precoding configuration from Rel-15 PDCCH requirements</w:t>
            </w:r>
          </w:p>
          <w:p w14:paraId="24D6D7E0" w14:textId="77777777" w:rsidR="009E3499" w:rsidRPr="00CD75D2" w:rsidRDefault="009E3499" w:rsidP="009E3499">
            <w:pPr>
              <w:pStyle w:val="ListParagraph"/>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The PDCCH is mapped to one single physical antenna</w:t>
            </w:r>
          </w:p>
          <w:p w14:paraId="3E60C605" w14:textId="6C95B402"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Pr="00CD75D2">
              <w:rPr>
                <w:rFonts w:eastAsia="SimSun"/>
                <w:color w:val="000000" w:themeColor="text1"/>
                <w:szCs w:val="24"/>
                <w:highlight w:val="yellow"/>
                <w:lang w:eastAsia="zh-CN"/>
              </w:rPr>
              <w:t xml:space="preserve"> </w:t>
            </w:r>
            <w:r w:rsidR="000C0FA8">
              <w:rPr>
                <w:rFonts w:eastAsia="SimSun"/>
                <w:color w:val="000000" w:themeColor="text1"/>
                <w:szCs w:val="24"/>
                <w:highlight w:val="yellow"/>
                <w:lang w:eastAsia="zh-CN"/>
              </w:rPr>
              <w:t>Further d</w:t>
            </w:r>
            <w:r w:rsidRPr="00CD75D2">
              <w:rPr>
                <w:rFonts w:eastAsia="SimSun"/>
                <w:color w:val="000000" w:themeColor="text1"/>
                <w:szCs w:val="24"/>
                <w:highlight w:val="yellow"/>
                <w:lang w:eastAsia="zh-CN"/>
              </w:rPr>
              <w:t>iscuss PDCCH mapping for CSI requirements</w:t>
            </w:r>
          </w:p>
          <w:p w14:paraId="0944BAA8" w14:textId="77777777" w:rsidR="009E3499" w:rsidRPr="00CD75D2" w:rsidRDefault="009E3499" w:rsidP="009E3499">
            <w:pPr>
              <w:rPr>
                <w:rFonts w:eastAsia="SimSun"/>
                <w:color w:val="000000" w:themeColor="text1"/>
                <w:szCs w:val="24"/>
                <w:highlight w:val="yellow"/>
                <w:lang w:eastAsia="zh-CN"/>
              </w:rPr>
            </w:pPr>
          </w:p>
          <w:p w14:paraId="7099CF92" w14:textId="2199863C" w:rsidR="000F3B3F" w:rsidRPr="00CD75D2" w:rsidRDefault="000F3B3F" w:rsidP="000F3B3F">
            <w:pPr>
              <w:rPr>
                <w:b/>
                <w:color w:val="000000" w:themeColor="text1"/>
                <w:u w:val="single"/>
                <w:lang w:eastAsia="ko-KR"/>
              </w:rPr>
            </w:pPr>
            <w:r w:rsidRPr="00CD75D2">
              <w:rPr>
                <w:b/>
                <w:color w:val="000000" w:themeColor="text1"/>
                <w:u w:val="single"/>
                <w:lang w:eastAsia="ko-KR"/>
              </w:rPr>
              <w:t>Issue 1-3: PDSCH mapping to physical antennas</w:t>
            </w:r>
          </w:p>
          <w:p w14:paraId="1B50CBA1" w14:textId="0411F901"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408A42B3" w14:textId="4680E88F"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Add precoding matrix for PDSCH to each requirement to clarify mapping of antenna ports to physical antennas</w:t>
            </w:r>
            <w:r w:rsidR="00CD75D2" w:rsidRPr="00CD75D2">
              <w:rPr>
                <w:color w:val="000000" w:themeColor="text1"/>
                <w:szCs w:val="24"/>
                <w:highlight w:val="yellow"/>
                <w:lang w:eastAsia="zh-CN"/>
              </w:rPr>
              <w:t xml:space="preserve"> (R&amp;S)</w:t>
            </w:r>
          </w:p>
          <w:p w14:paraId="338EE373" w14:textId="5879F20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 xml:space="preserve">Option 2: </w:t>
            </w:r>
            <w:r w:rsidR="00CD75D2" w:rsidRPr="00CD75D2">
              <w:rPr>
                <w:color w:val="000000" w:themeColor="text1"/>
                <w:szCs w:val="24"/>
                <w:highlight w:val="yellow"/>
                <w:lang w:eastAsia="zh-CN"/>
              </w:rPr>
              <w:t>Additional clarifications are not needed (QC, Intel)</w:t>
            </w:r>
          </w:p>
          <w:p w14:paraId="19BF6C2A" w14:textId="0389092E"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Proponents of Option 1 are encouraged to provide more details on what kind of clarifications are needed</w:t>
            </w:r>
          </w:p>
          <w:p w14:paraId="176D2F4F" w14:textId="77777777" w:rsidR="00CD75D2" w:rsidRPr="00CD75D2" w:rsidRDefault="00CD75D2" w:rsidP="000F3B3F">
            <w:pPr>
              <w:rPr>
                <w:b/>
                <w:color w:val="000000" w:themeColor="text1"/>
                <w:u w:val="single"/>
                <w:lang w:eastAsia="ko-KR"/>
              </w:rPr>
            </w:pPr>
          </w:p>
          <w:p w14:paraId="37E21922" w14:textId="2AB5B1A7" w:rsidR="000F3B3F" w:rsidRPr="00CD75D2" w:rsidRDefault="000F3B3F" w:rsidP="000F3B3F">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1AB8012E" w14:textId="3B31D40C" w:rsidR="000F3B3F" w:rsidRPr="00CD75D2" w:rsidRDefault="000F3B3F" w:rsidP="000F3B3F">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01A09BE4" w14:textId="31206A53" w:rsidR="00CD75D2" w:rsidRPr="00CD75D2" w:rsidRDefault="00CD75D2" w:rsidP="00CD75D2">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lastRenderedPageBreak/>
              <w:t>Option 1: Modification of existing DL channel signal power ratios configuration is needed (RS)</w:t>
            </w:r>
          </w:p>
          <w:p w14:paraId="522ECB37" w14:textId="49755F5E" w:rsidR="00CD75D2" w:rsidRPr="00CD75D2" w:rsidRDefault="00CD75D2" w:rsidP="00CD75D2">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Existing DL channel signal power ratios configuration is fine (QC, Intel)</w:t>
            </w:r>
          </w:p>
          <w:p w14:paraId="540D066C" w14:textId="6915F7FC" w:rsidR="000F3B3F" w:rsidRPr="00CD75D2" w:rsidRDefault="000F3B3F" w:rsidP="000F3B3F">
            <w:pPr>
              <w:rPr>
                <w:rFonts w:eastAsiaTheme="minorEastAsia"/>
                <w:color w:val="000000" w:themeColor="text1"/>
                <w:lang w:val="en-US"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Further discuss two options above.</w:t>
            </w: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1B57CBA4" w:rsidR="00CD75D2" w:rsidRPr="00CD75D2" w:rsidRDefault="00CD75D2" w:rsidP="00CD75D2">
            <w:pPr>
              <w:rPr>
                <w:color w:val="000000" w:themeColor="text1"/>
                <w:highlight w:val="yellow"/>
              </w:rPr>
            </w:pPr>
            <w:r w:rsidRPr="00CD75D2">
              <w:rPr>
                <w:color w:val="000000" w:themeColor="text1"/>
                <w:highlight w:val="yellow"/>
              </w:rPr>
              <w:t>R4-2000076</w:t>
            </w:r>
          </w:p>
        </w:tc>
        <w:tc>
          <w:tcPr>
            <w:tcW w:w="8615" w:type="dxa"/>
          </w:tcPr>
          <w:p w14:paraId="14D57B43" w14:textId="2029B09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4AF9996" w14:textId="77777777" w:rsidTr="0070718B">
        <w:tc>
          <w:tcPr>
            <w:tcW w:w="1242" w:type="dxa"/>
          </w:tcPr>
          <w:p w14:paraId="553E7926" w14:textId="122C18F0" w:rsidR="00CD75D2" w:rsidRPr="00CD75D2" w:rsidRDefault="00CD75D2" w:rsidP="00CD75D2">
            <w:pPr>
              <w:rPr>
                <w:color w:val="000000" w:themeColor="text1"/>
                <w:highlight w:val="yellow"/>
              </w:rPr>
            </w:pPr>
            <w:r w:rsidRPr="00CD75D2">
              <w:rPr>
                <w:color w:val="000000" w:themeColor="text1"/>
                <w:highlight w:val="yellow"/>
              </w:rPr>
              <w:t>R4-2000081</w:t>
            </w:r>
          </w:p>
        </w:tc>
        <w:tc>
          <w:tcPr>
            <w:tcW w:w="8615" w:type="dxa"/>
          </w:tcPr>
          <w:p w14:paraId="58BA788D" w14:textId="2547ABBA"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13D70056" w14:textId="77777777" w:rsidTr="0070718B">
        <w:tc>
          <w:tcPr>
            <w:tcW w:w="1242" w:type="dxa"/>
          </w:tcPr>
          <w:p w14:paraId="3EA50900" w14:textId="40C5782B" w:rsidR="00CD75D2" w:rsidRPr="00CD75D2" w:rsidRDefault="00CD75D2" w:rsidP="00CD75D2">
            <w:pPr>
              <w:rPr>
                <w:color w:val="000000" w:themeColor="text1"/>
                <w:highlight w:val="yellow"/>
              </w:rPr>
            </w:pPr>
            <w:r w:rsidRPr="00CD75D2">
              <w:rPr>
                <w:color w:val="000000" w:themeColor="text1"/>
                <w:highlight w:val="yellow"/>
              </w:rPr>
              <w:t>R4-2000353</w:t>
            </w:r>
          </w:p>
        </w:tc>
        <w:tc>
          <w:tcPr>
            <w:tcW w:w="8615" w:type="dxa"/>
          </w:tcPr>
          <w:p w14:paraId="5C57153F" w14:textId="44612E2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2B953E6" w14:textId="77777777" w:rsidTr="0070718B">
        <w:tc>
          <w:tcPr>
            <w:tcW w:w="1242" w:type="dxa"/>
          </w:tcPr>
          <w:p w14:paraId="4B9C98D5" w14:textId="1AD44871" w:rsidR="00CD75D2" w:rsidRPr="00CD75D2" w:rsidRDefault="00CD75D2" w:rsidP="00CD75D2">
            <w:pPr>
              <w:rPr>
                <w:color w:val="000000" w:themeColor="text1"/>
                <w:highlight w:val="yellow"/>
              </w:rPr>
            </w:pPr>
            <w:r w:rsidRPr="00CD75D2">
              <w:rPr>
                <w:color w:val="000000" w:themeColor="text1"/>
                <w:highlight w:val="yellow"/>
              </w:rPr>
              <w:t>R4-2000358</w:t>
            </w:r>
          </w:p>
        </w:tc>
        <w:tc>
          <w:tcPr>
            <w:tcW w:w="8615" w:type="dxa"/>
          </w:tcPr>
          <w:p w14:paraId="51A003A9" w14:textId="0CABBE64"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FEEB657" w14:textId="77777777" w:rsidTr="0070718B">
        <w:tc>
          <w:tcPr>
            <w:tcW w:w="1242" w:type="dxa"/>
          </w:tcPr>
          <w:p w14:paraId="31F4EA31" w14:textId="53D5E92B" w:rsidR="00CD75D2" w:rsidRPr="00CD75D2" w:rsidRDefault="00CD75D2" w:rsidP="00CD75D2">
            <w:pPr>
              <w:rPr>
                <w:color w:val="000000" w:themeColor="text1"/>
                <w:highlight w:val="yellow"/>
              </w:rPr>
            </w:pPr>
            <w:r w:rsidRPr="00CD75D2">
              <w:rPr>
                <w:color w:val="000000" w:themeColor="text1"/>
                <w:highlight w:val="yellow"/>
              </w:rPr>
              <w:t>R4-2001002</w:t>
            </w:r>
          </w:p>
        </w:tc>
        <w:tc>
          <w:tcPr>
            <w:tcW w:w="8615" w:type="dxa"/>
          </w:tcPr>
          <w:p w14:paraId="1BC92DCC" w14:textId="11E4DF68"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r w:rsidR="00CD75D2" w14:paraId="6F9A55DB" w14:textId="77777777" w:rsidTr="0070718B">
        <w:tc>
          <w:tcPr>
            <w:tcW w:w="1242" w:type="dxa"/>
          </w:tcPr>
          <w:p w14:paraId="06DCD122" w14:textId="0EDC9A56" w:rsidR="00CD75D2" w:rsidRPr="00CD75D2" w:rsidRDefault="00CD75D2" w:rsidP="00CD75D2">
            <w:pPr>
              <w:rPr>
                <w:color w:val="000000" w:themeColor="text1"/>
                <w:highlight w:val="yellow"/>
              </w:rPr>
            </w:pPr>
            <w:r w:rsidRPr="00CD75D2">
              <w:rPr>
                <w:color w:val="000000" w:themeColor="text1"/>
                <w:highlight w:val="yellow"/>
              </w:rPr>
              <w:t>R4-2001450</w:t>
            </w:r>
          </w:p>
        </w:tc>
        <w:tc>
          <w:tcPr>
            <w:tcW w:w="8615" w:type="dxa"/>
          </w:tcPr>
          <w:p w14:paraId="604FC736" w14:textId="0D3E9504"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bl>
    <w:p w14:paraId="2A0294E9" w14:textId="77777777" w:rsidR="009415B0" w:rsidRPr="00975939" w:rsidRDefault="009415B0" w:rsidP="005B4802">
      <w:pPr>
        <w:rPr>
          <w:color w:val="000000" w:themeColor="text1"/>
          <w:lang w:val="en-US" w:eastAsia="zh-CN"/>
        </w:rPr>
      </w:pPr>
    </w:p>
    <w:p w14:paraId="5C1530F1" w14:textId="4A3FCBD9" w:rsidR="00035C50" w:rsidRPr="0001665B" w:rsidRDefault="00035C50" w:rsidP="00B831AE">
      <w:pPr>
        <w:pStyle w:val="Heading2"/>
        <w:rPr>
          <w:lang w:val="en-US"/>
        </w:rPr>
      </w:pPr>
      <w:r w:rsidRPr="0001665B">
        <w:rPr>
          <w:lang w:val="en-US"/>
        </w:rPr>
        <w:t>Discussion on 2nd round</w:t>
      </w:r>
    </w:p>
    <w:p w14:paraId="40BC43D2" w14:textId="0EFC76AE" w:rsidR="00035C50" w:rsidRPr="006A68B6" w:rsidRDefault="006A68B6" w:rsidP="006A68B6">
      <w:pPr>
        <w:pStyle w:val="Heading3"/>
        <w:rPr>
          <w:sz w:val="24"/>
          <w:szCs w:val="16"/>
        </w:rPr>
      </w:pPr>
      <w:r w:rsidRPr="006A68B6">
        <w:rPr>
          <w:sz w:val="24"/>
          <w:szCs w:val="16"/>
        </w:rPr>
        <w:t>Open issues</w:t>
      </w:r>
    </w:p>
    <w:p w14:paraId="73A76BBF" w14:textId="4B427CD2" w:rsidR="006A68B6" w:rsidRPr="00CD75D2" w:rsidRDefault="006A68B6" w:rsidP="006A68B6">
      <w:pPr>
        <w:rPr>
          <w:b/>
          <w:color w:val="000000" w:themeColor="text1"/>
          <w:u w:val="single"/>
          <w:lang w:eastAsia="ko-KR"/>
        </w:rPr>
      </w:pPr>
      <w:r w:rsidRPr="00CD75D2">
        <w:rPr>
          <w:b/>
          <w:color w:val="000000" w:themeColor="text1"/>
          <w:u w:val="single"/>
          <w:lang w:eastAsia="ko-KR"/>
        </w:rPr>
        <w:t>Issue 1-2: PDCCH mapping to physical antennas</w:t>
      </w:r>
      <w:r>
        <w:rPr>
          <w:b/>
          <w:color w:val="000000" w:themeColor="text1"/>
          <w:u w:val="single"/>
          <w:lang w:eastAsia="ko-KR"/>
        </w:rPr>
        <w:t xml:space="preserve"> (CSI requirements)</w:t>
      </w:r>
    </w:p>
    <w:p w14:paraId="1F5424DC"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FEBDBFE" w14:textId="113C865E"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Use precoding configuration from Rel-15 PDCCH requirements</w:t>
      </w:r>
    </w:p>
    <w:p w14:paraId="56637B0F" w14:textId="77777777"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2: The PDCCH is mapped to one single physical antenna</w:t>
      </w:r>
    </w:p>
    <w:p w14:paraId="1EAD00B2" w14:textId="0F75D101" w:rsidR="006A68B6" w:rsidRPr="006A68B6"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ed WF: Collect companies views on two options above</w:t>
      </w:r>
    </w:p>
    <w:p w14:paraId="3B22CECD" w14:textId="77777777" w:rsidR="006A68B6" w:rsidRPr="00CD75D2" w:rsidRDefault="006A68B6" w:rsidP="006A68B6">
      <w:pPr>
        <w:rPr>
          <w:color w:val="000000" w:themeColor="text1"/>
          <w:szCs w:val="24"/>
          <w:highlight w:val="yellow"/>
          <w:lang w:eastAsia="zh-CN"/>
        </w:rPr>
      </w:pPr>
    </w:p>
    <w:p w14:paraId="41646670" w14:textId="77777777" w:rsidR="006A68B6" w:rsidRPr="00CD75D2" w:rsidRDefault="006A68B6" w:rsidP="006A68B6">
      <w:pPr>
        <w:rPr>
          <w:b/>
          <w:color w:val="000000" w:themeColor="text1"/>
          <w:u w:val="single"/>
          <w:lang w:eastAsia="ko-KR"/>
        </w:rPr>
      </w:pPr>
      <w:r w:rsidRPr="00CD75D2">
        <w:rPr>
          <w:b/>
          <w:color w:val="000000" w:themeColor="text1"/>
          <w:u w:val="single"/>
          <w:lang w:eastAsia="ko-KR"/>
        </w:rPr>
        <w:t>Issue 1-3: PDSCH mapping to physical antennas</w:t>
      </w:r>
    </w:p>
    <w:p w14:paraId="3B455FDE"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6D7D2C6B" w14:textId="3CBE24B1"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Add precoding matrix for PDSCH to each requirement to clarify mapping of antenna ports to physical antennas (R&amp;S)</w:t>
      </w:r>
    </w:p>
    <w:p w14:paraId="761DF017" w14:textId="6F7B9A84" w:rsid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2: Additional clarifications are not needed (QC, Intel)</w:t>
      </w:r>
    </w:p>
    <w:p w14:paraId="278E7FBE" w14:textId="77777777" w:rsidR="00676340"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 xml:space="preserve">ed WF: </w:t>
      </w:r>
    </w:p>
    <w:p w14:paraId="7A84B4E0" w14:textId="77777777" w:rsidR="00676340" w:rsidRDefault="00676340" w:rsidP="00676340">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Collect more companies views on two options above</w:t>
      </w:r>
      <w:r w:rsidRPr="006A68B6">
        <w:rPr>
          <w:rFonts w:eastAsia="SimSun"/>
          <w:color w:val="000000" w:themeColor="text1"/>
          <w:szCs w:val="24"/>
          <w:lang w:eastAsia="zh-CN"/>
        </w:rPr>
        <w:t xml:space="preserve"> </w:t>
      </w:r>
    </w:p>
    <w:p w14:paraId="73E3B61B" w14:textId="0C322366" w:rsidR="006A68B6" w:rsidRPr="006A68B6" w:rsidRDefault="006A68B6" w:rsidP="00676340">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Proponents of Option 1 are encouraged to provide more details on what kind of clarifications are needed</w:t>
      </w:r>
    </w:p>
    <w:p w14:paraId="48519E5A" w14:textId="77777777" w:rsidR="006A68B6" w:rsidRPr="00CD75D2" w:rsidRDefault="006A68B6" w:rsidP="006A68B6">
      <w:pPr>
        <w:rPr>
          <w:b/>
          <w:color w:val="000000" w:themeColor="text1"/>
          <w:u w:val="single"/>
          <w:lang w:eastAsia="ko-KR"/>
        </w:rPr>
      </w:pPr>
    </w:p>
    <w:p w14:paraId="7E34BE08" w14:textId="77777777" w:rsidR="006A68B6" w:rsidRPr="00CD75D2" w:rsidRDefault="006A68B6" w:rsidP="006A68B6">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3EBCDFFF"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124FF67" w14:textId="705D7ECE"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Modification of existing DL channel signal power ratios configuration is needed (RS)</w:t>
      </w:r>
    </w:p>
    <w:p w14:paraId="1366F613" w14:textId="6C01130F"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 xml:space="preserve">Option 2: Existing DL channel signal power ratios configuration is </w:t>
      </w:r>
      <w:r w:rsidR="00D0165B">
        <w:rPr>
          <w:color w:val="000000" w:themeColor="text1"/>
          <w:szCs w:val="24"/>
          <w:lang w:eastAsia="zh-CN"/>
        </w:rPr>
        <w:t>correct</w:t>
      </w:r>
      <w:r w:rsidRPr="006A68B6">
        <w:rPr>
          <w:color w:val="000000" w:themeColor="text1"/>
          <w:szCs w:val="24"/>
          <w:lang w:eastAsia="zh-CN"/>
        </w:rPr>
        <w:t xml:space="preserve"> (QC, Intel)</w:t>
      </w:r>
    </w:p>
    <w:p w14:paraId="0661AC1C" w14:textId="501BF7C0" w:rsidR="006A68B6"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lastRenderedPageBreak/>
        <w:t>Recommend</w:t>
      </w:r>
      <w:r>
        <w:rPr>
          <w:rFonts w:eastAsia="SimSun"/>
          <w:color w:val="000000" w:themeColor="text1"/>
          <w:szCs w:val="24"/>
          <w:lang w:eastAsia="zh-CN"/>
        </w:rPr>
        <w:t>ed WF: Collect more companies views on two options above</w:t>
      </w:r>
    </w:p>
    <w:p w14:paraId="5BFC5CB0" w14:textId="77777777" w:rsidR="00676340" w:rsidRPr="00676340" w:rsidRDefault="00676340" w:rsidP="00676340">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883"/>
        <w:gridCol w:w="7974"/>
      </w:tblGrid>
      <w:tr w:rsidR="006A68B6" w:rsidRPr="001233A8" w14:paraId="67A72A26" w14:textId="77777777" w:rsidTr="006A68B6">
        <w:tc>
          <w:tcPr>
            <w:tcW w:w="1883" w:type="dxa"/>
          </w:tcPr>
          <w:p w14:paraId="14DC51A1"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6334477B"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A68B6" w:rsidRPr="001233A8" w14:paraId="2A197EFB" w14:textId="77777777" w:rsidTr="006A68B6">
        <w:tc>
          <w:tcPr>
            <w:tcW w:w="1883" w:type="dxa"/>
          </w:tcPr>
          <w:p w14:paraId="1308E64C" w14:textId="545CE0E9" w:rsidR="006A68B6" w:rsidRPr="001233A8" w:rsidRDefault="006A68B6" w:rsidP="006A68B6">
            <w:pPr>
              <w:spacing w:after="120"/>
              <w:rPr>
                <w:rFonts w:eastAsiaTheme="minorEastAsia"/>
                <w:color w:val="000000" w:themeColor="text1"/>
                <w:lang w:val="en-US" w:eastAsia="zh-CN"/>
              </w:rPr>
            </w:pPr>
            <w:del w:id="3" w:author="Niels Petrovic" w:date="2020-03-02T12:08:00Z">
              <w:r w:rsidDel="00580EAF">
                <w:rPr>
                  <w:rFonts w:eastAsiaTheme="minorEastAsia"/>
                  <w:color w:val="000000" w:themeColor="text1"/>
                  <w:lang w:val="en-US" w:eastAsia="zh-CN"/>
                </w:rPr>
                <w:delText>Company A</w:delText>
              </w:r>
            </w:del>
            <w:ins w:id="4" w:author="Niels Petrovic" w:date="2020-03-02T12:08:00Z">
              <w:r w:rsidR="00580EAF">
                <w:rPr>
                  <w:rFonts w:eastAsiaTheme="minorEastAsia"/>
                  <w:color w:val="000000" w:themeColor="text1"/>
                  <w:lang w:val="en-US" w:eastAsia="zh-CN"/>
                </w:rPr>
                <w:t>R&amp;S</w:t>
              </w:r>
            </w:ins>
          </w:p>
        </w:tc>
        <w:tc>
          <w:tcPr>
            <w:tcW w:w="7974" w:type="dxa"/>
          </w:tcPr>
          <w:p w14:paraId="2729EA74" w14:textId="2F29202D"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t>
            </w:r>
          </w:p>
          <w:p w14:paraId="0E143A89" w14:textId="6D1FF070"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1-3: </w:t>
            </w:r>
            <w:ins w:id="5" w:author="Niels Petrovic" w:date="2020-03-02T12:08:00Z">
              <w:r w:rsidR="00580EAF">
                <w:rPr>
                  <w:rFonts w:eastAsiaTheme="minorEastAsia"/>
                  <w:color w:val="000000" w:themeColor="text1"/>
                  <w:lang w:val="en-US" w:eastAsia="zh-CN"/>
                </w:rPr>
                <w:t>In our understanding, in the current specification there is no indication how to map the PDSCH to different Tx antennas.</w:t>
              </w:r>
            </w:ins>
            <w:ins w:id="6" w:author="Niels Petrovic" w:date="2020-03-02T12:09:00Z">
              <w:r w:rsidR="00580EAF">
                <w:rPr>
                  <w:rFonts w:eastAsiaTheme="minorEastAsia"/>
                  <w:color w:val="000000" w:themeColor="text1"/>
                  <w:lang w:val="en-US" w:eastAsia="zh-CN"/>
                </w:rPr>
                <w:t xml:space="preserve"> Take for example a TC with a 2 layer PDSCH transmission, however the </w:t>
              </w:r>
            </w:ins>
            <w:ins w:id="7" w:author="Niels Petrovic" w:date="2020-03-02T12:18:00Z">
              <w:r w:rsidR="00985883">
                <w:rPr>
                  <w:rFonts w:eastAsiaTheme="minorEastAsia"/>
                  <w:color w:val="000000" w:themeColor="text1"/>
                  <w:lang w:val="en-US" w:eastAsia="zh-CN"/>
                </w:rPr>
                <w:t xml:space="preserve">antenna configuration is 4x2, currently it is not defined in the spec how to map the PDSCH to </w:t>
              </w:r>
            </w:ins>
            <w:ins w:id="8" w:author="Niels Petrovic" w:date="2020-03-02T12:21:00Z">
              <w:r w:rsidR="00985883">
                <w:rPr>
                  <w:rFonts w:eastAsiaTheme="minorEastAsia"/>
                  <w:color w:val="000000" w:themeColor="text1"/>
                  <w:lang w:val="en-US" w:eastAsia="zh-CN"/>
                </w:rPr>
                <w:t xml:space="preserve">the four </w:t>
              </w:r>
            </w:ins>
            <w:ins w:id="9" w:author="Niels Petrovic" w:date="2020-03-02T12:18:00Z">
              <w:r w:rsidR="00985883">
                <w:rPr>
                  <w:rFonts w:eastAsiaTheme="minorEastAsia"/>
                  <w:color w:val="000000" w:themeColor="text1"/>
                  <w:lang w:val="en-US" w:eastAsia="zh-CN"/>
                </w:rPr>
                <w:t>antennas. This should be clarified, otherwise we might see different implementations.</w:t>
              </w:r>
            </w:ins>
            <w:ins w:id="10" w:author="Niels Petrovic" w:date="2020-03-02T12:09:00Z">
              <w:r w:rsidR="00580EAF">
                <w:rPr>
                  <w:rFonts w:eastAsiaTheme="minorEastAsia"/>
                  <w:color w:val="000000" w:themeColor="text1"/>
                  <w:lang w:val="en-US" w:eastAsia="zh-CN"/>
                </w:rPr>
                <w:t xml:space="preserve"> </w:t>
              </w:r>
            </w:ins>
          </w:p>
          <w:p w14:paraId="7082BF01" w14:textId="0876568D" w:rsidR="00985883" w:rsidRDefault="006A68B6" w:rsidP="00985883">
            <w:pPr>
              <w:rPr>
                <w:ins w:id="11" w:author="Niels Petrovic" w:date="2020-03-02T12:20:00Z"/>
                <w:color w:val="003E76"/>
                <w:lang w:val="en-US"/>
              </w:rPr>
            </w:pPr>
            <w:r>
              <w:rPr>
                <w:rFonts w:eastAsiaTheme="minorEastAsia"/>
                <w:color w:val="000000" w:themeColor="text1"/>
                <w:lang w:val="en-US" w:eastAsia="zh-CN"/>
              </w:rPr>
              <w:t xml:space="preserve">Issue 1-4: </w:t>
            </w:r>
            <w:ins w:id="12" w:author="Niels Petrovic" w:date="2020-03-02T12:19:00Z">
              <w:r w:rsidR="00985883">
                <w:rPr>
                  <w:rFonts w:eastAsiaTheme="minorEastAsia"/>
                  <w:color w:val="000000" w:themeColor="text1"/>
                  <w:lang w:val="en-US" w:eastAsia="zh-CN"/>
                </w:rPr>
                <w:t xml:space="preserve">To Intel: </w:t>
              </w:r>
            </w:ins>
            <w:ins w:id="13" w:author="Niels Petrovic" w:date="2020-03-02T12:20:00Z">
              <w:r w:rsidR="00985883">
                <w:rPr>
                  <w:color w:val="003E76"/>
                  <w:lang w:val="en-US"/>
                </w:rPr>
                <w:t>In your example the matrix W does the job of the required PDSCH attenuation.</w:t>
              </w:r>
            </w:ins>
          </w:p>
          <w:p w14:paraId="62E68D4F" w14:textId="77777777" w:rsidR="00985883" w:rsidRDefault="00985883" w:rsidP="00985883">
            <w:pPr>
              <w:rPr>
                <w:ins w:id="14" w:author="Niels Petrovic" w:date="2020-03-02T12:20:00Z"/>
                <w:color w:val="003E76"/>
                <w:lang w:val="en-US"/>
              </w:rPr>
            </w:pPr>
            <w:ins w:id="15" w:author="Niels Petrovic" w:date="2020-03-02T12:20:00Z">
              <w:r>
                <w:rPr>
                  <w:color w:val="003E76"/>
                  <w:lang w:val="en-US"/>
                </w:rPr>
                <w:t>This matrix is taken out of TS 38.214 and is only applicable in case of CSI reporting.</w:t>
              </w:r>
            </w:ins>
          </w:p>
          <w:p w14:paraId="41C80AF5" w14:textId="327E880F" w:rsidR="00985883" w:rsidRDefault="00985883" w:rsidP="00985883">
            <w:pPr>
              <w:rPr>
                <w:ins w:id="16" w:author="Niels Petrovic" w:date="2020-03-02T12:20:00Z"/>
                <w:lang w:val="en-US"/>
              </w:rPr>
            </w:pPr>
            <w:ins w:id="17" w:author="Niels Petrovic" w:date="2020-03-02T12:20:00Z">
              <w:r>
                <w:rPr>
                  <w:color w:val="003E76"/>
                  <w:lang w:val="en-US"/>
                </w:rPr>
                <w:t xml:space="preserve">If there is no CSI reporting and there is no PDSCH precoding defined otherwise (as in  </w:t>
              </w:r>
              <w:r>
                <w:rPr>
                  <w:color w:val="000000"/>
                  <w:sz w:val="18"/>
                  <w:szCs w:val="18"/>
                  <w:shd w:val="clear" w:color="auto" w:fill="FFFFFF"/>
                  <w:lang w:val="en-US"/>
                </w:rPr>
                <w:t xml:space="preserve">TS 38.101-4 </w:t>
              </w:r>
              <w:r>
                <w:rPr>
                  <w:color w:val="003E76"/>
                  <w:lang w:val="en-US"/>
                </w:rPr>
                <w:t xml:space="preserve">) then W will be equal to the identity matrix, i.e. </w:t>
              </w:r>
              <m:oMath>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r>
                  <w:rPr>
                    <w:rFonts w:ascii="Cambria Math" w:hAnsi="Cambria Math"/>
                    <w:lang w:val="en-US"/>
                  </w:rPr>
                  <m:t>=</m:t>
                </m:r>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rPr>
                                    <m:t>j</m:t>
                                  </m:r>
                                </m:e>
                              </m:mr>
                              <m:mr>
                                <m:e>
                                  <m:r>
                                    <w:rPr>
                                      <w:rFonts w:ascii="Cambria Math" w:hAnsi="Cambria Math"/>
                                      <w:lang w:val="en-US"/>
                                    </w:rPr>
                                    <m:t>1</m:t>
                                  </m:r>
                                </m:e>
                                <m:e>
                                  <m:r>
                                    <w:rPr>
                                      <w:rFonts w:ascii="Cambria Math" w:hAnsi="Cambria Math"/>
                                      <w:lang w:val="en-US"/>
                                    </w:rPr>
                                    <m:t>-</m:t>
                                  </m:r>
                                  <m:r>
                                    <w:rPr>
                                      <w:rFonts w:ascii="Cambria Math" w:hAnsi="Cambria Math"/>
                                    </w:rPr>
                                    <m:t>j</m:t>
                                  </m:r>
                                </m:e>
                              </m:mr>
                            </m:m>
                          </m:e>
                        </m:d>
                      </m:e>
                    </m:groupChr>
                  </m:e>
                  <m:lim>
                    <m:r>
                      <w:rPr>
                        <w:rFonts w:ascii="Cambria Math" w:hAnsi="Cambria Math"/>
                      </w:rPr>
                      <m:t>H</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mr>
                            </m:m>
                          </m:e>
                        </m:d>
                      </m:e>
                    </m:groupChr>
                  </m:e>
                  <m:lim>
                    <m:r>
                      <w:rPr>
                        <w:rFonts w:ascii="Cambria Math" w:hAnsi="Cambria Math"/>
                      </w:rPr>
                      <m:t>W</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1"/>
                                      <m:mcJc m:val="center"/>
                                    </m:mcPr>
                                  </m:mc>
                                </m:mcs>
                                <m:ctrlPr>
                                  <w:rPr>
                                    <w:rFonts w:ascii="Cambria Math" w:eastAsiaTheme="minorHAnsi" w:hAnsi="Cambria Math" w:cs="Arial"/>
                                    <w:i/>
                                    <w:iCs/>
                                  </w:rPr>
                                </m:ctrlPr>
                              </m:mP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1</m:t>
                                      </m:r>
                                    </m:sub>
                                  </m:sSub>
                                </m:e>
                              </m:m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2</m:t>
                                      </m:r>
                                    </m:sub>
                                  </m:sSub>
                                </m:e>
                              </m:mr>
                            </m:m>
                          </m:e>
                        </m:d>
                      </m:e>
                    </m:groupChr>
                  </m:e>
                  <m:lim>
                    <m:sSub>
                      <m:sSubPr>
                        <m:ctrlPr>
                          <w:rPr>
                            <w:rFonts w:ascii="Cambria Math" w:eastAsiaTheme="minorHAnsi" w:hAnsi="Cambria Math" w:cs="Arial"/>
                            <w:i/>
                            <w:iCs/>
                          </w:rPr>
                        </m:ctrlPr>
                      </m:sSubPr>
                      <m:e>
                        <m:r>
                          <w:rPr>
                            <w:rFonts w:ascii="Cambria Math" w:hAnsi="Cambria Math"/>
                          </w:rPr>
                          <m:t>x</m:t>
                        </m:r>
                      </m:e>
                      <m:sub>
                        <m:r>
                          <w:rPr>
                            <w:rFonts w:ascii="Cambria Math" w:hAnsi="Cambria Math"/>
                          </w:rPr>
                          <m:t>PDSCH</m:t>
                        </m:r>
                      </m:sub>
                    </m:sSub>
                  </m:lim>
                </m:limLow>
              </m:oMath>
            </w:ins>
          </w:p>
          <w:p w14:paraId="32592B20" w14:textId="77777777" w:rsidR="00985883" w:rsidRDefault="00985883" w:rsidP="00985883">
            <w:pPr>
              <w:rPr>
                <w:ins w:id="18" w:author="Niels Petrovic" w:date="2020-03-02T12:20:00Z"/>
                <w:lang w:val="en-US"/>
              </w:rPr>
            </w:pPr>
            <w:ins w:id="19" w:author="Niels Petrovic" w:date="2020-03-02T12:20:00Z">
              <w:r>
                <w:rPr>
                  <w:color w:val="003E76"/>
                  <w:lang w:val="en-US"/>
                </w:rPr>
                <w:t xml:space="preserve">and thus we will have :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PDSCH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e>
                </m:d>
                <m:r>
                  <w:rPr>
                    <w:rFonts w:ascii="Cambria Math" w:hAnsi="Cambria Math"/>
                    <w:lang w:val="en-US"/>
                  </w:rPr>
                  <m:t>=2</m:t>
                </m:r>
              </m:oMath>
              <w:r>
                <w:rPr>
                  <w:lang w:val="en-US"/>
                </w:rPr>
                <w:t xml:space="preserve"> </w:t>
              </w:r>
              <w:r>
                <w:rPr>
                  <w:color w:val="003E76"/>
                  <w:lang w:val="en-US"/>
                </w:rPr>
                <w:t>while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PBCH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PBCH</m:t>
                        </m:r>
                      </m:sub>
                    </m:sSub>
                  </m:e>
                </m:d>
                <m:r>
                  <w:rPr>
                    <w:rFonts w:ascii="Cambria Math" w:hAnsi="Cambria Math"/>
                    <w:lang w:val="en-US"/>
                  </w:rPr>
                  <m:t>=1</m:t>
                </m:r>
              </m:oMath>
            </w:ins>
          </w:p>
          <w:p w14:paraId="39165DCE" w14:textId="247D5B13" w:rsidR="006A68B6" w:rsidRPr="001233A8" w:rsidRDefault="006A68B6" w:rsidP="006A68B6">
            <w:pPr>
              <w:spacing w:after="120"/>
              <w:rPr>
                <w:rFonts w:eastAsiaTheme="minorEastAsia"/>
                <w:color w:val="000000" w:themeColor="text1"/>
                <w:lang w:val="en-US" w:eastAsia="zh-CN"/>
              </w:rPr>
            </w:pPr>
          </w:p>
        </w:tc>
      </w:tr>
      <w:tr w:rsidR="003F7A8B" w:rsidRPr="001233A8" w14:paraId="7662E991" w14:textId="77777777" w:rsidTr="006A68B6">
        <w:trPr>
          <w:ins w:id="20" w:author="Intel (RAN4 #93)" w:date="2020-03-02T17:56:00Z"/>
        </w:trPr>
        <w:tc>
          <w:tcPr>
            <w:tcW w:w="1883" w:type="dxa"/>
          </w:tcPr>
          <w:p w14:paraId="64431BBB" w14:textId="4CA0D32B" w:rsidR="003F7A8B" w:rsidDel="00580EAF" w:rsidRDefault="003F7A8B" w:rsidP="006A68B6">
            <w:pPr>
              <w:spacing w:after="120"/>
              <w:rPr>
                <w:ins w:id="21" w:author="Intel (RAN4 #93)" w:date="2020-03-02T17:56:00Z"/>
                <w:rFonts w:eastAsiaTheme="minorEastAsia"/>
                <w:color w:val="000000" w:themeColor="text1"/>
                <w:lang w:val="en-US" w:eastAsia="zh-CN"/>
              </w:rPr>
            </w:pPr>
            <w:ins w:id="22" w:author="Intel (RAN4 #93)" w:date="2020-03-02T17:56:00Z">
              <w:r>
                <w:rPr>
                  <w:rFonts w:eastAsiaTheme="minorEastAsia"/>
                  <w:color w:val="000000" w:themeColor="text1"/>
                  <w:lang w:val="en-US" w:eastAsia="zh-CN"/>
                </w:rPr>
                <w:t>Intel</w:t>
              </w:r>
            </w:ins>
          </w:p>
        </w:tc>
        <w:tc>
          <w:tcPr>
            <w:tcW w:w="7974" w:type="dxa"/>
          </w:tcPr>
          <w:p w14:paraId="2E199F54" w14:textId="77777777" w:rsidR="003F7A8B" w:rsidRDefault="003F7A8B" w:rsidP="006A68B6">
            <w:pPr>
              <w:spacing w:after="120"/>
              <w:rPr>
                <w:ins w:id="23" w:author="Intel (RAN4 #93)" w:date="2020-03-02T18:03:00Z"/>
                <w:rFonts w:eastAsiaTheme="minorEastAsia"/>
                <w:color w:val="000000" w:themeColor="text1"/>
                <w:lang w:val="en-US" w:eastAsia="zh-CN"/>
              </w:rPr>
            </w:pPr>
            <w:ins w:id="24" w:author="Intel (RAN4 #93)" w:date="2020-03-02T18:02:00Z">
              <w:r>
                <w:rPr>
                  <w:rFonts w:eastAsiaTheme="minorEastAsia"/>
                  <w:color w:val="000000" w:themeColor="text1"/>
                  <w:lang w:val="en-US" w:eastAsia="zh-CN"/>
                </w:rPr>
                <w:t>Issue 1</w:t>
              </w:r>
            </w:ins>
            <w:ins w:id="25" w:author="Intel (RAN4 #93)" w:date="2020-03-02T18:03:00Z">
              <w:r>
                <w:rPr>
                  <w:rFonts w:eastAsiaTheme="minorEastAsia"/>
                  <w:color w:val="000000" w:themeColor="text1"/>
                  <w:lang w:val="en-US" w:eastAsia="zh-CN"/>
                </w:rPr>
                <w:t>-</w:t>
              </w:r>
            </w:ins>
            <w:ins w:id="26" w:author="Intel (RAN4 #93)" w:date="2020-03-02T18:02:00Z">
              <w:r>
                <w:rPr>
                  <w:rFonts w:eastAsiaTheme="minorEastAsia"/>
                  <w:color w:val="000000" w:themeColor="text1"/>
                  <w:lang w:val="en-US" w:eastAsia="zh-CN"/>
                </w:rPr>
                <w:t xml:space="preserve">2: </w:t>
              </w:r>
            </w:ins>
            <w:ins w:id="27" w:author="Intel (RAN4 #93)" w:date="2020-03-02T18:03:00Z">
              <w:r>
                <w:rPr>
                  <w:rFonts w:eastAsiaTheme="minorEastAsia"/>
                  <w:color w:val="000000" w:themeColor="text1"/>
                  <w:lang w:val="en-US" w:eastAsia="zh-CN"/>
                </w:rPr>
                <w:t>Prefer Option 2, b</w:t>
              </w:r>
            </w:ins>
            <w:ins w:id="28" w:author="Intel (RAN4 #93)" w:date="2020-03-02T18:02:00Z">
              <w:r>
                <w:rPr>
                  <w:rFonts w:eastAsiaTheme="minorEastAsia"/>
                  <w:color w:val="000000" w:themeColor="text1"/>
                  <w:lang w:val="en-US" w:eastAsia="zh-CN"/>
                </w:rPr>
                <w:t xml:space="preserve">ased on </w:t>
              </w:r>
            </w:ins>
            <w:ins w:id="29" w:author="Intel (RAN4 #93)" w:date="2020-03-02T18:03:00Z">
              <w:r>
                <w:rPr>
                  <w:rFonts w:eastAsiaTheme="minorEastAsia"/>
                  <w:color w:val="000000" w:themeColor="text1"/>
                  <w:lang w:val="en-US" w:eastAsia="zh-CN"/>
                </w:rPr>
                <w:t xml:space="preserve">our </w:t>
              </w:r>
            </w:ins>
            <w:ins w:id="30" w:author="Intel (RAN4 #93)" w:date="2020-03-02T18:02:00Z">
              <w:r>
                <w:rPr>
                  <w:rFonts w:eastAsiaTheme="minorEastAsia"/>
                  <w:color w:val="000000" w:themeColor="text1"/>
                  <w:lang w:val="en-US" w:eastAsia="zh-CN"/>
                </w:rPr>
                <w:t>comme</w:t>
              </w:r>
            </w:ins>
            <w:ins w:id="31" w:author="Intel (RAN4 #93)" w:date="2020-03-02T18:03:00Z">
              <w:r>
                <w:rPr>
                  <w:rFonts w:eastAsiaTheme="minorEastAsia"/>
                  <w:color w:val="000000" w:themeColor="text1"/>
                  <w:lang w:val="en-US" w:eastAsia="zh-CN"/>
                </w:rPr>
                <w:t>nts from 1</w:t>
              </w:r>
              <w:r w:rsidRPr="003F7A8B">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ins>
          </w:p>
          <w:p w14:paraId="5B8522D3" w14:textId="791E9B0D" w:rsidR="00C545EE" w:rsidRDefault="003F7A8B" w:rsidP="006A68B6">
            <w:pPr>
              <w:spacing w:after="120"/>
              <w:rPr>
                <w:ins w:id="32" w:author="Intel (RAN4 #93)" w:date="2020-03-02T18:16:00Z"/>
                <w:rStyle w:val="fontstyle01"/>
                <w:rFonts w:hint="eastAsia"/>
              </w:rPr>
            </w:pPr>
            <w:ins w:id="33" w:author="Intel (RAN4 #93)" w:date="2020-03-02T18:03:00Z">
              <w:r>
                <w:rPr>
                  <w:rFonts w:eastAsiaTheme="minorEastAsia"/>
                  <w:color w:val="000000" w:themeColor="text1"/>
                  <w:lang w:val="en-US" w:eastAsia="zh-CN"/>
                </w:rPr>
                <w:t xml:space="preserve">Issue 1-3/1-4: </w:t>
              </w:r>
            </w:ins>
            <w:ins w:id="34" w:author="Intel (RAN4 #93)" w:date="2020-03-02T18:04:00Z">
              <w:r>
                <w:rPr>
                  <w:rFonts w:eastAsiaTheme="minorEastAsia"/>
                  <w:color w:val="000000" w:themeColor="text1"/>
                  <w:lang w:val="en-US" w:eastAsia="zh-CN"/>
                </w:rPr>
                <w:t>From An</w:t>
              </w:r>
            </w:ins>
            <w:ins w:id="35" w:author="Intel (RAN4 #93)" w:date="2020-03-02T18:17:00Z">
              <w:r w:rsidR="00C545EE">
                <w:rPr>
                  <w:rFonts w:eastAsiaTheme="minorEastAsia"/>
                  <w:color w:val="000000" w:themeColor="text1"/>
                  <w:lang w:val="en-US" w:eastAsia="zh-CN"/>
                </w:rPr>
                <w:t>n</w:t>
              </w:r>
            </w:ins>
            <w:ins w:id="36" w:author="Intel (RAN4 #93)" w:date="2020-03-02T18:04:00Z">
              <w:r>
                <w:rPr>
                  <w:rFonts w:eastAsiaTheme="minorEastAsia"/>
                  <w:color w:val="000000" w:themeColor="text1"/>
                  <w:lang w:val="en-US" w:eastAsia="zh-CN"/>
                </w:rPr>
                <w:t xml:space="preserve">ex B.4.1 in TS 38.101-4: </w:t>
              </w:r>
              <w:r>
                <w:rPr>
                  <w:rStyle w:val="fontstyle01"/>
                </w:rPr>
                <w:t xml:space="preserve">The precoder matrix </w:t>
              </w:r>
              <w:r>
                <w:rPr>
                  <w:rStyle w:val="fontstyle21"/>
                </w:rPr>
                <w:t>W</w:t>
              </w:r>
              <w:r>
                <w:rPr>
                  <w:rStyle w:val="fontstyle01"/>
                  <w:sz w:val="24"/>
                  <w:szCs w:val="24"/>
                </w:rPr>
                <w:t>(i</w:t>
              </w:r>
              <w:r>
                <w:rPr>
                  <w:rStyle w:val="fontstyle01"/>
                </w:rPr>
                <w:t>)</w:t>
              </w:r>
              <w:r>
                <w:rPr>
                  <w:rStyle w:val="fontstyle01"/>
                  <w:sz w:val="24"/>
                  <w:szCs w:val="24"/>
                </w:rPr>
                <w:t xml:space="preserve"> </w:t>
              </w:r>
              <w:r>
                <w:rPr>
                  <w:rStyle w:val="fontstyle01"/>
                </w:rPr>
                <w:t>is specific to the test case configuration.</w:t>
              </w:r>
            </w:ins>
            <w:ins w:id="37" w:author="Intel (RAN4 #93)" w:date="2020-03-02T18:05:00Z">
              <w:r>
                <w:rPr>
                  <w:rStyle w:val="fontstyle01"/>
                </w:rPr>
                <w:t xml:space="preserve"> </w:t>
              </w:r>
              <w:r w:rsidRPr="003F7A8B">
                <w:rPr>
                  <w:rStyle w:val="fontstyle01"/>
                </w:rPr>
                <w:t>Precoding configuration</w:t>
              </w:r>
              <w:r>
                <w:rPr>
                  <w:rStyle w:val="fontstyle01"/>
                </w:rPr>
                <w:t xml:space="preserve"> is defined for each demodulation test. At current sta</w:t>
              </w:r>
            </w:ins>
            <w:ins w:id="38" w:author="Intel (RAN4 #93)" w:date="2020-03-02T18:06:00Z">
              <w:r>
                <w:rPr>
                  <w:rStyle w:val="fontstyle01"/>
                </w:rPr>
                <w:t>ge, SP Type I is used</w:t>
              </w:r>
            </w:ins>
            <w:ins w:id="39" w:author="Intel (RAN4 #93)" w:date="2020-03-02T18:05:00Z">
              <w:r>
                <w:rPr>
                  <w:rStyle w:val="fontstyle01"/>
                </w:rPr>
                <w:t xml:space="preserve"> </w:t>
              </w:r>
            </w:ins>
            <w:ins w:id="40" w:author="Intel (RAN4 #93)" w:date="2020-03-02T18:06:00Z">
              <w:r>
                <w:rPr>
                  <w:rStyle w:val="fontstyle01"/>
                </w:rPr>
                <w:t xml:space="preserve">for </w:t>
              </w:r>
            </w:ins>
            <w:ins w:id="41" w:author="Intel (RAN4 #93)" w:date="2020-03-02T18:17:00Z">
              <w:r w:rsidR="00C545EE">
                <w:rPr>
                  <w:rStyle w:val="fontstyle01"/>
                </w:rPr>
                <w:t xml:space="preserve">the </w:t>
              </w:r>
            </w:ins>
            <w:ins w:id="42" w:author="Intel (RAN4 #93)" w:date="2020-03-02T18:06:00Z">
              <w:r>
                <w:rPr>
                  <w:rStyle w:val="fontstyle01"/>
                </w:rPr>
                <w:t>most of test cases</w:t>
              </w:r>
              <w:r w:rsidR="00E67AFA">
                <w:rPr>
                  <w:rStyle w:val="fontstyle01"/>
                </w:rPr>
                <w:t xml:space="preserve">. </w:t>
              </w:r>
            </w:ins>
            <w:ins w:id="43" w:author="Intel (RAN4 #93)" w:date="2020-03-02T18:07:00Z">
              <w:r w:rsidR="00E67AFA">
                <w:rPr>
                  <w:rStyle w:val="fontstyle01"/>
                </w:rPr>
                <w:t>List of possible precoders for SP Type I is defined in</w:t>
              </w:r>
            </w:ins>
            <w:ins w:id="44" w:author="Intel (RAN4 #93)" w:date="2020-03-02T18:08:00Z">
              <w:r w:rsidR="00E67AFA">
                <w:rPr>
                  <w:rStyle w:val="fontstyle01"/>
                </w:rPr>
                <w:t xml:space="preserve"> Section </w:t>
              </w:r>
              <w:r w:rsidR="00E67AFA" w:rsidRPr="00E67AFA">
                <w:rPr>
                  <w:rStyle w:val="fontstyle01"/>
                </w:rPr>
                <w:t>5.2.2.2.1</w:t>
              </w:r>
              <w:r w:rsidR="00E67AFA">
                <w:rPr>
                  <w:rStyle w:val="fontstyle01"/>
                </w:rPr>
                <w:t xml:space="preserve"> of</w:t>
              </w:r>
            </w:ins>
            <w:ins w:id="45" w:author="Intel (RAN4 #93)" w:date="2020-03-02T18:07:00Z">
              <w:r w:rsidR="00E67AFA">
                <w:rPr>
                  <w:rStyle w:val="fontstyle01"/>
                </w:rPr>
                <w:t xml:space="preserve"> TS 38.214 </w:t>
              </w:r>
            </w:ins>
            <w:ins w:id="46" w:author="Intel (RAN4 #93)" w:date="2020-03-02T18:09:00Z">
              <w:r w:rsidR="00E67AFA">
                <w:rPr>
                  <w:rStyle w:val="fontstyle01"/>
                </w:rPr>
                <w:t>and th</w:t>
              </w:r>
            </w:ins>
            <w:ins w:id="47" w:author="Intel (RAN4 #93)" w:date="2020-03-02T18:10:00Z">
              <w:r w:rsidR="00E67AFA">
                <w:rPr>
                  <w:rStyle w:val="fontstyle01"/>
                </w:rPr>
                <w:t>e</w:t>
              </w:r>
            </w:ins>
            <w:ins w:id="48" w:author="Intel (RAN4 #93)" w:date="2020-03-02T18:09:00Z">
              <w:r w:rsidR="00E67AFA">
                <w:rPr>
                  <w:rStyle w:val="fontstyle01"/>
                </w:rPr>
                <w:t>s</w:t>
              </w:r>
            </w:ins>
            <w:ins w:id="49" w:author="Intel (RAN4 #93)" w:date="2020-03-02T18:10:00Z">
              <w:r w:rsidR="00E67AFA">
                <w:rPr>
                  <w:rStyle w:val="fontstyle01"/>
                </w:rPr>
                <w:t>e</w:t>
              </w:r>
            </w:ins>
            <w:ins w:id="50" w:author="Intel (RAN4 #93)" w:date="2020-03-02T18:09:00Z">
              <w:r w:rsidR="00E67AFA">
                <w:rPr>
                  <w:rStyle w:val="fontstyle01"/>
                </w:rPr>
                <w:t xml:space="preserve"> precoders were used </w:t>
              </w:r>
            </w:ins>
            <w:ins w:id="51" w:author="Intel (RAN4 #93)" w:date="2020-03-02T18:10:00Z">
              <w:r w:rsidR="00E67AFA">
                <w:rPr>
                  <w:rStyle w:val="fontstyle01"/>
                </w:rPr>
                <w:t>for</w:t>
              </w:r>
            </w:ins>
            <w:ins w:id="52" w:author="Intel (RAN4 #93)" w:date="2020-03-02T18:09:00Z">
              <w:r w:rsidR="00E67AFA">
                <w:rPr>
                  <w:rStyle w:val="fontstyle01"/>
                </w:rPr>
                <w:t xml:space="preserve"> results collection from different </w:t>
              </w:r>
            </w:ins>
            <w:ins w:id="53" w:author="Intel (RAN4 #93)" w:date="2020-03-02T18:10:00Z">
              <w:r w:rsidR="00E67AFA">
                <w:rPr>
                  <w:rStyle w:val="fontstyle01"/>
                </w:rPr>
                <w:t xml:space="preserve">companies. </w:t>
              </w:r>
            </w:ins>
            <w:ins w:id="54" w:author="Intel (RAN4 #93)" w:date="2020-03-02T18:11:00Z">
              <w:r w:rsidR="00E67AFA">
                <w:rPr>
                  <w:rStyle w:val="fontstyle01"/>
                </w:rPr>
                <w:t>Therefore, based on our understanding, using of this precoders allows to clarify mapping of 2 layer</w:t>
              </w:r>
            </w:ins>
            <w:ins w:id="55" w:author="Intel (RAN4 #93)" w:date="2020-03-02T18:12:00Z">
              <w:r w:rsidR="00E67AFA">
                <w:rPr>
                  <w:rStyle w:val="fontstyle01"/>
                </w:rPr>
                <w:t>s</w:t>
              </w:r>
            </w:ins>
            <w:ins w:id="56" w:author="Intel (RAN4 #93)" w:date="2020-03-02T18:11:00Z">
              <w:r w:rsidR="00E67AFA">
                <w:rPr>
                  <w:rStyle w:val="fontstyle01"/>
                </w:rPr>
                <w:t xml:space="preserve"> PDSCH for 4 Tx antenna and </w:t>
              </w:r>
            </w:ins>
            <w:ins w:id="57" w:author="Intel (RAN4 #93)" w:date="2020-03-02T18:12:00Z">
              <w:r w:rsidR="00E67AFA">
                <w:rPr>
                  <w:rStyle w:val="fontstyle01"/>
                </w:rPr>
                <w:t xml:space="preserve">allows to avoid any issues with EPRE ratios. </w:t>
              </w:r>
            </w:ins>
          </w:p>
          <w:p w14:paraId="7D8BC71F" w14:textId="6A479257" w:rsidR="003F7A8B" w:rsidRDefault="00E67AFA" w:rsidP="006A68B6">
            <w:pPr>
              <w:spacing w:after="120"/>
              <w:rPr>
                <w:ins w:id="58" w:author="Intel (RAN4 #93)" w:date="2020-03-02T17:56:00Z"/>
                <w:rFonts w:eastAsiaTheme="minorEastAsia"/>
                <w:color w:val="000000" w:themeColor="text1"/>
                <w:lang w:val="en-US" w:eastAsia="zh-CN"/>
              </w:rPr>
            </w:pPr>
            <w:ins w:id="59" w:author="Intel (RAN4 #93)" w:date="2020-03-02T18:14:00Z">
              <w:r>
                <w:rPr>
                  <w:rStyle w:val="fontstyle01"/>
                </w:rPr>
                <w:t xml:space="preserve">Same time, </w:t>
              </w:r>
            </w:ins>
            <w:ins w:id="60" w:author="Intel (RAN4 #93)" w:date="2020-03-02T18:16:00Z">
              <w:r>
                <w:rPr>
                  <w:rStyle w:val="fontstyle01"/>
                </w:rPr>
                <w:t xml:space="preserve">probably, </w:t>
              </w:r>
            </w:ins>
            <w:ins w:id="61" w:author="Intel (RAN4 #93)" w:date="2020-03-02T18:14:00Z">
              <w:r>
                <w:rPr>
                  <w:rStyle w:val="fontstyle01"/>
                </w:rPr>
                <w:t>it is not clear</w:t>
              </w:r>
            </w:ins>
            <w:ins w:id="62" w:author="Intel (RAN4 #93)" w:date="2020-03-02T18:15:00Z">
              <w:r>
                <w:rPr>
                  <w:rStyle w:val="fontstyle01"/>
                </w:rPr>
                <w:t xml:space="preserve"> from TS 38.101-4</w:t>
              </w:r>
            </w:ins>
            <w:ins w:id="63" w:author="Intel (RAN4 #93)" w:date="2020-03-02T18:14:00Z">
              <w:r>
                <w:rPr>
                  <w:rStyle w:val="fontstyle01"/>
                </w:rPr>
                <w:t xml:space="preserve"> </w:t>
              </w:r>
            </w:ins>
            <w:ins w:id="64" w:author="Intel (RAN4 #93)" w:date="2020-03-02T18:15:00Z">
              <w:r>
                <w:rPr>
                  <w:rStyle w:val="fontstyle01"/>
                </w:rPr>
                <w:t>that precoders from TS 38.214 are used for PDSCH requirements.</w:t>
              </w:r>
            </w:ins>
            <w:ins w:id="65" w:author="Intel (RAN4 #93)" w:date="2020-03-02T18:16:00Z">
              <w:r w:rsidR="00C545EE">
                <w:rPr>
                  <w:rStyle w:val="fontstyle01"/>
                </w:rPr>
                <w:t xml:space="preserve"> Therefore, we can fix it this o</w:t>
              </w:r>
            </w:ins>
            <w:ins w:id="66" w:author="Intel (RAN4 #93)" w:date="2020-03-02T18:18:00Z">
              <w:r w:rsidR="00A3168D">
                <w:rPr>
                  <w:rStyle w:val="fontstyle01"/>
                </w:rPr>
                <w:t>r</w:t>
              </w:r>
            </w:ins>
            <w:ins w:id="67" w:author="Intel (RAN4 #93)" w:date="2020-03-02T18:16:00Z">
              <w:r w:rsidR="00C545EE">
                <w:rPr>
                  <w:rStyle w:val="fontstyle01"/>
                </w:rPr>
                <w:t xml:space="preserve"> next RAN4 meeting.</w:t>
              </w:r>
            </w:ins>
          </w:p>
        </w:tc>
      </w:tr>
      <w:tr w:rsidR="00AE3377" w:rsidRPr="001233A8" w14:paraId="775A7AC4" w14:textId="77777777" w:rsidTr="006A68B6">
        <w:trPr>
          <w:ins w:id="68" w:author="Gaurav Nigam" w:date="2020-03-03T11:16:00Z"/>
        </w:trPr>
        <w:tc>
          <w:tcPr>
            <w:tcW w:w="1883" w:type="dxa"/>
          </w:tcPr>
          <w:p w14:paraId="14C1EACD" w14:textId="6F901837" w:rsidR="00AE3377" w:rsidRDefault="00AE3377" w:rsidP="006A68B6">
            <w:pPr>
              <w:spacing w:after="120"/>
              <w:rPr>
                <w:ins w:id="69" w:author="Gaurav Nigam" w:date="2020-03-03T11:16:00Z"/>
                <w:rFonts w:eastAsiaTheme="minorEastAsia"/>
                <w:color w:val="000000" w:themeColor="text1"/>
                <w:lang w:val="en-US" w:eastAsia="zh-CN"/>
              </w:rPr>
            </w:pPr>
            <w:ins w:id="70" w:author="Gaurav Nigam" w:date="2020-03-03T11:17:00Z">
              <w:r>
                <w:rPr>
                  <w:rFonts w:eastAsiaTheme="minorEastAsia"/>
                  <w:color w:val="000000" w:themeColor="text1"/>
                  <w:lang w:val="en-US" w:eastAsia="zh-CN"/>
                </w:rPr>
                <w:t>Qualcomm</w:t>
              </w:r>
            </w:ins>
          </w:p>
        </w:tc>
        <w:tc>
          <w:tcPr>
            <w:tcW w:w="7974" w:type="dxa"/>
          </w:tcPr>
          <w:p w14:paraId="408D0007" w14:textId="49924609" w:rsidR="00AE3377" w:rsidRDefault="00AE3377" w:rsidP="006A68B6">
            <w:pPr>
              <w:spacing w:after="120"/>
              <w:rPr>
                <w:ins w:id="71" w:author="Gaurav Nigam" w:date="2020-03-03T11:18:00Z"/>
                <w:rFonts w:eastAsiaTheme="minorEastAsia"/>
                <w:color w:val="000000" w:themeColor="text1"/>
                <w:lang w:val="en-US" w:eastAsia="zh-CN"/>
              </w:rPr>
            </w:pPr>
            <w:ins w:id="72" w:author="Gaurav Nigam" w:date="2020-03-03T11:17:00Z">
              <w:r>
                <w:rPr>
                  <w:rFonts w:eastAsiaTheme="minorEastAsia"/>
                  <w:color w:val="000000" w:themeColor="text1"/>
                  <w:lang w:val="en-US" w:eastAsia="zh-CN"/>
                </w:rPr>
                <w:t>Issue 1-2: Prefer Option 1 because</w:t>
              </w:r>
              <w:r w:rsidR="00716674">
                <w:rPr>
                  <w:rFonts w:eastAsiaTheme="minorEastAsia"/>
                  <w:color w:val="000000" w:themeColor="text1"/>
                  <w:lang w:val="en-US" w:eastAsia="zh-CN"/>
                </w:rPr>
                <w:t xml:space="preserve"> we used random precoding for defining PDCCH performance tests</w:t>
              </w:r>
            </w:ins>
            <w:ins w:id="73" w:author="Gaurav Nigam" w:date="2020-03-03T11:18:00Z">
              <w:r w:rsidR="0047424A">
                <w:rPr>
                  <w:rFonts w:eastAsiaTheme="minorEastAsia"/>
                  <w:color w:val="000000" w:themeColor="text1"/>
                  <w:lang w:val="en-US" w:eastAsia="zh-CN"/>
                </w:rPr>
                <w:t xml:space="preserve"> with number of Tx greater than 1</w:t>
              </w:r>
            </w:ins>
            <w:ins w:id="74" w:author="Gaurav Nigam" w:date="2020-03-03T11:24:00Z">
              <w:r w:rsidR="00CB521E">
                <w:rPr>
                  <w:rFonts w:eastAsiaTheme="minorEastAsia"/>
                  <w:color w:val="000000" w:themeColor="text1"/>
                  <w:lang w:val="en-US" w:eastAsia="zh-CN"/>
                </w:rPr>
                <w:t xml:space="preserve"> and we don’t want to have different assumption for other test cases.</w:t>
              </w:r>
            </w:ins>
          </w:p>
          <w:p w14:paraId="6E596A93" w14:textId="4843645C" w:rsidR="00822821" w:rsidRDefault="0047424A" w:rsidP="006A68B6">
            <w:pPr>
              <w:spacing w:after="120"/>
              <w:rPr>
                <w:ins w:id="75" w:author="Gaurav Nigam" w:date="2020-03-03T11:16:00Z"/>
                <w:rFonts w:eastAsiaTheme="minorEastAsia"/>
                <w:color w:val="000000" w:themeColor="text1"/>
                <w:lang w:val="en-US" w:eastAsia="zh-CN"/>
              </w:rPr>
            </w:pPr>
            <w:ins w:id="76" w:author="Gaurav Nigam" w:date="2020-03-03T11:18:00Z">
              <w:r>
                <w:rPr>
                  <w:rFonts w:eastAsiaTheme="minorEastAsia"/>
                  <w:color w:val="000000" w:themeColor="text1"/>
                  <w:lang w:val="en-US" w:eastAsia="zh-CN"/>
                </w:rPr>
                <w:t xml:space="preserve">Issue 1-3/1-4: Similar view as Intel. </w:t>
              </w:r>
              <w:r w:rsidR="00822821">
                <w:rPr>
                  <w:rFonts w:eastAsiaTheme="minorEastAsia"/>
                  <w:color w:val="000000" w:themeColor="text1"/>
                  <w:lang w:val="en-US" w:eastAsia="zh-CN"/>
                </w:rPr>
                <w:t xml:space="preserve">One question to </w:t>
              </w:r>
            </w:ins>
            <w:ins w:id="77" w:author="Gaurav Nigam" w:date="2020-03-03T11:19:00Z">
              <w:r w:rsidR="00822821">
                <w:rPr>
                  <w:rFonts w:eastAsiaTheme="minorEastAsia"/>
                  <w:color w:val="000000" w:themeColor="text1"/>
                  <w:lang w:val="en-US" w:eastAsia="zh-CN"/>
                </w:rPr>
                <w:t xml:space="preserve">Intel: When you say it is not clear that precoders </w:t>
              </w:r>
              <w:r w:rsidR="0045524D">
                <w:rPr>
                  <w:rFonts w:eastAsiaTheme="minorEastAsia"/>
                  <w:color w:val="000000" w:themeColor="text1"/>
                  <w:lang w:val="en-US" w:eastAsia="zh-CN"/>
                </w:rPr>
                <w:t xml:space="preserve">are from 38.214, I am not sure what you mean. We clearly say in Table 5.2-1 </w:t>
              </w:r>
            </w:ins>
            <w:ins w:id="78" w:author="Gaurav Nigam" w:date="2020-03-03T11:20:00Z">
              <w:r w:rsidR="00EC2AA0">
                <w:rPr>
                  <w:rFonts w:eastAsiaTheme="minorEastAsia"/>
                  <w:color w:val="000000" w:themeColor="text1"/>
                  <w:lang w:val="en-US" w:eastAsia="zh-CN"/>
                </w:rPr>
                <w:t xml:space="preserve">that we are using single panel type I precoders and that are only defined in 38.214. Are you suggesting to add reference to 38.214 in </w:t>
              </w:r>
            </w:ins>
            <w:ins w:id="79" w:author="Gaurav Nigam" w:date="2020-03-03T11:21:00Z">
              <w:r w:rsidR="00EC2AA0">
                <w:rPr>
                  <w:rFonts w:eastAsiaTheme="minorEastAsia"/>
                  <w:color w:val="000000" w:themeColor="text1"/>
                  <w:lang w:val="en-US" w:eastAsia="zh-CN"/>
                </w:rPr>
                <w:t>Table 5.2-1</w:t>
              </w:r>
            </w:ins>
            <w:ins w:id="80" w:author="Gaurav Nigam" w:date="2020-03-03T11:20:00Z">
              <w:r w:rsidR="00EC2AA0">
                <w:rPr>
                  <w:rFonts w:eastAsiaTheme="minorEastAsia"/>
                  <w:color w:val="000000" w:themeColor="text1"/>
                  <w:lang w:val="en-US" w:eastAsia="zh-CN"/>
                </w:rPr>
                <w:t xml:space="preserve"> </w:t>
              </w:r>
            </w:ins>
            <w:ins w:id="81" w:author="Gaurav Nigam" w:date="2020-03-03T11:21:00Z">
              <w:r w:rsidR="00EC2AA0">
                <w:rPr>
                  <w:rFonts w:eastAsiaTheme="minorEastAsia"/>
                  <w:color w:val="000000" w:themeColor="text1"/>
                  <w:lang w:val="en-US" w:eastAsia="zh-CN"/>
                </w:rPr>
                <w:t>precoding configuration</w:t>
              </w:r>
            </w:ins>
            <w:ins w:id="82" w:author="Gaurav Nigam" w:date="2020-03-03T11:20:00Z">
              <w:r w:rsidR="00EC2AA0">
                <w:rPr>
                  <w:rFonts w:eastAsiaTheme="minorEastAsia"/>
                  <w:color w:val="000000" w:themeColor="text1"/>
                  <w:lang w:val="en-US" w:eastAsia="zh-CN"/>
                </w:rPr>
                <w:t>?</w:t>
              </w:r>
            </w:ins>
          </w:p>
        </w:tc>
      </w:tr>
      <w:tr w:rsidR="00634C5F" w:rsidRPr="001233A8" w14:paraId="10DBF1A2" w14:textId="77777777" w:rsidTr="006A68B6">
        <w:trPr>
          <w:ins w:id="83" w:author="Intel (RAN4 #93)" w:date="2020-03-03T19:39:00Z"/>
        </w:trPr>
        <w:tc>
          <w:tcPr>
            <w:tcW w:w="1883" w:type="dxa"/>
          </w:tcPr>
          <w:p w14:paraId="3F960767" w14:textId="28E1F7E8" w:rsidR="00634C5F" w:rsidRDefault="00634C5F" w:rsidP="00634C5F">
            <w:pPr>
              <w:spacing w:after="120"/>
              <w:rPr>
                <w:ins w:id="84" w:author="Intel (RAN4 #93)" w:date="2020-03-03T19:39:00Z"/>
                <w:rFonts w:eastAsiaTheme="minorEastAsia"/>
                <w:color w:val="000000" w:themeColor="text1"/>
                <w:lang w:val="en-US" w:eastAsia="zh-CN"/>
              </w:rPr>
            </w:pPr>
            <w:ins w:id="85" w:author="Intel (RAN4 #93)" w:date="2020-03-03T19:41:00Z">
              <w:r>
                <w:rPr>
                  <w:rFonts w:eastAsiaTheme="minorEastAsia"/>
                  <w:color w:val="000000" w:themeColor="text1"/>
                  <w:lang w:val="en-US" w:eastAsia="zh-CN"/>
                </w:rPr>
                <w:t>Anritsu</w:t>
              </w:r>
            </w:ins>
          </w:p>
        </w:tc>
        <w:tc>
          <w:tcPr>
            <w:tcW w:w="7974" w:type="dxa"/>
          </w:tcPr>
          <w:p w14:paraId="7FF04D81" w14:textId="77777777" w:rsidR="00634C5F" w:rsidRDefault="00634C5F" w:rsidP="00634C5F">
            <w:pPr>
              <w:spacing w:after="120"/>
              <w:rPr>
                <w:ins w:id="86" w:author="Intel (RAN4 #93)" w:date="2020-03-03T19:41:00Z"/>
                <w:rFonts w:eastAsiaTheme="minorEastAsia"/>
                <w:color w:val="000000" w:themeColor="text1"/>
                <w:lang w:val="en-US" w:eastAsia="zh-CN"/>
              </w:rPr>
            </w:pPr>
            <w:ins w:id="87" w:author="Intel (RAN4 #93)" w:date="2020-03-03T19:41:00Z">
              <w:r>
                <w:rPr>
                  <w:rFonts w:eastAsiaTheme="minorEastAsia"/>
                  <w:color w:val="000000" w:themeColor="text1"/>
                  <w:lang w:val="en-US" w:eastAsia="zh-CN"/>
                </w:rPr>
                <w:t>Issues related to precoding of PDSCH and PDCCH:</w:t>
              </w:r>
            </w:ins>
          </w:p>
          <w:p w14:paraId="40DA3FFB" w14:textId="77777777" w:rsidR="00634C5F" w:rsidRDefault="00634C5F" w:rsidP="00634C5F">
            <w:pPr>
              <w:spacing w:after="120"/>
              <w:rPr>
                <w:ins w:id="88" w:author="Intel (RAN4 #93)" w:date="2020-03-03T19:41:00Z"/>
                <w:rFonts w:eastAsiaTheme="minorEastAsia"/>
                <w:color w:val="000000" w:themeColor="text1"/>
                <w:lang w:val="en-US" w:eastAsia="zh-CN"/>
              </w:rPr>
            </w:pPr>
            <w:ins w:id="89" w:author="Intel (RAN4 #93)" w:date="2020-03-03T19:41:00Z">
              <w:r>
                <w:rPr>
                  <w:rFonts w:eastAsiaTheme="minorEastAsia"/>
                  <w:color w:val="000000" w:themeColor="text1"/>
                  <w:lang w:val="en-US" w:eastAsia="zh-CN"/>
                </w:rPr>
                <w:t>&gt; For Anritsu R4-2000076, propose to merge Table 5.2-1 change 1 from Qualcomm R4-2000353 into Anritsu CR and align the wording, to address comments from Ericsson and Qualcomm. Also update Table 5.3-1 to address comments from Qualcomm and Intel.</w:t>
              </w:r>
            </w:ins>
          </w:p>
          <w:p w14:paraId="0FD54C3D" w14:textId="77777777" w:rsidR="00634C5F" w:rsidRDefault="00634C5F" w:rsidP="00634C5F">
            <w:pPr>
              <w:spacing w:after="120"/>
              <w:rPr>
                <w:ins w:id="90" w:author="Intel (RAN4 #93)" w:date="2020-03-03T19:41:00Z"/>
                <w:rFonts w:eastAsiaTheme="minorEastAsia"/>
                <w:color w:val="000000" w:themeColor="text1"/>
                <w:lang w:val="en-US" w:eastAsia="zh-CN"/>
              </w:rPr>
            </w:pPr>
            <w:ins w:id="91" w:author="Intel (RAN4 #93)" w:date="2020-03-03T19:41:00Z">
              <w:r>
                <w:rPr>
                  <w:rFonts w:eastAsiaTheme="minorEastAsia"/>
                  <w:color w:val="000000" w:themeColor="text1"/>
                  <w:lang w:val="en-US" w:eastAsia="zh-CN"/>
                </w:rPr>
                <w:t>This update is available as “draft updated R4-2000076 FR1 Random PMI 38.101-4 CR_Rel-15_v1”</w:t>
              </w:r>
            </w:ins>
          </w:p>
          <w:p w14:paraId="04DA81A7" w14:textId="77777777" w:rsidR="00634C5F" w:rsidRDefault="00634C5F" w:rsidP="00634C5F">
            <w:pPr>
              <w:spacing w:after="120"/>
              <w:rPr>
                <w:ins w:id="92" w:author="Intel (RAN4 #93)" w:date="2020-03-03T19:41:00Z"/>
                <w:rFonts w:eastAsiaTheme="minorEastAsia"/>
                <w:color w:val="000000" w:themeColor="text1"/>
                <w:lang w:val="en-US" w:eastAsia="zh-CN"/>
              </w:rPr>
            </w:pPr>
            <w:ins w:id="93" w:author="Intel (RAN4 #93)" w:date="2020-03-03T19:41:00Z">
              <w:r>
                <w:rPr>
                  <w:rFonts w:eastAsiaTheme="minorEastAsia"/>
                  <w:color w:val="000000" w:themeColor="text1"/>
                  <w:lang w:val="en-US" w:eastAsia="zh-CN"/>
                </w:rPr>
                <w:t>&gt; For Qualcomm R4-2000353, propose to remove Table 5.2-1 change 1 from this CR, as it can be merged into the update of Anritsu R4-2000076 as above. Then, align Table 5.5A-1 change 7 to align the wording, to address comments from Ericsson.</w:t>
              </w:r>
            </w:ins>
          </w:p>
          <w:p w14:paraId="4DAC8DB4" w14:textId="77777777" w:rsidR="00634C5F" w:rsidRDefault="00634C5F" w:rsidP="00634C5F">
            <w:pPr>
              <w:spacing w:after="120"/>
              <w:rPr>
                <w:ins w:id="94" w:author="Intel (RAN4 #93)" w:date="2020-03-03T19:41:00Z"/>
                <w:rFonts w:eastAsiaTheme="minorEastAsia"/>
                <w:color w:val="000000" w:themeColor="text1"/>
                <w:lang w:val="en-US" w:eastAsia="zh-CN"/>
              </w:rPr>
            </w:pPr>
            <w:ins w:id="95" w:author="Intel (RAN4 #93)" w:date="2020-03-03T19:41:00Z">
              <w:r>
                <w:rPr>
                  <w:rFonts w:eastAsiaTheme="minorEastAsia"/>
                  <w:color w:val="000000" w:themeColor="text1"/>
                  <w:lang w:val="en-US" w:eastAsia="zh-CN"/>
                </w:rPr>
                <w:t>A proposal for this update is available as “draft Anritsu-updated R4-2000353_CR_Corrections_FR1_PDSCH proposal”.</w:t>
              </w:r>
            </w:ins>
          </w:p>
          <w:p w14:paraId="79A6D8E6" w14:textId="06D68B77" w:rsidR="00634C5F" w:rsidRDefault="00634C5F" w:rsidP="00634C5F">
            <w:pPr>
              <w:spacing w:after="120"/>
              <w:rPr>
                <w:ins w:id="96" w:author="Intel (RAN4 #93)" w:date="2020-03-03T19:39:00Z"/>
                <w:rFonts w:eastAsiaTheme="minorEastAsia"/>
                <w:color w:val="000000" w:themeColor="text1"/>
                <w:lang w:val="en-US" w:eastAsia="zh-CN"/>
              </w:rPr>
            </w:pPr>
            <w:ins w:id="97" w:author="Intel (RAN4 #93)" w:date="2020-03-03T19:41:00Z">
              <w:r>
                <w:rPr>
                  <w:rFonts w:eastAsiaTheme="minorEastAsia"/>
                  <w:color w:val="000000" w:themeColor="text1"/>
                  <w:lang w:val="en-US" w:eastAsia="zh-CN"/>
                </w:rPr>
                <w:t xml:space="preserve">Both drafts have been uploaded to </w:t>
              </w:r>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"https://www.3gpp.org/ftp/tsg_ran/WG4_Radio/TSGR4_94_e" </w:instrText>
              </w:r>
              <w:r>
                <w:rPr>
                  <w:rFonts w:eastAsiaTheme="minorEastAsia"/>
                  <w:color w:val="000000" w:themeColor="text1"/>
                  <w:lang w:val="en-US" w:eastAsia="zh-CN"/>
                </w:rPr>
                <w:fldChar w:fldCharType="separate"/>
              </w:r>
              <w:r w:rsidRPr="00FC4DD8">
                <w:rPr>
                  <w:rStyle w:val="Hyperlink"/>
                  <w:rFonts w:eastAsiaTheme="minorEastAsia"/>
                  <w:lang w:val="en-US" w:eastAsia="zh-CN"/>
                </w:rPr>
                <w:t>https://www.3gpp.org/ftp/tsg_ran/WG4_Radio/TSGR4_94_e</w:t>
              </w:r>
              <w:r>
                <w:rPr>
                  <w:rFonts w:eastAsiaTheme="minorEastAsia"/>
                  <w:color w:val="000000" w:themeColor="text1"/>
                  <w:lang w:val="en-US" w:eastAsia="zh-CN"/>
                </w:rPr>
                <w:fldChar w:fldCharType="end"/>
              </w:r>
              <w:r>
                <w:rPr>
                  <w:rFonts w:eastAsiaTheme="minorEastAsia"/>
                  <w:color w:val="000000" w:themeColor="text1"/>
                  <w:lang w:val="en-US" w:eastAsia="zh-CN"/>
                </w:rPr>
                <w:t xml:space="preserve"> /Inbox/Drafts/%2389_NR_NewRAT_Demod</w:t>
              </w:r>
            </w:ins>
          </w:p>
        </w:tc>
      </w:tr>
      <w:tr w:rsidR="00634C5F" w:rsidRPr="001233A8" w14:paraId="46E3EC44" w14:textId="77777777" w:rsidTr="006A68B6">
        <w:trPr>
          <w:ins w:id="98" w:author="Intel (RAN4 #93)" w:date="2020-03-03T19:39:00Z"/>
        </w:trPr>
        <w:tc>
          <w:tcPr>
            <w:tcW w:w="1883" w:type="dxa"/>
          </w:tcPr>
          <w:p w14:paraId="05224F76" w14:textId="74E06BB3" w:rsidR="00634C5F" w:rsidRDefault="00634C5F" w:rsidP="00634C5F">
            <w:pPr>
              <w:spacing w:after="120"/>
              <w:rPr>
                <w:ins w:id="99" w:author="Intel (RAN4 #93)" w:date="2020-03-03T19:39:00Z"/>
                <w:rFonts w:eastAsiaTheme="minorEastAsia"/>
                <w:color w:val="000000" w:themeColor="text1"/>
                <w:lang w:val="en-US" w:eastAsia="zh-CN"/>
              </w:rPr>
            </w:pPr>
            <w:ins w:id="100" w:author="Intel (RAN4 #93)" w:date="2020-03-03T19:41:00Z">
              <w:r>
                <w:rPr>
                  <w:rFonts w:eastAsiaTheme="minorEastAsia"/>
                  <w:color w:val="000000" w:themeColor="text1"/>
                  <w:lang w:val="en-US" w:eastAsia="zh-CN"/>
                </w:rPr>
                <w:t>Anritsu</w:t>
              </w:r>
            </w:ins>
          </w:p>
        </w:tc>
        <w:tc>
          <w:tcPr>
            <w:tcW w:w="7974" w:type="dxa"/>
          </w:tcPr>
          <w:p w14:paraId="60909DD9" w14:textId="77777777" w:rsidR="00634C5F" w:rsidRDefault="00634C5F" w:rsidP="00634C5F">
            <w:pPr>
              <w:spacing w:after="120"/>
              <w:rPr>
                <w:ins w:id="101" w:author="Intel (RAN4 #93)" w:date="2020-03-03T19:41:00Z"/>
                <w:rFonts w:eastAsiaTheme="minorEastAsia"/>
                <w:color w:val="000000" w:themeColor="text1"/>
                <w:lang w:val="en-US" w:eastAsia="zh-CN"/>
              </w:rPr>
            </w:pPr>
            <w:ins w:id="102" w:author="Intel (RAN4 #93)" w:date="2020-03-03T19:41:00Z">
              <w:r>
                <w:rPr>
                  <w:rFonts w:eastAsiaTheme="minorEastAsia"/>
                  <w:color w:val="000000" w:themeColor="text1"/>
                  <w:lang w:val="en-US" w:eastAsia="zh-CN"/>
                </w:rPr>
                <w:t>Issues related to PDCCH aggregation level in R4-2000081:</w:t>
              </w:r>
            </w:ins>
          </w:p>
          <w:p w14:paraId="2704765C" w14:textId="77777777" w:rsidR="00634C5F" w:rsidRDefault="00634C5F" w:rsidP="00634C5F">
            <w:pPr>
              <w:spacing w:after="120"/>
              <w:rPr>
                <w:ins w:id="103" w:author="Intel (RAN4 #93)" w:date="2020-03-03T19:41:00Z"/>
                <w:color w:val="002060"/>
                <w:lang w:val="en-US" w:eastAsia="sv-SE"/>
              </w:rPr>
            </w:pPr>
            <w:ins w:id="104" w:author="Intel (RAN4 #93)" w:date="2020-03-03T19:41:00Z">
              <w:r>
                <w:rPr>
                  <w:color w:val="002060"/>
                  <w:lang w:eastAsia="sv-SE"/>
                </w:rPr>
                <w:lastRenderedPageBreak/>
                <w:t>Updated the Reference channel to align with the stated aggregation level (not the other way round)</w:t>
              </w:r>
              <w:r>
                <w:rPr>
                  <w:color w:val="002060"/>
                  <w:lang w:val="en-US" w:eastAsia="sv-SE"/>
                </w:rPr>
                <w:t>, based on first round feedback from Ericsson, Qualcomm and Huawei to align with simulation assumptions in R4-1902406.</w:t>
              </w:r>
            </w:ins>
          </w:p>
          <w:p w14:paraId="104F224F" w14:textId="4DAFF497" w:rsidR="00634C5F" w:rsidRDefault="00634C5F" w:rsidP="00634C5F">
            <w:pPr>
              <w:spacing w:after="120"/>
              <w:rPr>
                <w:ins w:id="105" w:author="Intel (RAN4 #93)" w:date="2020-03-03T19:39:00Z"/>
                <w:rFonts w:eastAsiaTheme="minorEastAsia"/>
                <w:color w:val="000000" w:themeColor="text1"/>
                <w:lang w:val="en-US" w:eastAsia="zh-CN"/>
              </w:rPr>
            </w:pPr>
            <w:ins w:id="106" w:author="Intel (RAN4 #93)" w:date="2020-03-03T19:41:00Z">
              <w:r>
                <w:rPr>
                  <w:rFonts w:eastAsiaTheme="minorEastAsia"/>
                  <w:color w:val="000000" w:themeColor="text1"/>
                  <w:lang w:val="en-US" w:eastAsia="zh-CN"/>
                </w:rPr>
                <w:t xml:space="preserve">This update is available as “R4-2000081_38.101-4_Cat F_Rel-15_Demod_PDCCH 2Tx4Rx_S25”, uploaded to </w:t>
              </w:r>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"https://www.3gpp.org/ftp/tsg_ran/WG4_Radio/TSGR4_94_e" </w:instrText>
              </w:r>
              <w:r>
                <w:rPr>
                  <w:rFonts w:eastAsiaTheme="minorEastAsia"/>
                  <w:color w:val="000000" w:themeColor="text1"/>
                  <w:lang w:val="en-US" w:eastAsia="zh-CN"/>
                </w:rPr>
                <w:fldChar w:fldCharType="separate"/>
              </w:r>
              <w:r w:rsidRPr="00FC4DD8">
                <w:rPr>
                  <w:rStyle w:val="Hyperlink"/>
                  <w:rFonts w:eastAsiaTheme="minorEastAsia"/>
                  <w:lang w:val="en-US" w:eastAsia="zh-CN"/>
                </w:rPr>
                <w:t>https://www.3gpp.org/ftp/tsg_ran/WG4_Radio/TSGR4_94_e</w:t>
              </w:r>
              <w:r>
                <w:rPr>
                  <w:rFonts w:eastAsiaTheme="minorEastAsia"/>
                  <w:color w:val="000000" w:themeColor="text1"/>
                  <w:lang w:val="en-US" w:eastAsia="zh-CN"/>
                </w:rPr>
                <w:fldChar w:fldCharType="end"/>
              </w:r>
              <w:r>
                <w:rPr>
                  <w:rFonts w:eastAsiaTheme="minorEastAsia"/>
                  <w:color w:val="000000" w:themeColor="text1"/>
                  <w:lang w:val="en-US" w:eastAsia="zh-CN"/>
                </w:rPr>
                <w:t xml:space="preserve"> /Inbox/Drafts/%2389_NR_NewRAT_Demod</w:t>
              </w:r>
            </w:ins>
          </w:p>
        </w:tc>
      </w:tr>
      <w:tr w:rsidR="00634C5F" w:rsidRPr="001233A8" w14:paraId="3ED10C6C" w14:textId="77777777" w:rsidTr="006A68B6">
        <w:trPr>
          <w:ins w:id="107" w:author="Intel (RAN4 #93)" w:date="2020-03-03T19:41:00Z"/>
        </w:trPr>
        <w:tc>
          <w:tcPr>
            <w:tcW w:w="1883" w:type="dxa"/>
          </w:tcPr>
          <w:p w14:paraId="09CF8D3A" w14:textId="47292719" w:rsidR="00634C5F" w:rsidRDefault="00634C5F" w:rsidP="00634C5F">
            <w:pPr>
              <w:spacing w:after="120"/>
              <w:rPr>
                <w:ins w:id="108" w:author="Intel (RAN4 #93)" w:date="2020-03-03T19:41:00Z"/>
                <w:rFonts w:eastAsiaTheme="minorEastAsia"/>
                <w:color w:val="000000" w:themeColor="text1"/>
                <w:lang w:val="en-US" w:eastAsia="zh-CN"/>
              </w:rPr>
            </w:pPr>
            <w:ins w:id="109" w:author="Intel (RAN4 #93)" w:date="2020-03-03T19:41:00Z">
              <w:r>
                <w:rPr>
                  <w:rFonts w:eastAsiaTheme="minorEastAsia"/>
                  <w:color w:val="000000" w:themeColor="text1"/>
                  <w:lang w:val="en-US" w:eastAsia="zh-CN"/>
                </w:rPr>
                <w:lastRenderedPageBreak/>
                <w:t>Intel</w:t>
              </w:r>
            </w:ins>
          </w:p>
        </w:tc>
        <w:tc>
          <w:tcPr>
            <w:tcW w:w="7974" w:type="dxa"/>
          </w:tcPr>
          <w:p w14:paraId="7A699048" w14:textId="4E0C9F38" w:rsidR="00634C5F" w:rsidRDefault="00634C5F" w:rsidP="00634C5F">
            <w:pPr>
              <w:spacing w:after="120"/>
              <w:rPr>
                <w:ins w:id="110" w:author="Intel (RAN4 #93)" w:date="2020-03-03T19:41:00Z"/>
                <w:rFonts w:eastAsiaTheme="minorEastAsia"/>
                <w:color w:val="000000" w:themeColor="text1"/>
                <w:lang w:val="en-US" w:eastAsia="zh-CN"/>
              </w:rPr>
            </w:pPr>
            <w:ins w:id="111" w:author="Intel (RAN4 #93)" w:date="2020-03-03T19:41:00Z">
              <w:r>
                <w:rPr>
                  <w:rFonts w:eastAsiaTheme="minorEastAsia"/>
                  <w:color w:val="000000" w:themeColor="text1"/>
                  <w:lang w:val="en-US" w:eastAsia="zh-CN"/>
                </w:rPr>
                <w:t>Issue 1-3/1-4: Reply to QC:</w:t>
              </w:r>
            </w:ins>
            <w:ins w:id="112" w:author="Intel (RAN4 #93)" w:date="2020-03-03T19:42:00Z">
              <w:r>
                <w:rPr>
                  <w:rFonts w:eastAsiaTheme="minorEastAsia"/>
                  <w:color w:val="000000" w:themeColor="text1"/>
                  <w:lang w:val="en-US" w:eastAsia="zh-CN"/>
                </w:rPr>
                <w:t xml:space="preserve"> Yes, probably it is better to add reference to 38.214 to avoid confusion</w:t>
              </w:r>
            </w:ins>
            <w:ins w:id="113" w:author="Intel (RAN4 #93)" w:date="2020-03-03T19:43:00Z">
              <w:r>
                <w:rPr>
                  <w:rFonts w:eastAsiaTheme="minorEastAsia"/>
                  <w:color w:val="000000" w:themeColor="text1"/>
                  <w:lang w:val="en-US" w:eastAsia="zh-CN"/>
                </w:rPr>
                <w:t xml:space="preserve">. As for place, </w:t>
              </w:r>
            </w:ins>
            <w:ins w:id="114" w:author="Intel (RAN4 #93)" w:date="2020-03-03T19:44:00Z">
              <w:r>
                <w:rPr>
                  <w:rFonts w:eastAsiaTheme="minorEastAsia"/>
                  <w:color w:val="000000" w:themeColor="text1"/>
                  <w:lang w:val="en-US" w:eastAsia="zh-CN"/>
                </w:rPr>
                <w:t xml:space="preserve">reference can be added in Section B.4.1 to avoid </w:t>
              </w:r>
            </w:ins>
            <w:ins w:id="115" w:author="Intel (RAN4 #93)" w:date="2020-03-03T19:45:00Z">
              <w:r>
                <w:rPr>
                  <w:rFonts w:eastAsiaTheme="minorEastAsia"/>
                  <w:color w:val="000000" w:themeColor="text1"/>
                  <w:lang w:val="en-US" w:eastAsia="zh-CN"/>
                </w:rPr>
                <w:t>multiple references in multiple places.</w:t>
              </w:r>
            </w:ins>
          </w:p>
        </w:tc>
      </w:tr>
      <w:tr w:rsidR="008001F0" w:rsidRPr="001233A8" w14:paraId="37F307B5" w14:textId="77777777" w:rsidTr="006A68B6">
        <w:trPr>
          <w:ins w:id="116" w:author="Gaurav Nigam" w:date="2020-03-03T23:32:00Z"/>
        </w:trPr>
        <w:tc>
          <w:tcPr>
            <w:tcW w:w="1883" w:type="dxa"/>
          </w:tcPr>
          <w:p w14:paraId="1243F695" w14:textId="584251A3" w:rsidR="008001F0" w:rsidRDefault="008001F0" w:rsidP="00634C5F">
            <w:pPr>
              <w:spacing w:after="120"/>
              <w:rPr>
                <w:ins w:id="117" w:author="Gaurav Nigam" w:date="2020-03-03T23:32:00Z"/>
                <w:rFonts w:eastAsiaTheme="minorEastAsia"/>
                <w:color w:val="000000" w:themeColor="text1"/>
                <w:lang w:val="en-US" w:eastAsia="zh-CN"/>
              </w:rPr>
            </w:pPr>
            <w:ins w:id="118" w:author="Gaurav Nigam" w:date="2020-03-03T23:32:00Z">
              <w:r>
                <w:rPr>
                  <w:rFonts w:eastAsiaTheme="minorEastAsia"/>
                  <w:color w:val="000000" w:themeColor="text1"/>
                  <w:lang w:val="en-US" w:eastAsia="zh-CN"/>
                </w:rPr>
                <w:t>Qualcomm</w:t>
              </w:r>
            </w:ins>
          </w:p>
        </w:tc>
        <w:tc>
          <w:tcPr>
            <w:tcW w:w="7974" w:type="dxa"/>
          </w:tcPr>
          <w:p w14:paraId="5457660E" w14:textId="1BDE8E75" w:rsidR="008001F0" w:rsidRDefault="008001F0" w:rsidP="00634C5F">
            <w:pPr>
              <w:spacing w:after="120"/>
              <w:rPr>
                <w:ins w:id="119" w:author="Gaurav Nigam" w:date="2020-03-03T23:32:00Z"/>
                <w:rFonts w:eastAsiaTheme="minorEastAsia"/>
                <w:color w:val="000000" w:themeColor="text1"/>
                <w:lang w:val="en-US" w:eastAsia="zh-CN"/>
              </w:rPr>
            </w:pPr>
            <w:ins w:id="120" w:author="Gaurav Nigam" w:date="2020-03-03T23:32:00Z">
              <w:r>
                <w:rPr>
                  <w:rFonts w:eastAsiaTheme="minorEastAsia"/>
                  <w:color w:val="000000" w:themeColor="text1"/>
                  <w:lang w:val="en-US" w:eastAsia="zh-CN"/>
                </w:rPr>
                <w:t>Issue 1-1: Regarding the tentative agreem</w:t>
              </w:r>
            </w:ins>
            <w:ins w:id="121" w:author="Gaurav Nigam" w:date="2020-03-03T23:33:00Z">
              <w:r>
                <w:rPr>
                  <w:rFonts w:eastAsiaTheme="minorEastAsia"/>
                  <w:color w:val="000000" w:themeColor="text1"/>
                  <w:lang w:val="en-US" w:eastAsia="zh-CN"/>
                </w:rPr>
                <w:t xml:space="preserve">ent on SSB mapping, we think that other TE vendors should also provide </w:t>
              </w:r>
              <w:r w:rsidR="00723423">
                <w:rPr>
                  <w:rFonts w:eastAsiaTheme="minorEastAsia"/>
                  <w:color w:val="000000" w:themeColor="text1"/>
                  <w:lang w:val="en-US" w:eastAsia="zh-CN"/>
                </w:rPr>
                <w:t>inputs before we agree to it.</w:t>
              </w:r>
            </w:ins>
          </w:p>
        </w:tc>
      </w:tr>
    </w:tbl>
    <w:p w14:paraId="0CBB9F56" w14:textId="77777777" w:rsidR="006A68B6" w:rsidRDefault="006A68B6" w:rsidP="006A68B6">
      <w:pPr>
        <w:rPr>
          <w:lang w:eastAsia="zh-CN"/>
        </w:rPr>
      </w:pPr>
    </w:p>
    <w:p w14:paraId="3288C2ED" w14:textId="77777777" w:rsidR="006A68B6" w:rsidRPr="00805BE8" w:rsidRDefault="006A68B6" w:rsidP="006A68B6">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368"/>
        <w:gridCol w:w="8263"/>
      </w:tblGrid>
      <w:tr w:rsidR="006A68B6" w:rsidRPr="00571777" w14:paraId="19FBFFD0" w14:textId="77777777" w:rsidTr="006A68B6">
        <w:tc>
          <w:tcPr>
            <w:tcW w:w="1368" w:type="dxa"/>
          </w:tcPr>
          <w:p w14:paraId="25C1E51C"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63" w:type="dxa"/>
          </w:tcPr>
          <w:p w14:paraId="1A7F2004"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A68B6" w:rsidRPr="00571777" w14:paraId="587BBF6B" w14:textId="77777777" w:rsidTr="006A68B6">
        <w:tc>
          <w:tcPr>
            <w:tcW w:w="1368" w:type="dxa"/>
            <w:vMerge w:val="restart"/>
          </w:tcPr>
          <w:p w14:paraId="7391978A" w14:textId="05AE00DC"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R4-2002446</w:t>
            </w:r>
            <w:r>
              <w:rPr>
                <w:color w:val="000000" w:themeColor="text1"/>
              </w:rPr>
              <w:br/>
              <w:t xml:space="preserve">(Revision of </w:t>
            </w:r>
            <w:r w:rsidRPr="001233A8">
              <w:rPr>
                <w:color w:val="000000" w:themeColor="text1"/>
              </w:rPr>
              <w:t>R4-2000076</w:t>
            </w:r>
            <w:r>
              <w:rPr>
                <w:color w:val="000000" w:themeColor="text1"/>
              </w:rPr>
              <w:t>)</w:t>
            </w:r>
          </w:p>
        </w:tc>
        <w:tc>
          <w:tcPr>
            <w:tcW w:w="8263" w:type="dxa"/>
          </w:tcPr>
          <w:p w14:paraId="336F8630" w14:textId="3E69D329" w:rsidR="006A68B6" w:rsidRPr="001233A8" w:rsidRDefault="006A68B6" w:rsidP="006A68B6">
            <w:pPr>
              <w:spacing w:after="120"/>
              <w:rPr>
                <w:rFonts w:eastAsiaTheme="minorEastAsia"/>
                <w:color w:val="000000" w:themeColor="text1"/>
                <w:lang w:val="en-US" w:eastAsia="zh-CN"/>
              </w:rPr>
            </w:pPr>
          </w:p>
        </w:tc>
      </w:tr>
      <w:tr w:rsidR="006A68B6" w:rsidRPr="00571777" w14:paraId="514E029D" w14:textId="77777777" w:rsidTr="006A68B6">
        <w:tc>
          <w:tcPr>
            <w:tcW w:w="1368" w:type="dxa"/>
            <w:vMerge/>
          </w:tcPr>
          <w:p w14:paraId="1E6B5FDD"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495BA8" w14:textId="06595B8B" w:rsidR="006A68B6" w:rsidRPr="001233A8" w:rsidRDefault="006A68B6" w:rsidP="006A68B6">
            <w:pPr>
              <w:spacing w:after="120"/>
              <w:rPr>
                <w:rFonts w:eastAsiaTheme="minorEastAsia"/>
                <w:color w:val="000000" w:themeColor="text1"/>
                <w:lang w:val="en-US" w:eastAsia="zh-CN"/>
              </w:rPr>
            </w:pPr>
          </w:p>
        </w:tc>
      </w:tr>
      <w:tr w:rsidR="006A68B6" w:rsidRPr="00571777" w14:paraId="18FA5CD9" w14:textId="77777777" w:rsidTr="006A68B6">
        <w:tc>
          <w:tcPr>
            <w:tcW w:w="1368" w:type="dxa"/>
            <w:vMerge/>
          </w:tcPr>
          <w:p w14:paraId="38C71EEC"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49FA0E10" w14:textId="2D198D62" w:rsidR="006A68B6" w:rsidRPr="001233A8" w:rsidRDefault="006A68B6" w:rsidP="006A68B6">
            <w:pPr>
              <w:spacing w:after="120"/>
              <w:rPr>
                <w:rFonts w:eastAsiaTheme="minorEastAsia"/>
                <w:color w:val="000000" w:themeColor="text1"/>
                <w:lang w:val="en-US" w:eastAsia="zh-CN"/>
              </w:rPr>
            </w:pPr>
          </w:p>
        </w:tc>
      </w:tr>
      <w:tr w:rsidR="006A68B6" w:rsidRPr="00571777" w14:paraId="0F3E7355" w14:textId="77777777" w:rsidTr="006A68B6">
        <w:tc>
          <w:tcPr>
            <w:tcW w:w="1368" w:type="dxa"/>
            <w:vMerge w:val="restart"/>
          </w:tcPr>
          <w:p w14:paraId="57C8ACEC" w14:textId="357CEA23"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R4-2002447</w:t>
            </w:r>
            <w:r>
              <w:rPr>
                <w:color w:val="000000" w:themeColor="text1"/>
              </w:rPr>
              <w:br/>
              <w:t xml:space="preserve">(Revision of </w:t>
            </w:r>
            <w:r w:rsidRPr="001233A8">
              <w:rPr>
                <w:color w:val="000000" w:themeColor="text1"/>
              </w:rPr>
              <w:t>R4-2000081</w:t>
            </w:r>
            <w:r>
              <w:rPr>
                <w:color w:val="000000" w:themeColor="text1"/>
              </w:rPr>
              <w:t>)</w:t>
            </w:r>
          </w:p>
        </w:tc>
        <w:tc>
          <w:tcPr>
            <w:tcW w:w="8263" w:type="dxa"/>
          </w:tcPr>
          <w:p w14:paraId="489ECD80" w14:textId="4851B0AF" w:rsidR="006A68B6" w:rsidRPr="001233A8" w:rsidRDefault="006A68B6" w:rsidP="006A68B6">
            <w:pPr>
              <w:spacing w:after="120"/>
              <w:rPr>
                <w:rFonts w:eastAsiaTheme="minorEastAsia"/>
                <w:color w:val="000000" w:themeColor="text1"/>
                <w:lang w:val="en-US" w:eastAsia="zh-CN"/>
              </w:rPr>
            </w:pPr>
          </w:p>
        </w:tc>
      </w:tr>
      <w:tr w:rsidR="006A68B6" w:rsidRPr="00571777" w14:paraId="3D682462" w14:textId="77777777" w:rsidTr="006A68B6">
        <w:tc>
          <w:tcPr>
            <w:tcW w:w="1368" w:type="dxa"/>
            <w:vMerge/>
          </w:tcPr>
          <w:p w14:paraId="69DB3076"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DEFBA2" w14:textId="00F3F961" w:rsidR="006A68B6" w:rsidRPr="001233A8" w:rsidRDefault="006A68B6" w:rsidP="006A68B6">
            <w:pPr>
              <w:spacing w:after="120"/>
              <w:rPr>
                <w:rFonts w:eastAsiaTheme="minorEastAsia"/>
                <w:color w:val="000000" w:themeColor="text1"/>
                <w:lang w:val="en-US" w:eastAsia="zh-CN"/>
              </w:rPr>
            </w:pPr>
          </w:p>
        </w:tc>
      </w:tr>
      <w:tr w:rsidR="006A68B6" w:rsidRPr="00571777" w14:paraId="100EFCDD" w14:textId="77777777" w:rsidTr="006A68B6">
        <w:tc>
          <w:tcPr>
            <w:tcW w:w="1368" w:type="dxa"/>
            <w:vMerge/>
          </w:tcPr>
          <w:p w14:paraId="5F4895B9"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EA4B70A" w14:textId="2AB29C83" w:rsidR="006A68B6" w:rsidRPr="001233A8" w:rsidRDefault="006A68B6" w:rsidP="006A68B6">
            <w:pPr>
              <w:spacing w:after="120"/>
              <w:rPr>
                <w:rFonts w:eastAsiaTheme="minorEastAsia"/>
                <w:color w:val="000000" w:themeColor="text1"/>
                <w:lang w:val="en-US" w:eastAsia="zh-CN"/>
              </w:rPr>
            </w:pPr>
          </w:p>
        </w:tc>
      </w:tr>
      <w:tr w:rsidR="006A68B6" w:rsidRPr="00571777" w14:paraId="566A9B09" w14:textId="77777777" w:rsidTr="006A68B6">
        <w:tc>
          <w:tcPr>
            <w:tcW w:w="1368" w:type="dxa"/>
            <w:vMerge w:val="restart"/>
          </w:tcPr>
          <w:p w14:paraId="2A075213" w14:textId="74822AFD"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R4-2002448</w:t>
            </w:r>
            <w:r>
              <w:rPr>
                <w:color w:val="000000" w:themeColor="text1"/>
              </w:rPr>
              <w:br/>
              <w:t xml:space="preserve">(Revision of </w:t>
            </w:r>
            <w:r w:rsidR="006A68B6" w:rsidRPr="001233A8">
              <w:rPr>
                <w:color w:val="000000" w:themeColor="text1"/>
              </w:rPr>
              <w:t>R4-2000353</w:t>
            </w:r>
            <w:r>
              <w:rPr>
                <w:color w:val="000000" w:themeColor="text1"/>
              </w:rPr>
              <w:t>)</w:t>
            </w:r>
          </w:p>
        </w:tc>
        <w:tc>
          <w:tcPr>
            <w:tcW w:w="8263" w:type="dxa"/>
          </w:tcPr>
          <w:p w14:paraId="70E16E6F" w14:textId="77777777" w:rsidR="00FE66DE" w:rsidRDefault="00FE66DE" w:rsidP="006A68B6">
            <w:pPr>
              <w:spacing w:after="120"/>
              <w:rPr>
                <w:ins w:id="122" w:author="Gaurav Nigam" w:date="2020-03-03T11:23:00Z"/>
                <w:rFonts w:eastAsiaTheme="minorEastAsia"/>
                <w:color w:val="000000" w:themeColor="text1"/>
                <w:lang w:val="en-US" w:eastAsia="zh-CN"/>
              </w:rPr>
            </w:pPr>
            <w:ins w:id="123" w:author="Gaurav Nigam" w:date="2020-03-03T11:23:00Z">
              <w:r>
                <w:rPr>
                  <w:rFonts w:eastAsiaTheme="minorEastAsia"/>
                  <w:color w:val="000000" w:themeColor="text1"/>
                  <w:lang w:val="en-US" w:eastAsia="zh-CN"/>
                </w:rPr>
                <w:t xml:space="preserve">Qualcomm: </w:t>
              </w:r>
            </w:ins>
          </w:p>
          <w:p w14:paraId="75E467AF" w14:textId="0174976A" w:rsidR="006A68B6" w:rsidRPr="001233A8" w:rsidRDefault="00B5154E" w:rsidP="006A68B6">
            <w:pPr>
              <w:spacing w:after="120"/>
              <w:rPr>
                <w:rFonts w:eastAsiaTheme="minorEastAsia"/>
                <w:color w:val="000000" w:themeColor="text1"/>
                <w:lang w:val="en-US" w:eastAsia="zh-CN"/>
              </w:rPr>
            </w:pPr>
            <w:ins w:id="124" w:author="Gaurav Nigam" w:date="2020-03-03T11:21:00Z">
              <w:r>
                <w:rPr>
                  <w:rFonts w:eastAsiaTheme="minorEastAsia"/>
                  <w:color w:val="000000" w:themeColor="text1"/>
                  <w:lang w:val="en-US" w:eastAsia="zh-CN"/>
                </w:rPr>
                <w:t>Question to Intel and Huawei: I don’t see any reference to Annex B.1 in the descriptio</w:t>
              </w:r>
            </w:ins>
            <w:ins w:id="125" w:author="Gaurav Nigam" w:date="2020-03-03T11:22:00Z">
              <w:r>
                <w:rPr>
                  <w:rFonts w:eastAsiaTheme="minorEastAsia"/>
                  <w:color w:val="000000" w:themeColor="text1"/>
                  <w:lang w:val="en-US" w:eastAsia="zh-CN"/>
                </w:rPr>
                <w:t xml:space="preserve">n of HST single tap channel model in Annex B.3.1, so I am not sure </w:t>
              </w:r>
              <w:r w:rsidR="00FF6E25">
                <w:rPr>
                  <w:rFonts w:eastAsiaTheme="minorEastAsia"/>
                  <w:color w:val="000000" w:themeColor="text1"/>
                  <w:lang w:val="en-US" w:eastAsia="zh-CN"/>
                </w:rPr>
                <w:t>how it is clear to a reader outside of 3gpp standards group that we are su</w:t>
              </w:r>
            </w:ins>
            <w:ins w:id="126" w:author="Gaurav Nigam" w:date="2020-03-03T11:23:00Z">
              <w:r w:rsidR="00FF6E25">
                <w:rPr>
                  <w:rFonts w:eastAsiaTheme="minorEastAsia"/>
                  <w:color w:val="000000" w:themeColor="text1"/>
                  <w:lang w:val="en-US" w:eastAsia="zh-CN"/>
                </w:rPr>
                <w:t>pposed to use static channel matrix for HST single tap. So, as of now, I have not removed note to Annex B.1 in the revision.</w:t>
              </w:r>
            </w:ins>
          </w:p>
        </w:tc>
      </w:tr>
      <w:tr w:rsidR="006A68B6" w:rsidRPr="00571777" w14:paraId="3C889B05" w14:textId="77777777" w:rsidTr="006A68B6">
        <w:tc>
          <w:tcPr>
            <w:tcW w:w="1368" w:type="dxa"/>
            <w:vMerge/>
          </w:tcPr>
          <w:p w14:paraId="52CA88DA"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9C527E1" w14:textId="77777777" w:rsidR="006A68B6" w:rsidRDefault="00634C5F" w:rsidP="006A68B6">
            <w:pPr>
              <w:spacing w:after="120"/>
              <w:rPr>
                <w:ins w:id="127" w:author="Intel (RAN4 #93)" w:date="2020-03-03T19:46:00Z"/>
                <w:rFonts w:eastAsiaTheme="minorEastAsia"/>
                <w:color w:val="000000" w:themeColor="text1"/>
                <w:lang w:val="en-US" w:eastAsia="zh-CN"/>
              </w:rPr>
            </w:pPr>
            <w:ins w:id="128" w:author="Intel (RAN4 #93)" w:date="2020-03-03T19:46:00Z">
              <w:r>
                <w:rPr>
                  <w:rFonts w:eastAsiaTheme="minorEastAsia"/>
                  <w:color w:val="000000" w:themeColor="text1"/>
                  <w:lang w:val="en-US" w:eastAsia="zh-CN"/>
                </w:rPr>
                <w:t>Intel:</w:t>
              </w:r>
            </w:ins>
          </w:p>
          <w:p w14:paraId="32918CB7" w14:textId="1BBC8F2F" w:rsidR="00634C5F" w:rsidRDefault="00634C5F" w:rsidP="006A68B6">
            <w:pPr>
              <w:spacing w:after="120"/>
              <w:rPr>
                <w:ins w:id="129" w:author="Intel (RAN4 #93)" w:date="2020-03-03T19:46:00Z"/>
                <w:rFonts w:eastAsiaTheme="minorEastAsia"/>
                <w:color w:val="000000" w:themeColor="text1"/>
                <w:lang w:val="en-US" w:eastAsia="zh-CN"/>
              </w:rPr>
            </w:pPr>
            <w:ins w:id="130" w:author="Intel (RAN4 #93)" w:date="2020-03-03T19:46:00Z">
              <w:r>
                <w:rPr>
                  <w:rFonts w:eastAsiaTheme="minorEastAsia"/>
                  <w:color w:val="000000" w:themeColor="text1"/>
                  <w:lang w:val="en-US" w:eastAsia="zh-CN"/>
                </w:rPr>
                <w:t>Based on our understanding this information is captured in the following sentences</w:t>
              </w:r>
            </w:ins>
            <w:ins w:id="131" w:author="Intel (RAN4 #93)" w:date="2020-03-03T19:47:00Z">
              <w:r>
                <w:rPr>
                  <w:rFonts w:eastAsiaTheme="minorEastAsia"/>
                  <w:color w:val="000000" w:themeColor="text1"/>
                  <w:lang w:val="en-US" w:eastAsia="zh-CN"/>
                </w:rPr>
                <w:t xml:space="preserve"> in B.3.1</w:t>
              </w:r>
            </w:ins>
            <w:ins w:id="132" w:author="Intel (RAN4 #93)" w:date="2020-03-03T19:46:00Z">
              <w:r>
                <w:rPr>
                  <w:rFonts w:eastAsiaTheme="minorEastAsia"/>
                  <w:color w:val="000000" w:themeColor="text1"/>
                  <w:lang w:val="en-US" w:eastAsia="zh-CN"/>
                </w:rPr>
                <w:t>:</w:t>
              </w:r>
            </w:ins>
          </w:p>
          <w:p w14:paraId="0F602608" w14:textId="77777777" w:rsidR="00634C5F" w:rsidRDefault="00634C5F" w:rsidP="006A68B6">
            <w:pPr>
              <w:spacing w:after="120"/>
              <w:rPr>
                <w:ins w:id="133" w:author="Intel (RAN4 #93)" w:date="2020-03-03T19:47:00Z"/>
                <w:rFonts w:ascii="Times-Roman" w:eastAsia="SimSun" w:hAnsi="Times-Roman" w:hint="eastAsia"/>
                <w:color w:val="000000"/>
              </w:rPr>
            </w:pPr>
            <w:ins w:id="134" w:author="Intel (RAN4 #93)" w:date="2020-03-03T19:46:00Z">
              <w:r w:rsidRPr="00634C5F">
                <w:rPr>
                  <w:rFonts w:ascii="Times-Roman" w:eastAsia="SimSun" w:hAnsi="Times-Roman"/>
                  <w:color w:val="000000"/>
                </w:rPr>
                <w:t xml:space="preserve">For 1x2 antenna configuration, the same </w:t>
              </w:r>
              <w:r w:rsidRPr="00634C5F">
                <w:rPr>
                  <w:rFonts w:ascii="Times-Italic" w:eastAsia="SimSun" w:hAnsi="Times-Italic"/>
                  <w:i/>
                  <w:iCs/>
                  <w:color w:val="000000"/>
                </w:rPr>
                <w:t>h</w:t>
              </w:r>
              <w:r w:rsidRPr="00634C5F">
                <w:rPr>
                  <w:rFonts w:ascii="Times-Roman" w:eastAsia="SimSun" w:hAnsi="Times-Roman"/>
                  <w:color w:val="000000"/>
                </w:rPr>
                <w:t>(</w:t>
              </w:r>
              <w:r w:rsidRPr="00634C5F">
                <w:rPr>
                  <w:rFonts w:ascii="Times-Italic" w:eastAsia="SimSun" w:hAnsi="Times-Italic"/>
                  <w:i/>
                  <w:iCs/>
                  <w:color w:val="000000"/>
                </w:rPr>
                <w:t>t</w:t>
              </w:r>
              <w:r w:rsidRPr="00634C5F">
                <w:rPr>
                  <w:rFonts w:ascii="Times-Roman" w:eastAsia="SimSun" w:hAnsi="Times-Roman"/>
                  <w:color w:val="000000"/>
                </w:rPr>
                <w:t>,</w:t>
              </w:r>
              <w:r w:rsidRPr="00634C5F">
                <w:rPr>
                  <w:rFonts w:ascii="T94" w:eastAsia="SimSun" w:hAnsi="T94"/>
                  <w:color w:val="000000"/>
                </w:rPr>
                <w:t>τ</w:t>
              </w:r>
              <w:r w:rsidRPr="00634C5F">
                <w:rPr>
                  <w:rFonts w:ascii="Times-Roman" w:eastAsia="SimSun" w:hAnsi="Times-Roman"/>
                  <w:color w:val="000000"/>
                </w:rPr>
                <w:t>) is used to describe the channel between every pair of Tx and Rx.</w:t>
              </w:r>
              <w:r w:rsidRPr="00634C5F">
                <w:rPr>
                  <w:rFonts w:ascii="Times-Roman" w:eastAsia="SimSun" w:hAnsi="Times-Roman"/>
                  <w:color w:val="000000"/>
                </w:rPr>
                <w:br/>
                <w:t xml:space="preserve">For 1x4 antenna configuration, the same </w:t>
              </w:r>
              <w:r w:rsidRPr="00634C5F">
                <w:rPr>
                  <w:rFonts w:ascii="Times-Italic" w:eastAsia="SimSun" w:hAnsi="Times-Italic"/>
                  <w:i/>
                  <w:iCs/>
                  <w:color w:val="000000"/>
                </w:rPr>
                <w:t>h</w:t>
              </w:r>
              <w:r w:rsidRPr="00634C5F">
                <w:rPr>
                  <w:rFonts w:ascii="Times-Roman" w:eastAsia="SimSun" w:hAnsi="Times-Roman"/>
                  <w:color w:val="000000"/>
                </w:rPr>
                <w:t>(</w:t>
              </w:r>
              <w:r w:rsidRPr="00634C5F">
                <w:rPr>
                  <w:rFonts w:ascii="Times-Italic" w:eastAsia="SimSun" w:hAnsi="Times-Italic"/>
                  <w:i/>
                  <w:iCs/>
                  <w:color w:val="000000"/>
                </w:rPr>
                <w:t>t</w:t>
              </w:r>
              <w:r w:rsidRPr="00634C5F">
                <w:rPr>
                  <w:rFonts w:ascii="Times-Roman" w:eastAsia="SimSun" w:hAnsi="Times-Roman"/>
                  <w:color w:val="000000"/>
                </w:rPr>
                <w:t>,</w:t>
              </w:r>
              <w:r w:rsidRPr="00634C5F">
                <w:rPr>
                  <w:rFonts w:ascii="T94" w:eastAsia="SimSun" w:hAnsi="T94"/>
                  <w:color w:val="000000"/>
                </w:rPr>
                <w:t>τ</w:t>
              </w:r>
              <w:r w:rsidRPr="00634C5F">
                <w:rPr>
                  <w:rFonts w:ascii="Times-Roman" w:eastAsia="SimSun" w:hAnsi="Times-Roman"/>
                  <w:color w:val="000000"/>
                </w:rPr>
                <w:t>) is used to describe the channel between every pair of Tx and Rx.</w:t>
              </w:r>
            </w:ins>
          </w:p>
          <w:p w14:paraId="3EF0F234" w14:textId="23746131" w:rsidR="00634C5F" w:rsidRPr="001233A8" w:rsidRDefault="00634C5F" w:rsidP="006A68B6">
            <w:pPr>
              <w:spacing w:after="120"/>
              <w:rPr>
                <w:rFonts w:eastAsiaTheme="minorEastAsia"/>
                <w:color w:val="000000" w:themeColor="text1"/>
                <w:lang w:val="en-US" w:eastAsia="zh-CN"/>
              </w:rPr>
            </w:pPr>
            <w:ins w:id="135" w:author="Intel (RAN4 #93)" w:date="2020-03-03T19:47:00Z">
              <w:r>
                <w:rPr>
                  <w:rFonts w:ascii="Times-Roman" w:eastAsia="SimSun" w:hAnsi="Times-Roman"/>
                  <w:color w:val="000000"/>
                </w:rPr>
                <w:t xml:space="preserve">Same time, if any clarifications are needed for Single Tap HST model, </w:t>
              </w:r>
            </w:ins>
            <w:ins w:id="136" w:author="Intel (RAN4 #93)" w:date="2020-03-03T19:48:00Z">
              <w:r>
                <w:rPr>
                  <w:rFonts w:ascii="Times-Roman" w:eastAsia="SimSun" w:hAnsi="Times-Roman"/>
                  <w:color w:val="000000"/>
                </w:rPr>
                <w:t>I suggest to add such clarifications in Section B.3.1 instead of adding of Notes for each test.</w:t>
              </w:r>
            </w:ins>
          </w:p>
        </w:tc>
      </w:tr>
      <w:tr w:rsidR="006A68B6" w:rsidRPr="00571777" w14:paraId="395E7E82" w14:textId="77777777" w:rsidTr="006A68B6">
        <w:tc>
          <w:tcPr>
            <w:tcW w:w="1368" w:type="dxa"/>
            <w:vMerge/>
          </w:tcPr>
          <w:p w14:paraId="5FAFD865"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80D82C4" w14:textId="30B33EF1" w:rsidR="006A68B6" w:rsidRPr="001233A8" w:rsidRDefault="006A68B6" w:rsidP="006A68B6">
            <w:pPr>
              <w:spacing w:after="120"/>
              <w:rPr>
                <w:rFonts w:eastAsiaTheme="minorEastAsia"/>
                <w:color w:val="000000" w:themeColor="text1"/>
                <w:lang w:val="en-US" w:eastAsia="zh-CN"/>
              </w:rPr>
            </w:pPr>
          </w:p>
        </w:tc>
      </w:tr>
      <w:tr w:rsidR="006A68B6" w:rsidRPr="00571777" w14:paraId="0D9301FE" w14:textId="77777777" w:rsidTr="006A68B6">
        <w:tc>
          <w:tcPr>
            <w:tcW w:w="1368" w:type="dxa"/>
            <w:vMerge w:val="restart"/>
          </w:tcPr>
          <w:p w14:paraId="79280AE1" w14:textId="36250AF5"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R4-2002449</w:t>
            </w:r>
            <w:r>
              <w:rPr>
                <w:color w:val="000000" w:themeColor="text1"/>
              </w:rPr>
              <w:br/>
              <w:t xml:space="preserve">(Revision of </w:t>
            </w:r>
            <w:r w:rsidR="006A68B6" w:rsidRPr="001233A8">
              <w:rPr>
                <w:color w:val="000000" w:themeColor="text1"/>
              </w:rPr>
              <w:t>R4-2000358</w:t>
            </w:r>
            <w:r>
              <w:rPr>
                <w:color w:val="000000" w:themeColor="text1"/>
              </w:rPr>
              <w:t>)</w:t>
            </w:r>
          </w:p>
        </w:tc>
        <w:tc>
          <w:tcPr>
            <w:tcW w:w="8263" w:type="dxa"/>
          </w:tcPr>
          <w:p w14:paraId="103648C9" w14:textId="5BD8D086" w:rsidR="006A68B6" w:rsidRPr="001233A8" w:rsidRDefault="002A4321" w:rsidP="006A68B6">
            <w:pPr>
              <w:spacing w:after="120"/>
              <w:rPr>
                <w:rFonts w:eastAsiaTheme="minorEastAsia"/>
                <w:color w:val="000000" w:themeColor="text1"/>
                <w:lang w:val="en-US" w:eastAsia="zh-CN"/>
              </w:rPr>
            </w:pPr>
            <w:ins w:id="137" w:author="Gaurav Nigam" w:date="2020-03-03T23:30:00Z">
              <w:r>
                <w:rPr>
                  <w:rFonts w:eastAsiaTheme="minorEastAsia"/>
                  <w:color w:val="000000" w:themeColor="text1"/>
                  <w:lang w:val="en-US" w:eastAsia="zh-CN"/>
                </w:rPr>
                <w:t xml:space="preserve">Qualcomm: </w:t>
              </w:r>
            </w:ins>
            <w:ins w:id="138" w:author="Gaurav Nigam" w:date="2020-03-03T23:31:00Z">
              <w:r>
                <w:rPr>
                  <w:rFonts w:eastAsiaTheme="minorEastAsia"/>
                  <w:color w:val="000000" w:themeColor="text1"/>
                  <w:lang w:val="en-US" w:eastAsia="zh-CN"/>
                </w:rPr>
                <w:t xml:space="preserve">We would suggest to mimic the changes in </w:t>
              </w:r>
              <w:r w:rsidR="00882BF1" w:rsidRPr="00C25669">
                <w:t>Table A.1.2-2a</w:t>
              </w:r>
              <w:r w:rsidR="00882BF1">
                <w:t xml:space="preserve"> to </w:t>
              </w:r>
              <w:r w:rsidR="00D40FFB" w:rsidRPr="00C25669">
                <w:t>Table A.1.3-2a</w:t>
              </w:r>
            </w:ins>
            <w:ins w:id="139" w:author="Gaurav Nigam" w:date="2020-03-03T23:32:00Z">
              <w:r w:rsidR="00D40FFB">
                <w:t xml:space="preserve"> as well, so that they are consistent with each other.</w:t>
              </w:r>
            </w:ins>
          </w:p>
        </w:tc>
      </w:tr>
      <w:tr w:rsidR="006A68B6" w:rsidRPr="00571777" w14:paraId="56CABE18" w14:textId="77777777" w:rsidTr="006A68B6">
        <w:tc>
          <w:tcPr>
            <w:tcW w:w="1368" w:type="dxa"/>
            <w:vMerge/>
          </w:tcPr>
          <w:p w14:paraId="5BC01EE0"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27A7433A" w14:textId="11E50007" w:rsidR="006A68B6" w:rsidRPr="001233A8" w:rsidRDefault="006A68B6" w:rsidP="006A68B6">
            <w:pPr>
              <w:spacing w:after="120"/>
              <w:rPr>
                <w:rFonts w:eastAsiaTheme="minorEastAsia"/>
                <w:color w:val="000000" w:themeColor="text1"/>
                <w:lang w:val="en-US" w:eastAsia="zh-CN"/>
              </w:rPr>
            </w:pPr>
          </w:p>
        </w:tc>
      </w:tr>
      <w:tr w:rsidR="006A68B6" w:rsidRPr="00571777" w14:paraId="130E51D3" w14:textId="77777777" w:rsidTr="006A68B6">
        <w:tc>
          <w:tcPr>
            <w:tcW w:w="1368" w:type="dxa"/>
            <w:vMerge/>
          </w:tcPr>
          <w:p w14:paraId="3AEB7723"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B890840" w14:textId="193ECA96" w:rsidR="006A68B6" w:rsidRPr="001233A8" w:rsidRDefault="006A68B6" w:rsidP="006A68B6">
            <w:pPr>
              <w:spacing w:after="120"/>
              <w:rPr>
                <w:rFonts w:eastAsiaTheme="minorEastAsia"/>
                <w:color w:val="000000" w:themeColor="text1"/>
                <w:lang w:val="en-US" w:eastAsia="zh-CN"/>
              </w:rPr>
            </w:pPr>
          </w:p>
        </w:tc>
      </w:tr>
      <w:tr w:rsidR="00223623" w:rsidRPr="00571777" w14:paraId="3CAFF388" w14:textId="77777777" w:rsidTr="006A68B6">
        <w:tc>
          <w:tcPr>
            <w:tcW w:w="1368" w:type="dxa"/>
            <w:vMerge w:val="restart"/>
          </w:tcPr>
          <w:p w14:paraId="3B2D5745" w14:textId="3F437822" w:rsidR="00223623" w:rsidRPr="001233A8" w:rsidRDefault="00223623" w:rsidP="006A68B6">
            <w:pPr>
              <w:spacing w:after="120"/>
              <w:rPr>
                <w:rFonts w:eastAsiaTheme="minorEastAsia"/>
                <w:color w:val="000000" w:themeColor="text1"/>
                <w:lang w:val="en-US" w:eastAsia="zh-CN"/>
              </w:rPr>
            </w:pPr>
            <w:r w:rsidRPr="004D6AA6">
              <w:t>R4-2000565</w:t>
            </w:r>
          </w:p>
        </w:tc>
        <w:tc>
          <w:tcPr>
            <w:tcW w:w="8263" w:type="dxa"/>
          </w:tcPr>
          <w:p w14:paraId="5579CCBB"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13D0B39B" w14:textId="77777777" w:rsidTr="006A68B6">
        <w:tc>
          <w:tcPr>
            <w:tcW w:w="1368" w:type="dxa"/>
            <w:vMerge/>
          </w:tcPr>
          <w:p w14:paraId="63B76029"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0CF0FAC3"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7C51223D" w14:textId="77777777" w:rsidTr="006A68B6">
        <w:tc>
          <w:tcPr>
            <w:tcW w:w="1368" w:type="dxa"/>
            <w:vMerge/>
          </w:tcPr>
          <w:p w14:paraId="1F126E30"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2119F823" w14:textId="77777777" w:rsidR="00223623" w:rsidRPr="001233A8" w:rsidRDefault="00223623" w:rsidP="006A68B6">
            <w:pPr>
              <w:spacing w:after="120"/>
              <w:rPr>
                <w:rFonts w:eastAsiaTheme="minorEastAsia"/>
                <w:color w:val="000000" w:themeColor="text1"/>
                <w:lang w:val="en-US" w:eastAsia="zh-CN"/>
              </w:rPr>
            </w:pPr>
          </w:p>
        </w:tc>
      </w:tr>
    </w:tbl>
    <w:p w14:paraId="10284338" w14:textId="77777777" w:rsidR="006A68B6" w:rsidRPr="006A68B6" w:rsidRDefault="006A68B6" w:rsidP="006A68B6">
      <w:pPr>
        <w:rPr>
          <w:lang w:eastAsia="zh-CN"/>
        </w:rPr>
      </w:pPr>
    </w:p>
    <w:p w14:paraId="74A74C10" w14:textId="125461FC" w:rsidR="00035C50" w:rsidRPr="0001665B" w:rsidRDefault="00035C50" w:rsidP="00CB0305">
      <w:pPr>
        <w:pStyle w:val="Heading2"/>
        <w:rPr>
          <w:lang w:val="en-US"/>
        </w:rPr>
      </w:pPr>
      <w:r w:rsidRPr="0001665B">
        <w:rPr>
          <w:lang w:val="en-US"/>
        </w:rPr>
        <w:lastRenderedPageBreak/>
        <w:t>Summary on 2nd round</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C4E98A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8E4E4B">
        <w:rPr>
          <w:lang w:eastAsia="ja-JP"/>
        </w:rPr>
        <w:t>2</w:t>
      </w:r>
      <w:r w:rsidR="00DD19DE" w:rsidRPr="00045592">
        <w:rPr>
          <w:lang w:eastAsia="ja-JP"/>
        </w:rPr>
        <w:t xml:space="preserve">: </w:t>
      </w:r>
      <w:r w:rsidR="008E4E4B" w:rsidRPr="008E4E4B">
        <w:rPr>
          <w:lang w:eastAsia="ja-JP"/>
        </w:rPr>
        <w:t>BS demodulation</w:t>
      </w:r>
      <w:r w:rsidR="008E4E4B">
        <w:rPr>
          <w:lang w:eastAsia="ja-JP"/>
        </w:rPr>
        <w:t xml:space="preserv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70718B">
        <w:trPr>
          <w:trHeight w:val="468"/>
        </w:trPr>
        <w:tc>
          <w:tcPr>
            <w:tcW w:w="1648" w:type="dxa"/>
            <w:vAlign w:val="center"/>
          </w:tcPr>
          <w:p w14:paraId="5B780EF4" w14:textId="77777777" w:rsidR="00DD19DE" w:rsidRPr="00045592" w:rsidRDefault="00DD19DE" w:rsidP="006D1379">
            <w:pPr>
              <w:spacing w:before="60" w:after="60"/>
              <w:rPr>
                <w:b/>
                <w:bCs/>
              </w:rPr>
            </w:pPr>
            <w:r w:rsidRPr="00045592">
              <w:rPr>
                <w:b/>
                <w:bCs/>
              </w:rPr>
              <w:t>T-doc number</w:t>
            </w:r>
          </w:p>
        </w:tc>
        <w:tc>
          <w:tcPr>
            <w:tcW w:w="1437" w:type="dxa"/>
            <w:vAlign w:val="center"/>
          </w:tcPr>
          <w:p w14:paraId="27E27FF5" w14:textId="77777777" w:rsidR="00DD19DE" w:rsidRPr="00045592" w:rsidRDefault="00DD19DE" w:rsidP="006D1379">
            <w:pPr>
              <w:spacing w:before="60" w:after="60"/>
              <w:rPr>
                <w:b/>
                <w:bCs/>
              </w:rPr>
            </w:pPr>
            <w:r w:rsidRPr="00045592">
              <w:rPr>
                <w:b/>
                <w:bCs/>
              </w:rPr>
              <w:t>Company</w:t>
            </w:r>
          </w:p>
        </w:tc>
        <w:tc>
          <w:tcPr>
            <w:tcW w:w="6772" w:type="dxa"/>
            <w:vAlign w:val="center"/>
          </w:tcPr>
          <w:p w14:paraId="3753A143" w14:textId="77777777" w:rsidR="00DD19DE" w:rsidRPr="00045592" w:rsidRDefault="00DD19DE" w:rsidP="006D1379">
            <w:pPr>
              <w:spacing w:before="60" w:after="60"/>
              <w:rPr>
                <w:b/>
                <w:bCs/>
              </w:rPr>
            </w:pPr>
            <w:r w:rsidRPr="00045592">
              <w:rPr>
                <w:b/>
                <w:bCs/>
              </w:rPr>
              <w:t>Proposals</w:t>
            </w:r>
            <w:r>
              <w:rPr>
                <w:b/>
                <w:bCs/>
              </w:rPr>
              <w:t xml:space="preserve"> / Observations</w:t>
            </w:r>
          </w:p>
        </w:tc>
      </w:tr>
      <w:tr w:rsidR="00DD19DE" w14:paraId="683FD1E7" w14:textId="77777777" w:rsidTr="0070718B">
        <w:trPr>
          <w:trHeight w:val="468"/>
        </w:trPr>
        <w:tc>
          <w:tcPr>
            <w:tcW w:w="1648" w:type="dxa"/>
          </w:tcPr>
          <w:p w14:paraId="2444A496" w14:textId="6CE31782" w:rsidR="00DD19DE" w:rsidRPr="008E4E4B" w:rsidRDefault="008E4E4B" w:rsidP="006D1379">
            <w:pPr>
              <w:spacing w:before="60" w:after="60"/>
            </w:pPr>
            <w:r w:rsidRPr="008E4E4B">
              <w:t>R4-2000295</w:t>
            </w:r>
          </w:p>
        </w:tc>
        <w:tc>
          <w:tcPr>
            <w:tcW w:w="1437" w:type="dxa"/>
          </w:tcPr>
          <w:p w14:paraId="786ACC88" w14:textId="62BE9346" w:rsidR="00DD19DE" w:rsidRPr="008E4E4B" w:rsidRDefault="008E4E4B" w:rsidP="006D1379">
            <w:pPr>
              <w:spacing w:before="60" w:after="60"/>
            </w:pPr>
            <w:r w:rsidRPr="008E4E4B">
              <w:t>Samsung</w:t>
            </w:r>
          </w:p>
        </w:tc>
        <w:tc>
          <w:tcPr>
            <w:tcW w:w="6772" w:type="dxa"/>
          </w:tcPr>
          <w:p w14:paraId="16526E79" w14:textId="7319D7FD" w:rsidR="00DD19DE" w:rsidRPr="008E4E4B" w:rsidRDefault="008E4E4B" w:rsidP="006D1379">
            <w:pPr>
              <w:spacing w:before="60" w:after="60"/>
            </w:pPr>
            <w:r w:rsidRPr="008E4E4B">
              <w:t>CR with the following changes</w:t>
            </w:r>
            <w:r>
              <w:t xml:space="preserve"> for TS </w:t>
            </w:r>
            <w:r w:rsidRPr="008E4E4B">
              <w:t>38.141-1:</w:t>
            </w:r>
          </w:p>
          <w:p w14:paraId="361463F8"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M</w:t>
            </w:r>
            <w:r w:rsidRPr="008E4E4B">
              <w:rPr>
                <w:rFonts w:eastAsia="Yu Mincho" w:hint="eastAsia"/>
              </w:rPr>
              <w:t>issing CSI part 2 in section 8.2.3.1</w:t>
            </w:r>
          </w:p>
          <w:p w14:paraId="474BF730"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Space missing in section 8.2.3.1</w:t>
            </w:r>
          </w:p>
          <w:p w14:paraId="7FAB433F" w14:textId="4856BAF6"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Fix the typos in section 8.2.3.1</w:t>
            </w:r>
          </w:p>
        </w:tc>
      </w:tr>
      <w:tr w:rsidR="008E4E4B" w14:paraId="48A961B9" w14:textId="77777777" w:rsidTr="0070718B">
        <w:trPr>
          <w:trHeight w:val="468"/>
        </w:trPr>
        <w:tc>
          <w:tcPr>
            <w:tcW w:w="1648" w:type="dxa"/>
          </w:tcPr>
          <w:p w14:paraId="6DAB96FB" w14:textId="1274E556" w:rsidR="008E4E4B" w:rsidRPr="008E4E4B" w:rsidRDefault="008E4E4B" w:rsidP="006D1379">
            <w:pPr>
              <w:spacing w:before="60" w:after="60"/>
            </w:pPr>
            <w:r w:rsidRPr="008E4E4B">
              <w:t>R4-2000297</w:t>
            </w:r>
          </w:p>
        </w:tc>
        <w:tc>
          <w:tcPr>
            <w:tcW w:w="1437" w:type="dxa"/>
          </w:tcPr>
          <w:p w14:paraId="6ACC01E8" w14:textId="0264E1B6" w:rsidR="008E4E4B" w:rsidRPr="008E4E4B" w:rsidRDefault="008E4E4B" w:rsidP="006D1379">
            <w:pPr>
              <w:spacing w:before="60" w:after="60"/>
            </w:pPr>
            <w:r w:rsidRPr="008E4E4B">
              <w:t>Samsung</w:t>
            </w:r>
          </w:p>
        </w:tc>
        <w:tc>
          <w:tcPr>
            <w:tcW w:w="6772" w:type="dxa"/>
          </w:tcPr>
          <w:p w14:paraId="7FD4B708" w14:textId="6A6F3002" w:rsidR="008E4E4B" w:rsidRPr="008E4E4B" w:rsidRDefault="008E4E4B" w:rsidP="006D1379">
            <w:pPr>
              <w:spacing w:before="60" w:after="60"/>
            </w:pPr>
            <w:r w:rsidRPr="008E4E4B">
              <w:t>CR with the following changes</w:t>
            </w:r>
            <w:r>
              <w:t xml:space="preserve"> for TS </w:t>
            </w:r>
            <w:r w:rsidRPr="008E4E4B">
              <w:t>38.141-</w:t>
            </w:r>
            <w:r>
              <w:t>2</w:t>
            </w:r>
            <w:r w:rsidRPr="008E4E4B">
              <w:t>:</w:t>
            </w:r>
          </w:p>
          <w:p w14:paraId="372BD582" w14:textId="3AB09943"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Space missing in section 8.2.3.1</w:t>
            </w:r>
          </w:p>
          <w:p w14:paraId="27AAB2C5" w14:textId="1141B9C2"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Fix the spelling typos in section 8.2.3.4.2, Space missing in section 8.2.3.4.2</w:t>
            </w:r>
          </w:p>
          <w:p w14:paraId="2F7222AF" w14:textId="6850D9D8" w:rsidR="008E4E4B" w:rsidRPr="008E4E4B" w:rsidRDefault="008E4E4B" w:rsidP="006D1379">
            <w:pPr>
              <w:pStyle w:val="ListParagraph"/>
              <w:numPr>
                <w:ilvl w:val="0"/>
                <w:numId w:val="17"/>
              </w:numPr>
              <w:spacing w:before="60" w:after="60"/>
              <w:ind w:firstLineChars="0"/>
            </w:pPr>
            <w:r w:rsidRPr="008E4E4B">
              <w:rPr>
                <w:rFonts w:eastAsia="Yu Mincho"/>
              </w:rPr>
              <w:t>Fix the spelling typos in section 8.2.3.5.2 and FRC table index</w:t>
            </w:r>
          </w:p>
        </w:tc>
      </w:tr>
      <w:tr w:rsidR="008E4E4B" w14:paraId="0A0C7D1A" w14:textId="77777777" w:rsidTr="0070718B">
        <w:trPr>
          <w:trHeight w:val="468"/>
        </w:trPr>
        <w:tc>
          <w:tcPr>
            <w:tcW w:w="1648" w:type="dxa"/>
          </w:tcPr>
          <w:p w14:paraId="65E90AAC" w14:textId="4C9E495F" w:rsidR="008E4E4B" w:rsidRPr="008E4E4B" w:rsidRDefault="00E041AB" w:rsidP="006D1379">
            <w:pPr>
              <w:spacing w:before="60" w:after="60"/>
            </w:pPr>
            <w:r w:rsidRPr="00E041AB">
              <w:t>R4-2001172</w:t>
            </w:r>
          </w:p>
        </w:tc>
        <w:tc>
          <w:tcPr>
            <w:tcW w:w="1437" w:type="dxa"/>
          </w:tcPr>
          <w:p w14:paraId="384B52BC" w14:textId="04EDE50A" w:rsidR="008E4E4B" w:rsidRPr="008E4E4B" w:rsidRDefault="00E041AB" w:rsidP="006D1379">
            <w:pPr>
              <w:spacing w:before="60" w:after="60"/>
            </w:pPr>
            <w:r w:rsidRPr="00E041AB">
              <w:t>Ericsson</w:t>
            </w:r>
          </w:p>
        </w:tc>
        <w:tc>
          <w:tcPr>
            <w:tcW w:w="6772" w:type="dxa"/>
          </w:tcPr>
          <w:p w14:paraId="4AB172C4" w14:textId="77777777" w:rsidR="00E041AB" w:rsidRPr="008E4E4B" w:rsidRDefault="00E041AB" w:rsidP="006D1379">
            <w:pPr>
              <w:spacing w:before="60" w:after="60"/>
            </w:pPr>
            <w:r w:rsidRPr="008E4E4B">
              <w:t>CR with the following changes</w:t>
            </w:r>
            <w:r>
              <w:t xml:space="preserve"> for TS </w:t>
            </w:r>
            <w:r w:rsidRPr="008E4E4B">
              <w:t>38.1</w:t>
            </w:r>
            <w:r>
              <w:t>04</w:t>
            </w:r>
            <w:r w:rsidRPr="008E4E4B">
              <w:t>:</w:t>
            </w:r>
          </w:p>
          <w:p w14:paraId="3CB1BF81" w14:textId="23F1989D"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1A17EB52" w14:textId="77777777" w:rsidTr="0070718B">
        <w:trPr>
          <w:trHeight w:val="468"/>
        </w:trPr>
        <w:tc>
          <w:tcPr>
            <w:tcW w:w="1648" w:type="dxa"/>
          </w:tcPr>
          <w:p w14:paraId="34EF542E" w14:textId="341A9F43" w:rsidR="008E4E4B" w:rsidRPr="008E4E4B" w:rsidRDefault="00E041AB" w:rsidP="006D1379">
            <w:pPr>
              <w:spacing w:before="60" w:after="60"/>
            </w:pPr>
            <w:r w:rsidRPr="00E041AB">
              <w:t>R4-2001174</w:t>
            </w:r>
          </w:p>
        </w:tc>
        <w:tc>
          <w:tcPr>
            <w:tcW w:w="1437" w:type="dxa"/>
          </w:tcPr>
          <w:p w14:paraId="5C7D295F" w14:textId="14562AD7" w:rsidR="008E4E4B" w:rsidRPr="008E4E4B" w:rsidRDefault="00E041AB" w:rsidP="006D1379">
            <w:pPr>
              <w:spacing w:before="60" w:after="60"/>
            </w:pPr>
            <w:r w:rsidRPr="00E041AB">
              <w:t>Ericsson</w:t>
            </w:r>
          </w:p>
        </w:tc>
        <w:tc>
          <w:tcPr>
            <w:tcW w:w="6772" w:type="dxa"/>
          </w:tcPr>
          <w:p w14:paraId="56C15EE3" w14:textId="77777777" w:rsidR="00E041AB" w:rsidRPr="008E4E4B" w:rsidRDefault="00E041AB" w:rsidP="006D1379">
            <w:pPr>
              <w:spacing w:before="60" w:after="60"/>
            </w:pPr>
            <w:r w:rsidRPr="008E4E4B">
              <w:t>CR with the following changes</w:t>
            </w:r>
            <w:r>
              <w:t xml:space="preserve"> for TS </w:t>
            </w:r>
            <w:r w:rsidRPr="008E4E4B">
              <w:t>38.1</w:t>
            </w:r>
            <w:r>
              <w:t>41-1</w:t>
            </w:r>
            <w:r w:rsidRPr="008E4E4B">
              <w:t>:</w:t>
            </w:r>
          </w:p>
          <w:p w14:paraId="48A91859" w14:textId="6E0B4B86"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3F6495AD" w14:textId="77777777" w:rsidTr="0070718B">
        <w:trPr>
          <w:trHeight w:val="468"/>
        </w:trPr>
        <w:tc>
          <w:tcPr>
            <w:tcW w:w="1648" w:type="dxa"/>
          </w:tcPr>
          <w:p w14:paraId="5E25E41E" w14:textId="1D59E291" w:rsidR="008E4E4B" w:rsidRPr="008E4E4B" w:rsidRDefault="00E041AB" w:rsidP="006D1379">
            <w:pPr>
              <w:spacing w:before="60" w:after="60"/>
            </w:pPr>
            <w:r w:rsidRPr="00E041AB">
              <w:t>R4-2001176</w:t>
            </w:r>
          </w:p>
        </w:tc>
        <w:tc>
          <w:tcPr>
            <w:tcW w:w="1437" w:type="dxa"/>
          </w:tcPr>
          <w:p w14:paraId="6EAD2FE2" w14:textId="0C691DE1" w:rsidR="008E4E4B" w:rsidRPr="008E4E4B" w:rsidRDefault="00E041AB" w:rsidP="006D1379">
            <w:pPr>
              <w:spacing w:before="60" w:after="60"/>
            </w:pPr>
            <w:r w:rsidRPr="00E041AB">
              <w:t>Ericsson</w:t>
            </w:r>
          </w:p>
        </w:tc>
        <w:tc>
          <w:tcPr>
            <w:tcW w:w="6772" w:type="dxa"/>
          </w:tcPr>
          <w:p w14:paraId="53621B88" w14:textId="706DBE38" w:rsidR="00E041AB" w:rsidRPr="008E4E4B" w:rsidRDefault="00E041AB" w:rsidP="006D1379">
            <w:pPr>
              <w:spacing w:before="60" w:after="60"/>
            </w:pPr>
            <w:r w:rsidRPr="008E4E4B">
              <w:t>CR with the following changes</w:t>
            </w:r>
            <w:r>
              <w:t xml:space="preserve"> for TS </w:t>
            </w:r>
            <w:r w:rsidRPr="008E4E4B">
              <w:t>38.1</w:t>
            </w:r>
            <w:r>
              <w:t>41-2</w:t>
            </w:r>
            <w:r w:rsidRPr="008E4E4B">
              <w:t>:</w:t>
            </w:r>
          </w:p>
          <w:p w14:paraId="0512DAE7" w14:textId="76E20E95"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7C2BF0ED" w14:textId="77777777" w:rsidTr="0070718B">
        <w:trPr>
          <w:trHeight w:val="468"/>
        </w:trPr>
        <w:tc>
          <w:tcPr>
            <w:tcW w:w="1648" w:type="dxa"/>
          </w:tcPr>
          <w:p w14:paraId="3AAE7D31" w14:textId="2E172DBA" w:rsidR="008E4E4B" w:rsidRPr="008E4E4B" w:rsidRDefault="00A73281" w:rsidP="006D1379">
            <w:pPr>
              <w:spacing w:before="60" w:after="60"/>
            </w:pPr>
            <w:hyperlink r:id="rId20" w:history="1">
              <w:r w:rsidR="00E041AB" w:rsidRPr="00E041AB">
                <w:t>R4-2001451</w:t>
              </w:r>
            </w:hyperlink>
          </w:p>
        </w:tc>
        <w:tc>
          <w:tcPr>
            <w:tcW w:w="1437" w:type="dxa"/>
          </w:tcPr>
          <w:p w14:paraId="53058AAE" w14:textId="4400A11A" w:rsidR="008E4E4B" w:rsidRPr="008E4E4B" w:rsidRDefault="00E041AB" w:rsidP="006D1379">
            <w:pPr>
              <w:spacing w:before="60" w:after="60"/>
            </w:pPr>
            <w:r w:rsidRPr="00E041AB">
              <w:t>Huawei, HiSilicon</w:t>
            </w:r>
          </w:p>
        </w:tc>
        <w:tc>
          <w:tcPr>
            <w:tcW w:w="6772" w:type="dxa"/>
          </w:tcPr>
          <w:p w14:paraId="15CE445E" w14:textId="77777777" w:rsidR="00E041AB" w:rsidRPr="00E041AB" w:rsidRDefault="00E041AB" w:rsidP="006D1379">
            <w:pPr>
              <w:spacing w:before="60" w:after="60"/>
            </w:pPr>
            <w:r w:rsidRPr="00E041AB">
              <w:rPr>
                <w:b/>
                <w:bCs/>
              </w:rPr>
              <w:t>Observation</w:t>
            </w:r>
            <w:r w:rsidRPr="00E041AB">
              <w:rPr>
                <w:rFonts w:hint="eastAsia"/>
                <w:b/>
                <w:bCs/>
              </w:rPr>
              <w:t xml:space="preserve"> 1:</w:t>
            </w:r>
            <w:r w:rsidRPr="00E041AB">
              <w:rPr>
                <w:rFonts w:hint="eastAsia"/>
              </w:rPr>
              <w:t xml:space="preserve"> </w:t>
            </w:r>
            <w:r w:rsidRPr="00E041AB">
              <w:t>No specific HARQ timing defined for NR BS demodulation performance tests</w:t>
            </w:r>
          </w:p>
          <w:p w14:paraId="137DD68A" w14:textId="77777777" w:rsidR="00E041AB" w:rsidRPr="00E041AB" w:rsidRDefault="00E041AB" w:rsidP="006D1379">
            <w:pPr>
              <w:spacing w:before="60" w:after="60"/>
            </w:pPr>
            <w:r w:rsidRPr="00E041AB">
              <w:rPr>
                <w:b/>
                <w:bCs/>
              </w:rPr>
              <w:t>Proposal 1:</w:t>
            </w:r>
            <w:r w:rsidRPr="00E041AB">
              <w:t xml:space="preserve"> Perform the NR BS demodulation conformance testing as following:</w:t>
            </w:r>
          </w:p>
          <w:p w14:paraId="5D9C19E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 xml:space="preserve">TE </w:t>
            </w:r>
            <w:r w:rsidRPr="00E041AB">
              <w:rPr>
                <w:rFonts w:eastAsia="Yu Mincho"/>
              </w:rPr>
              <w:t xml:space="preserve">firstly </w:t>
            </w:r>
            <w:r w:rsidRPr="00E041AB">
              <w:rPr>
                <w:rFonts w:eastAsia="Yu Mincho" w:hint="eastAsia"/>
              </w:rPr>
              <w:t>generates a fixed data sequence</w:t>
            </w:r>
            <w:r w:rsidRPr="00E041AB">
              <w:rPr>
                <w:rFonts w:eastAsia="Yu Mincho"/>
              </w:rPr>
              <w:t xml:space="preserve"> with 0, 1 symbol as per the payload size defined in the FRC for each test</w:t>
            </w:r>
          </w:p>
          <w:p w14:paraId="489AFF2C" w14:textId="77777777" w:rsidR="00E041AB" w:rsidRPr="00E041AB" w:rsidRDefault="00E041AB" w:rsidP="006D1379">
            <w:pPr>
              <w:spacing w:before="60" w:after="60"/>
              <w:rPr>
                <w:b/>
                <w:bCs/>
              </w:rPr>
            </w:pPr>
            <w:r w:rsidRPr="00E041AB">
              <w:rPr>
                <w:b/>
                <w:bCs/>
              </w:rPr>
              <w:t>Option 1:</w:t>
            </w:r>
          </w:p>
          <w:p w14:paraId="7D3C1AA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BS schedules the PUSCH transmission in a fixed periodicity, such as 5ms</w:t>
            </w:r>
            <w:r w:rsidRPr="00E041AB">
              <w:rPr>
                <w:rFonts w:eastAsia="Yu Mincho"/>
              </w:rPr>
              <w:t>,</w:t>
            </w:r>
            <w:r w:rsidRPr="00E041AB">
              <w:rPr>
                <w:rFonts w:eastAsia="Yu Mincho" w:hint="eastAsia"/>
              </w:rPr>
              <w:t xml:space="preserve"> </w:t>
            </w:r>
            <w:r w:rsidRPr="00E041AB">
              <w:rPr>
                <w:rFonts w:eastAsia="Yu Mincho"/>
              </w:rPr>
              <w:t>by only indicating different RV sequence {0,2,3,1} to TE every time;</w:t>
            </w:r>
          </w:p>
          <w:p w14:paraId="05D7EA3E"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4741F103"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should stop to transmit any data and just wait for the scheduling for PUSCH data transmission</w:t>
            </w:r>
          </w:p>
          <w:p w14:paraId="47C7EB89" w14:textId="77777777" w:rsidR="00E041AB" w:rsidRPr="00E041AB" w:rsidRDefault="00E041AB" w:rsidP="006D1379">
            <w:pPr>
              <w:spacing w:before="60" w:after="60"/>
              <w:rPr>
                <w:b/>
                <w:bCs/>
              </w:rPr>
            </w:pPr>
            <w:r w:rsidRPr="00E041AB">
              <w:rPr>
                <w:b/>
                <w:bCs/>
              </w:rPr>
              <w:lastRenderedPageBreak/>
              <w:t>Option 2:</w:t>
            </w:r>
          </w:p>
          <w:p w14:paraId="5BA3D2BD"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BS schedules the PUSCH transmission in any available DL slots before the following first available UL slots with one HARQ process, only schedule the first UL slot if more than one consecutive UL slots</w:t>
            </w:r>
          </w:p>
          <w:p w14:paraId="36D8930C"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16A612CD" w14:textId="5517D282" w:rsidR="008E4E4B" w:rsidRPr="00E041AB" w:rsidRDefault="00E041AB" w:rsidP="006D1379">
            <w:pPr>
              <w:pStyle w:val="ListParagraph"/>
              <w:numPr>
                <w:ilvl w:val="0"/>
                <w:numId w:val="17"/>
              </w:numPr>
              <w:spacing w:before="60" w:after="60"/>
              <w:ind w:firstLineChars="0"/>
              <w:rPr>
                <w:rFonts w:eastAsia="Yu Mincho"/>
                <w:b/>
                <w:lang w:val="en-US" w:eastAsia="zh-CN"/>
              </w:rPr>
            </w:pPr>
            <w:r w:rsidRPr="00E041AB">
              <w:rPr>
                <w:rFonts w:eastAsia="Yu Mincho"/>
              </w:rPr>
              <w:t>TE should stop to transmit any data and just wait for the scheduling for PUSCH data transmission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420B56F" w14:textId="16CFCCBC" w:rsidR="00DD19DE" w:rsidRPr="0070718B" w:rsidRDefault="00DD19DE" w:rsidP="00DD19DE">
      <w:pPr>
        <w:rPr>
          <w:iCs/>
          <w:color w:val="000000" w:themeColor="text1"/>
          <w:lang w:val="en-US" w:eastAsia="zh-CN"/>
        </w:rPr>
      </w:pPr>
    </w:p>
    <w:p w14:paraId="4027AC78" w14:textId="3CEE079D" w:rsidR="00DD19DE" w:rsidRPr="001233A8" w:rsidRDefault="00DD19DE" w:rsidP="00DD19DE">
      <w:pPr>
        <w:rPr>
          <w:b/>
          <w:color w:val="000000" w:themeColor="text1"/>
          <w:u w:val="single"/>
          <w:lang w:eastAsia="ko-KR"/>
        </w:rPr>
      </w:pPr>
      <w:r w:rsidRPr="001233A8">
        <w:rPr>
          <w:b/>
          <w:color w:val="000000" w:themeColor="text1"/>
          <w:u w:val="single"/>
          <w:lang w:eastAsia="ko-KR"/>
        </w:rPr>
        <w:t xml:space="preserve">Issue </w:t>
      </w:r>
      <w:r w:rsidR="00E8190C">
        <w:rPr>
          <w:b/>
          <w:color w:val="000000" w:themeColor="text1"/>
          <w:u w:val="single"/>
          <w:lang w:eastAsia="ko-KR"/>
        </w:rPr>
        <w:t>2</w:t>
      </w:r>
      <w:r w:rsidRPr="001233A8">
        <w:rPr>
          <w:b/>
          <w:color w:val="000000" w:themeColor="text1"/>
          <w:u w:val="single"/>
          <w:lang w:eastAsia="ko-KR"/>
        </w:rPr>
        <w:t xml:space="preserve">-1: </w:t>
      </w:r>
      <w:r w:rsidR="00207FB7" w:rsidRPr="001233A8">
        <w:rPr>
          <w:b/>
          <w:color w:val="000000" w:themeColor="text1"/>
          <w:u w:val="single"/>
          <w:lang w:eastAsia="ko-KR"/>
        </w:rPr>
        <w:t>NR BS demodulation conformance testing</w:t>
      </w:r>
    </w:p>
    <w:p w14:paraId="3002E6EA" w14:textId="77777777" w:rsidR="00305F3E" w:rsidRDefault="00E8190C"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Background</w:t>
      </w:r>
      <w:r w:rsidR="00305F3E" w:rsidRPr="00325E48">
        <w:rPr>
          <w:rFonts w:eastAsia="SimSun"/>
          <w:color w:val="000000" w:themeColor="text1"/>
          <w:szCs w:val="24"/>
          <w:lang w:eastAsia="zh-CN"/>
        </w:rPr>
        <w:t>/Current status</w:t>
      </w:r>
      <w:r>
        <w:rPr>
          <w:rFonts w:eastAsia="SimSun"/>
          <w:color w:val="000000" w:themeColor="text1"/>
          <w:szCs w:val="24"/>
          <w:lang w:eastAsia="zh-CN"/>
        </w:rPr>
        <w:t xml:space="preserve">: </w:t>
      </w:r>
    </w:p>
    <w:p w14:paraId="3D6EC8F6" w14:textId="1FA5A04A" w:rsidR="00E8190C" w:rsidRDefault="00E8190C" w:rsidP="00305F3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41AB">
        <w:t>No specific HARQ timing defined for NR BS demodulation performance tests</w:t>
      </w:r>
      <w:r>
        <w:t xml:space="preserve"> and definition of HARQ procedure for conformance testing is required.</w:t>
      </w:r>
    </w:p>
    <w:p w14:paraId="4D10516F" w14:textId="49397C9F" w:rsidR="00DD19DE" w:rsidRPr="001233A8"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233A8">
        <w:rPr>
          <w:rFonts w:eastAsia="SimSun"/>
          <w:color w:val="000000" w:themeColor="text1"/>
          <w:szCs w:val="24"/>
          <w:lang w:eastAsia="zh-CN"/>
        </w:rPr>
        <w:t>Proposals</w:t>
      </w:r>
    </w:p>
    <w:p w14:paraId="0610E100" w14:textId="1E98A690"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1</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58C9F78E" w14:textId="5F646DB8"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firstly generates a fixed data sequence with 0, 1 symbol as per the payload size defined in the FRC for each test</w:t>
      </w:r>
    </w:p>
    <w:p w14:paraId="2AD204DC" w14:textId="4229C72E"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BS schedules the PUSCH transmission in a fixed periodicity, such as 5ms, by only indicating different RV sequence {0,2,3,1} to TE every time;</w:t>
      </w:r>
    </w:p>
    <w:p w14:paraId="57CB0D25" w14:textId="707B96C4"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passively transmits the data with the correct RV in the following first available UL slot after TE receives the scheduling from BS, otherwise</w:t>
      </w:r>
    </w:p>
    <w:p w14:paraId="5053D2EA" w14:textId="6A2C051B"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should stop to transmit any data and just wait for the scheduling for PUSCH data transmission</w:t>
      </w:r>
    </w:p>
    <w:p w14:paraId="50947007" w14:textId="4FBE94DD"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2</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331EE9AB" w14:textId="77777777"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firstly generates a fixed data sequence with 0, 1 symbol as per the payload size defined in the FRC for each test</w:t>
      </w:r>
    </w:p>
    <w:p w14:paraId="2E59D158" w14:textId="360A05E9"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BS schedules the PUSCH transmission in any available DL slots before the following first available UL slots with one HARQ process, only schedule the first UL slot if more than one consecutive UL slots</w:t>
      </w:r>
    </w:p>
    <w:p w14:paraId="39919363" w14:textId="4AAD4512"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passively transmits the data with the correct RV in the following first available UL slot after TE receives the scheduling from BS, otherwise</w:t>
      </w:r>
    </w:p>
    <w:p w14:paraId="743F94E9" w14:textId="361E4308"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should stop to transmit any data and just wait for the scheduling for PUSCH data transmission</w:t>
      </w:r>
    </w:p>
    <w:p w14:paraId="699A8AC4" w14:textId="77777777" w:rsidR="00DD19DE" w:rsidRPr="005B320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3203">
        <w:rPr>
          <w:rFonts w:eastAsia="SimSun"/>
          <w:color w:val="000000" w:themeColor="text1"/>
          <w:szCs w:val="24"/>
          <w:lang w:eastAsia="zh-CN"/>
        </w:rPr>
        <w:t>Recommended WF</w:t>
      </w:r>
    </w:p>
    <w:p w14:paraId="68CA7351" w14:textId="72827147" w:rsidR="00DD19DE" w:rsidRPr="005B3203" w:rsidRDefault="009E76D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w:t>
      </w:r>
      <w:r w:rsidR="00FE2915">
        <w:rPr>
          <w:rFonts w:eastAsia="SimSun"/>
          <w:color w:val="000000" w:themeColor="text1"/>
          <w:szCs w:val="24"/>
          <w:lang w:eastAsia="zh-CN"/>
        </w:rPr>
        <w:t>views</w:t>
      </w:r>
      <w:r w:rsidR="005B3203">
        <w:rPr>
          <w:rFonts w:eastAsia="SimSun"/>
          <w:color w:val="000000" w:themeColor="text1"/>
          <w:szCs w:val="24"/>
          <w:lang w:eastAsia="zh-CN"/>
        </w:rPr>
        <w:t xml:space="preserve"> on options above. Identify if there any other options </w:t>
      </w:r>
      <w:r>
        <w:rPr>
          <w:rFonts w:eastAsia="SimSun"/>
          <w:color w:val="000000" w:themeColor="text1"/>
          <w:szCs w:val="24"/>
          <w:lang w:eastAsia="zh-CN"/>
        </w:rPr>
        <w:t>for</w:t>
      </w:r>
      <w:r w:rsidR="005B3203">
        <w:rPr>
          <w:rFonts w:eastAsia="SimSun"/>
          <w:color w:val="000000" w:themeColor="text1"/>
          <w:szCs w:val="24"/>
          <w:lang w:eastAsia="zh-CN"/>
        </w:rPr>
        <w:t xml:space="preserve"> this issue.</w:t>
      </w:r>
    </w:p>
    <w:p w14:paraId="39B6DCC4" w14:textId="77777777" w:rsidR="00DD19DE" w:rsidRPr="005B3203" w:rsidRDefault="00DD19DE" w:rsidP="00DD19DE">
      <w:pPr>
        <w:rPr>
          <w:i/>
          <w:color w:val="000000" w:themeColor="text1"/>
          <w:lang w:eastAsia="zh-CN"/>
        </w:rPr>
      </w:pPr>
    </w:p>
    <w:p w14:paraId="297E9BED" w14:textId="77777777" w:rsidR="00DD19DE" w:rsidRPr="0001665B" w:rsidRDefault="00DD19DE" w:rsidP="00DD19DE">
      <w:pPr>
        <w:pStyle w:val="Heading2"/>
        <w:rPr>
          <w:lang w:val="en-US"/>
        </w:rPr>
      </w:pPr>
      <w:r w:rsidRPr="0001665B">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1233A8" w:rsidRPr="001233A8" w14:paraId="2569E648" w14:textId="77777777" w:rsidTr="0070718B">
        <w:tc>
          <w:tcPr>
            <w:tcW w:w="1242" w:type="dxa"/>
          </w:tcPr>
          <w:p w14:paraId="5B13E89C"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25CF868F"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03098D" w14:paraId="0F0AC914" w14:textId="77777777" w:rsidTr="0070718B">
        <w:tc>
          <w:tcPr>
            <w:tcW w:w="1242" w:type="dxa"/>
          </w:tcPr>
          <w:p w14:paraId="6AB412D3" w14:textId="2F91F0B7"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t>
            </w:r>
          </w:p>
        </w:tc>
        <w:tc>
          <w:tcPr>
            <w:tcW w:w="8615" w:type="dxa"/>
          </w:tcPr>
          <w:p w14:paraId="2F6D3486" w14:textId="0B84BA05" w:rsidR="0003098D" w:rsidRDefault="0003098D" w:rsidP="0003098D">
            <w:r>
              <w:rPr>
                <w:rFonts w:eastAsiaTheme="minorEastAsia"/>
                <w:color w:val="000000" w:themeColor="text1"/>
                <w:lang w:val="en-US" w:eastAsia="zh-CN"/>
              </w:rPr>
              <w:t xml:space="preserve">Issue 2-1: </w:t>
            </w:r>
            <w:r>
              <w:rPr>
                <w:color w:val="000000" w:themeColor="text1"/>
              </w:rPr>
              <w:t>W</w:t>
            </w:r>
            <w:r>
              <w:t xml:space="preserve">e don’t believe this much detail is not necessary defined in conformance test procedure. It’s </w:t>
            </w:r>
            <w:r>
              <w:lastRenderedPageBreak/>
              <w:t>too much detail to be described. We should leave this level of detail for each individual implementation. LTE spec doesn’t have this much detail in procedure.</w:t>
            </w:r>
          </w:p>
          <w:p w14:paraId="1F90BF62" w14:textId="2BAC8882"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Regarding with number of HARQ processes, if it’s the case that this still needs to be defined, then it should be more than one whenever more processes possible to fill all UL slots in some cases like FDD.</w:t>
            </w:r>
          </w:p>
        </w:tc>
      </w:tr>
      <w:tr w:rsidR="002E0C67" w:rsidRPr="001233A8" w14:paraId="0110A955" w14:textId="77777777" w:rsidTr="0070718B">
        <w:tc>
          <w:tcPr>
            <w:tcW w:w="1242" w:type="dxa"/>
          </w:tcPr>
          <w:p w14:paraId="4B7A68C6" w14:textId="3A87BF0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615" w:type="dxa"/>
          </w:tcPr>
          <w:p w14:paraId="32123F3C" w14:textId="00B1A38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Issue 2-1: Nokia does not think that capturing more detail is needed in the specification to allow for reproducible and consistent testing. Hence, we propose option 3: No change.</w:t>
            </w:r>
            <w:r>
              <w:rPr>
                <w:rFonts w:eastAsiaTheme="minorEastAsia"/>
                <w:color w:val="000000" w:themeColor="text1"/>
                <w:lang w:val="en-US" w:eastAsia="zh-CN"/>
              </w:rPr>
              <w:br/>
              <w:t xml:space="preserve">Currently the HARQ feedback is provided to the TE via an error free side link (See e.g., 38.141-1 D.5.1). Since the TDD/FDD pattern is known, the </w:t>
            </w:r>
            <w:r w:rsidRPr="00E21A5B">
              <w:rPr>
                <w:rFonts w:eastAsiaTheme="minorEastAsia"/>
                <w:color w:val="000000" w:themeColor="text1"/>
                <w:lang w:val="en-US" w:eastAsia="zh-CN"/>
              </w:rPr>
              <w:t xml:space="preserve">TE applies RV feedback received in a </w:t>
            </w:r>
            <w:r>
              <w:rPr>
                <w:rFonts w:eastAsiaTheme="minorEastAsia"/>
                <w:color w:val="000000" w:themeColor="text1"/>
                <w:lang w:val="en-US" w:eastAsia="zh-CN"/>
              </w:rPr>
              <w:t>test implementation specific</w:t>
            </w:r>
            <w:r w:rsidRPr="00E21A5B">
              <w:rPr>
                <w:rFonts w:eastAsiaTheme="minorEastAsia"/>
                <w:color w:val="000000" w:themeColor="text1"/>
                <w:lang w:val="en-US" w:eastAsia="zh-CN"/>
              </w:rPr>
              <w:t xml:space="preserve"> timing window to </w:t>
            </w:r>
            <w:r>
              <w:rPr>
                <w:rFonts w:eastAsiaTheme="minorEastAsia"/>
                <w:color w:val="000000" w:themeColor="text1"/>
                <w:lang w:val="en-US" w:eastAsia="zh-CN"/>
              </w:rPr>
              <w:t>the</w:t>
            </w:r>
            <w:r w:rsidRPr="00E21A5B">
              <w:rPr>
                <w:rFonts w:eastAsiaTheme="minorEastAsia"/>
                <w:color w:val="000000" w:themeColor="text1"/>
                <w:lang w:val="en-US" w:eastAsia="zh-CN"/>
              </w:rPr>
              <w:t xml:space="preserve"> corresponding TB.</w:t>
            </w:r>
            <w:r>
              <w:rPr>
                <w:rFonts w:eastAsiaTheme="minorEastAsia"/>
                <w:color w:val="000000" w:themeColor="text1"/>
                <w:lang w:val="en-US" w:eastAsia="zh-CN"/>
              </w:rPr>
              <w:t xml:space="preserve"> No further information and specification is required.</w:t>
            </w:r>
            <w:r w:rsidR="00181A02">
              <w:rPr>
                <w:rFonts w:eastAsiaTheme="minorEastAsia"/>
                <w:color w:val="000000" w:themeColor="text1"/>
                <w:lang w:val="en-US" w:eastAsia="zh-CN"/>
              </w:rPr>
              <w:br/>
              <w:t>We assume that each TB and its retransmission contain the same payload. The payload per TB is randomized.</w:t>
            </w:r>
            <w:r w:rsidR="00135AC5">
              <w:rPr>
                <w:rFonts w:eastAsiaTheme="minorEastAsia"/>
                <w:color w:val="000000" w:themeColor="text1"/>
                <w:lang w:val="en-US" w:eastAsia="zh-CN"/>
              </w:rPr>
              <w:t xml:space="preserve"> </w:t>
            </w:r>
          </w:p>
        </w:tc>
      </w:tr>
      <w:tr w:rsidR="007C40B8" w:rsidRPr="001233A8" w14:paraId="4426EF07" w14:textId="77777777" w:rsidTr="0070718B">
        <w:tc>
          <w:tcPr>
            <w:tcW w:w="1242" w:type="dxa"/>
          </w:tcPr>
          <w:p w14:paraId="55C54F58" w14:textId="0431D99A"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0D81B5C5" w14:textId="2ED8DF09"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We checked some time ago and did not find any performance differences </w:t>
            </w:r>
            <w:r w:rsidR="00437649">
              <w:rPr>
                <w:rFonts w:eastAsiaTheme="minorEastAsia"/>
                <w:color w:val="000000" w:themeColor="text1"/>
                <w:lang w:val="en-US" w:eastAsia="zh-CN"/>
              </w:rPr>
              <w:t>relating to HARQ timing.</w:t>
            </w:r>
            <w:r w:rsidR="00F87ABF">
              <w:rPr>
                <w:rFonts w:eastAsiaTheme="minorEastAsia"/>
                <w:color w:val="000000" w:themeColor="text1"/>
                <w:lang w:val="en-US" w:eastAsia="zh-CN"/>
              </w:rPr>
              <w:t xml:space="preserve"> We agree that the test can be implemented with the level of detail currently provided by the specification and do not see a need to add anything new.</w:t>
            </w:r>
          </w:p>
        </w:tc>
      </w:tr>
      <w:tr w:rsidR="003B1F90" w:rsidRPr="001233A8" w14:paraId="40ED09F8" w14:textId="77777777" w:rsidTr="0070718B">
        <w:tc>
          <w:tcPr>
            <w:tcW w:w="1242" w:type="dxa"/>
          </w:tcPr>
          <w:p w14:paraId="0E60ED91" w14:textId="60A440C4" w:rsidR="003B1F90" w:rsidRDefault="003B1F90"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615" w:type="dxa"/>
          </w:tcPr>
          <w:p w14:paraId="3786941E" w14:textId="2DB2364B" w:rsidR="003B1F90" w:rsidRDefault="003B1F90"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NR is asynchronous system that is different from LTE, </w:t>
            </w:r>
            <w:r>
              <w:rPr>
                <w:rFonts w:eastAsiaTheme="minorEastAsia"/>
                <w:color w:val="000000" w:themeColor="text1"/>
                <w:lang w:val="en-US" w:eastAsia="zh-CN"/>
              </w:rPr>
              <w:t>we agree that</w:t>
            </w:r>
            <w:r>
              <w:rPr>
                <w:rFonts w:eastAsiaTheme="minorEastAsia" w:hint="eastAsia"/>
                <w:color w:val="000000" w:themeColor="text1"/>
                <w:lang w:val="en-US" w:eastAsia="zh-CN"/>
              </w:rPr>
              <w:t xml:space="preserve"> no performance difference relating to HARQ timing, </w:t>
            </w:r>
            <w:r>
              <w:rPr>
                <w:rFonts w:eastAsiaTheme="minorEastAsia"/>
                <w:color w:val="000000" w:themeColor="text1"/>
                <w:lang w:val="en-US" w:eastAsia="zh-CN"/>
              </w:rPr>
              <w:t>but the</w:t>
            </w:r>
            <w:r>
              <w:rPr>
                <w:rFonts w:eastAsiaTheme="minorEastAsia" w:hint="eastAsia"/>
                <w:color w:val="000000" w:themeColor="text1"/>
                <w:lang w:val="en-US" w:eastAsia="zh-CN"/>
              </w:rPr>
              <w:t xml:space="preserve"> test methodology between gNB and TE </w:t>
            </w:r>
            <w:r>
              <w:rPr>
                <w:rFonts w:eastAsiaTheme="minorEastAsia"/>
                <w:color w:val="000000" w:themeColor="text1"/>
                <w:lang w:val="en-US" w:eastAsia="zh-CN"/>
              </w:rPr>
              <w:t>may be different for different TE vendors and gNB needs to cate for different test method with different TEs that increase the test cost, also different gNB has different test methods.</w:t>
            </w:r>
          </w:p>
        </w:tc>
      </w:tr>
      <w:tr w:rsidR="00D65042" w:rsidRPr="001233A8" w14:paraId="34B3476D" w14:textId="77777777" w:rsidTr="0070718B">
        <w:tc>
          <w:tcPr>
            <w:tcW w:w="1242" w:type="dxa"/>
          </w:tcPr>
          <w:p w14:paraId="062102BC" w14:textId="5CC7DEF0" w:rsidR="00D65042" w:rsidRDefault="00D65042"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China Telecom</w:t>
            </w:r>
          </w:p>
        </w:tc>
        <w:tc>
          <w:tcPr>
            <w:tcW w:w="8615" w:type="dxa"/>
          </w:tcPr>
          <w:p w14:paraId="547818C7" w14:textId="77777777" w:rsidR="00D65042" w:rsidRDefault="00D65042"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Tend to agree with Nokia and Ericsson. </w:t>
            </w:r>
          </w:p>
          <w:p w14:paraId="3B728DB6" w14:textId="7CAFDF06" w:rsidR="00D65042" w:rsidRDefault="00D65042" w:rsidP="00D65042">
            <w:pPr>
              <w:spacing w:after="120"/>
              <w:rPr>
                <w:rFonts w:eastAsiaTheme="minorEastAsia"/>
                <w:color w:val="000000" w:themeColor="text1"/>
                <w:lang w:val="en-US" w:eastAsia="zh-CN"/>
              </w:rPr>
            </w:pPr>
            <w:r>
              <w:rPr>
                <w:rFonts w:eastAsiaTheme="minorEastAsia" w:hint="eastAsia"/>
                <w:color w:val="000000" w:themeColor="text1"/>
                <w:lang w:val="en-US" w:eastAsia="zh-CN"/>
              </w:rPr>
              <w:t>HARQ timing can be different for different duplex modes and TDD patterns, and it is difficult to capture it in a unified approach.</w:t>
            </w:r>
          </w:p>
        </w:tc>
      </w:tr>
    </w:tbl>
    <w:p w14:paraId="2BD0B9C4" w14:textId="6E942374" w:rsidR="00DD19DE" w:rsidRPr="001233A8" w:rsidRDefault="00DD19DE" w:rsidP="00DD19DE">
      <w:pPr>
        <w:rPr>
          <w:color w:val="000000" w:themeColor="text1"/>
          <w:lang w:val="en-US" w:eastAsia="zh-CN"/>
        </w:rPr>
      </w:pPr>
    </w:p>
    <w:p w14:paraId="01736235" w14:textId="3AAF36A4" w:rsidR="00DD19DE" w:rsidRPr="00805BE8" w:rsidRDefault="00DD19DE" w:rsidP="00DD19D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70718B">
        <w:tc>
          <w:tcPr>
            <w:tcW w:w="1242" w:type="dxa"/>
          </w:tcPr>
          <w:p w14:paraId="7373B7C9" w14:textId="0E216143"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w:t>
            </w:r>
            <w:r w:rsidR="001233A8" w:rsidRPr="001233A8">
              <w:rPr>
                <w:rFonts w:eastAsiaTheme="minorEastAsia"/>
                <w:b/>
                <w:bCs/>
                <w:color w:val="000000" w:themeColor="text1"/>
                <w:lang w:val="en-US" w:eastAsia="zh-CN"/>
              </w:rPr>
              <w:t xml:space="preserve"> </w:t>
            </w:r>
            <w:r w:rsidRPr="001233A8">
              <w:rPr>
                <w:rFonts w:eastAsiaTheme="minorEastAsia"/>
                <w:b/>
                <w:bCs/>
                <w:color w:val="000000" w:themeColor="text1"/>
                <w:lang w:val="en-US" w:eastAsia="zh-CN"/>
              </w:rPr>
              <w:t>number</w:t>
            </w:r>
          </w:p>
        </w:tc>
        <w:tc>
          <w:tcPr>
            <w:tcW w:w="8615" w:type="dxa"/>
          </w:tcPr>
          <w:p w14:paraId="395E853E"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D19DE" w:rsidRPr="00571777" w14:paraId="05A3A6DD" w14:textId="77777777" w:rsidTr="0070718B">
        <w:tc>
          <w:tcPr>
            <w:tcW w:w="1242" w:type="dxa"/>
          </w:tcPr>
          <w:p w14:paraId="497DC71D" w14:textId="39970976"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R4-2000295</w:t>
            </w:r>
          </w:p>
        </w:tc>
        <w:tc>
          <w:tcPr>
            <w:tcW w:w="8615" w:type="dxa"/>
          </w:tcPr>
          <w:p w14:paraId="6465AF0F" w14:textId="77777777" w:rsidR="00DD19DE" w:rsidRDefault="002866FF"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794C77FA" w14:textId="3C65FACD" w:rsidR="002866FF"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It was Nokia’s understanding that non-essential corrections are no longer allowed for Rel-15. While the typos corrected in this CR are sometimes close to obscuring meaning, the spec should still be unambiguous for the specialist reader.</w:t>
            </w:r>
            <w:r>
              <w:rPr>
                <w:rFonts w:eastAsiaTheme="minorEastAsia"/>
                <w:color w:val="000000" w:themeColor="text1"/>
                <w:lang w:val="en-US" w:eastAsia="zh-CN"/>
              </w:rPr>
              <w:br/>
              <w:t xml:space="preserve">Hence, only the R16 version of this CR should be agreeable. </w:t>
            </w:r>
            <w:r>
              <w:rPr>
                <w:rFonts w:eastAsiaTheme="minorEastAsia"/>
                <w:color w:val="000000" w:themeColor="text1"/>
                <w:lang w:val="en-US" w:eastAsia="zh-CN"/>
              </w:rPr>
              <w:br/>
              <w:t>For the R15 version, the opinion of MCC would need to be obtained.</w:t>
            </w:r>
          </w:p>
        </w:tc>
      </w:tr>
      <w:tr w:rsidR="00DD19DE" w:rsidRPr="00571777" w14:paraId="6979FA8B" w14:textId="77777777" w:rsidTr="0070718B">
        <w:tc>
          <w:tcPr>
            <w:tcW w:w="1242" w:type="dxa"/>
          </w:tcPr>
          <w:p w14:paraId="20992B68" w14:textId="32871F6F"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R4-2000297</w:t>
            </w:r>
          </w:p>
        </w:tc>
        <w:tc>
          <w:tcPr>
            <w:tcW w:w="8615" w:type="dxa"/>
          </w:tcPr>
          <w:p w14:paraId="2F22EA0E" w14:textId="30B9A4C1" w:rsidR="00DD19DE"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R4-2000295.</w:t>
            </w:r>
          </w:p>
        </w:tc>
      </w:tr>
      <w:tr w:rsidR="00F43E6A" w:rsidRPr="00571777" w14:paraId="0E7229D2" w14:textId="77777777" w:rsidTr="0070718B">
        <w:tc>
          <w:tcPr>
            <w:tcW w:w="1242" w:type="dxa"/>
            <w:vMerge w:val="restart"/>
          </w:tcPr>
          <w:p w14:paraId="1B189B33" w14:textId="39AA8519" w:rsidR="00F43E6A" w:rsidRPr="001233A8" w:rsidRDefault="00F43E6A" w:rsidP="002E0C67">
            <w:pPr>
              <w:spacing w:after="120"/>
              <w:rPr>
                <w:rFonts w:eastAsiaTheme="minorEastAsia"/>
                <w:color w:val="000000" w:themeColor="text1"/>
                <w:lang w:val="en-US" w:eastAsia="zh-CN"/>
              </w:rPr>
            </w:pPr>
            <w:r w:rsidRPr="001233A8">
              <w:rPr>
                <w:color w:val="000000" w:themeColor="text1"/>
              </w:rPr>
              <w:t>R4-2001172</w:t>
            </w:r>
          </w:p>
        </w:tc>
        <w:tc>
          <w:tcPr>
            <w:tcW w:w="8615" w:type="dxa"/>
          </w:tcPr>
          <w:p w14:paraId="284D3CC8" w14:textId="77777777" w:rsidR="00F43E6A" w:rsidRDefault="00F43E6A" w:rsidP="00356C32">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607A566F" w14:textId="568C72D0"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The contradiction in RRC configuration, treated by this CR, is currently being addressed in RAN2 directly (see for example R2-2000166). RAN4 should wait for the outcome of RAN2 and, in particular, should not capture assumptions in the specification that might be contradicted by expected bugfixes in RAN2.</w:t>
            </w:r>
          </w:p>
          <w:p w14:paraId="4E9C1A07" w14:textId="77777777"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As a side note: The configuration chosen by RAN4 is a valid R15 RRC configuration, hence the UE must be able to deal with it and not RRC rejection is allowed.</w:t>
            </w:r>
          </w:p>
          <w:p w14:paraId="1A06B59E" w14:textId="09352424" w:rsidR="00F43E6A" w:rsidRPr="001233A8" w:rsidRDefault="00F43E6A" w:rsidP="002E0C67">
            <w:pPr>
              <w:spacing w:after="120"/>
              <w:rPr>
                <w:rFonts w:eastAsiaTheme="minorEastAsia"/>
                <w:color w:val="000000" w:themeColor="text1"/>
                <w:lang w:val="en-US" w:eastAsia="zh-CN"/>
              </w:rPr>
            </w:pPr>
          </w:p>
        </w:tc>
      </w:tr>
      <w:tr w:rsidR="00F43E6A" w:rsidRPr="00571777" w14:paraId="6E7D8576" w14:textId="77777777" w:rsidTr="0070718B">
        <w:tc>
          <w:tcPr>
            <w:tcW w:w="1242" w:type="dxa"/>
            <w:vMerge/>
          </w:tcPr>
          <w:p w14:paraId="12181A79"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268B2561" w14:textId="77777777" w:rsidR="00F43E6A"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rationale here is that currently the test configuration states in some places that both 1 symbol and frequency hopping is enabled. We see this as an error because there is an ambiguity as to whether what is meant is (i) do 2 symbols and hopping or (ii) do not do hopping. </w:t>
            </w:r>
          </w:p>
          <w:p w14:paraId="41BC43B0" w14:textId="1AA4BC4F" w:rsidR="00F43E6A" w:rsidRPr="001233A8"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Presumably even if the RRC configuration is valid, it is not clear how the UE deals with it right now. If RAN2 makes the fix, then it may be possible to read the test spec, read the RAN2 spec and deduce what is the expected configuration (although that would break the principle of test specs being self-contained). Our understanding is that the intention in the RAN4 spec is anyhow to configure 1 slot and no hopping as opposed to configure both 1 slot and hopping and then rely on the RAN2 behavior.</w:t>
            </w:r>
          </w:p>
        </w:tc>
      </w:tr>
      <w:tr w:rsidR="00F43E6A" w:rsidRPr="00571777" w14:paraId="49FD2298" w14:textId="77777777" w:rsidTr="0070718B">
        <w:tc>
          <w:tcPr>
            <w:tcW w:w="1242" w:type="dxa"/>
            <w:vMerge/>
          </w:tcPr>
          <w:p w14:paraId="35634B65"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0F250B19" w14:textId="65A771DA" w:rsidR="00F43E6A" w:rsidRDefault="00F43E6A" w:rsidP="00F43E6A">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Huawei: </w:t>
            </w:r>
            <w:r>
              <w:rPr>
                <w:rFonts w:eastAsiaTheme="minorEastAsia"/>
                <w:color w:val="000000" w:themeColor="text1"/>
                <w:lang w:val="en-US" w:eastAsia="zh-CN"/>
              </w:rPr>
              <w:t xml:space="preserve">As per TS 38.331, the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is optional</w:t>
            </w:r>
            <w:r w:rsidR="00C20BCA">
              <w:rPr>
                <w:rFonts w:eastAsiaTheme="minorEastAsia"/>
                <w:color w:val="000000" w:themeColor="text1"/>
                <w:lang w:val="en-US" w:eastAsia="zh-CN"/>
              </w:rPr>
              <w:t>. If it</w:t>
            </w:r>
            <w:r>
              <w:rPr>
                <w:rFonts w:eastAsiaTheme="minorEastAsia"/>
                <w:color w:val="000000" w:themeColor="text1"/>
                <w:lang w:val="en-US" w:eastAsia="zh-CN"/>
              </w:rPr>
              <w:t xml:space="preserve"> is not applicable, it </w:t>
            </w:r>
            <w:r w:rsidR="00C20BCA">
              <w:rPr>
                <w:rFonts w:eastAsiaTheme="minorEastAsia"/>
                <w:color w:val="000000" w:themeColor="text1"/>
                <w:lang w:val="en-US" w:eastAsia="zh-CN"/>
              </w:rPr>
              <w:t xml:space="preserve">should </w:t>
            </w:r>
            <w:r>
              <w:rPr>
                <w:rFonts w:eastAsiaTheme="minorEastAsia"/>
                <w:color w:val="000000" w:themeColor="text1"/>
                <w:lang w:val="en-US" w:eastAsia="zh-CN"/>
              </w:rPr>
              <w:lastRenderedPageBreak/>
              <w:t>not configured</w:t>
            </w:r>
            <w:r w:rsidR="00C20BCA">
              <w:rPr>
                <w:rFonts w:eastAsiaTheme="minorEastAsia"/>
                <w:color w:val="000000" w:themeColor="text1"/>
                <w:lang w:val="en-US" w:eastAsia="zh-CN"/>
              </w:rPr>
              <w:t>.</w:t>
            </w:r>
          </w:p>
          <w:p w14:paraId="1B276473" w14:textId="77777777" w:rsidR="00F43E6A" w:rsidRDefault="00F43E6A" w:rsidP="00F43E6A">
            <w:pPr>
              <w:spacing w:after="120"/>
              <w:rPr>
                <w:rFonts w:eastAsiaTheme="minorEastAsia"/>
                <w:color w:val="000000" w:themeColor="text1"/>
                <w:lang w:val="en-US" w:eastAsia="zh-CN"/>
              </w:rPr>
            </w:pPr>
            <w:r>
              <w:rPr>
                <w:noProof/>
                <w:lang w:val="de-DE" w:eastAsia="de-DE"/>
              </w:rPr>
              <w:drawing>
                <wp:inline distT="0" distB="0" distL="0" distR="0" wp14:anchorId="6931E648" wp14:editId="3A5C57E9">
                  <wp:extent cx="4970129" cy="8975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6539" cy="909513"/>
                          </a:xfrm>
                          <a:prstGeom prst="rect">
                            <a:avLst/>
                          </a:prstGeom>
                        </pic:spPr>
                      </pic:pic>
                    </a:graphicData>
                  </a:graphic>
                </wp:inline>
              </w:drawing>
            </w:r>
          </w:p>
          <w:p w14:paraId="3D503B3B" w14:textId="0D6CC07C" w:rsidR="00F43E6A" w:rsidRDefault="00F43E6A" w:rsidP="00C20BCA">
            <w:pPr>
              <w:spacing w:after="120"/>
              <w:rPr>
                <w:rFonts w:eastAsiaTheme="minorEastAsia"/>
                <w:color w:val="000000" w:themeColor="text1"/>
                <w:lang w:val="en-US" w:eastAsia="zh-CN"/>
              </w:rPr>
            </w:pPr>
            <w:r>
              <w:rPr>
                <w:rFonts w:eastAsiaTheme="minorEastAsia" w:hint="eastAsia"/>
                <w:color w:val="000000" w:themeColor="text1"/>
                <w:lang w:val="en-US" w:eastAsia="zh-CN"/>
              </w:rPr>
              <w:t>RAN2 CR that Nokia mentioned is related to if the network config</w:t>
            </w:r>
            <w:r>
              <w:rPr>
                <w:rFonts w:eastAsiaTheme="minorEastAsia"/>
                <w:color w:val="000000" w:themeColor="text1"/>
                <w:lang w:val="en-US" w:eastAsia="zh-CN"/>
              </w:rPr>
              <w:t>ure th</w:t>
            </w:r>
            <w:r w:rsidR="00C20BCA">
              <w:rPr>
                <w:rFonts w:eastAsiaTheme="minorEastAsia"/>
                <w:color w:val="000000" w:themeColor="text1"/>
                <w:lang w:val="en-US" w:eastAsia="zh-CN"/>
              </w:rPr>
              <w:t>e</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to UE that does not support FH or with 1 symbol, actually this is a wrong network behavior, RAN2 can give some clarification, but during RAN4 conformance testing,  we </w:t>
            </w:r>
            <w:r w:rsidR="00C20BCA">
              <w:rPr>
                <w:rFonts w:eastAsiaTheme="minorEastAsia"/>
                <w:color w:val="000000" w:themeColor="text1"/>
                <w:lang w:val="en-US" w:eastAsia="zh-CN"/>
              </w:rPr>
              <w:t>do not need to</w:t>
            </w:r>
            <w:r>
              <w:rPr>
                <w:rFonts w:eastAsiaTheme="minorEastAsia"/>
                <w:color w:val="000000" w:themeColor="text1"/>
                <w:lang w:val="en-US" w:eastAsia="zh-CN"/>
              </w:rPr>
              <w:t xml:space="preserve"> configure </w:t>
            </w:r>
            <w:r w:rsidR="00C20BCA">
              <w:rPr>
                <w:rFonts w:eastAsiaTheme="minorEastAsia"/>
                <w:color w:val="000000" w:themeColor="text1"/>
                <w:lang w:val="en-US" w:eastAsia="zh-CN"/>
              </w:rPr>
              <w:t>all frequency hopping related, inclduing</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sidR="00C20BCA">
              <w:rPr>
                <w:rFonts w:eastAsiaTheme="minorEastAsia"/>
                <w:i/>
                <w:color w:val="000000" w:themeColor="text1"/>
                <w:lang w:val="en-US" w:eastAsia="zh-CN"/>
              </w:rPr>
              <w:t>,</w:t>
            </w:r>
            <w:r w:rsidRPr="00E56CE5">
              <w:rPr>
                <w:rFonts w:eastAsiaTheme="minorEastAsia"/>
                <w:color w:val="000000" w:themeColor="text1"/>
                <w:lang w:val="en-US" w:eastAsia="zh-CN"/>
              </w:rPr>
              <w:t xml:space="preserve"> </w:t>
            </w:r>
            <w:r w:rsidRPr="00E56CE5">
              <w:rPr>
                <w:rFonts w:eastAsiaTheme="minorEastAsia"/>
                <w:i/>
                <w:color w:val="000000" w:themeColor="text1"/>
                <w:lang w:val="en-US" w:eastAsia="zh-CN"/>
              </w:rPr>
              <w:t>secondHopPRB</w:t>
            </w:r>
            <w:r>
              <w:rPr>
                <w:rFonts w:eastAsiaTheme="minorEastAsia"/>
                <w:color w:val="000000" w:themeColor="text1"/>
                <w:lang w:val="en-US" w:eastAsia="zh-CN"/>
              </w:rPr>
              <w:t xml:space="preserve"> </w:t>
            </w:r>
            <w:r w:rsidR="00C20BCA">
              <w:rPr>
                <w:rFonts w:eastAsiaTheme="minorEastAsia"/>
                <w:color w:val="000000" w:themeColor="text1"/>
                <w:lang w:val="en-US" w:eastAsia="zh-CN"/>
              </w:rPr>
              <w:t xml:space="preserve">and hopping id </w:t>
            </w:r>
            <w:r>
              <w:rPr>
                <w:rFonts w:eastAsiaTheme="minorEastAsia"/>
                <w:color w:val="000000" w:themeColor="text1"/>
                <w:lang w:val="en-US" w:eastAsia="zh-CN"/>
              </w:rPr>
              <w:t>for 1 symbol cases.</w:t>
            </w:r>
          </w:p>
        </w:tc>
      </w:tr>
      <w:tr w:rsidR="002E0C67" w:rsidRPr="00571777" w14:paraId="4D4637D7" w14:textId="77777777" w:rsidTr="0070718B">
        <w:tc>
          <w:tcPr>
            <w:tcW w:w="1242" w:type="dxa"/>
          </w:tcPr>
          <w:p w14:paraId="5B78F223" w14:textId="606CC05D" w:rsidR="002E0C67" w:rsidRPr="001233A8" w:rsidRDefault="002E0C67" w:rsidP="002E0C67">
            <w:pPr>
              <w:spacing w:after="120"/>
              <w:rPr>
                <w:rFonts w:eastAsiaTheme="minorEastAsia"/>
                <w:color w:val="000000" w:themeColor="text1"/>
                <w:lang w:val="en-US" w:eastAsia="zh-CN"/>
              </w:rPr>
            </w:pPr>
            <w:r w:rsidRPr="001233A8">
              <w:rPr>
                <w:color w:val="000000" w:themeColor="text1"/>
              </w:rPr>
              <w:lastRenderedPageBreak/>
              <w:t>R4-2001174</w:t>
            </w:r>
          </w:p>
        </w:tc>
        <w:tc>
          <w:tcPr>
            <w:tcW w:w="8615" w:type="dxa"/>
          </w:tcPr>
          <w:p w14:paraId="49EE1270" w14:textId="08F26A8F"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7282994F" w14:textId="77777777" w:rsidTr="0070718B">
        <w:tc>
          <w:tcPr>
            <w:tcW w:w="1242" w:type="dxa"/>
          </w:tcPr>
          <w:p w14:paraId="5AA98D87" w14:textId="29A88784"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R4-2001176</w:t>
            </w:r>
          </w:p>
        </w:tc>
        <w:tc>
          <w:tcPr>
            <w:tcW w:w="8615" w:type="dxa"/>
          </w:tcPr>
          <w:p w14:paraId="35A76962" w14:textId="1DE3488C"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bl>
    <w:p w14:paraId="0C9E1115" w14:textId="77777777" w:rsidR="00DD19DE" w:rsidRPr="001233A8" w:rsidRDefault="00DD19DE" w:rsidP="00DD19DE">
      <w:pPr>
        <w:rPr>
          <w:color w:val="000000" w:themeColor="text1"/>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5000" w:type="pct"/>
        <w:tblLook w:val="04A0" w:firstRow="1" w:lastRow="0" w:firstColumn="1" w:lastColumn="0" w:noHBand="0" w:noVBand="1"/>
      </w:tblPr>
      <w:tblGrid>
        <w:gridCol w:w="9857"/>
      </w:tblGrid>
      <w:tr w:rsidR="004D71D8" w:rsidRPr="00975939" w14:paraId="3122F244" w14:textId="77777777" w:rsidTr="004D71D8">
        <w:tc>
          <w:tcPr>
            <w:tcW w:w="5000" w:type="pct"/>
          </w:tcPr>
          <w:p w14:paraId="6CFC9668" w14:textId="77777777" w:rsidR="004D71D8" w:rsidRPr="00975939" w:rsidRDefault="004D71D8" w:rsidP="0070718B">
            <w:pPr>
              <w:rPr>
                <w:rFonts w:eastAsiaTheme="minorEastAsia"/>
                <w:b/>
                <w:bCs/>
                <w:color w:val="000000" w:themeColor="text1"/>
                <w:lang w:val="en-US" w:eastAsia="zh-CN"/>
              </w:rPr>
            </w:pPr>
            <w:r w:rsidRPr="00975939">
              <w:rPr>
                <w:rFonts w:eastAsiaTheme="minorEastAsia"/>
                <w:b/>
                <w:bCs/>
                <w:color w:val="000000" w:themeColor="text1"/>
                <w:lang w:val="en-US" w:eastAsia="zh-CN"/>
              </w:rPr>
              <w:t xml:space="preserve">Status summary </w:t>
            </w:r>
          </w:p>
        </w:tc>
      </w:tr>
      <w:tr w:rsidR="00EF1B53" w:rsidRPr="00975939" w14:paraId="71A9C0C5" w14:textId="77777777" w:rsidTr="004D71D8">
        <w:tc>
          <w:tcPr>
            <w:tcW w:w="5000" w:type="pct"/>
          </w:tcPr>
          <w:p w14:paraId="0B7E8F49" w14:textId="19CA53AC" w:rsidR="004D71D8" w:rsidRPr="00975939" w:rsidRDefault="004D71D8" w:rsidP="0070718B">
            <w:pPr>
              <w:rPr>
                <w:rFonts w:eastAsiaTheme="minorEastAsia"/>
                <w:i/>
                <w:color w:val="000000" w:themeColor="text1"/>
                <w:lang w:val="en-US" w:eastAsia="zh-CN"/>
              </w:rPr>
            </w:pPr>
            <w:r w:rsidRPr="00975939">
              <w:rPr>
                <w:b/>
                <w:color w:val="000000" w:themeColor="text1"/>
                <w:u w:val="single"/>
                <w:lang w:eastAsia="ko-KR"/>
              </w:rPr>
              <w:t xml:space="preserve">Issue 2-1: Details </w:t>
            </w:r>
            <w:r w:rsidR="002B11CF" w:rsidRPr="00975939">
              <w:rPr>
                <w:b/>
                <w:color w:val="000000" w:themeColor="text1"/>
                <w:u w:val="single"/>
                <w:lang w:eastAsia="ko-KR"/>
              </w:rPr>
              <w:t xml:space="preserve">of </w:t>
            </w:r>
            <w:r w:rsidRPr="00975939">
              <w:rPr>
                <w:b/>
                <w:color w:val="000000" w:themeColor="text1"/>
                <w:u w:val="single"/>
                <w:lang w:eastAsia="ko-KR"/>
              </w:rPr>
              <w:t>HARQ timing for NR BS demodulation conformance testing</w:t>
            </w:r>
          </w:p>
          <w:p w14:paraId="1E4EEE2C" w14:textId="61DE4D79" w:rsidR="004D71D8" w:rsidRPr="00975939" w:rsidRDefault="004D71D8" w:rsidP="0070718B">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284F08F4" w14:textId="46241184" w:rsidR="004D71D8" w:rsidRPr="00975939" w:rsidRDefault="004D71D8" w:rsidP="004D71D8">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Option 1: Define the details of HARQ timing for NR BS demodulation conformance testing (</w:t>
            </w:r>
            <w:r w:rsidRPr="00975939">
              <w:rPr>
                <w:rFonts w:hint="eastAsia"/>
                <w:color w:val="000000" w:themeColor="text1"/>
                <w:szCs w:val="24"/>
                <w:highlight w:val="yellow"/>
                <w:lang w:eastAsia="zh-CN"/>
              </w:rPr>
              <w:t>Huawei</w:t>
            </w:r>
            <w:r w:rsidRPr="00975939">
              <w:rPr>
                <w:color w:val="000000" w:themeColor="text1"/>
                <w:szCs w:val="24"/>
                <w:highlight w:val="yellow"/>
                <w:lang w:eastAsia="zh-CN"/>
              </w:rPr>
              <w:t>)</w:t>
            </w:r>
          </w:p>
          <w:p w14:paraId="014BB3E1" w14:textId="7A4D78E8" w:rsidR="004D71D8" w:rsidRPr="00975939" w:rsidRDefault="004D71D8" w:rsidP="004D71D8">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2: Don’t define the details of HARQ timing for NR BS demodulation conformance testing (Keysight, Nokia, Ericsson, </w:t>
            </w:r>
            <w:r w:rsidRPr="00975939">
              <w:rPr>
                <w:rFonts w:hint="eastAsia"/>
                <w:color w:val="000000" w:themeColor="text1"/>
                <w:szCs w:val="24"/>
                <w:highlight w:val="yellow"/>
                <w:lang w:eastAsia="zh-CN"/>
              </w:rPr>
              <w:t>China Telecom</w:t>
            </w:r>
            <w:r w:rsidRPr="00975939">
              <w:rPr>
                <w:color w:val="000000" w:themeColor="text1"/>
                <w:szCs w:val="24"/>
                <w:highlight w:val="yellow"/>
                <w:lang w:eastAsia="zh-CN"/>
              </w:rPr>
              <w:t>)</w:t>
            </w:r>
          </w:p>
          <w:p w14:paraId="1934B2D5" w14:textId="71180732" w:rsidR="004D71D8" w:rsidRPr="00975939" w:rsidRDefault="004D71D8" w:rsidP="0070718B">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002B11CF" w:rsidRPr="00975939">
              <w:rPr>
                <w:rFonts w:eastAsia="SimSun"/>
                <w:color w:val="000000" w:themeColor="text1"/>
                <w:szCs w:val="24"/>
                <w:highlight w:val="yellow"/>
                <w:lang w:eastAsia="zh-CN"/>
              </w:rPr>
              <w:t xml:space="preserve"> Further discuss two options above.</w:t>
            </w:r>
          </w:p>
          <w:p w14:paraId="15BD65AB" w14:textId="611FD6EA" w:rsidR="00EF1B53" w:rsidRPr="00975939" w:rsidRDefault="00EF1B53" w:rsidP="00EF1B53">
            <w:pPr>
              <w:rPr>
                <w:b/>
                <w:color w:val="000000" w:themeColor="text1"/>
                <w:u w:val="single"/>
                <w:lang w:eastAsia="ko-KR"/>
              </w:rPr>
            </w:pPr>
            <w:r w:rsidRPr="00975939">
              <w:rPr>
                <w:b/>
                <w:color w:val="000000" w:themeColor="text1"/>
                <w:u w:val="single"/>
                <w:lang w:eastAsia="ko-KR"/>
              </w:rPr>
              <w:t>(New) Issue 2-2: Intra-slot frequency hopping configuration for short PUCCH requirements with 1 symbol allocation</w:t>
            </w:r>
          </w:p>
          <w:p w14:paraId="06D82CCA" w14:textId="77777777" w:rsidR="002B11CF" w:rsidRPr="00975939" w:rsidRDefault="002B11CF" w:rsidP="002B11CF">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51F6AB88" w14:textId="5101C019" w:rsidR="00EF1B53" w:rsidRPr="00975939" w:rsidRDefault="00EF1B53" w:rsidP="00F43E6A">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1: </w:t>
            </w:r>
            <w:r w:rsidR="00F43E6A" w:rsidRPr="00975939">
              <w:rPr>
                <w:color w:val="000000" w:themeColor="text1"/>
                <w:szCs w:val="24"/>
                <w:highlight w:val="yellow"/>
                <w:lang w:eastAsia="zh-CN"/>
              </w:rPr>
              <w:t>Not configure intra-slot frequency hopping related configuration</w:t>
            </w:r>
            <w:r w:rsidR="00773389" w:rsidRPr="00975939">
              <w:rPr>
                <w:color w:val="000000" w:themeColor="text1"/>
                <w:szCs w:val="24"/>
                <w:highlight w:val="yellow"/>
                <w:lang w:eastAsia="zh-CN"/>
              </w:rPr>
              <w:t>s</w:t>
            </w:r>
            <w:r w:rsidR="00F43E6A" w:rsidRPr="00975939">
              <w:rPr>
                <w:color w:val="000000" w:themeColor="text1"/>
                <w:szCs w:val="24"/>
                <w:highlight w:val="yellow"/>
                <w:lang w:eastAsia="zh-CN"/>
              </w:rPr>
              <w:t xml:space="preserve"> by setting</w:t>
            </w:r>
            <w:r w:rsidRPr="00975939">
              <w:rPr>
                <w:color w:val="000000" w:themeColor="text1"/>
                <w:szCs w:val="24"/>
                <w:highlight w:val="yellow"/>
                <w:lang w:eastAsia="zh-CN"/>
              </w:rPr>
              <w:t xml:space="preserve"> to N/A (Ericsson</w:t>
            </w:r>
            <w:r w:rsidR="00B61F5E" w:rsidRPr="00975939">
              <w:rPr>
                <w:color w:val="000000" w:themeColor="text1"/>
                <w:szCs w:val="24"/>
                <w:highlight w:val="yellow"/>
                <w:lang w:eastAsia="zh-CN"/>
              </w:rPr>
              <w:t>,</w:t>
            </w:r>
            <w:r w:rsidR="00DD3197" w:rsidRPr="00975939">
              <w:rPr>
                <w:color w:val="000000" w:themeColor="text1"/>
                <w:szCs w:val="24"/>
                <w:highlight w:val="yellow"/>
                <w:lang w:eastAsia="zh-CN"/>
              </w:rPr>
              <w:t xml:space="preserve"> Huawei</w:t>
            </w:r>
            <w:r w:rsidRPr="00975939">
              <w:rPr>
                <w:color w:val="000000" w:themeColor="text1"/>
                <w:szCs w:val="24"/>
                <w:highlight w:val="yellow"/>
                <w:lang w:eastAsia="zh-CN"/>
              </w:rPr>
              <w:t>)</w:t>
            </w:r>
          </w:p>
          <w:p w14:paraId="27064AD1" w14:textId="77777777" w:rsidR="00EF1B53" w:rsidRPr="00975939" w:rsidRDefault="00EF1B53" w:rsidP="00EF1B53">
            <w:pPr>
              <w:pStyle w:val="ListParagraph"/>
              <w:numPr>
                <w:ilvl w:val="0"/>
                <w:numId w:val="22"/>
              </w:numPr>
              <w:ind w:firstLineChars="0"/>
              <w:rPr>
                <w:rFonts w:eastAsiaTheme="minorEastAsia"/>
                <w:color w:val="000000" w:themeColor="text1"/>
                <w:highlight w:val="yellow"/>
                <w:lang w:val="en-US" w:eastAsia="zh-CN"/>
              </w:rPr>
            </w:pPr>
            <w:r w:rsidRPr="00975939">
              <w:rPr>
                <w:color w:val="000000" w:themeColor="text1"/>
                <w:szCs w:val="24"/>
                <w:highlight w:val="yellow"/>
                <w:lang w:eastAsia="zh-CN"/>
              </w:rPr>
              <w:t>Option 2: Keep current configuration (Nokia)</w:t>
            </w:r>
          </w:p>
          <w:p w14:paraId="5513BF96" w14:textId="2EA34924" w:rsidR="002B11CF" w:rsidRPr="00975939" w:rsidRDefault="002B11CF" w:rsidP="002B11CF">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Pr="00975939">
              <w:rPr>
                <w:rFonts w:eastAsia="SimSun"/>
                <w:color w:val="000000" w:themeColor="text1"/>
                <w:szCs w:val="24"/>
                <w:highlight w:val="yellow"/>
                <w:lang w:eastAsia="zh-CN"/>
              </w:rPr>
              <w:t xml:space="preserve"> Further discuss two options above.</w:t>
            </w:r>
          </w:p>
        </w:tc>
      </w:tr>
    </w:tbl>
    <w:p w14:paraId="10500C4D" w14:textId="77777777" w:rsidR="00962108" w:rsidRPr="00975939" w:rsidRDefault="00962108" w:rsidP="00DD19DE">
      <w:pPr>
        <w:rPr>
          <w:i/>
          <w:color w:val="000000" w:themeColor="text1"/>
          <w:lang w:val="en-US" w:eastAsia="zh-CN"/>
        </w:rPr>
      </w:pPr>
    </w:p>
    <w:p w14:paraId="18825DD7" w14:textId="58AE1ABC" w:rsidR="00DD19DE" w:rsidRPr="00805BE8" w:rsidRDefault="00DD19D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DD19DE" w:rsidRPr="001638EA" w14:paraId="39BA9302" w14:textId="77777777" w:rsidTr="0070718B">
        <w:tc>
          <w:tcPr>
            <w:tcW w:w="1242" w:type="dxa"/>
          </w:tcPr>
          <w:p w14:paraId="04F02E97" w14:textId="21E050C9" w:rsidR="00DD19DE" w:rsidRPr="001638EA" w:rsidRDefault="00DD19DE" w:rsidP="0070718B">
            <w:pPr>
              <w:rPr>
                <w:rFonts w:eastAsiaTheme="minorEastAsia"/>
                <w:b/>
                <w:bCs/>
                <w:lang w:val="en-US" w:eastAsia="zh-CN"/>
              </w:rPr>
            </w:pPr>
            <w:r w:rsidRPr="001638EA">
              <w:rPr>
                <w:rFonts w:eastAsiaTheme="minorEastAsia"/>
                <w:b/>
                <w:bCs/>
                <w:lang w:val="en-US" w:eastAsia="zh-CN"/>
              </w:rPr>
              <w:t>CR number</w:t>
            </w:r>
          </w:p>
        </w:tc>
        <w:tc>
          <w:tcPr>
            <w:tcW w:w="8615" w:type="dxa"/>
          </w:tcPr>
          <w:p w14:paraId="0D3808E9" w14:textId="6F69636A" w:rsidR="00DD19DE" w:rsidRPr="001638EA" w:rsidRDefault="00DD19DE" w:rsidP="00B24CA0">
            <w:pPr>
              <w:rPr>
                <w:rFonts w:eastAsia="MS Mincho"/>
                <w:b/>
                <w:bCs/>
                <w:lang w:val="en-US" w:eastAsia="zh-CN"/>
              </w:rPr>
            </w:pPr>
            <w:r w:rsidRPr="001638EA">
              <w:rPr>
                <w:b/>
                <w:bCs/>
                <w:lang w:val="en-US" w:eastAsia="zh-CN"/>
              </w:rPr>
              <w:t xml:space="preserve">CRs/TPs </w:t>
            </w:r>
            <w:r w:rsidRPr="001638EA">
              <w:rPr>
                <w:rFonts w:eastAsiaTheme="minorEastAsia"/>
                <w:b/>
                <w:bCs/>
                <w:lang w:val="en-US" w:eastAsia="zh-CN"/>
              </w:rPr>
              <w:t xml:space="preserve">Status update </w:t>
            </w:r>
            <w:r w:rsidR="00B24CA0" w:rsidRPr="001638EA">
              <w:rPr>
                <w:rFonts w:eastAsiaTheme="minorEastAsia" w:hint="eastAsia"/>
                <w:b/>
                <w:bCs/>
                <w:lang w:val="en-US" w:eastAsia="zh-CN"/>
              </w:rPr>
              <w:t>recommendation</w:t>
            </w:r>
            <w:r w:rsidRPr="001638EA">
              <w:rPr>
                <w:rFonts w:eastAsiaTheme="minorEastAsia"/>
                <w:b/>
                <w:bCs/>
                <w:lang w:val="en-US" w:eastAsia="zh-CN"/>
              </w:rPr>
              <w:t xml:space="preserve">  </w:t>
            </w:r>
          </w:p>
        </w:tc>
      </w:tr>
      <w:tr w:rsidR="00A02E9F" w14:paraId="0C66C179" w14:textId="77777777" w:rsidTr="0070718B">
        <w:tc>
          <w:tcPr>
            <w:tcW w:w="1242" w:type="dxa"/>
          </w:tcPr>
          <w:p w14:paraId="7286B618" w14:textId="6C650C9D" w:rsidR="00A02E9F" w:rsidRPr="006B28A2" w:rsidRDefault="00A02E9F" w:rsidP="00A02E9F">
            <w:pPr>
              <w:rPr>
                <w:color w:val="000000" w:themeColor="text1"/>
                <w:highlight w:val="yellow"/>
              </w:rPr>
            </w:pPr>
            <w:r w:rsidRPr="006B28A2">
              <w:rPr>
                <w:color w:val="000000" w:themeColor="text1"/>
                <w:highlight w:val="yellow"/>
              </w:rPr>
              <w:t>R4-2000295</w:t>
            </w:r>
          </w:p>
        </w:tc>
        <w:tc>
          <w:tcPr>
            <w:tcW w:w="8615" w:type="dxa"/>
          </w:tcPr>
          <w:p w14:paraId="350498CD" w14:textId="1CDE5FAD" w:rsidR="00A02E9F" w:rsidRPr="000C0FA8" w:rsidRDefault="00A02E9F" w:rsidP="00A02E9F">
            <w:pPr>
              <w:rPr>
                <w:color w:val="000000" w:themeColor="text1"/>
                <w:highlight w:val="yellow"/>
                <w:lang w:val="en-US"/>
              </w:rPr>
            </w:pPr>
            <w:r w:rsidRPr="006B28A2">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6FB4507C" w14:textId="77777777" w:rsidTr="0070718B">
        <w:tc>
          <w:tcPr>
            <w:tcW w:w="1242" w:type="dxa"/>
          </w:tcPr>
          <w:p w14:paraId="125EDDBE" w14:textId="2BC7EC1C" w:rsidR="004D44E2" w:rsidRPr="006B28A2" w:rsidRDefault="004D44E2" w:rsidP="00A02E9F">
            <w:pPr>
              <w:rPr>
                <w:color w:val="000000" w:themeColor="text1"/>
                <w:highlight w:val="yellow"/>
              </w:rPr>
            </w:pPr>
            <w:r w:rsidRPr="006B28A2">
              <w:rPr>
                <w:color w:val="000000" w:themeColor="text1"/>
                <w:highlight w:val="yellow"/>
              </w:rPr>
              <w:t>R4-200029</w:t>
            </w:r>
            <w:r>
              <w:rPr>
                <w:color w:val="000000" w:themeColor="text1"/>
                <w:highlight w:val="yellow"/>
              </w:rPr>
              <w:t>6</w:t>
            </w:r>
          </w:p>
        </w:tc>
        <w:tc>
          <w:tcPr>
            <w:tcW w:w="8615" w:type="dxa"/>
          </w:tcPr>
          <w:p w14:paraId="5C6D7F2A" w14:textId="7DC0B8BB" w:rsidR="004D44E2" w:rsidRPr="006B28A2"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R4-2000295</w:t>
            </w:r>
            <w:r>
              <w:rPr>
                <w:color w:val="000000" w:themeColor="text1"/>
                <w:highlight w:val="yellow"/>
              </w:rPr>
              <w:t>)</w:t>
            </w:r>
          </w:p>
        </w:tc>
      </w:tr>
      <w:tr w:rsidR="00A02E9F" w14:paraId="48552A1B" w14:textId="77777777" w:rsidTr="0070718B">
        <w:tc>
          <w:tcPr>
            <w:tcW w:w="1242" w:type="dxa"/>
          </w:tcPr>
          <w:p w14:paraId="5D00B73C" w14:textId="7BA1C5F0" w:rsidR="00A02E9F" w:rsidRPr="000C0FA8" w:rsidRDefault="00A02E9F" w:rsidP="00A02E9F">
            <w:pPr>
              <w:rPr>
                <w:color w:val="000000" w:themeColor="text1"/>
                <w:highlight w:val="yellow"/>
              </w:rPr>
            </w:pPr>
            <w:r w:rsidRPr="000C0FA8">
              <w:rPr>
                <w:color w:val="000000" w:themeColor="text1"/>
                <w:highlight w:val="yellow"/>
              </w:rPr>
              <w:t>R4-2000297</w:t>
            </w:r>
          </w:p>
        </w:tc>
        <w:tc>
          <w:tcPr>
            <w:tcW w:w="8615" w:type="dxa"/>
          </w:tcPr>
          <w:p w14:paraId="7F826477" w14:textId="62A35A5F" w:rsidR="00A02E9F" w:rsidRPr="000C0FA8" w:rsidRDefault="00A02E9F" w:rsidP="00A02E9F">
            <w:pPr>
              <w:rPr>
                <w:color w:val="000000" w:themeColor="text1"/>
                <w:highlight w:val="yellow"/>
              </w:rPr>
            </w:pPr>
            <w:r w:rsidRPr="000C0FA8">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27CF5FF8" w14:textId="77777777" w:rsidTr="0070718B">
        <w:tc>
          <w:tcPr>
            <w:tcW w:w="1242" w:type="dxa"/>
          </w:tcPr>
          <w:p w14:paraId="670A029D" w14:textId="63E5FFCE" w:rsidR="004D44E2" w:rsidRPr="000C0FA8" w:rsidRDefault="004D44E2" w:rsidP="00A02E9F">
            <w:pPr>
              <w:rPr>
                <w:color w:val="000000" w:themeColor="text1"/>
                <w:highlight w:val="yellow"/>
              </w:rPr>
            </w:pPr>
            <w:r w:rsidRPr="000C0FA8">
              <w:rPr>
                <w:color w:val="000000" w:themeColor="text1"/>
                <w:highlight w:val="yellow"/>
              </w:rPr>
              <w:t>R4-200029</w:t>
            </w:r>
            <w:r>
              <w:rPr>
                <w:color w:val="000000" w:themeColor="text1"/>
                <w:highlight w:val="yellow"/>
              </w:rPr>
              <w:t>8</w:t>
            </w:r>
          </w:p>
        </w:tc>
        <w:tc>
          <w:tcPr>
            <w:tcW w:w="8615" w:type="dxa"/>
          </w:tcPr>
          <w:p w14:paraId="06132717" w14:textId="691B6CFB" w:rsidR="004D44E2" w:rsidRPr="000C0FA8"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w:t>
            </w:r>
            <w:r>
              <w:rPr>
                <w:color w:val="000000" w:themeColor="text1"/>
                <w:highlight w:val="yellow"/>
              </w:rPr>
              <w:t>7)</w:t>
            </w:r>
          </w:p>
        </w:tc>
      </w:tr>
      <w:tr w:rsidR="00A02E9F" w14:paraId="42AE0ECC" w14:textId="77777777" w:rsidTr="0070718B">
        <w:tc>
          <w:tcPr>
            <w:tcW w:w="1242" w:type="dxa"/>
          </w:tcPr>
          <w:p w14:paraId="40619498" w14:textId="08337F67" w:rsidR="00A02E9F" w:rsidRPr="006B28A2" w:rsidRDefault="00A02E9F" w:rsidP="00A02E9F">
            <w:pPr>
              <w:rPr>
                <w:color w:val="000000" w:themeColor="text1"/>
                <w:highlight w:val="yellow"/>
              </w:rPr>
            </w:pPr>
            <w:r w:rsidRPr="006B28A2">
              <w:rPr>
                <w:color w:val="000000" w:themeColor="text1"/>
                <w:highlight w:val="yellow"/>
              </w:rPr>
              <w:lastRenderedPageBreak/>
              <w:t>R4-2001172</w:t>
            </w:r>
          </w:p>
        </w:tc>
        <w:tc>
          <w:tcPr>
            <w:tcW w:w="8615" w:type="dxa"/>
          </w:tcPr>
          <w:p w14:paraId="7A8E5DB6" w14:textId="57C178B6" w:rsidR="00A02E9F" w:rsidRPr="006B28A2" w:rsidRDefault="00A02E9F" w:rsidP="00A02E9F">
            <w:pPr>
              <w:rPr>
                <w:color w:val="000000" w:themeColor="text1"/>
                <w:highlight w:val="yellow"/>
              </w:rPr>
            </w:pPr>
            <w:r w:rsidRPr="006B28A2">
              <w:rPr>
                <w:color w:val="000000" w:themeColor="text1"/>
                <w:highlight w:val="yellow"/>
              </w:rPr>
              <w:t>Return to this CR once agreement on Issue 2-2 will be reached.</w:t>
            </w:r>
          </w:p>
        </w:tc>
      </w:tr>
      <w:tr w:rsidR="004D44E2" w14:paraId="1E1D014D" w14:textId="77777777" w:rsidTr="0070718B">
        <w:tc>
          <w:tcPr>
            <w:tcW w:w="1242" w:type="dxa"/>
          </w:tcPr>
          <w:p w14:paraId="4A2680B8" w14:textId="58BE2441" w:rsidR="004D44E2" w:rsidRPr="006B28A2" w:rsidRDefault="004D44E2" w:rsidP="00A02E9F">
            <w:pPr>
              <w:rPr>
                <w:color w:val="000000" w:themeColor="text1"/>
                <w:highlight w:val="yellow"/>
              </w:rPr>
            </w:pPr>
            <w:r w:rsidRPr="006B28A2">
              <w:rPr>
                <w:color w:val="000000" w:themeColor="text1"/>
                <w:highlight w:val="yellow"/>
              </w:rPr>
              <w:t>R4-200117</w:t>
            </w:r>
            <w:r>
              <w:rPr>
                <w:color w:val="000000" w:themeColor="text1"/>
                <w:highlight w:val="yellow"/>
              </w:rPr>
              <w:t>3</w:t>
            </w:r>
          </w:p>
        </w:tc>
        <w:tc>
          <w:tcPr>
            <w:tcW w:w="8615" w:type="dxa"/>
          </w:tcPr>
          <w:p w14:paraId="4224F021" w14:textId="061C43D2" w:rsidR="004D44E2" w:rsidRPr="006B28A2" w:rsidRDefault="004D44E2" w:rsidP="00A02E9F">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R4-2001172</w:t>
            </w:r>
            <w:r>
              <w:rPr>
                <w:color w:val="000000" w:themeColor="text1"/>
                <w:highlight w:val="yellow"/>
              </w:rPr>
              <w:t>)</w:t>
            </w:r>
          </w:p>
        </w:tc>
      </w:tr>
      <w:tr w:rsidR="00A02E9F" w14:paraId="7BE4242D" w14:textId="77777777" w:rsidTr="0070718B">
        <w:tc>
          <w:tcPr>
            <w:tcW w:w="1242" w:type="dxa"/>
          </w:tcPr>
          <w:p w14:paraId="3EA9D71D" w14:textId="7A4CCA61" w:rsidR="00A02E9F" w:rsidRPr="006B28A2" w:rsidRDefault="00A02E9F" w:rsidP="00A02E9F">
            <w:pPr>
              <w:rPr>
                <w:color w:val="000000" w:themeColor="text1"/>
                <w:highlight w:val="yellow"/>
              </w:rPr>
            </w:pPr>
            <w:r w:rsidRPr="006B28A2">
              <w:rPr>
                <w:color w:val="000000" w:themeColor="text1"/>
                <w:highlight w:val="yellow"/>
              </w:rPr>
              <w:t>R4-2001174</w:t>
            </w:r>
          </w:p>
        </w:tc>
        <w:tc>
          <w:tcPr>
            <w:tcW w:w="8615" w:type="dxa"/>
          </w:tcPr>
          <w:p w14:paraId="14AE4044" w14:textId="1A66070C" w:rsidR="00A02E9F" w:rsidRPr="004D44E2" w:rsidRDefault="00A02E9F" w:rsidP="00A02E9F">
            <w:pPr>
              <w:rPr>
                <w:color w:val="000000" w:themeColor="text1"/>
                <w:highlight w:val="yellow"/>
                <w:lang w:val="en-US"/>
              </w:rPr>
            </w:pPr>
            <w:r w:rsidRPr="006B28A2">
              <w:rPr>
                <w:color w:val="000000" w:themeColor="text1"/>
                <w:highlight w:val="yellow"/>
              </w:rPr>
              <w:t>Return to</w:t>
            </w:r>
            <w:r w:rsidR="004D44E2">
              <w:rPr>
                <w:color w:val="000000" w:themeColor="text1"/>
                <w:highlight w:val="yellow"/>
              </w:rPr>
              <w:t xml:space="preserve"> (Same changes as in </w:t>
            </w:r>
            <w:r w:rsidR="004D44E2" w:rsidRPr="006B28A2">
              <w:rPr>
                <w:color w:val="000000" w:themeColor="text1"/>
                <w:highlight w:val="yellow"/>
              </w:rPr>
              <w:t>R4-2001172</w:t>
            </w:r>
            <w:r w:rsidR="004D44E2">
              <w:rPr>
                <w:color w:val="000000" w:themeColor="text1"/>
                <w:highlight w:val="yellow"/>
              </w:rPr>
              <w:t xml:space="preserve"> for TS 38.141-1)</w:t>
            </w:r>
          </w:p>
        </w:tc>
      </w:tr>
      <w:tr w:rsidR="004D44E2" w14:paraId="2A61DC72" w14:textId="77777777" w:rsidTr="0070718B">
        <w:tc>
          <w:tcPr>
            <w:tcW w:w="1242" w:type="dxa"/>
          </w:tcPr>
          <w:p w14:paraId="01FAA58C" w14:textId="1A0F5066"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5</w:t>
            </w:r>
          </w:p>
        </w:tc>
        <w:tc>
          <w:tcPr>
            <w:tcW w:w="8615" w:type="dxa"/>
          </w:tcPr>
          <w:p w14:paraId="07AD9CB7" w14:textId="0A1CC66D"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4)</w:t>
            </w:r>
          </w:p>
        </w:tc>
      </w:tr>
      <w:tr w:rsidR="004D44E2" w14:paraId="153D3971" w14:textId="77777777" w:rsidTr="0070718B">
        <w:tc>
          <w:tcPr>
            <w:tcW w:w="1242" w:type="dxa"/>
          </w:tcPr>
          <w:p w14:paraId="59740DFA" w14:textId="68D16E74" w:rsidR="004D44E2" w:rsidRPr="006B28A2" w:rsidRDefault="004D44E2" w:rsidP="004D44E2">
            <w:pPr>
              <w:rPr>
                <w:color w:val="000000" w:themeColor="text1"/>
                <w:highlight w:val="yellow"/>
              </w:rPr>
            </w:pPr>
            <w:r w:rsidRPr="006B28A2">
              <w:rPr>
                <w:color w:val="000000" w:themeColor="text1"/>
                <w:highlight w:val="yellow"/>
              </w:rPr>
              <w:t>R4-2001176</w:t>
            </w:r>
          </w:p>
        </w:tc>
        <w:tc>
          <w:tcPr>
            <w:tcW w:w="8615" w:type="dxa"/>
          </w:tcPr>
          <w:p w14:paraId="544925D5" w14:textId="18717909" w:rsidR="004D44E2" w:rsidRPr="006B28A2" w:rsidRDefault="004D44E2" w:rsidP="004D44E2">
            <w:pPr>
              <w:rPr>
                <w:color w:val="000000" w:themeColor="text1"/>
                <w:highlight w:val="yellow"/>
              </w:rPr>
            </w:pPr>
            <w:r w:rsidRPr="006B28A2">
              <w:rPr>
                <w:color w:val="000000" w:themeColor="text1"/>
                <w:highlight w:val="yellow"/>
              </w:rPr>
              <w:t>Return to</w:t>
            </w:r>
            <w:r>
              <w:rPr>
                <w:color w:val="000000" w:themeColor="text1"/>
                <w:highlight w:val="yellow"/>
              </w:rPr>
              <w:t xml:space="preserve"> (Same changes as in </w:t>
            </w:r>
            <w:r w:rsidRPr="006B28A2">
              <w:rPr>
                <w:color w:val="000000" w:themeColor="text1"/>
                <w:highlight w:val="yellow"/>
              </w:rPr>
              <w:t>R4-2001172</w:t>
            </w:r>
            <w:r>
              <w:rPr>
                <w:color w:val="000000" w:themeColor="text1"/>
                <w:highlight w:val="yellow"/>
              </w:rPr>
              <w:t xml:space="preserve"> for TS 38.141-2)</w:t>
            </w:r>
          </w:p>
        </w:tc>
      </w:tr>
      <w:tr w:rsidR="004D44E2" w14:paraId="5B8CE79F" w14:textId="77777777" w:rsidTr="0070718B">
        <w:tc>
          <w:tcPr>
            <w:tcW w:w="1242" w:type="dxa"/>
          </w:tcPr>
          <w:p w14:paraId="2E9A172D" w14:textId="0FB84FDB"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7</w:t>
            </w:r>
          </w:p>
        </w:tc>
        <w:tc>
          <w:tcPr>
            <w:tcW w:w="8615" w:type="dxa"/>
          </w:tcPr>
          <w:p w14:paraId="6877EB5B" w14:textId="4C5B08C3"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6)</w:t>
            </w:r>
          </w:p>
        </w:tc>
      </w:tr>
    </w:tbl>
    <w:p w14:paraId="2227E2DD" w14:textId="77777777" w:rsidR="00DD19DE" w:rsidRPr="00975939" w:rsidRDefault="00DD19DE" w:rsidP="00DD19DE">
      <w:pPr>
        <w:rPr>
          <w:color w:val="000000" w:themeColor="text1"/>
          <w:lang w:val="en-US" w:eastAsia="zh-CN"/>
        </w:rPr>
      </w:pPr>
    </w:p>
    <w:p w14:paraId="6F36FA85" w14:textId="0C7C32BB" w:rsidR="00DD19DE" w:rsidRPr="0001665B" w:rsidRDefault="00DD19DE" w:rsidP="00DD19DE">
      <w:pPr>
        <w:pStyle w:val="Heading2"/>
        <w:rPr>
          <w:lang w:val="en-US"/>
        </w:rPr>
      </w:pPr>
      <w:r w:rsidRPr="0001665B">
        <w:rPr>
          <w:lang w:val="en-US"/>
        </w:rPr>
        <w:t>Discussion on 2nd round</w:t>
      </w:r>
    </w:p>
    <w:p w14:paraId="4ED7C607" w14:textId="77777777" w:rsidR="00223623" w:rsidRPr="006A68B6" w:rsidRDefault="00223623" w:rsidP="00223623">
      <w:pPr>
        <w:pStyle w:val="Heading3"/>
        <w:rPr>
          <w:sz w:val="24"/>
          <w:szCs w:val="16"/>
        </w:rPr>
      </w:pPr>
      <w:r w:rsidRPr="006A68B6">
        <w:rPr>
          <w:sz w:val="24"/>
          <w:szCs w:val="16"/>
        </w:rPr>
        <w:t>Open issues</w:t>
      </w:r>
    </w:p>
    <w:p w14:paraId="14EFC139" w14:textId="77777777" w:rsidR="00D0165B" w:rsidRDefault="00D0165B" w:rsidP="00D0165B">
      <w:pPr>
        <w:rPr>
          <w:b/>
          <w:color w:val="000000" w:themeColor="text1"/>
          <w:u w:val="single"/>
          <w:lang w:eastAsia="ko-KR"/>
        </w:rPr>
      </w:pPr>
    </w:p>
    <w:p w14:paraId="6D8B6948" w14:textId="6529F02C" w:rsidR="00223623" w:rsidRDefault="00223623" w:rsidP="00D0165B">
      <w:pPr>
        <w:keepNext/>
        <w:rPr>
          <w:b/>
          <w:color w:val="000000" w:themeColor="text1"/>
          <w:u w:val="single"/>
          <w:lang w:eastAsia="ko-KR"/>
        </w:rPr>
      </w:pPr>
      <w:r w:rsidRPr="00975939">
        <w:rPr>
          <w:b/>
          <w:color w:val="000000" w:themeColor="text1"/>
          <w:u w:val="single"/>
          <w:lang w:eastAsia="ko-KR"/>
        </w:rPr>
        <w:t>Issue 2-1: Details of HARQ timing for NR BS demodulation conformance testing</w:t>
      </w:r>
    </w:p>
    <w:p w14:paraId="1123456B" w14:textId="184965F9" w:rsidR="00223623" w:rsidRDefault="00D0165B" w:rsidP="00D0165B">
      <w:pPr>
        <w:keepNext/>
        <w:spacing w:after="120"/>
        <w:rPr>
          <w:color w:val="000000" w:themeColor="text1"/>
          <w:szCs w:val="24"/>
          <w:lang w:eastAsia="zh-CN"/>
        </w:rPr>
      </w:pPr>
      <w:r>
        <w:rPr>
          <w:color w:val="000000" w:themeColor="text1"/>
          <w:szCs w:val="24"/>
          <w:lang w:eastAsia="zh-CN"/>
        </w:rPr>
        <w:t>Proposals:</w:t>
      </w:r>
    </w:p>
    <w:p w14:paraId="0785C967" w14:textId="77777777" w:rsidR="00D0165B" w:rsidRPr="00D0165B" w:rsidRDefault="00D0165B" w:rsidP="00D0165B">
      <w:pPr>
        <w:pStyle w:val="ListParagraph"/>
        <w:numPr>
          <w:ilvl w:val="0"/>
          <w:numId w:val="22"/>
        </w:numPr>
        <w:ind w:firstLineChars="0"/>
        <w:rPr>
          <w:color w:val="000000" w:themeColor="text1"/>
          <w:szCs w:val="24"/>
          <w:lang w:eastAsia="zh-CN"/>
        </w:rPr>
      </w:pPr>
      <w:r w:rsidRPr="00D0165B">
        <w:rPr>
          <w:color w:val="000000" w:themeColor="text1"/>
          <w:szCs w:val="24"/>
          <w:lang w:eastAsia="zh-CN"/>
        </w:rPr>
        <w:t>Option 1: Define the details of HARQ timing for NR BS demodulation conformance testing (</w:t>
      </w:r>
      <w:r w:rsidRPr="00D0165B">
        <w:rPr>
          <w:rFonts w:hint="eastAsia"/>
          <w:color w:val="000000" w:themeColor="text1"/>
          <w:szCs w:val="24"/>
          <w:lang w:eastAsia="zh-CN"/>
        </w:rPr>
        <w:t>Huawei</w:t>
      </w:r>
      <w:r w:rsidRPr="00D0165B">
        <w:rPr>
          <w:color w:val="000000" w:themeColor="text1"/>
          <w:szCs w:val="24"/>
          <w:lang w:eastAsia="zh-CN"/>
        </w:rPr>
        <w:t>)</w:t>
      </w:r>
    </w:p>
    <w:p w14:paraId="328C20ED" w14:textId="77777777" w:rsidR="00D0165B" w:rsidRPr="00D0165B" w:rsidRDefault="00D0165B" w:rsidP="00D0165B">
      <w:pPr>
        <w:pStyle w:val="ListParagraph"/>
        <w:numPr>
          <w:ilvl w:val="0"/>
          <w:numId w:val="22"/>
        </w:numPr>
        <w:ind w:firstLineChars="0"/>
        <w:rPr>
          <w:color w:val="000000" w:themeColor="text1"/>
          <w:szCs w:val="24"/>
          <w:lang w:eastAsia="zh-CN"/>
        </w:rPr>
      </w:pPr>
      <w:r w:rsidRPr="00D0165B">
        <w:rPr>
          <w:color w:val="000000" w:themeColor="text1"/>
          <w:szCs w:val="24"/>
          <w:lang w:eastAsia="zh-CN"/>
        </w:rPr>
        <w:t xml:space="preserve">Option 2: Don’t define the details of HARQ timing for NR BS demodulation conformance testing (Keysight, Nokia, Ericsson, </w:t>
      </w:r>
      <w:r w:rsidRPr="00D0165B">
        <w:rPr>
          <w:rFonts w:hint="eastAsia"/>
          <w:color w:val="000000" w:themeColor="text1"/>
          <w:szCs w:val="24"/>
          <w:lang w:eastAsia="zh-CN"/>
        </w:rPr>
        <w:t>China Telecom</w:t>
      </w:r>
      <w:r w:rsidRPr="00D0165B">
        <w:rPr>
          <w:color w:val="000000" w:themeColor="text1"/>
          <w:szCs w:val="24"/>
          <w:lang w:eastAsia="zh-CN"/>
        </w:rPr>
        <w:t>)</w:t>
      </w:r>
    </w:p>
    <w:p w14:paraId="7B5C2F3E" w14:textId="77777777" w:rsidR="00D0165B" w:rsidRPr="00D0165B" w:rsidRDefault="00D0165B" w:rsidP="00D0165B">
      <w:pPr>
        <w:rPr>
          <w:color w:val="000000" w:themeColor="text1"/>
          <w:szCs w:val="24"/>
          <w:lang w:eastAsia="zh-CN"/>
        </w:rPr>
      </w:pPr>
      <w:r w:rsidRPr="00D0165B">
        <w:rPr>
          <w:color w:val="000000" w:themeColor="text1"/>
          <w:szCs w:val="24"/>
          <w:lang w:eastAsia="zh-CN"/>
        </w:rPr>
        <w:t>Recommended WF: Collect more companies views on options above.</w:t>
      </w:r>
    </w:p>
    <w:p w14:paraId="477FC657" w14:textId="77777777" w:rsidR="00D0165B" w:rsidRPr="00223623" w:rsidRDefault="00D0165B" w:rsidP="00223623">
      <w:pPr>
        <w:spacing w:after="120"/>
        <w:rPr>
          <w:color w:val="000000" w:themeColor="text1"/>
          <w:szCs w:val="24"/>
          <w:lang w:eastAsia="zh-CN"/>
        </w:rPr>
      </w:pPr>
    </w:p>
    <w:p w14:paraId="2B35B009" w14:textId="524E79E8" w:rsidR="00DD19DE" w:rsidRDefault="00223623" w:rsidP="00DD19DE">
      <w:pPr>
        <w:rPr>
          <w:b/>
          <w:color w:val="000000" w:themeColor="text1"/>
          <w:u w:val="single"/>
          <w:lang w:eastAsia="ko-KR"/>
        </w:rPr>
      </w:pPr>
      <w:r w:rsidRPr="00975939">
        <w:rPr>
          <w:b/>
          <w:color w:val="000000" w:themeColor="text1"/>
          <w:u w:val="single"/>
          <w:lang w:eastAsia="ko-KR"/>
        </w:rPr>
        <w:t>Issue 2-2: Intra-slot frequency hopping configuration for short PUCCH requirements with 1 symbol allocation</w:t>
      </w:r>
    </w:p>
    <w:p w14:paraId="13059938" w14:textId="351647C2" w:rsidR="00223623" w:rsidRPr="00223623" w:rsidRDefault="00223623" w:rsidP="00223623">
      <w:pPr>
        <w:rPr>
          <w:color w:val="000000" w:themeColor="text1"/>
          <w:szCs w:val="24"/>
          <w:lang w:eastAsia="zh-CN"/>
        </w:rPr>
      </w:pPr>
      <w:r>
        <w:rPr>
          <w:color w:val="000000" w:themeColor="text1"/>
          <w:szCs w:val="24"/>
          <w:lang w:eastAsia="zh-CN"/>
        </w:rPr>
        <w:t>Proposals</w:t>
      </w:r>
      <w:r w:rsidRPr="00223623">
        <w:rPr>
          <w:rFonts w:hint="eastAsia"/>
          <w:color w:val="000000" w:themeColor="text1"/>
          <w:szCs w:val="24"/>
          <w:lang w:eastAsia="zh-CN"/>
        </w:rPr>
        <w:t>:</w:t>
      </w:r>
    </w:p>
    <w:p w14:paraId="58D3AA7F" w14:textId="77777777" w:rsidR="00223623" w:rsidRPr="00223623" w:rsidRDefault="00223623" w:rsidP="00223623">
      <w:pPr>
        <w:pStyle w:val="ListParagraph"/>
        <w:numPr>
          <w:ilvl w:val="0"/>
          <w:numId w:val="22"/>
        </w:numPr>
        <w:ind w:firstLineChars="0"/>
        <w:rPr>
          <w:color w:val="000000" w:themeColor="text1"/>
          <w:szCs w:val="24"/>
          <w:lang w:eastAsia="zh-CN"/>
        </w:rPr>
      </w:pPr>
      <w:r w:rsidRPr="00223623">
        <w:rPr>
          <w:color w:val="000000" w:themeColor="text1"/>
          <w:szCs w:val="24"/>
          <w:lang w:eastAsia="zh-CN"/>
        </w:rPr>
        <w:t>Option 1: Not configure intra-slot frequency hopping related configurations by setting to N/A (Ericsson, Huawei)</w:t>
      </w:r>
    </w:p>
    <w:p w14:paraId="4B40A9F8" w14:textId="77777777" w:rsidR="00223623" w:rsidRPr="00223623" w:rsidRDefault="00223623" w:rsidP="00223623">
      <w:pPr>
        <w:pStyle w:val="ListParagraph"/>
        <w:numPr>
          <w:ilvl w:val="0"/>
          <w:numId w:val="22"/>
        </w:numPr>
        <w:ind w:firstLineChars="0"/>
        <w:rPr>
          <w:rFonts w:eastAsiaTheme="minorEastAsia"/>
          <w:color w:val="000000" w:themeColor="text1"/>
          <w:lang w:val="en-US" w:eastAsia="zh-CN"/>
        </w:rPr>
      </w:pPr>
      <w:r w:rsidRPr="00223623">
        <w:rPr>
          <w:color w:val="000000" w:themeColor="text1"/>
          <w:szCs w:val="24"/>
          <w:lang w:eastAsia="zh-CN"/>
        </w:rPr>
        <w:t>Option 2: Keep current configuration (Nokia)</w:t>
      </w:r>
    </w:p>
    <w:p w14:paraId="27A78F3A" w14:textId="5C9C79E1" w:rsidR="00223623" w:rsidRDefault="00223623" w:rsidP="00223623">
      <w:pPr>
        <w:rPr>
          <w:color w:val="000000" w:themeColor="text1"/>
          <w:szCs w:val="24"/>
          <w:lang w:eastAsia="zh-CN"/>
        </w:rPr>
      </w:pPr>
      <w:r>
        <w:rPr>
          <w:color w:val="000000" w:themeColor="text1"/>
          <w:szCs w:val="24"/>
          <w:lang w:eastAsia="zh-CN"/>
        </w:rPr>
        <w:t>Recommended WF: Collect more companies view</w:t>
      </w:r>
      <w:r w:rsidR="00D0165B">
        <w:rPr>
          <w:color w:val="000000" w:themeColor="text1"/>
          <w:szCs w:val="24"/>
          <w:lang w:eastAsia="zh-CN"/>
        </w:rPr>
        <w:t>s</w:t>
      </w:r>
      <w:r>
        <w:rPr>
          <w:color w:val="000000" w:themeColor="text1"/>
          <w:szCs w:val="24"/>
          <w:lang w:eastAsia="zh-CN"/>
        </w:rPr>
        <w:t xml:space="preserve"> on </w:t>
      </w:r>
      <w:r w:rsidR="00D0165B">
        <w:rPr>
          <w:color w:val="000000" w:themeColor="text1"/>
          <w:szCs w:val="24"/>
          <w:lang w:eastAsia="zh-CN"/>
        </w:rPr>
        <w:t>options above.</w:t>
      </w:r>
    </w:p>
    <w:p w14:paraId="79FC920A" w14:textId="77777777" w:rsidR="00D0165B" w:rsidRDefault="00D0165B" w:rsidP="00223623">
      <w:pPr>
        <w:rPr>
          <w:color w:val="000000" w:themeColor="text1"/>
          <w:szCs w:val="24"/>
          <w:lang w:eastAsia="zh-CN"/>
        </w:rPr>
      </w:pPr>
    </w:p>
    <w:tbl>
      <w:tblPr>
        <w:tblStyle w:val="TableGrid"/>
        <w:tblW w:w="0" w:type="auto"/>
        <w:tblLook w:val="04A0" w:firstRow="1" w:lastRow="0" w:firstColumn="1" w:lastColumn="0" w:noHBand="0" w:noVBand="1"/>
      </w:tblPr>
      <w:tblGrid>
        <w:gridCol w:w="1883"/>
        <w:gridCol w:w="7974"/>
      </w:tblGrid>
      <w:tr w:rsidR="00D0165B" w:rsidRPr="001233A8" w14:paraId="74DB1459" w14:textId="77777777" w:rsidTr="00580EAF">
        <w:tc>
          <w:tcPr>
            <w:tcW w:w="1883" w:type="dxa"/>
          </w:tcPr>
          <w:p w14:paraId="3997FC4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16B690B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D0165B" w:rsidRPr="001233A8" w14:paraId="3FBCEF8D" w14:textId="77777777" w:rsidTr="00580EAF">
        <w:tc>
          <w:tcPr>
            <w:tcW w:w="1883" w:type="dxa"/>
          </w:tcPr>
          <w:p w14:paraId="13A87FF0" w14:textId="2384670C" w:rsidR="00D0165B" w:rsidRPr="001233A8" w:rsidRDefault="006339DE" w:rsidP="00580EAF">
            <w:pPr>
              <w:spacing w:after="120"/>
              <w:rPr>
                <w:rFonts w:eastAsiaTheme="minorEastAsia"/>
                <w:color w:val="000000" w:themeColor="text1"/>
                <w:lang w:val="en-US" w:eastAsia="zh-CN"/>
              </w:rPr>
            </w:pPr>
            <w:ins w:id="140" w:author="Mueller, Axel (Nokia - FR/Paris-Saclay)" w:date="2020-03-03T18:47:00Z">
              <w:r>
                <w:rPr>
                  <w:rFonts w:eastAsiaTheme="minorEastAsia"/>
                  <w:color w:val="000000" w:themeColor="text1"/>
                  <w:lang w:val="en-US" w:eastAsia="zh-CN"/>
                </w:rPr>
                <w:t>Nokia, Nokia Shang</w:t>
              </w:r>
            </w:ins>
            <w:ins w:id="141" w:author="Mueller, Axel (Nokia - FR/Paris-Saclay)" w:date="2020-03-03T18:48:00Z">
              <w:r>
                <w:rPr>
                  <w:rFonts w:eastAsiaTheme="minorEastAsia"/>
                  <w:color w:val="000000" w:themeColor="text1"/>
                  <w:lang w:val="en-US" w:eastAsia="zh-CN"/>
                </w:rPr>
                <w:t>hai Bell</w:t>
              </w:r>
            </w:ins>
          </w:p>
        </w:tc>
        <w:tc>
          <w:tcPr>
            <w:tcW w:w="7974" w:type="dxa"/>
          </w:tcPr>
          <w:p w14:paraId="050B2724" w14:textId="77777777" w:rsidR="00D0165B" w:rsidRDefault="006339DE" w:rsidP="00580EAF">
            <w:pPr>
              <w:spacing w:after="120"/>
              <w:rPr>
                <w:ins w:id="142" w:author="Mueller, Axel (Nokia - FR/Paris-Saclay)" w:date="2020-03-03T18:53:00Z"/>
                <w:rFonts w:eastAsiaTheme="minorEastAsia"/>
                <w:color w:val="000000" w:themeColor="text1"/>
                <w:lang w:val="en-US" w:eastAsia="zh-CN"/>
              </w:rPr>
            </w:pPr>
            <w:ins w:id="143" w:author="Mueller, Axel (Nokia - FR/Paris-Saclay)" w:date="2020-03-03T18:48:00Z">
              <w:r>
                <w:rPr>
                  <w:rFonts w:eastAsiaTheme="minorEastAsia"/>
                  <w:color w:val="000000" w:themeColor="text1"/>
                  <w:lang w:val="en-US" w:eastAsia="zh-CN"/>
                </w:rPr>
                <w:t xml:space="preserve">Issue 2-1: </w:t>
              </w:r>
            </w:ins>
            <w:ins w:id="144" w:author="Mueller, Axel (Nokia - FR/Paris-Saclay)" w:date="2020-03-03T18:49:00Z">
              <w:r>
                <w:rPr>
                  <w:rFonts w:eastAsiaTheme="minorEastAsia"/>
                  <w:color w:val="000000" w:themeColor="text1"/>
                  <w:lang w:val="en-US" w:eastAsia="zh-CN"/>
                </w:rPr>
                <w:t>As Huawei has replied in the 1</w:t>
              </w:r>
              <w:r w:rsidRPr="006339DE">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comments, this</w:t>
              </w:r>
            </w:ins>
            <w:ins w:id="145" w:author="Mueller, Axel (Nokia - FR/Paris-Saclay)" w:date="2020-03-03T18:50:00Z">
              <w:r>
                <w:rPr>
                  <w:rFonts w:eastAsiaTheme="minorEastAsia"/>
                  <w:color w:val="000000" w:themeColor="text1"/>
                  <w:lang w:val="en-US" w:eastAsia="zh-CN"/>
                </w:rPr>
                <w:t xml:space="preserve"> is not a question on performance but implementation of conformance test mode.</w:t>
              </w:r>
              <w:r>
                <w:rPr>
                  <w:rFonts w:eastAsiaTheme="minorEastAsia"/>
                  <w:color w:val="000000" w:themeColor="text1"/>
                  <w:lang w:val="en-US" w:eastAsia="zh-CN"/>
                </w:rPr>
                <w:br/>
                <w:t>RAN4 should not force a certain implementation between BS and TE vendor</w:t>
              </w:r>
            </w:ins>
            <w:ins w:id="146" w:author="Mueller, Axel (Nokia - FR/Paris-Saclay)" w:date="2020-03-03T18:51:00Z">
              <w:r>
                <w:rPr>
                  <w:rFonts w:eastAsiaTheme="minorEastAsia"/>
                  <w:color w:val="000000" w:themeColor="text1"/>
                  <w:lang w:val="en-US" w:eastAsia="zh-CN"/>
                </w:rPr>
                <w:t>; especially not this late in Rel-15 where most of these conformance tests have been finished</w:t>
              </w:r>
            </w:ins>
            <w:ins w:id="147" w:author="Mueller, Axel (Nokia - FR/Paris-Saclay)" w:date="2020-03-03T18:52:00Z">
              <w:r>
                <w:rPr>
                  <w:rFonts w:eastAsiaTheme="minorEastAsia"/>
                  <w:color w:val="000000" w:themeColor="text1"/>
                  <w:lang w:val="en-US" w:eastAsia="zh-CN"/>
                </w:rPr>
                <w:t>. We have even out</w:t>
              </w:r>
            </w:ins>
            <w:ins w:id="148" w:author="Mueller, Axel (Nokia - FR/Paris-Saclay)" w:date="2020-03-03T18:53:00Z">
              <w:r>
                <w:rPr>
                  <w:rFonts w:eastAsiaTheme="minorEastAsia"/>
                  <w:color w:val="000000" w:themeColor="text1"/>
                  <w:lang w:val="en-US" w:eastAsia="zh-CN"/>
                </w:rPr>
                <w:t>lined a possible conformance test implementation in the first round.</w:t>
              </w:r>
            </w:ins>
            <w:ins w:id="149" w:author="Mueller, Axel (Nokia - FR/Paris-Saclay)" w:date="2020-03-03T18:51:00Z">
              <w:r>
                <w:rPr>
                  <w:rFonts w:eastAsiaTheme="minorEastAsia"/>
                  <w:color w:val="000000" w:themeColor="text1"/>
                  <w:lang w:val="en-US" w:eastAsia="zh-CN"/>
                </w:rPr>
                <w:br/>
                <w:t>Thus</w:t>
              </w:r>
            </w:ins>
            <w:ins w:id="150" w:author="Mueller, Axel (Nokia - FR/Paris-Saclay)" w:date="2020-03-03T18:53:00Z">
              <w:r>
                <w:rPr>
                  <w:rFonts w:eastAsiaTheme="minorEastAsia"/>
                  <w:color w:val="000000" w:themeColor="text1"/>
                  <w:lang w:val="en-US" w:eastAsia="zh-CN"/>
                </w:rPr>
                <w:t xml:space="preserve"> we chose</w:t>
              </w:r>
            </w:ins>
            <w:ins w:id="151" w:author="Mueller, Axel (Nokia - FR/Paris-Saclay)" w:date="2020-03-03T18:51:00Z">
              <w:r>
                <w:rPr>
                  <w:rFonts w:eastAsiaTheme="minorEastAsia"/>
                  <w:color w:val="000000" w:themeColor="text1"/>
                  <w:lang w:val="en-US" w:eastAsia="zh-CN"/>
                </w:rPr>
                <w:t xml:space="preserve"> option 2</w:t>
              </w:r>
            </w:ins>
            <w:ins w:id="152" w:author="Mueller, Axel (Nokia - FR/Paris-Saclay)" w:date="2020-03-03T18:52:00Z">
              <w:r>
                <w:rPr>
                  <w:rFonts w:eastAsiaTheme="minorEastAsia"/>
                  <w:color w:val="000000" w:themeColor="text1"/>
                  <w:lang w:val="en-US" w:eastAsia="zh-CN"/>
                </w:rPr>
                <w:t>, which means no change.</w:t>
              </w:r>
            </w:ins>
          </w:p>
          <w:p w14:paraId="294B104C" w14:textId="6E9175E3" w:rsidR="006339DE" w:rsidRPr="001233A8" w:rsidRDefault="006339DE" w:rsidP="00580EAF">
            <w:pPr>
              <w:spacing w:after="120"/>
              <w:rPr>
                <w:rFonts w:eastAsiaTheme="minorEastAsia"/>
                <w:color w:val="000000" w:themeColor="text1"/>
                <w:lang w:val="en-US" w:eastAsia="zh-CN"/>
              </w:rPr>
            </w:pPr>
            <w:ins w:id="153" w:author="Mueller, Axel (Nokia - FR/Paris-Saclay)" w:date="2020-03-03T18:53:00Z">
              <w:r>
                <w:rPr>
                  <w:rFonts w:eastAsiaTheme="minorEastAsia"/>
                  <w:color w:val="000000" w:themeColor="text1"/>
                  <w:lang w:val="en-US" w:eastAsia="zh-CN"/>
                </w:rPr>
                <w:t xml:space="preserve">Issue 2-2: </w:t>
              </w:r>
            </w:ins>
            <w:ins w:id="154" w:author="Mueller, Axel (Nokia - FR/Paris-Saclay)" w:date="2020-03-03T18:59:00Z">
              <w:r w:rsidR="00AA1BD0">
                <w:rPr>
                  <w:rFonts w:eastAsiaTheme="minorEastAsia"/>
                  <w:color w:val="000000" w:themeColor="text1"/>
                  <w:lang w:val="en-US" w:eastAsia="zh-CN"/>
                </w:rPr>
                <w:t>At least w</w:t>
              </w:r>
            </w:ins>
            <w:ins w:id="155" w:author="Mueller, Axel (Nokia - FR/Paris-Saclay)" w:date="2020-03-03T18:56:00Z">
              <w:r>
                <w:rPr>
                  <w:rFonts w:eastAsiaTheme="minorEastAsia"/>
                  <w:color w:val="000000" w:themeColor="text1"/>
                  <w:lang w:val="en-US" w:eastAsia="zh-CN"/>
                </w:rPr>
                <w:t>e need to wait for the outcome of the discussion in RAN2 (</w:t>
              </w:r>
            </w:ins>
            <w:ins w:id="156" w:author="Mueller, Axel (Nokia - FR/Paris-Saclay)" w:date="2020-03-03T18:58:00Z">
              <w:r w:rsidR="00AA1BD0">
                <w:rPr>
                  <w:rFonts w:eastAsiaTheme="minorEastAsia"/>
                  <w:color w:val="000000" w:themeColor="text1"/>
                  <w:lang w:val="en-US" w:eastAsia="zh-CN"/>
                </w:rPr>
                <w:t>around the R2-2000166</w:t>
              </w:r>
            </w:ins>
            <w:ins w:id="157" w:author="Mueller, Axel (Nokia - FR/Paris-Saclay)" w:date="2020-03-03T18:56:00Z">
              <w:r>
                <w:rPr>
                  <w:rFonts w:eastAsiaTheme="minorEastAsia"/>
                  <w:color w:val="000000" w:themeColor="text1"/>
                  <w:lang w:val="en-US" w:eastAsia="zh-CN"/>
                </w:rPr>
                <w:t>)</w:t>
              </w:r>
            </w:ins>
            <w:ins w:id="158" w:author="Mueller, Axel (Nokia - FR/Paris-Saclay)" w:date="2020-03-03T18:58:00Z">
              <w:r w:rsidR="00AA1BD0">
                <w:rPr>
                  <w:rFonts w:eastAsiaTheme="minorEastAsia"/>
                  <w:color w:val="000000" w:themeColor="text1"/>
                  <w:lang w:val="en-US" w:eastAsia="zh-CN"/>
                </w:rPr>
                <w:t xml:space="preserve">. We should not anticipate their decision and capture some </w:t>
              </w:r>
            </w:ins>
            <w:ins w:id="159" w:author="Mueller, Axel (Nokia - FR/Paris-Saclay)" w:date="2020-03-03T18:59:00Z">
              <w:r w:rsidR="00AA1BD0">
                <w:rPr>
                  <w:rFonts w:eastAsiaTheme="minorEastAsia"/>
                  <w:color w:val="000000" w:themeColor="text1"/>
                  <w:lang w:val="en-US" w:eastAsia="zh-CN"/>
                </w:rPr>
                <w:t>potentially wrong behavior (even though the way forward in RAN2 should follow logic).</w:t>
              </w:r>
              <w:r w:rsidR="00AA1BD0">
                <w:rPr>
                  <w:rFonts w:eastAsiaTheme="minorEastAsia"/>
                  <w:color w:val="000000" w:themeColor="text1"/>
                  <w:lang w:val="en-US" w:eastAsia="zh-CN"/>
                </w:rPr>
                <w:br/>
              </w:r>
            </w:ins>
            <w:ins w:id="160" w:author="Mueller, Axel (Nokia - FR/Paris-Saclay)" w:date="2020-03-03T19:01:00Z">
              <w:r w:rsidR="00AA1BD0">
                <w:rPr>
                  <w:rFonts w:eastAsiaTheme="minorEastAsia"/>
                  <w:color w:val="000000" w:themeColor="text1"/>
                  <w:lang w:val="en-US" w:eastAsia="zh-CN"/>
                </w:rPr>
                <w:t>We disagree with Huawei’s statement</w:t>
              </w:r>
            </w:ins>
            <w:ins w:id="161" w:author="Mueller, Axel (Nokia - FR/Paris-Saclay)" w:date="2020-03-03T19:02:00Z">
              <w:r w:rsidR="00AA1BD0">
                <w:rPr>
                  <w:rFonts w:eastAsiaTheme="minorEastAsia"/>
                  <w:color w:val="000000" w:themeColor="text1"/>
                  <w:lang w:val="en-US" w:eastAsia="zh-CN"/>
                </w:rPr>
                <w:t xml:space="preserve"> that “</w:t>
              </w:r>
              <w:r w:rsidR="00AA1BD0">
                <w:rPr>
                  <w:rFonts w:eastAsiaTheme="minorEastAsia" w:hint="eastAsia"/>
                  <w:color w:val="000000" w:themeColor="text1"/>
                  <w:lang w:val="en-US" w:eastAsia="zh-CN"/>
                </w:rPr>
                <w:t>if the network config</w:t>
              </w:r>
              <w:r w:rsidR="00AA1BD0">
                <w:rPr>
                  <w:rFonts w:eastAsiaTheme="minorEastAsia"/>
                  <w:color w:val="000000" w:themeColor="text1"/>
                  <w:lang w:val="en-US" w:eastAsia="zh-CN"/>
                </w:rPr>
                <w:t xml:space="preserve">ure the </w:t>
              </w:r>
              <w:r w:rsidR="00AA1BD0" w:rsidRPr="00077E78">
                <w:rPr>
                  <w:rFonts w:eastAsiaTheme="minorEastAsia"/>
                  <w:i/>
                  <w:color w:val="000000" w:themeColor="text1"/>
                  <w:lang w:val="en-US" w:eastAsia="zh-CN"/>
                </w:rPr>
                <w:t>intraSlotFrequencyHopping</w:t>
              </w:r>
              <w:r w:rsidR="00AA1BD0">
                <w:rPr>
                  <w:rFonts w:eastAsiaTheme="minorEastAsia"/>
                  <w:color w:val="000000" w:themeColor="text1"/>
                  <w:lang w:val="en-US" w:eastAsia="zh-CN"/>
                </w:rPr>
                <w:t xml:space="preserve"> to UE that does not support FH or with 1 symbol, actually this is a wrong network behavior”. This is allowed behavior according to RRC specification, the UE may not reject RRC configuration based on such a configuration.</w:t>
              </w:r>
              <w:r w:rsidR="00AA1BD0">
                <w:rPr>
                  <w:rFonts w:eastAsiaTheme="minorEastAsia"/>
                  <w:color w:val="000000" w:themeColor="text1"/>
                  <w:lang w:val="en-US" w:eastAsia="zh-CN"/>
                </w:rPr>
                <w:br/>
              </w:r>
            </w:ins>
            <w:ins w:id="162" w:author="Mueller, Axel (Nokia - FR/Paris-Saclay)" w:date="2020-03-03T19:03:00Z">
              <w:r w:rsidR="00AA1BD0">
                <w:rPr>
                  <w:rFonts w:eastAsiaTheme="minorEastAsia"/>
                  <w:color w:val="000000" w:themeColor="text1"/>
                  <w:lang w:val="en-US" w:eastAsia="zh-CN"/>
                </w:rPr>
                <w:t xml:space="preserve">Since it is not a wrong configuration and it is logically very clear how the configuration is to be taken, we see the CRs as non-essential clarifications. Hence, this </w:t>
              </w:r>
            </w:ins>
            <w:ins w:id="163" w:author="Mueller, Axel (Nokia - FR/Paris-Saclay)" w:date="2020-03-03T19:04:00Z">
              <w:r w:rsidR="00AA1BD0">
                <w:rPr>
                  <w:rFonts w:eastAsiaTheme="minorEastAsia"/>
                  <w:color w:val="000000" w:themeColor="text1"/>
                  <w:lang w:val="en-US" w:eastAsia="zh-CN"/>
                </w:rPr>
                <w:t>clarification should not be included in Rel-15. For Rel-16 we also don’t see a need</w:t>
              </w:r>
            </w:ins>
            <w:ins w:id="164" w:author="Mueller, Axel (Nokia - FR/Paris-Saclay)" w:date="2020-03-03T19:05:00Z">
              <w:r w:rsidR="00AA1BD0">
                <w:rPr>
                  <w:rFonts w:eastAsiaTheme="minorEastAsia"/>
                  <w:color w:val="000000" w:themeColor="text1"/>
                  <w:lang w:val="en-US" w:eastAsia="zh-CN"/>
                </w:rPr>
                <w:t xml:space="preserve">, </w:t>
              </w:r>
            </w:ins>
            <w:ins w:id="165" w:author="Mueller, Axel (Nokia - FR/Paris-Saclay)" w:date="2020-03-03T19:04:00Z">
              <w:r w:rsidR="00AA1BD0">
                <w:rPr>
                  <w:rFonts w:eastAsiaTheme="minorEastAsia"/>
                  <w:color w:val="000000" w:themeColor="text1"/>
                  <w:lang w:val="en-US" w:eastAsia="zh-CN"/>
                </w:rPr>
                <w:t xml:space="preserve">but </w:t>
              </w:r>
            </w:ins>
            <w:ins w:id="166" w:author="Mueller, Axel (Nokia - FR/Paris-Saclay)" w:date="2020-03-03T19:05:00Z">
              <w:r w:rsidR="00AA1BD0">
                <w:rPr>
                  <w:rFonts w:eastAsiaTheme="minorEastAsia"/>
                  <w:color w:val="000000" w:themeColor="text1"/>
                  <w:lang w:val="en-US" w:eastAsia="zh-CN"/>
                </w:rPr>
                <w:t xml:space="preserve">we </w:t>
              </w:r>
            </w:ins>
            <w:ins w:id="167" w:author="Mueller, Axel (Nokia - FR/Paris-Saclay)" w:date="2020-03-03T19:04:00Z">
              <w:r w:rsidR="00AA1BD0">
                <w:rPr>
                  <w:rFonts w:eastAsiaTheme="minorEastAsia"/>
                  <w:color w:val="000000" w:themeColor="text1"/>
                  <w:lang w:val="en-US" w:eastAsia="zh-CN"/>
                </w:rPr>
                <w:t>could compromise.</w:t>
              </w:r>
            </w:ins>
          </w:p>
        </w:tc>
      </w:tr>
      <w:tr w:rsidR="004216EC" w:rsidRPr="001233A8" w14:paraId="5C8C9FE0" w14:textId="77777777" w:rsidTr="00580EAF">
        <w:trPr>
          <w:ins w:id="168" w:author="Thomas Chapman" w:date="2020-03-03T22:10:00Z"/>
        </w:trPr>
        <w:tc>
          <w:tcPr>
            <w:tcW w:w="1883" w:type="dxa"/>
          </w:tcPr>
          <w:p w14:paraId="61D92C5A" w14:textId="26344F0C" w:rsidR="004216EC" w:rsidRDefault="004216EC" w:rsidP="00580EAF">
            <w:pPr>
              <w:spacing w:after="120"/>
              <w:rPr>
                <w:ins w:id="169" w:author="Thomas Chapman" w:date="2020-03-03T22:10:00Z"/>
                <w:rFonts w:eastAsiaTheme="minorEastAsia"/>
                <w:color w:val="000000" w:themeColor="text1"/>
                <w:lang w:val="en-US" w:eastAsia="zh-CN"/>
              </w:rPr>
            </w:pPr>
            <w:ins w:id="170" w:author="Thomas Chapman" w:date="2020-03-03T22:10:00Z">
              <w:r>
                <w:rPr>
                  <w:rFonts w:eastAsiaTheme="minorEastAsia"/>
                  <w:color w:val="000000" w:themeColor="text1"/>
                  <w:lang w:val="en-US" w:eastAsia="zh-CN"/>
                </w:rPr>
                <w:lastRenderedPageBreak/>
                <w:t>Ericsson</w:t>
              </w:r>
            </w:ins>
          </w:p>
        </w:tc>
        <w:tc>
          <w:tcPr>
            <w:tcW w:w="7974" w:type="dxa"/>
          </w:tcPr>
          <w:p w14:paraId="749272BF" w14:textId="77777777" w:rsidR="004216EC" w:rsidRDefault="004216EC" w:rsidP="00580EAF">
            <w:pPr>
              <w:spacing w:after="120"/>
              <w:rPr>
                <w:ins w:id="171" w:author="Thomas Chapman" w:date="2020-03-03T22:11:00Z"/>
                <w:rFonts w:eastAsiaTheme="minorEastAsia"/>
                <w:color w:val="000000" w:themeColor="text1"/>
                <w:lang w:val="en-US" w:eastAsia="zh-CN"/>
              </w:rPr>
            </w:pPr>
            <w:ins w:id="172" w:author="Thomas Chapman" w:date="2020-03-03T22:10:00Z">
              <w:r>
                <w:rPr>
                  <w:rFonts w:eastAsiaTheme="minorEastAsia"/>
                  <w:color w:val="000000" w:themeColor="text1"/>
                  <w:lang w:val="en-US" w:eastAsia="zh-CN"/>
                </w:rPr>
                <w:t xml:space="preserve">Issue 2-1: We also think that this is a detail of the test setup that does not impact performance, and </w:t>
              </w:r>
            </w:ins>
            <w:ins w:id="173" w:author="Thomas Chapman" w:date="2020-03-03T22:11:00Z">
              <w:r>
                <w:rPr>
                  <w:rFonts w:eastAsiaTheme="minorEastAsia"/>
                  <w:color w:val="000000" w:themeColor="text1"/>
                  <w:lang w:val="en-US" w:eastAsia="zh-CN"/>
                </w:rPr>
                <w:t>it is OK to leave the spec as it is.</w:t>
              </w:r>
            </w:ins>
          </w:p>
          <w:p w14:paraId="63876723" w14:textId="618063C7" w:rsidR="004216EC" w:rsidRDefault="004216EC" w:rsidP="00580EAF">
            <w:pPr>
              <w:spacing w:after="120"/>
              <w:rPr>
                <w:ins w:id="174" w:author="Thomas Chapman" w:date="2020-03-03T22:10:00Z"/>
                <w:rFonts w:eastAsiaTheme="minorEastAsia"/>
                <w:color w:val="000000" w:themeColor="text1"/>
                <w:lang w:val="en-US" w:eastAsia="zh-CN"/>
              </w:rPr>
            </w:pPr>
            <w:ins w:id="175" w:author="Thomas Chapman" w:date="2020-03-03T22:11:00Z">
              <w:r>
                <w:rPr>
                  <w:rFonts w:eastAsiaTheme="minorEastAsia"/>
                  <w:color w:val="000000" w:themeColor="text1"/>
                  <w:lang w:val="en-US" w:eastAsia="zh-CN"/>
                </w:rPr>
                <w:t>Issue 2-2: I don’t quite follow what we are waiting for from RAN2… the RAN4 requirement has been derived assuming 1 symbol and no frequency hopping. So in the RAN4 spec, we need to configure 1 symbol and no frequency hopping</w:t>
              </w:r>
            </w:ins>
            <w:ins w:id="176" w:author="Thomas Chapman" w:date="2020-03-03T22:12:00Z">
              <w:r>
                <w:rPr>
                  <w:rFonts w:eastAsiaTheme="minorEastAsia"/>
                  <w:color w:val="000000" w:themeColor="text1"/>
                  <w:lang w:val="en-US" w:eastAsia="zh-CN"/>
                </w:rPr>
                <w:t xml:space="preserve"> so that the </w:t>
              </w:r>
            </w:ins>
            <w:ins w:id="177" w:author="Thomas Chapman" w:date="2020-03-03T22:14:00Z">
              <w:r>
                <w:rPr>
                  <w:rFonts w:eastAsiaTheme="minorEastAsia"/>
                  <w:color w:val="000000" w:themeColor="text1"/>
                  <w:lang w:val="en-US" w:eastAsia="zh-CN"/>
                </w:rPr>
                <w:t>requirement and test setup</w:t>
              </w:r>
            </w:ins>
            <w:ins w:id="178" w:author="Thomas Chapman" w:date="2020-03-03T22:12:00Z">
              <w:r>
                <w:rPr>
                  <w:rFonts w:eastAsiaTheme="minorEastAsia"/>
                  <w:color w:val="000000" w:themeColor="text1"/>
                  <w:lang w:val="en-US" w:eastAsia="zh-CN"/>
                </w:rPr>
                <w:t xml:space="preserve"> is properly captured. If we write </w:t>
              </w:r>
            </w:ins>
            <w:ins w:id="179" w:author="Thomas Chapman" w:date="2020-03-03T22:15:00Z">
              <w:r>
                <w:rPr>
                  <w:rFonts w:eastAsiaTheme="minorEastAsia"/>
                  <w:color w:val="000000" w:themeColor="text1"/>
                  <w:lang w:val="en-US" w:eastAsia="zh-CN"/>
                </w:rPr>
                <w:t xml:space="preserve">it </w:t>
              </w:r>
            </w:ins>
            <w:ins w:id="180" w:author="Thomas Chapman" w:date="2020-03-03T22:12:00Z">
              <w:r>
                <w:rPr>
                  <w:rFonts w:eastAsiaTheme="minorEastAsia"/>
                  <w:color w:val="000000" w:themeColor="text1"/>
                  <w:lang w:val="en-US" w:eastAsia="zh-CN"/>
                </w:rPr>
                <w:t>that way then we have no dependency on RAN2</w:t>
              </w:r>
            </w:ins>
            <w:ins w:id="181" w:author="Thomas Chapman" w:date="2020-03-03T22:15:00Z">
              <w:r>
                <w:rPr>
                  <w:rFonts w:eastAsiaTheme="minorEastAsia"/>
                  <w:color w:val="000000" w:themeColor="text1"/>
                  <w:lang w:val="en-US" w:eastAsia="zh-CN"/>
                </w:rPr>
                <w:t>.</w:t>
              </w:r>
            </w:ins>
            <w:ins w:id="182" w:author="Thomas Chapman" w:date="2020-03-03T22:13:00Z">
              <w:r>
                <w:rPr>
                  <w:rFonts w:eastAsiaTheme="minorEastAsia"/>
                  <w:color w:val="000000" w:themeColor="text1"/>
                  <w:lang w:val="en-US" w:eastAsia="zh-CN"/>
                </w:rPr>
                <w:t xml:space="preserve"> </w:t>
              </w:r>
            </w:ins>
            <w:ins w:id="183" w:author="Thomas Chapman" w:date="2020-03-03T22:15:00Z">
              <w:r>
                <w:rPr>
                  <w:rFonts w:eastAsiaTheme="minorEastAsia"/>
                  <w:color w:val="000000" w:themeColor="text1"/>
                  <w:lang w:val="en-US" w:eastAsia="zh-CN"/>
                </w:rPr>
                <w:t>I</w:t>
              </w:r>
            </w:ins>
            <w:ins w:id="184" w:author="Thomas Chapman" w:date="2020-03-03T22:13:00Z">
              <w:r>
                <w:rPr>
                  <w:rFonts w:eastAsiaTheme="minorEastAsia"/>
                  <w:color w:val="000000" w:themeColor="text1"/>
                  <w:lang w:val="en-US" w:eastAsia="zh-CN"/>
                </w:rPr>
                <w:t>n fact</w:t>
              </w:r>
            </w:ins>
            <w:ins w:id="185" w:author="Thomas Chapman" w:date="2020-03-03T22:15:00Z">
              <w:r>
                <w:rPr>
                  <w:rFonts w:eastAsiaTheme="minorEastAsia"/>
                  <w:color w:val="000000" w:themeColor="text1"/>
                  <w:lang w:val="en-US" w:eastAsia="zh-CN"/>
                </w:rPr>
                <w:t>,</w:t>
              </w:r>
            </w:ins>
            <w:ins w:id="186" w:author="Thomas Chapman" w:date="2020-03-03T22:13:00Z">
              <w:r>
                <w:rPr>
                  <w:rFonts w:eastAsiaTheme="minorEastAsia"/>
                  <w:color w:val="000000" w:themeColor="text1"/>
                  <w:lang w:val="en-US" w:eastAsia="zh-CN"/>
                </w:rPr>
                <w:t xml:space="preserve"> if RAN2 would reach a different decision</w:t>
              </w:r>
            </w:ins>
            <w:ins w:id="187" w:author="Thomas Chapman" w:date="2020-03-03T22:14:00Z">
              <w:r>
                <w:rPr>
                  <w:rFonts w:eastAsiaTheme="minorEastAsia"/>
                  <w:color w:val="000000" w:themeColor="text1"/>
                  <w:lang w:val="en-US" w:eastAsia="zh-CN"/>
                </w:rPr>
                <w:t xml:space="preserve"> on how to handle the conflicting </w:t>
              </w:r>
            </w:ins>
            <w:ins w:id="188" w:author="Thomas Chapman" w:date="2020-03-03T22:15:00Z">
              <w:r>
                <w:rPr>
                  <w:rFonts w:eastAsiaTheme="minorEastAsia"/>
                  <w:color w:val="000000" w:themeColor="text1"/>
                  <w:lang w:val="en-US" w:eastAsia="zh-CN"/>
                </w:rPr>
                <w:t>configuration</w:t>
              </w:r>
            </w:ins>
            <w:ins w:id="189" w:author="Thomas Chapman" w:date="2020-03-03T22:13:00Z">
              <w:r>
                <w:rPr>
                  <w:rFonts w:eastAsiaTheme="minorEastAsia"/>
                  <w:color w:val="000000" w:themeColor="text1"/>
                  <w:lang w:val="en-US" w:eastAsia="zh-CN"/>
                </w:rPr>
                <w:t xml:space="preserve"> then we would have a problem because the RAN4 test spec would</w:t>
              </w:r>
            </w:ins>
            <w:ins w:id="190" w:author="Thomas Chapman" w:date="2020-03-03T22:14:00Z">
              <w:r>
                <w:rPr>
                  <w:rFonts w:eastAsiaTheme="minorEastAsia"/>
                  <w:color w:val="000000" w:themeColor="text1"/>
                  <w:lang w:val="en-US" w:eastAsia="zh-CN"/>
                </w:rPr>
                <w:t>, read together with RAN2 specs imply a different setup to the one the requirement was derived for. Also, i</w:t>
              </w:r>
            </w:ins>
            <w:ins w:id="191" w:author="Thomas Chapman" w:date="2020-03-03T22:12:00Z">
              <w:r>
                <w:rPr>
                  <w:rFonts w:eastAsiaTheme="minorEastAsia"/>
                  <w:color w:val="000000" w:themeColor="text1"/>
                  <w:lang w:val="en-US" w:eastAsia="zh-CN"/>
                </w:rPr>
                <w:t>n general, our understanding is that the test specifications are meant to be as far a</w:t>
              </w:r>
            </w:ins>
            <w:ins w:id="192" w:author="Thomas Chapman" w:date="2020-03-03T22:13:00Z">
              <w:r>
                <w:rPr>
                  <w:rFonts w:eastAsiaTheme="minorEastAsia"/>
                  <w:color w:val="000000" w:themeColor="text1"/>
                  <w:lang w:val="en-US" w:eastAsia="zh-CN"/>
                </w:rPr>
                <w:t>s possible self-contained, i.e. do not need reading together with other specs.</w:t>
              </w:r>
            </w:ins>
          </w:p>
        </w:tc>
      </w:tr>
      <w:tr w:rsidR="00B74B66" w:rsidRPr="001233A8" w14:paraId="58CB9799" w14:textId="77777777" w:rsidTr="00580EAF">
        <w:trPr>
          <w:ins w:id="193" w:author="Takao Miyake" w:date="2020-03-04T15:38:00Z"/>
        </w:trPr>
        <w:tc>
          <w:tcPr>
            <w:tcW w:w="1883" w:type="dxa"/>
          </w:tcPr>
          <w:p w14:paraId="620C34FE" w14:textId="6D4A8D92" w:rsidR="00B74B66" w:rsidRDefault="00B74B66" w:rsidP="00580EAF">
            <w:pPr>
              <w:spacing w:after="120"/>
              <w:rPr>
                <w:ins w:id="194" w:author="Takao Miyake" w:date="2020-03-04T15:38:00Z"/>
                <w:rFonts w:eastAsiaTheme="minorEastAsia"/>
                <w:color w:val="000000" w:themeColor="text1"/>
                <w:lang w:val="en-US" w:eastAsia="zh-CN"/>
              </w:rPr>
            </w:pPr>
            <w:ins w:id="195" w:author="Takao Miyake" w:date="2020-03-04T15:38:00Z">
              <w:r>
                <w:rPr>
                  <w:rFonts w:eastAsiaTheme="minorEastAsia"/>
                  <w:color w:val="000000" w:themeColor="text1"/>
                  <w:lang w:val="en-US" w:eastAsia="zh-CN"/>
                </w:rPr>
                <w:t>Keysight</w:t>
              </w:r>
            </w:ins>
          </w:p>
        </w:tc>
        <w:tc>
          <w:tcPr>
            <w:tcW w:w="7974" w:type="dxa"/>
          </w:tcPr>
          <w:p w14:paraId="64EF6656" w14:textId="77777777" w:rsidR="00B74B66" w:rsidRDefault="00B74B66" w:rsidP="00580EAF">
            <w:pPr>
              <w:spacing w:after="120"/>
              <w:rPr>
                <w:ins w:id="196" w:author="Takao Miyake" w:date="2020-03-04T15:39:00Z"/>
                <w:rFonts w:eastAsiaTheme="minorEastAsia"/>
                <w:color w:val="000000" w:themeColor="text1"/>
                <w:lang w:val="en-US" w:eastAsia="zh-CN"/>
              </w:rPr>
            </w:pPr>
            <w:ins w:id="197" w:author="Takao Miyake" w:date="2020-03-04T15:38:00Z">
              <w:r>
                <w:rPr>
                  <w:rFonts w:eastAsiaTheme="minorEastAsia"/>
                  <w:color w:val="000000" w:themeColor="text1"/>
                  <w:lang w:val="en-US" w:eastAsia="zh-CN"/>
                </w:rPr>
                <w:t xml:space="preserve">Issue 2-1: We also support </w:t>
              </w:r>
            </w:ins>
            <w:ins w:id="198" w:author="Takao Miyake" w:date="2020-03-04T15:39:00Z">
              <w:r>
                <w:rPr>
                  <w:rFonts w:eastAsiaTheme="minorEastAsia"/>
                  <w:color w:val="000000" w:themeColor="text1"/>
                  <w:lang w:val="en-US" w:eastAsia="zh-CN"/>
                </w:rPr>
                <w:t>Option 2, not to specify implementation details in conformance specification.</w:t>
              </w:r>
            </w:ins>
          </w:p>
          <w:p w14:paraId="0959E5A5" w14:textId="2DA45836" w:rsidR="00B74B66" w:rsidRDefault="00B74B66" w:rsidP="00580EAF">
            <w:pPr>
              <w:spacing w:after="120"/>
              <w:rPr>
                <w:ins w:id="199" w:author="Takao Miyake" w:date="2020-03-04T15:38:00Z"/>
                <w:rFonts w:eastAsiaTheme="minorEastAsia"/>
                <w:color w:val="000000" w:themeColor="text1"/>
                <w:lang w:val="en-US" w:eastAsia="zh-CN"/>
              </w:rPr>
            </w:pPr>
            <w:ins w:id="200" w:author="Takao Miyake" w:date="2020-03-04T15:39:00Z">
              <w:r>
                <w:rPr>
                  <w:rFonts w:eastAsiaTheme="minorEastAsia"/>
                  <w:color w:val="000000" w:themeColor="text1"/>
                  <w:lang w:val="en-US" w:eastAsia="zh-CN"/>
                </w:rPr>
                <w:t>Issue2-2: We support point raised original CR</w:t>
              </w:r>
            </w:ins>
            <w:ins w:id="201" w:author="Takao Miyake" w:date="2020-03-04T15:46:00Z">
              <w:r w:rsidR="00A73281">
                <w:rPr>
                  <w:rFonts w:eastAsiaTheme="minorEastAsia"/>
                  <w:color w:val="000000" w:themeColor="text1"/>
                  <w:lang w:val="en-US" w:eastAsia="zh-CN"/>
                </w:rPr>
                <w:t xml:space="preserve"> from ericsson</w:t>
              </w:r>
            </w:ins>
            <w:bookmarkStart w:id="202" w:name="_GoBack"/>
            <w:bookmarkEnd w:id="202"/>
            <w:ins w:id="203" w:author="Takao Miyake" w:date="2020-03-04T15:39:00Z">
              <w:r>
                <w:rPr>
                  <w:rFonts w:eastAsiaTheme="minorEastAsia"/>
                  <w:color w:val="000000" w:themeColor="text1"/>
                  <w:lang w:val="en-US" w:eastAsia="zh-CN"/>
                </w:rPr>
                <w:t xml:space="preserve">, which is to clarify the case of 1 symbol. </w:t>
              </w:r>
            </w:ins>
            <w:ins w:id="204" w:author="Takao Miyake" w:date="2020-03-04T15:40:00Z">
              <w:r>
                <w:rPr>
                  <w:rFonts w:eastAsiaTheme="minorEastAsia"/>
                  <w:color w:val="000000" w:themeColor="text1"/>
                  <w:lang w:val="en-US" w:eastAsia="zh-CN"/>
                </w:rPr>
                <w:t xml:space="preserve">We actually received question, while </w:t>
              </w:r>
            </w:ins>
            <w:ins w:id="205" w:author="Takao Miyake" w:date="2020-03-04T15:41:00Z">
              <w:r>
                <w:rPr>
                  <w:rFonts w:eastAsiaTheme="minorEastAsia"/>
                  <w:color w:val="000000" w:themeColor="text1"/>
                  <w:lang w:val="en-US" w:eastAsia="zh-CN"/>
                </w:rPr>
                <w:t xml:space="preserve">Test Parameter says Intra-slot frequency hopping enabled, but there </w:t>
              </w:r>
            </w:ins>
            <w:ins w:id="206" w:author="Takao Miyake" w:date="2020-03-04T15:43:00Z">
              <w:r>
                <w:rPr>
                  <w:rFonts w:eastAsiaTheme="minorEastAsia"/>
                  <w:color w:val="000000" w:themeColor="text1"/>
                  <w:lang w:val="en-US" w:eastAsia="zh-CN"/>
                </w:rPr>
                <w:t>are</w:t>
              </w:r>
            </w:ins>
            <w:ins w:id="207" w:author="Takao Miyake" w:date="2020-03-04T15:41:00Z">
              <w:r>
                <w:rPr>
                  <w:rFonts w:eastAsiaTheme="minorEastAsia"/>
                  <w:color w:val="000000" w:themeColor="text1"/>
                  <w:lang w:val="en-US" w:eastAsia="zh-CN"/>
                </w:rPr>
                <w:t xml:space="preserve"> cases </w:t>
              </w:r>
            </w:ins>
            <w:ins w:id="208" w:author="Takao Miyake" w:date="2020-03-04T15:42:00Z">
              <w:r>
                <w:rPr>
                  <w:rFonts w:eastAsiaTheme="minorEastAsia"/>
                  <w:color w:val="000000" w:themeColor="text1"/>
                  <w:lang w:val="en-US" w:eastAsia="zh-CN"/>
                </w:rPr>
                <w:t xml:space="preserve">which </w:t>
              </w:r>
            </w:ins>
            <w:ins w:id="209" w:author="Takao Miyake" w:date="2020-03-04T15:41:00Z">
              <w:r>
                <w:rPr>
                  <w:rFonts w:eastAsiaTheme="minorEastAsia"/>
                  <w:color w:val="000000" w:themeColor="text1"/>
                  <w:lang w:val="en-US" w:eastAsia="zh-CN"/>
                </w:rPr>
                <w:t>only 1 symbol</w:t>
              </w:r>
            </w:ins>
            <w:ins w:id="210" w:author="Takao Miyake" w:date="2020-03-04T15:43:00Z">
              <w:r>
                <w:rPr>
                  <w:rFonts w:eastAsiaTheme="minorEastAsia"/>
                  <w:color w:val="000000" w:themeColor="text1"/>
                  <w:lang w:val="en-US" w:eastAsia="zh-CN"/>
                </w:rPr>
                <w:t xml:space="preserve"> in slot</w:t>
              </w:r>
            </w:ins>
            <w:ins w:id="211" w:author="Takao Miyake" w:date="2020-03-04T15:42:00Z">
              <w:r>
                <w:rPr>
                  <w:rFonts w:eastAsiaTheme="minorEastAsia"/>
                  <w:color w:val="000000" w:themeColor="text1"/>
                  <w:lang w:val="en-US" w:eastAsia="zh-CN"/>
                </w:rPr>
                <w:t>. There is no way to hop. This maybe obvious for people discussed about this part of specification but somewhat con</w:t>
              </w:r>
            </w:ins>
            <w:ins w:id="212" w:author="Takao Miyake" w:date="2020-03-04T15:43:00Z">
              <w:r>
                <w:rPr>
                  <w:rFonts w:eastAsiaTheme="minorEastAsia"/>
                  <w:color w:val="000000" w:themeColor="text1"/>
                  <w:lang w:val="en-US" w:eastAsia="zh-CN"/>
                </w:rPr>
                <w:t xml:space="preserve">fusing. </w:t>
              </w:r>
            </w:ins>
          </w:p>
        </w:tc>
      </w:tr>
    </w:tbl>
    <w:p w14:paraId="0D921E10" w14:textId="1D9C350E" w:rsidR="00D0165B" w:rsidRDefault="00D0165B" w:rsidP="00223623">
      <w:pPr>
        <w:rPr>
          <w:lang w:val="en-US" w:eastAsia="zh-CN"/>
        </w:rPr>
      </w:pPr>
    </w:p>
    <w:p w14:paraId="41460B54" w14:textId="443DB0BA" w:rsidR="00D0165B" w:rsidRDefault="00D0165B" w:rsidP="00D0165B">
      <w:pPr>
        <w:pStyle w:val="Heading3"/>
        <w:rPr>
          <w:sz w:val="24"/>
          <w:szCs w:val="16"/>
        </w:rPr>
      </w:pPr>
      <w:r w:rsidRPr="00805BE8">
        <w:rPr>
          <w:sz w:val="24"/>
          <w:szCs w:val="16"/>
        </w:rPr>
        <w:t>CRs</w:t>
      </w:r>
      <w:r w:rsidR="00C74111">
        <w:rPr>
          <w:sz w:val="24"/>
          <w:szCs w:val="16"/>
        </w:rPr>
        <w:t xml:space="preserve"> </w:t>
      </w:r>
      <w:r w:rsidRPr="00805BE8">
        <w:rPr>
          <w:sz w:val="24"/>
          <w:szCs w:val="16"/>
        </w:rPr>
        <w:t>comments collection</w:t>
      </w:r>
    </w:p>
    <w:p w14:paraId="0DB1993A" w14:textId="45F74B59" w:rsidR="0029593A" w:rsidRPr="004216EC" w:rsidRDefault="00F20CA4" w:rsidP="0029593A">
      <w:pPr>
        <w:rPr>
          <w:i/>
          <w:iCs/>
          <w:lang w:val="en-US" w:eastAsia="zh-CN"/>
          <w:rPrChange w:id="213" w:author="Thomas Chapman" w:date="2020-03-03T22:10:00Z">
            <w:rPr>
              <w:i/>
              <w:iCs/>
              <w:lang w:val="sv-SE" w:eastAsia="zh-CN"/>
            </w:rPr>
          </w:rPrChange>
        </w:rPr>
      </w:pPr>
      <w:r w:rsidRPr="004216EC">
        <w:rPr>
          <w:i/>
          <w:iCs/>
          <w:lang w:val="en-US" w:eastAsia="zh-CN"/>
          <w:rPrChange w:id="214" w:author="Thomas Chapman" w:date="2020-03-03T22:10:00Z">
            <w:rPr>
              <w:i/>
              <w:iCs/>
              <w:lang w:val="sv-SE" w:eastAsia="zh-CN"/>
            </w:rPr>
          </w:rPrChange>
        </w:rPr>
        <w:t>Moderator recomendations</w:t>
      </w:r>
      <w:r w:rsidR="0029593A" w:rsidRPr="004216EC">
        <w:rPr>
          <w:i/>
          <w:iCs/>
          <w:lang w:val="en-US" w:eastAsia="zh-CN"/>
          <w:rPrChange w:id="215" w:author="Thomas Chapman" w:date="2020-03-03T22:10:00Z">
            <w:rPr>
              <w:i/>
              <w:iCs/>
              <w:lang w:val="sv-SE" w:eastAsia="zh-CN"/>
            </w:rPr>
          </w:rPrChange>
        </w:rPr>
        <w:t xml:space="preserve">: Based on 1st round discussion, techical issue for CRs in this section </w:t>
      </w:r>
      <w:r w:rsidRPr="004216EC">
        <w:rPr>
          <w:i/>
          <w:iCs/>
          <w:lang w:val="en-US" w:eastAsia="zh-CN"/>
          <w:rPrChange w:id="216" w:author="Thomas Chapman" w:date="2020-03-03T22:10:00Z">
            <w:rPr>
              <w:i/>
              <w:iCs/>
              <w:lang w:val="sv-SE" w:eastAsia="zh-CN"/>
            </w:rPr>
          </w:rPrChange>
        </w:rPr>
        <w:t>is</w:t>
      </w:r>
      <w:r w:rsidR="0029593A" w:rsidRPr="004216EC">
        <w:rPr>
          <w:i/>
          <w:iCs/>
          <w:lang w:val="en-US" w:eastAsia="zh-CN"/>
          <w:rPrChange w:id="217" w:author="Thomas Chapman" w:date="2020-03-03T22:10:00Z">
            <w:rPr>
              <w:i/>
              <w:iCs/>
              <w:lang w:val="sv-SE" w:eastAsia="zh-CN"/>
            </w:rPr>
          </w:rPrChange>
        </w:rPr>
        <w:t xml:space="preserve"> related to </w:t>
      </w:r>
      <w:r w:rsidRPr="004216EC">
        <w:rPr>
          <w:i/>
          <w:iCs/>
          <w:lang w:val="en-US" w:eastAsia="zh-CN"/>
          <w:rPrChange w:id="218" w:author="Thomas Chapman" w:date="2020-03-03T22:10:00Z">
            <w:rPr>
              <w:i/>
              <w:iCs/>
              <w:lang w:val="sv-SE" w:eastAsia="zh-CN"/>
            </w:rPr>
          </w:rPrChange>
        </w:rPr>
        <w:t>Issue 2-2. Please use table below to provide comments not related to Issue 2-2 (i.e. typos/corrections for other changes in these CRs) and use table in Section 2.5.1 to provide comments on Issue 2-2. Conclusion will be made based on outcome of discussion in both sections (2.5.1 and 2.5.2).</w:t>
      </w:r>
    </w:p>
    <w:tbl>
      <w:tblPr>
        <w:tblStyle w:val="TableGrid"/>
        <w:tblW w:w="0" w:type="auto"/>
        <w:tblLook w:val="04A0" w:firstRow="1" w:lastRow="0" w:firstColumn="1" w:lastColumn="0" w:noHBand="0" w:noVBand="1"/>
      </w:tblPr>
      <w:tblGrid>
        <w:gridCol w:w="1242"/>
        <w:gridCol w:w="8615"/>
      </w:tblGrid>
      <w:tr w:rsidR="00D0165B" w:rsidRPr="00571777" w14:paraId="1BC0315A" w14:textId="77777777" w:rsidTr="00580EAF">
        <w:tc>
          <w:tcPr>
            <w:tcW w:w="1242" w:type="dxa"/>
          </w:tcPr>
          <w:p w14:paraId="372D6251"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615" w:type="dxa"/>
          </w:tcPr>
          <w:p w14:paraId="63219E3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0165B" w:rsidRPr="00571777" w14:paraId="4919B45F" w14:textId="77777777" w:rsidTr="00580EAF">
        <w:tc>
          <w:tcPr>
            <w:tcW w:w="1242" w:type="dxa"/>
            <w:vMerge w:val="restart"/>
          </w:tcPr>
          <w:p w14:paraId="251AD918"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R4-2001172</w:t>
            </w:r>
          </w:p>
        </w:tc>
        <w:tc>
          <w:tcPr>
            <w:tcW w:w="8615" w:type="dxa"/>
          </w:tcPr>
          <w:p w14:paraId="43665D65"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73F7A33A" w14:textId="77777777" w:rsidTr="00580EAF">
        <w:tc>
          <w:tcPr>
            <w:tcW w:w="1242" w:type="dxa"/>
            <w:vMerge/>
          </w:tcPr>
          <w:p w14:paraId="7A2981B1"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21D498D3" w14:textId="0D965CC1" w:rsidR="00D0165B" w:rsidRPr="001233A8" w:rsidRDefault="00D0165B" w:rsidP="00580EAF">
            <w:pPr>
              <w:spacing w:after="120"/>
              <w:rPr>
                <w:rFonts w:eastAsiaTheme="minorEastAsia"/>
                <w:color w:val="000000" w:themeColor="text1"/>
                <w:lang w:val="en-US" w:eastAsia="zh-CN"/>
              </w:rPr>
            </w:pPr>
          </w:p>
        </w:tc>
      </w:tr>
      <w:tr w:rsidR="00D0165B" w:rsidRPr="00571777" w14:paraId="75C9594E" w14:textId="77777777" w:rsidTr="00580EAF">
        <w:tc>
          <w:tcPr>
            <w:tcW w:w="1242" w:type="dxa"/>
            <w:vMerge/>
          </w:tcPr>
          <w:p w14:paraId="7E3DDA55"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6D627903" w14:textId="5C711F4B" w:rsidR="00D0165B" w:rsidRDefault="00D0165B" w:rsidP="00580EAF">
            <w:pPr>
              <w:spacing w:after="120"/>
              <w:rPr>
                <w:rFonts w:eastAsiaTheme="minorEastAsia"/>
                <w:color w:val="000000" w:themeColor="text1"/>
                <w:lang w:val="en-US" w:eastAsia="zh-CN"/>
              </w:rPr>
            </w:pPr>
          </w:p>
        </w:tc>
      </w:tr>
      <w:tr w:rsidR="00D0165B" w:rsidRPr="00571777" w14:paraId="51127E46" w14:textId="77777777" w:rsidTr="00580EAF">
        <w:tc>
          <w:tcPr>
            <w:tcW w:w="1242" w:type="dxa"/>
            <w:vMerge w:val="restart"/>
          </w:tcPr>
          <w:p w14:paraId="4873F0DC"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R4-2001174</w:t>
            </w:r>
          </w:p>
        </w:tc>
        <w:tc>
          <w:tcPr>
            <w:tcW w:w="8615" w:type="dxa"/>
          </w:tcPr>
          <w:p w14:paraId="22EBF493" w14:textId="7ACA6F83" w:rsidR="00D0165B" w:rsidRPr="001233A8" w:rsidRDefault="00D0165B" w:rsidP="00580EAF">
            <w:pPr>
              <w:spacing w:after="120"/>
              <w:rPr>
                <w:rFonts w:eastAsiaTheme="minorEastAsia"/>
                <w:color w:val="000000" w:themeColor="text1"/>
                <w:lang w:val="en-US" w:eastAsia="zh-CN"/>
              </w:rPr>
            </w:pPr>
          </w:p>
        </w:tc>
      </w:tr>
      <w:tr w:rsidR="00D0165B" w:rsidRPr="00571777" w14:paraId="45F1345A" w14:textId="77777777" w:rsidTr="00580EAF">
        <w:tc>
          <w:tcPr>
            <w:tcW w:w="1242" w:type="dxa"/>
            <w:vMerge/>
          </w:tcPr>
          <w:p w14:paraId="0F375058" w14:textId="77777777" w:rsidR="00D0165B" w:rsidRPr="001233A8" w:rsidRDefault="00D0165B" w:rsidP="00580EAF">
            <w:pPr>
              <w:spacing w:after="120"/>
              <w:rPr>
                <w:color w:val="000000" w:themeColor="text1"/>
              </w:rPr>
            </w:pPr>
          </w:p>
        </w:tc>
        <w:tc>
          <w:tcPr>
            <w:tcW w:w="8615" w:type="dxa"/>
          </w:tcPr>
          <w:p w14:paraId="5812025B"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5ABBCD1D" w14:textId="77777777" w:rsidTr="00580EAF">
        <w:tc>
          <w:tcPr>
            <w:tcW w:w="1242" w:type="dxa"/>
            <w:vMerge/>
          </w:tcPr>
          <w:p w14:paraId="3E365733" w14:textId="77777777" w:rsidR="00D0165B" w:rsidRPr="001233A8" w:rsidRDefault="00D0165B" w:rsidP="00580EAF">
            <w:pPr>
              <w:spacing w:after="120"/>
              <w:rPr>
                <w:color w:val="000000" w:themeColor="text1"/>
              </w:rPr>
            </w:pPr>
          </w:p>
        </w:tc>
        <w:tc>
          <w:tcPr>
            <w:tcW w:w="8615" w:type="dxa"/>
          </w:tcPr>
          <w:p w14:paraId="45BC0FED"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6B0322F4" w14:textId="77777777" w:rsidTr="00580EAF">
        <w:tc>
          <w:tcPr>
            <w:tcW w:w="1242" w:type="dxa"/>
            <w:vMerge w:val="restart"/>
          </w:tcPr>
          <w:p w14:paraId="4D831939"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R4-2001176</w:t>
            </w:r>
          </w:p>
        </w:tc>
        <w:tc>
          <w:tcPr>
            <w:tcW w:w="8615" w:type="dxa"/>
          </w:tcPr>
          <w:p w14:paraId="396B78B9" w14:textId="4324EAAD" w:rsidR="00D0165B" w:rsidRPr="001233A8" w:rsidRDefault="00D0165B" w:rsidP="00580EAF">
            <w:pPr>
              <w:spacing w:after="120"/>
              <w:rPr>
                <w:rFonts w:eastAsiaTheme="minorEastAsia"/>
                <w:color w:val="000000" w:themeColor="text1"/>
                <w:lang w:val="en-US" w:eastAsia="zh-CN"/>
              </w:rPr>
            </w:pPr>
          </w:p>
        </w:tc>
      </w:tr>
      <w:tr w:rsidR="00D0165B" w:rsidRPr="00571777" w14:paraId="6F947DCB" w14:textId="77777777" w:rsidTr="00580EAF">
        <w:tc>
          <w:tcPr>
            <w:tcW w:w="1242" w:type="dxa"/>
            <w:vMerge/>
          </w:tcPr>
          <w:p w14:paraId="41F49CC1" w14:textId="77777777" w:rsidR="00D0165B" w:rsidRPr="001233A8" w:rsidRDefault="00D0165B" w:rsidP="00580EAF">
            <w:pPr>
              <w:spacing w:after="120"/>
              <w:rPr>
                <w:color w:val="000000" w:themeColor="text1"/>
              </w:rPr>
            </w:pPr>
          </w:p>
        </w:tc>
        <w:tc>
          <w:tcPr>
            <w:tcW w:w="8615" w:type="dxa"/>
          </w:tcPr>
          <w:p w14:paraId="602E698F"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1AEEA7FB" w14:textId="77777777" w:rsidTr="00580EAF">
        <w:tc>
          <w:tcPr>
            <w:tcW w:w="1242" w:type="dxa"/>
            <w:vMerge/>
          </w:tcPr>
          <w:p w14:paraId="083D2973" w14:textId="77777777" w:rsidR="00D0165B" w:rsidRPr="001233A8" w:rsidRDefault="00D0165B" w:rsidP="00580EAF">
            <w:pPr>
              <w:spacing w:after="120"/>
              <w:rPr>
                <w:color w:val="000000" w:themeColor="text1"/>
              </w:rPr>
            </w:pPr>
          </w:p>
        </w:tc>
        <w:tc>
          <w:tcPr>
            <w:tcW w:w="8615" w:type="dxa"/>
          </w:tcPr>
          <w:p w14:paraId="2D6BC844" w14:textId="77777777" w:rsidR="00D0165B" w:rsidRPr="001233A8" w:rsidRDefault="00D0165B" w:rsidP="00580EAF">
            <w:pPr>
              <w:spacing w:after="120"/>
              <w:rPr>
                <w:rFonts w:eastAsiaTheme="minorEastAsia"/>
                <w:color w:val="000000" w:themeColor="text1"/>
                <w:lang w:val="en-US" w:eastAsia="zh-CN"/>
              </w:rPr>
            </w:pPr>
          </w:p>
        </w:tc>
      </w:tr>
    </w:tbl>
    <w:p w14:paraId="3B288C54" w14:textId="1107F12C" w:rsidR="00D0165B" w:rsidRDefault="00D0165B" w:rsidP="00223623">
      <w:pPr>
        <w:rPr>
          <w:lang w:val="en-US" w:eastAsia="zh-CN"/>
        </w:rPr>
      </w:pPr>
    </w:p>
    <w:p w14:paraId="595D992F" w14:textId="34A585B9" w:rsidR="00C74111" w:rsidRDefault="00C74111" w:rsidP="00C74111">
      <w:pPr>
        <w:pStyle w:val="Heading3"/>
        <w:rPr>
          <w:sz w:val="24"/>
          <w:szCs w:val="16"/>
        </w:rPr>
      </w:pPr>
      <w:r>
        <w:rPr>
          <w:sz w:val="24"/>
          <w:szCs w:val="16"/>
        </w:rPr>
        <w:t xml:space="preserve">WFs </w:t>
      </w:r>
      <w:r w:rsidRPr="00805BE8">
        <w:rPr>
          <w:sz w:val="24"/>
          <w:szCs w:val="16"/>
        </w:rPr>
        <w:t>comments collection</w:t>
      </w:r>
    </w:p>
    <w:p w14:paraId="0BB23121" w14:textId="4D07E94A" w:rsidR="00C74111" w:rsidRPr="00C74111" w:rsidRDefault="00C74111" w:rsidP="00C74111">
      <w:pPr>
        <w:rPr>
          <w:color w:val="000000" w:themeColor="text1"/>
          <w:szCs w:val="24"/>
          <w:lang w:eastAsia="zh-CN"/>
        </w:rPr>
      </w:pPr>
      <w:r w:rsidRPr="00C74111">
        <w:rPr>
          <w:color w:val="000000" w:themeColor="text1"/>
          <w:szCs w:val="24"/>
          <w:lang w:eastAsia="zh-CN"/>
        </w:rPr>
        <w:t>List of WF</w:t>
      </w:r>
      <w:r>
        <w:rPr>
          <w:color w:val="000000" w:themeColor="text1"/>
          <w:szCs w:val="24"/>
          <w:lang w:eastAsia="zh-CN"/>
        </w:rPr>
        <w:t>s</w:t>
      </w:r>
    </w:p>
    <w:p w14:paraId="23587002" w14:textId="39741063" w:rsidR="00C74111" w:rsidRPr="00C74111" w:rsidRDefault="00C74111" w:rsidP="00C74111">
      <w:pPr>
        <w:pStyle w:val="ListParagraph"/>
        <w:numPr>
          <w:ilvl w:val="0"/>
          <w:numId w:val="22"/>
        </w:numPr>
        <w:ind w:firstLineChars="0"/>
        <w:rPr>
          <w:color w:val="000000" w:themeColor="text1"/>
          <w:szCs w:val="24"/>
          <w:lang w:eastAsia="zh-CN"/>
        </w:rPr>
      </w:pPr>
      <w:r w:rsidRPr="00C74111">
        <w:rPr>
          <w:color w:val="000000" w:themeColor="text1"/>
          <w:szCs w:val="24"/>
          <w:lang w:eastAsia="zh-CN"/>
        </w:rPr>
        <w:t>R4-200</w:t>
      </w:r>
      <w:r w:rsidRPr="00C74111">
        <w:rPr>
          <w:rFonts w:hint="eastAsia"/>
          <w:color w:val="000000" w:themeColor="text1"/>
          <w:szCs w:val="24"/>
          <w:lang w:eastAsia="zh-CN"/>
        </w:rPr>
        <w:t>2445</w:t>
      </w:r>
      <w:r w:rsidRPr="00C74111">
        <w:rPr>
          <w:color w:val="000000" w:themeColor="text1"/>
          <w:szCs w:val="24"/>
          <w:lang w:eastAsia="zh-CN"/>
        </w:rPr>
        <w:t xml:space="preserve"> </w:t>
      </w:r>
      <w:r w:rsidRPr="00C74111">
        <w:rPr>
          <w:rFonts w:hint="eastAsia"/>
          <w:color w:val="000000" w:themeColor="text1"/>
          <w:szCs w:val="24"/>
          <w:lang w:eastAsia="zh-CN"/>
        </w:rPr>
        <w:t>Wa</w:t>
      </w:r>
      <w:r w:rsidRPr="00C74111">
        <w:rPr>
          <w:color w:val="000000" w:themeColor="text1"/>
          <w:szCs w:val="24"/>
          <w:lang w:eastAsia="zh-CN"/>
        </w:rPr>
        <w:t>y forward on HARQ timing for NR BS demodulation conformance testing</w:t>
      </w:r>
      <w:r>
        <w:rPr>
          <w:color w:val="000000" w:themeColor="text1"/>
          <w:szCs w:val="24"/>
          <w:lang w:eastAsia="zh-CN"/>
        </w:rPr>
        <w:t>, Huawei</w:t>
      </w:r>
    </w:p>
    <w:p w14:paraId="5759993C" w14:textId="77777777" w:rsidR="00C74111" w:rsidRPr="00C74111" w:rsidRDefault="00C74111" w:rsidP="00C74111">
      <w:pPr>
        <w:rPr>
          <w:lang w:eastAsia="zh-CN"/>
        </w:rPr>
      </w:pPr>
    </w:p>
    <w:tbl>
      <w:tblPr>
        <w:tblStyle w:val="TableGrid"/>
        <w:tblW w:w="0" w:type="auto"/>
        <w:tblLook w:val="04A0" w:firstRow="1" w:lastRow="0" w:firstColumn="1" w:lastColumn="0" w:noHBand="0" w:noVBand="1"/>
      </w:tblPr>
      <w:tblGrid>
        <w:gridCol w:w="1368"/>
        <w:gridCol w:w="8489"/>
      </w:tblGrid>
      <w:tr w:rsidR="00C74111" w:rsidRPr="00571777" w14:paraId="285BFF96" w14:textId="77777777" w:rsidTr="00C74111">
        <w:tc>
          <w:tcPr>
            <w:tcW w:w="1368" w:type="dxa"/>
          </w:tcPr>
          <w:p w14:paraId="027B56A4" w14:textId="223C9098" w:rsidR="00C74111" w:rsidRPr="001233A8" w:rsidRDefault="00C74111" w:rsidP="0029593A">
            <w:pPr>
              <w:keepNext/>
              <w:spacing w:after="120"/>
              <w:rPr>
                <w:rFonts w:eastAsiaTheme="minorEastAsia"/>
                <w:b/>
                <w:bCs/>
                <w:color w:val="000000" w:themeColor="text1"/>
                <w:lang w:val="en-US" w:eastAsia="zh-CN"/>
              </w:rPr>
            </w:pPr>
            <w:r>
              <w:rPr>
                <w:rFonts w:eastAsiaTheme="minorEastAsia"/>
                <w:b/>
                <w:bCs/>
                <w:color w:val="000000" w:themeColor="text1"/>
                <w:lang w:val="en-US" w:eastAsia="zh-CN"/>
              </w:rPr>
              <w:t>WF</w:t>
            </w:r>
            <w:r w:rsidRPr="001233A8">
              <w:rPr>
                <w:rFonts w:eastAsiaTheme="minorEastAsia"/>
                <w:b/>
                <w:bCs/>
                <w:color w:val="000000" w:themeColor="text1"/>
                <w:lang w:val="en-US" w:eastAsia="zh-CN"/>
              </w:rPr>
              <w:t xml:space="preserve"> number</w:t>
            </w:r>
          </w:p>
        </w:tc>
        <w:tc>
          <w:tcPr>
            <w:tcW w:w="8489" w:type="dxa"/>
          </w:tcPr>
          <w:p w14:paraId="50B7704C" w14:textId="77777777" w:rsidR="00C74111" w:rsidRPr="001233A8" w:rsidRDefault="00C74111"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C74111" w:rsidRPr="00571777" w14:paraId="67D8847F" w14:textId="77777777" w:rsidTr="00C74111">
        <w:tc>
          <w:tcPr>
            <w:tcW w:w="1368" w:type="dxa"/>
            <w:vMerge w:val="restart"/>
          </w:tcPr>
          <w:p w14:paraId="6C68DE27" w14:textId="1C013014" w:rsidR="00C74111" w:rsidRPr="001233A8" w:rsidRDefault="00C74111" w:rsidP="00580EAF">
            <w:pPr>
              <w:spacing w:after="120"/>
              <w:rPr>
                <w:rFonts w:eastAsiaTheme="minorEastAsia"/>
                <w:color w:val="000000" w:themeColor="text1"/>
                <w:lang w:val="en-US" w:eastAsia="zh-CN"/>
              </w:rPr>
            </w:pPr>
            <w:r w:rsidRPr="00C74111">
              <w:rPr>
                <w:color w:val="000000" w:themeColor="text1"/>
              </w:rPr>
              <w:t>R4-2002445</w:t>
            </w:r>
          </w:p>
        </w:tc>
        <w:tc>
          <w:tcPr>
            <w:tcW w:w="8489" w:type="dxa"/>
          </w:tcPr>
          <w:p w14:paraId="0E1F7502"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01522A9E" w14:textId="77777777" w:rsidTr="00C74111">
        <w:tc>
          <w:tcPr>
            <w:tcW w:w="1368" w:type="dxa"/>
            <w:vMerge/>
          </w:tcPr>
          <w:p w14:paraId="785FF3DE"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141B95E5"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73D348C9" w14:textId="77777777" w:rsidTr="00C74111">
        <w:tc>
          <w:tcPr>
            <w:tcW w:w="1368" w:type="dxa"/>
            <w:vMerge/>
          </w:tcPr>
          <w:p w14:paraId="48399A42"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64DFABEB" w14:textId="77777777" w:rsidR="00C74111" w:rsidRDefault="00C74111" w:rsidP="00580EAF">
            <w:pPr>
              <w:spacing w:after="120"/>
              <w:rPr>
                <w:rFonts w:eastAsiaTheme="minorEastAsia"/>
                <w:color w:val="000000" w:themeColor="text1"/>
                <w:lang w:val="en-US" w:eastAsia="zh-CN"/>
              </w:rPr>
            </w:pPr>
          </w:p>
        </w:tc>
      </w:tr>
    </w:tbl>
    <w:p w14:paraId="78BBD815" w14:textId="77777777" w:rsidR="00C74111" w:rsidRDefault="00C74111" w:rsidP="00223623">
      <w:pPr>
        <w:rPr>
          <w:lang w:val="en-US" w:eastAsia="zh-CN"/>
        </w:rPr>
      </w:pPr>
    </w:p>
    <w:p w14:paraId="324EB87A" w14:textId="77777777" w:rsidR="00C74111" w:rsidRPr="0001665B" w:rsidRDefault="00C74111" w:rsidP="00223623">
      <w:pPr>
        <w:rPr>
          <w:lang w:val="en-US" w:eastAsia="zh-CN"/>
        </w:rPr>
      </w:pPr>
    </w:p>
    <w:p w14:paraId="7442964D" w14:textId="13B2DCD2" w:rsidR="00307E51" w:rsidRPr="0001665B" w:rsidRDefault="00DD19DE" w:rsidP="00805BE8">
      <w:pPr>
        <w:pStyle w:val="Heading2"/>
        <w:rPr>
          <w:lang w:val="en-US"/>
        </w:rPr>
      </w:pPr>
      <w:r w:rsidRPr="0001665B">
        <w:rPr>
          <w:lang w:val="en-US"/>
        </w:rPr>
        <w:t>Summary on 2nd round</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233A8">
        <w:tc>
          <w:tcPr>
            <w:tcW w:w="1494" w:type="dxa"/>
          </w:tcPr>
          <w:p w14:paraId="7AEA4218" w14:textId="0B3E141A" w:rsidR="00962108" w:rsidRPr="00045592" w:rsidRDefault="00962108"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233A8">
        <w:tc>
          <w:tcPr>
            <w:tcW w:w="1494" w:type="dxa"/>
          </w:tcPr>
          <w:p w14:paraId="2E459DB8"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1665B" w:rsidRDefault="00DD28BC" w:rsidP="00805BE8">
      <w:pPr>
        <w:rPr>
          <w:rFonts w:ascii="Arial" w:hAnsi="Arial"/>
          <w:lang w:val="en-US" w:eastAsia="zh-CN"/>
        </w:rPr>
      </w:pPr>
    </w:p>
    <w:sectPr w:rsidR="00DD28BC" w:rsidRPr="000166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CDA53" w14:textId="77777777" w:rsidR="005D133E" w:rsidRDefault="005D133E">
      <w:r>
        <w:separator/>
      </w:r>
    </w:p>
  </w:endnote>
  <w:endnote w:type="continuationSeparator" w:id="0">
    <w:p w14:paraId="0AB7464A" w14:textId="77777777" w:rsidR="005D133E" w:rsidRDefault="005D133E">
      <w:r>
        <w:continuationSeparator/>
      </w:r>
    </w:p>
  </w:endnote>
  <w:endnote w:type="continuationNotice" w:id="1">
    <w:p w14:paraId="6BA8661A" w14:textId="77777777" w:rsidR="005D133E" w:rsidRDefault="005D13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94">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21F78" w14:textId="77777777" w:rsidR="005D133E" w:rsidRDefault="005D133E">
      <w:r>
        <w:separator/>
      </w:r>
    </w:p>
  </w:footnote>
  <w:footnote w:type="continuationSeparator" w:id="0">
    <w:p w14:paraId="233A7ACC" w14:textId="77777777" w:rsidR="005D133E" w:rsidRDefault="005D133E">
      <w:r>
        <w:continuationSeparator/>
      </w:r>
    </w:p>
  </w:footnote>
  <w:footnote w:type="continuationNotice" w:id="1">
    <w:p w14:paraId="451D18BC" w14:textId="77777777" w:rsidR="005D133E" w:rsidRDefault="005D133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A5F0C5B"/>
    <w:multiLevelType w:val="hybridMultilevel"/>
    <w:tmpl w:val="7C5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1"/>
  </w:num>
  <w:num w:numId="19">
    <w:abstractNumId w:val="5"/>
  </w:num>
  <w:num w:numId="20">
    <w:abstractNumId w:val="3"/>
  </w:num>
  <w:num w:numId="21">
    <w:abstractNumId w:val="8"/>
  </w:num>
  <w:num w:numId="22">
    <w:abstractNumId w:val="9"/>
  </w:num>
  <w:num w:numId="23">
    <w:abstractNumId w:val="4"/>
  </w:num>
  <w:num w:numId="2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ls Petrovic">
    <w15:presenceInfo w15:providerId="None" w15:userId="Niels Petrovic"/>
  </w15:person>
  <w15:person w15:author="Intel (RAN4 #93)">
    <w15:presenceInfo w15:providerId="None" w15:userId="Intel (RAN4 #93)"/>
  </w15:person>
  <w15:person w15:author="Gaurav Nigam">
    <w15:presenceInfo w15:providerId="AD" w15:userId="S::gnigam@qti.qualcomm.com::5d6eecaa-87af-434f-b1c7-8f35e61232ad"/>
  </w15:person>
  <w15:person w15:author="Mueller, Axel (Nokia - FR/Paris-Saclay)">
    <w15:presenceInfo w15:providerId="AD" w15:userId="S::axel.mueller@nokia-bell-labs.com::6b065ed8-40bf-4bd7-b1e4-242bb2fb76f9"/>
  </w15:person>
  <w15:person w15:author="Thomas Chapman">
    <w15:presenceInfo w15:providerId="AD" w15:userId="S::thomas.chapman@ericsson.com::62f56abd-8013-406a-a5cf-528bee683f35"/>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665B"/>
    <w:rsid w:val="00026ACC"/>
    <w:rsid w:val="0003098D"/>
    <w:rsid w:val="0003171D"/>
    <w:rsid w:val="00031C1D"/>
    <w:rsid w:val="000342F1"/>
    <w:rsid w:val="00035C50"/>
    <w:rsid w:val="000457A1"/>
    <w:rsid w:val="000461CC"/>
    <w:rsid w:val="00046C1A"/>
    <w:rsid w:val="00050001"/>
    <w:rsid w:val="00052041"/>
    <w:rsid w:val="0005326A"/>
    <w:rsid w:val="00054415"/>
    <w:rsid w:val="0006266D"/>
    <w:rsid w:val="00065506"/>
    <w:rsid w:val="0007382E"/>
    <w:rsid w:val="000766E1"/>
    <w:rsid w:val="00077778"/>
    <w:rsid w:val="00077FF6"/>
    <w:rsid w:val="00080D82"/>
    <w:rsid w:val="00081692"/>
    <w:rsid w:val="00082C46"/>
    <w:rsid w:val="00085A0E"/>
    <w:rsid w:val="00086128"/>
    <w:rsid w:val="00087548"/>
    <w:rsid w:val="00093E7E"/>
    <w:rsid w:val="000A1830"/>
    <w:rsid w:val="000A4121"/>
    <w:rsid w:val="000A4AA3"/>
    <w:rsid w:val="000A550E"/>
    <w:rsid w:val="000B1A55"/>
    <w:rsid w:val="000B20BB"/>
    <w:rsid w:val="000B2EF6"/>
    <w:rsid w:val="000B2FA6"/>
    <w:rsid w:val="000B4AA0"/>
    <w:rsid w:val="000C067B"/>
    <w:rsid w:val="000C0FA8"/>
    <w:rsid w:val="000C2553"/>
    <w:rsid w:val="000C3724"/>
    <w:rsid w:val="000C38C3"/>
    <w:rsid w:val="000D09FD"/>
    <w:rsid w:val="000D44FB"/>
    <w:rsid w:val="000D574B"/>
    <w:rsid w:val="000D6CFC"/>
    <w:rsid w:val="000E537B"/>
    <w:rsid w:val="000E57D0"/>
    <w:rsid w:val="000E7858"/>
    <w:rsid w:val="000F3B3F"/>
    <w:rsid w:val="00107927"/>
    <w:rsid w:val="00107E5C"/>
    <w:rsid w:val="00110E26"/>
    <w:rsid w:val="00111321"/>
    <w:rsid w:val="0011416A"/>
    <w:rsid w:val="00117BD6"/>
    <w:rsid w:val="001206C2"/>
    <w:rsid w:val="00121978"/>
    <w:rsid w:val="001233A8"/>
    <w:rsid w:val="00123422"/>
    <w:rsid w:val="00124B6A"/>
    <w:rsid w:val="00135AC5"/>
    <w:rsid w:val="00136D4C"/>
    <w:rsid w:val="00142BB9"/>
    <w:rsid w:val="001447A3"/>
    <w:rsid w:val="00144F96"/>
    <w:rsid w:val="00151EAC"/>
    <w:rsid w:val="00153528"/>
    <w:rsid w:val="00154E68"/>
    <w:rsid w:val="00162548"/>
    <w:rsid w:val="00162D93"/>
    <w:rsid w:val="001638EA"/>
    <w:rsid w:val="001662A3"/>
    <w:rsid w:val="00172183"/>
    <w:rsid w:val="001751AB"/>
    <w:rsid w:val="00175A3F"/>
    <w:rsid w:val="00180E09"/>
    <w:rsid w:val="00181A02"/>
    <w:rsid w:val="00183D4C"/>
    <w:rsid w:val="00183F6D"/>
    <w:rsid w:val="0018670E"/>
    <w:rsid w:val="00187D5F"/>
    <w:rsid w:val="0019219A"/>
    <w:rsid w:val="00195077"/>
    <w:rsid w:val="001A033F"/>
    <w:rsid w:val="001A08AA"/>
    <w:rsid w:val="001A59CB"/>
    <w:rsid w:val="001C088B"/>
    <w:rsid w:val="001C1409"/>
    <w:rsid w:val="001C2AE6"/>
    <w:rsid w:val="001C4A89"/>
    <w:rsid w:val="001C6177"/>
    <w:rsid w:val="001D0363"/>
    <w:rsid w:val="001D3CC2"/>
    <w:rsid w:val="001D5651"/>
    <w:rsid w:val="001D7D94"/>
    <w:rsid w:val="001E4218"/>
    <w:rsid w:val="001E57E6"/>
    <w:rsid w:val="001F0B20"/>
    <w:rsid w:val="00200A62"/>
    <w:rsid w:val="00203740"/>
    <w:rsid w:val="00207FB7"/>
    <w:rsid w:val="002138EA"/>
    <w:rsid w:val="00213F84"/>
    <w:rsid w:val="00214FBD"/>
    <w:rsid w:val="00222897"/>
    <w:rsid w:val="00222B0C"/>
    <w:rsid w:val="00223623"/>
    <w:rsid w:val="00235394"/>
    <w:rsid w:val="00235577"/>
    <w:rsid w:val="002435CA"/>
    <w:rsid w:val="0024469F"/>
    <w:rsid w:val="00252DB8"/>
    <w:rsid w:val="002537BC"/>
    <w:rsid w:val="00255C58"/>
    <w:rsid w:val="00260EC7"/>
    <w:rsid w:val="00261539"/>
    <w:rsid w:val="0026179F"/>
    <w:rsid w:val="002666AE"/>
    <w:rsid w:val="00271EF9"/>
    <w:rsid w:val="00274E1A"/>
    <w:rsid w:val="002775B1"/>
    <w:rsid w:val="002775B9"/>
    <w:rsid w:val="002811C4"/>
    <w:rsid w:val="00282213"/>
    <w:rsid w:val="00284016"/>
    <w:rsid w:val="002858BF"/>
    <w:rsid w:val="002866FF"/>
    <w:rsid w:val="00292460"/>
    <w:rsid w:val="002939AF"/>
    <w:rsid w:val="00294491"/>
    <w:rsid w:val="00294BDE"/>
    <w:rsid w:val="0029593A"/>
    <w:rsid w:val="002A0CED"/>
    <w:rsid w:val="002A4321"/>
    <w:rsid w:val="002A4CD0"/>
    <w:rsid w:val="002A7DA6"/>
    <w:rsid w:val="002B11CF"/>
    <w:rsid w:val="002B516C"/>
    <w:rsid w:val="002B5E1D"/>
    <w:rsid w:val="002B60C1"/>
    <w:rsid w:val="002B7C01"/>
    <w:rsid w:val="002C4B52"/>
    <w:rsid w:val="002D03E5"/>
    <w:rsid w:val="002D36EB"/>
    <w:rsid w:val="002D6BDF"/>
    <w:rsid w:val="002E0C67"/>
    <w:rsid w:val="002E1E9E"/>
    <w:rsid w:val="002E2CE9"/>
    <w:rsid w:val="002E3BF7"/>
    <w:rsid w:val="002E3DAF"/>
    <w:rsid w:val="002E403E"/>
    <w:rsid w:val="002F158C"/>
    <w:rsid w:val="002F4093"/>
    <w:rsid w:val="002F5636"/>
    <w:rsid w:val="003022A5"/>
    <w:rsid w:val="00305F3E"/>
    <w:rsid w:val="003075B9"/>
    <w:rsid w:val="00307E51"/>
    <w:rsid w:val="00311363"/>
    <w:rsid w:val="00315867"/>
    <w:rsid w:val="00325E48"/>
    <w:rsid w:val="003260D7"/>
    <w:rsid w:val="00336697"/>
    <w:rsid w:val="00336F1E"/>
    <w:rsid w:val="003418CB"/>
    <w:rsid w:val="00355873"/>
    <w:rsid w:val="0035660F"/>
    <w:rsid w:val="00356C32"/>
    <w:rsid w:val="003628B9"/>
    <w:rsid w:val="00362D8F"/>
    <w:rsid w:val="00367724"/>
    <w:rsid w:val="00371E7C"/>
    <w:rsid w:val="003770F6"/>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8BF"/>
    <w:rsid w:val="003D4215"/>
    <w:rsid w:val="003D4C47"/>
    <w:rsid w:val="003D7719"/>
    <w:rsid w:val="003E40EE"/>
    <w:rsid w:val="003F1C1B"/>
    <w:rsid w:val="003F25D1"/>
    <w:rsid w:val="003F7A8B"/>
    <w:rsid w:val="00401144"/>
    <w:rsid w:val="00404831"/>
    <w:rsid w:val="00407661"/>
    <w:rsid w:val="00410314"/>
    <w:rsid w:val="00412063"/>
    <w:rsid w:val="00412EB1"/>
    <w:rsid w:val="00413DDE"/>
    <w:rsid w:val="00414118"/>
    <w:rsid w:val="004144E8"/>
    <w:rsid w:val="00416084"/>
    <w:rsid w:val="004216EC"/>
    <w:rsid w:val="00424F8C"/>
    <w:rsid w:val="004271BA"/>
    <w:rsid w:val="00430497"/>
    <w:rsid w:val="00434DC1"/>
    <w:rsid w:val="004350F4"/>
    <w:rsid w:val="00435559"/>
    <w:rsid w:val="00437649"/>
    <w:rsid w:val="004412A0"/>
    <w:rsid w:val="00450F27"/>
    <w:rsid w:val="004510E5"/>
    <w:rsid w:val="0045524D"/>
    <w:rsid w:val="00456A75"/>
    <w:rsid w:val="00461E39"/>
    <w:rsid w:val="00462D3A"/>
    <w:rsid w:val="00463521"/>
    <w:rsid w:val="00471125"/>
    <w:rsid w:val="0047424A"/>
    <w:rsid w:val="0047437A"/>
    <w:rsid w:val="00480E42"/>
    <w:rsid w:val="0048420B"/>
    <w:rsid w:val="00484C5D"/>
    <w:rsid w:val="0048543E"/>
    <w:rsid w:val="004868C1"/>
    <w:rsid w:val="0048750F"/>
    <w:rsid w:val="004A495F"/>
    <w:rsid w:val="004A7544"/>
    <w:rsid w:val="004B6B0F"/>
    <w:rsid w:val="004C7DC8"/>
    <w:rsid w:val="004D44E2"/>
    <w:rsid w:val="004D6AA6"/>
    <w:rsid w:val="004D71D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4247"/>
    <w:rsid w:val="00571777"/>
    <w:rsid w:val="00575EB9"/>
    <w:rsid w:val="00580EAF"/>
    <w:rsid w:val="00580FF5"/>
    <w:rsid w:val="0058519C"/>
    <w:rsid w:val="0059149A"/>
    <w:rsid w:val="005956EE"/>
    <w:rsid w:val="005A083E"/>
    <w:rsid w:val="005B3203"/>
    <w:rsid w:val="005B4802"/>
    <w:rsid w:val="005C1EA6"/>
    <w:rsid w:val="005C2F5D"/>
    <w:rsid w:val="005D0B99"/>
    <w:rsid w:val="005D133E"/>
    <w:rsid w:val="005D308E"/>
    <w:rsid w:val="005D3A48"/>
    <w:rsid w:val="005D7AF8"/>
    <w:rsid w:val="005E366A"/>
    <w:rsid w:val="005F0C0E"/>
    <w:rsid w:val="005F2145"/>
    <w:rsid w:val="006016E1"/>
    <w:rsid w:val="00602D27"/>
    <w:rsid w:val="006144A1"/>
    <w:rsid w:val="00614E0D"/>
    <w:rsid w:val="00615EBB"/>
    <w:rsid w:val="00616096"/>
    <w:rsid w:val="006160A2"/>
    <w:rsid w:val="006276B6"/>
    <w:rsid w:val="006302AA"/>
    <w:rsid w:val="006339DE"/>
    <w:rsid w:val="00634C5F"/>
    <w:rsid w:val="006363BD"/>
    <w:rsid w:val="006412DC"/>
    <w:rsid w:val="00642BC6"/>
    <w:rsid w:val="00644790"/>
    <w:rsid w:val="006501AF"/>
    <w:rsid w:val="00650DDE"/>
    <w:rsid w:val="006532E4"/>
    <w:rsid w:val="00653C7F"/>
    <w:rsid w:val="0065505B"/>
    <w:rsid w:val="006670AC"/>
    <w:rsid w:val="00672307"/>
    <w:rsid w:val="00676340"/>
    <w:rsid w:val="006808C6"/>
    <w:rsid w:val="00682668"/>
    <w:rsid w:val="00692A68"/>
    <w:rsid w:val="00695D85"/>
    <w:rsid w:val="00697470"/>
    <w:rsid w:val="006A30A2"/>
    <w:rsid w:val="006A68B6"/>
    <w:rsid w:val="006A6D23"/>
    <w:rsid w:val="006B10C2"/>
    <w:rsid w:val="006B25DE"/>
    <w:rsid w:val="006B28A2"/>
    <w:rsid w:val="006B2D5E"/>
    <w:rsid w:val="006C1C3B"/>
    <w:rsid w:val="006C4E43"/>
    <w:rsid w:val="006C5A49"/>
    <w:rsid w:val="006C643E"/>
    <w:rsid w:val="006D1379"/>
    <w:rsid w:val="006D2932"/>
    <w:rsid w:val="006D30EC"/>
    <w:rsid w:val="006D3671"/>
    <w:rsid w:val="006E0A73"/>
    <w:rsid w:val="006E0FEE"/>
    <w:rsid w:val="006E6C11"/>
    <w:rsid w:val="006F7C0C"/>
    <w:rsid w:val="00700755"/>
    <w:rsid w:val="0070646B"/>
    <w:rsid w:val="0070718B"/>
    <w:rsid w:val="00711E17"/>
    <w:rsid w:val="007130A2"/>
    <w:rsid w:val="007138B5"/>
    <w:rsid w:val="00715463"/>
    <w:rsid w:val="00716674"/>
    <w:rsid w:val="00723423"/>
    <w:rsid w:val="00730655"/>
    <w:rsid w:val="00731D77"/>
    <w:rsid w:val="00732360"/>
    <w:rsid w:val="0073390A"/>
    <w:rsid w:val="00734E64"/>
    <w:rsid w:val="00736B37"/>
    <w:rsid w:val="00740A35"/>
    <w:rsid w:val="007520B4"/>
    <w:rsid w:val="007655D5"/>
    <w:rsid w:val="00773389"/>
    <w:rsid w:val="007763C1"/>
    <w:rsid w:val="00777E82"/>
    <w:rsid w:val="00781359"/>
    <w:rsid w:val="00786921"/>
    <w:rsid w:val="00787858"/>
    <w:rsid w:val="007A0934"/>
    <w:rsid w:val="007A1EAA"/>
    <w:rsid w:val="007A79FD"/>
    <w:rsid w:val="007B0B9D"/>
    <w:rsid w:val="007B5A43"/>
    <w:rsid w:val="007B709B"/>
    <w:rsid w:val="007C1343"/>
    <w:rsid w:val="007C40B8"/>
    <w:rsid w:val="007C420B"/>
    <w:rsid w:val="007C5EF1"/>
    <w:rsid w:val="007C7BF5"/>
    <w:rsid w:val="007D0C52"/>
    <w:rsid w:val="007D19B7"/>
    <w:rsid w:val="007D75E5"/>
    <w:rsid w:val="007D773E"/>
    <w:rsid w:val="007E066E"/>
    <w:rsid w:val="007E1356"/>
    <w:rsid w:val="007E20FC"/>
    <w:rsid w:val="007E7062"/>
    <w:rsid w:val="007F0E1E"/>
    <w:rsid w:val="007F29A7"/>
    <w:rsid w:val="007F49E2"/>
    <w:rsid w:val="008001F0"/>
    <w:rsid w:val="00805BE8"/>
    <w:rsid w:val="00816078"/>
    <w:rsid w:val="008177E3"/>
    <w:rsid w:val="00822821"/>
    <w:rsid w:val="00823AA9"/>
    <w:rsid w:val="008255B9"/>
    <w:rsid w:val="00825CD8"/>
    <w:rsid w:val="00827324"/>
    <w:rsid w:val="0083181A"/>
    <w:rsid w:val="00837458"/>
    <w:rsid w:val="00837AAE"/>
    <w:rsid w:val="008429AD"/>
    <w:rsid w:val="008429DB"/>
    <w:rsid w:val="00850C75"/>
    <w:rsid w:val="00850E39"/>
    <w:rsid w:val="0085477A"/>
    <w:rsid w:val="00855107"/>
    <w:rsid w:val="00855173"/>
    <w:rsid w:val="008557D9"/>
    <w:rsid w:val="00855BF7"/>
    <w:rsid w:val="00856214"/>
    <w:rsid w:val="00862089"/>
    <w:rsid w:val="008643C4"/>
    <w:rsid w:val="008650C8"/>
    <w:rsid w:val="00866D5B"/>
    <w:rsid w:val="00866FF5"/>
    <w:rsid w:val="00873E1F"/>
    <w:rsid w:val="00874C16"/>
    <w:rsid w:val="00882BF1"/>
    <w:rsid w:val="00886D1F"/>
    <w:rsid w:val="008875F5"/>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F4DD1"/>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1CC"/>
    <w:rsid w:val="00977A8C"/>
    <w:rsid w:val="00983910"/>
    <w:rsid w:val="00985883"/>
    <w:rsid w:val="009932AC"/>
    <w:rsid w:val="00994230"/>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499"/>
    <w:rsid w:val="009E375F"/>
    <w:rsid w:val="009E39D4"/>
    <w:rsid w:val="009E5401"/>
    <w:rsid w:val="009E76DC"/>
    <w:rsid w:val="009F03C4"/>
    <w:rsid w:val="00A02E9F"/>
    <w:rsid w:val="00A0758F"/>
    <w:rsid w:val="00A1570A"/>
    <w:rsid w:val="00A211B4"/>
    <w:rsid w:val="00A24EEE"/>
    <w:rsid w:val="00A3168D"/>
    <w:rsid w:val="00A33DDF"/>
    <w:rsid w:val="00A34547"/>
    <w:rsid w:val="00A376B7"/>
    <w:rsid w:val="00A41BF5"/>
    <w:rsid w:val="00A44778"/>
    <w:rsid w:val="00A45D22"/>
    <w:rsid w:val="00A469E7"/>
    <w:rsid w:val="00A604A4"/>
    <w:rsid w:val="00A61B7D"/>
    <w:rsid w:val="00A6605B"/>
    <w:rsid w:val="00A66ADC"/>
    <w:rsid w:val="00A7147D"/>
    <w:rsid w:val="00A73281"/>
    <w:rsid w:val="00A81B15"/>
    <w:rsid w:val="00A81E42"/>
    <w:rsid w:val="00A837FF"/>
    <w:rsid w:val="00A84DC8"/>
    <w:rsid w:val="00A85DBC"/>
    <w:rsid w:val="00A87FEB"/>
    <w:rsid w:val="00A93F9F"/>
    <w:rsid w:val="00A9420E"/>
    <w:rsid w:val="00A97648"/>
    <w:rsid w:val="00AA1BD0"/>
    <w:rsid w:val="00AA1CFD"/>
    <w:rsid w:val="00AA2239"/>
    <w:rsid w:val="00AA33D2"/>
    <w:rsid w:val="00AA449D"/>
    <w:rsid w:val="00AB0C57"/>
    <w:rsid w:val="00AB1195"/>
    <w:rsid w:val="00AB4182"/>
    <w:rsid w:val="00AC27DB"/>
    <w:rsid w:val="00AC6D6B"/>
    <w:rsid w:val="00AD61FC"/>
    <w:rsid w:val="00AD7736"/>
    <w:rsid w:val="00AE10CE"/>
    <w:rsid w:val="00AE3377"/>
    <w:rsid w:val="00AE70D4"/>
    <w:rsid w:val="00AE7868"/>
    <w:rsid w:val="00AF0407"/>
    <w:rsid w:val="00AF4D8B"/>
    <w:rsid w:val="00B12B26"/>
    <w:rsid w:val="00B163F8"/>
    <w:rsid w:val="00B2472D"/>
    <w:rsid w:val="00B24CA0"/>
    <w:rsid w:val="00B2549F"/>
    <w:rsid w:val="00B30192"/>
    <w:rsid w:val="00B4108D"/>
    <w:rsid w:val="00B43D32"/>
    <w:rsid w:val="00B5154E"/>
    <w:rsid w:val="00B57265"/>
    <w:rsid w:val="00B61DF3"/>
    <w:rsid w:val="00B61F5E"/>
    <w:rsid w:val="00B633AE"/>
    <w:rsid w:val="00B665D2"/>
    <w:rsid w:val="00B6737C"/>
    <w:rsid w:val="00B7214D"/>
    <w:rsid w:val="00B74372"/>
    <w:rsid w:val="00B74B6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2886"/>
    <w:rsid w:val="00BE33AE"/>
    <w:rsid w:val="00BE56DF"/>
    <w:rsid w:val="00BF046F"/>
    <w:rsid w:val="00BF1A63"/>
    <w:rsid w:val="00C01D50"/>
    <w:rsid w:val="00C056DC"/>
    <w:rsid w:val="00C05DF9"/>
    <w:rsid w:val="00C05EC4"/>
    <w:rsid w:val="00C1329B"/>
    <w:rsid w:val="00C20BCA"/>
    <w:rsid w:val="00C23CF9"/>
    <w:rsid w:val="00C24C05"/>
    <w:rsid w:val="00C24D2F"/>
    <w:rsid w:val="00C31283"/>
    <w:rsid w:val="00C33C48"/>
    <w:rsid w:val="00C340E5"/>
    <w:rsid w:val="00C35AA7"/>
    <w:rsid w:val="00C40098"/>
    <w:rsid w:val="00C43BA1"/>
    <w:rsid w:val="00C43DAB"/>
    <w:rsid w:val="00C47F08"/>
    <w:rsid w:val="00C514A6"/>
    <w:rsid w:val="00C545EE"/>
    <w:rsid w:val="00C5739F"/>
    <w:rsid w:val="00C57CF0"/>
    <w:rsid w:val="00C64699"/>
    <w:rsid w:val="00C649BD"/>
    <w:rsid w:val="00C65891"/>
    <w:rsid w:val="00C66AC9"/>
    <w:rsid w:val="00C70DED"/>
    <w:rsid w:val="00C724D3"/>
    <w:rsid w:val="00C74111"/>
    <w:rsid w:val="00C747FE"/>
    <w:rsid w:val="00C77CCF"/>
    <w:rsid w:val="00C77DD9"/>
    <w:rsid w:val="00C83BE6"/>
    <w:rsid w:val="00C85354"/>
    <w:rsid w:val="00C86ABA"/>
    <w:rsid w:val="00C943F3"/>
    <w:rsid w:val="00CA08C6"/>
    <w:rsid w:val="00CA0A77"/>
    <w:rsid w:val="00CA2729"/>
    <w:rsid w:val="00CA3057"/>
    <w:rsid w:val="00CA45F8"/>
    <w:rsid w:val="00CB0305"/>
    <w:rsid w:val="00CB33C7"/>
    <w:rsid w:val="00CB521E"/>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D0165B"/>
    <w:rsid w:val="00D03D00"/>
    <w:rsid w:val="00D05665"/>
    <w:rsid w:val="00D05C30"/>
    <w:rsid w:val="00D11359"/>
    <w:rsid w:val="00D3188C"/>
    <w:rsid w:val="00D35F9B"/>
    <w:rsid w:val="00D36B69"/>
    <w:rsid w:val="00D408DD"/>
    <w:rsid w:val="00D40FFB"/>
    <w:rsid w:val="00D45D72"/>
    <w:rsid w:val="00D520E4"/>
    <w:rsid w:val="00D53A38"/>
    <w:rsid w:val="00D575DD"/>
    <w:rsid w:val="00D57DFA"/>
    <w:rsid w:val="00D60390"/>
    <w:rsid w:val="00D65042"/>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3197"/>
    <w:rsid w:val="00DE31F0"/>
    <w:rsid w:val="00DE3D1C"/>
    <w:rsid w:val="00DF5A23"/>
    <w:rsid w:val="00E0010C"/>
    <w:rsid w:val="00E0227D"/>
    <w:rsid w:val="00E041AB"/>
    <w:rsid w:val="00E04B84"/>
    <w:rsid w:val="00E06466"/>
    <w:rsid w:val="00E06FDA"/>
    <w:rsid w:val="00E14417"/>
    <w:rsid w:val="00E160A5"/>
    <w:rsid w:val="00E1713D"/>
    <w:rsid w:val="00E20A43"/>
    <w:rsid w:val="00E21A5B"/>
    <w:rsid w:val="00E23898"/>
    <w:rsid w:val="00E33CD2"/>
    <w:rsid w:val="00E40E90"/>
    <w:rsid w:val="00E42C2A"/>
    <w:rsid w:val="00E45C7E"/>
    <w:rsid w:val="00E531EB"/>
    <w:rsid w:val="00E54874"/>
    <w:rsid w:val="00E54B6F"/>
    <w:rsid w:val="00E55ACA"/>
    <w:rsid w:val="00E57B74"/>
    <w:rsid w:val="00E64849"/>
    <w:rsid w:val="00E65BC6"/>
    <w:rsid w:val="00E661FF"/>
    <w:rsid w:val="00E67AFA"/>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2AA0"/>
    <w:rsid w:val="00EC322D"/>
    <w:rsid w:val="00EC4EBD"/>
    <w:rsid w:val="00EC69FD"/>
    <w:rsid w:val="00ED383A"/>
    <w:rsid w:val="00EF1B53"/>
    <w:rsid w:val="00EF1EC5"/>
    <w:rsid w:val="00EF22E3"/>
    <w:rsid w:val="00EF4C88"/>
    <w:rsid w:val="00EF55EB"/>
    <w:rsid w:val="00F00DCC"/>
    <w:rsid w:val="00F0156F"/>
    <w:rsid w:val="00F05AC8"/>
    <w:rsid w:val="00F07167"/>
    <w:rsid w:val="00F072D8"/>
    <w:rsid w:val="00F07CE0"/>
    <w:rsid w:val="00F13D05"/>
    <w:rsid w:val="00F15953"/>
    <w:rsid w:val="00F1679D"/>
    <w:rsid w:val="00F1682C"/>
    <w:rsid w:val="00F20B91"/>
    <w:rsid w:val="00F20CA4"/>
    <w:rsid w:val="00F21922"/>
    <w:rsid w:val="00F225D4"/>
    <w:rsid w:val="00F24B8B"/>
    <w:rsid w:val="00F258DB"/>
    <w:rsid w:val="00F30D2E"/>
    <w:rsid w:val="00F31A7A"/>
    <w:rsid w:val="00F35516"/>
    <w:rsid w:val="00F35790"/>
    <w:rsid w:val="00F4136D"/>
    <w:rsid w:val="00F4212E"/>
    <w:rsid w:val="00F42C20"/>
    <w:rsid w:val="00F43E34"/>
    <w:rsid w:val="00F43E6A"/>
    <w:rsid w:val="00F503B4"/>
    <w:rsid w:val="00F53053"/>
    <w:rsid w:val="00F53FE2"/>
    <w:rsid w:val="00F618EF"/>
    <w:rsid w:val="00F65582"/>
    <w:rsid w:val="00F66E75"/>
    <w:rsid w:val="00F77EB0"/>
    <w:rsid w:val="00F87ABF"/>
    <w:rsid w:val="00F87CDD"/>
    <w:rsid w:val="00F933F0"/>
    <w:rsid w:val="00F937A3"/>
    <w:rsid w:val="00F94715"/>
    <w:rsid w:val="00F96A3D"/>
    <w:rsid w:val="00FA4718"/>
    <w:rsid w:val="00FA7F3D"/>
    <w:rsid w:val="00FB128D"/>
    <w:rsid w:val="00FB38D8"/>
    <w:rsid w:val="00FC051F"/>
    <w:rsid w:val="00FC06FF"/>
    <w:rsid w:val="00FC69B4"/>
    <w:rsid w:val="00FD0694"/>
    <w:rsid w:val="00FD25BE"/>
    <w:rsid w:val="00FD2E70"/>
    <w:rsid w:val="00FD7AA7"/>
    <w:rsid w:val="00FE2915"/>
    <w:rsid w:val="00FE66DE"/>
    <w:rsid w:val="00FF1FCB"/>
    <w:rsid w:val="00FF52D4"/>
    <w:rsid w:val="00FF6958"/>
    <w:rsid w:val="00FF6AA4"/>
    <w:rsid w:val="00FF6B09"/>
    <w:rsid w:val="00FF6E2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8822F17D-7123-4CE4-8745-80D5F91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customStyle="1" w:styleId="fontstyle01">
    <w:name w:val="fontstyle01"/>
    <w:basedOn w:val="DefaultParagraphFont"/>
    <w:rsid w:val="003F7A8B"/>
    <w:rPr>
      <w:rFonts w:ascii="Times-Roman" w:hAnsi="Times-Roman" w:hint="default"/>
      <w:b w:val="0"/>
      <w:bCs w:val="0"/>
      <w:i w:val="0"/>
      <w:iCs w:val="0"/>
      <w:color w:val="000000"/>
      <w:sz w:val="20"/>
      <w:szCs w:val="20"/>
    </w:rPr>
  </w:style>
  <w:style w:type="character" w:customStyle="1" w:styleId="fontstyle21">
    <w:name w:val="fontstyle21"/>
    <w:basedOn w:val="DefaultParagraphFont"/>
    <w:rsid w:val="003F7A8B"/>
    <w:rPr>
      <w:rFonts w:ascii="Times-Italic" w:hAnsi="Times-Italic" w:hint="default"/>
      <w:b w:val="0"/>
      <w:bCs w:val="0"/>
      <w:i/>
      <w:iCs/>
      <w:color w:val="000000"/>
      <w:sz w:val="24"/>
      <w:szCs w:val="24"/>
    </w:rPr>
  </w:style>
  <w:style w:type="character" w:styleId="UnresolvedMention">
    <w:name w:val="Unresolved Mention"/>
    <w:basedOn w:val="DefaultParagraphFont"/>
    <w:uiPriority w:val="99"/>
    <w:semiHidden/>
    <w:unhideWhenUsed/>
    <w:rsid w:val="00634C5F"/>
    <w:rPr>
      <w:color w:val="605E5C"/>
      <w:shd w:val="clear" w:color="auto" w:fill="E1DFDD"/>
    </w:rPr>
  </w:style>
  <w:style w:type="character" w:customStyle="1" w:styleId="fontstyle31">
    <w:name w:val="fontstyle31"/>
    <w:basedOn w:val="DefaultParagraphFont"/>
    <w:rsid w:val="00634C5F"/>
    <w:rPr>
      <w:rFonts w:ascii="T94" w:hAnsi="T94"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8123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75367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3078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hyperlink" Target="http://www.3gpp.org/ftp/TSG_RAN/WG4_Radio/TSGR4_94_e/Docs/R4-200145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0B4C-D48D-4CBF-A2E5-262176A478C0}">
  <ds:schemaRef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4.xml><?xml version="1.0" encoding="utf-8"?>
<ds:datastoreItem xmlns:ds="http://schemas.openxmlformats.org/officeDocument/2006/customXml" ds:itemID="{2A4F2C80-32AF-464F-A4AC-787C11B0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17</Pages>
  <Words>5534</Words>
  <Characters>31548</Characters>
  <Application>Microsoft Office Word</Application>
  <DocSecurity>0</DocSecurity>
  <Lines>262</Lines>
  <Paragraphs>74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37008</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Takao Miyake</cp:lastModifiedBy>
  <cp:revision>3</cp:revision>
  <cp:lastPrinted>2019-04-25T01:09:00Z</cp:lastPrinted>
  <dcterms:created xsi:type="dcterms:W3CDTF">2020-03-04T06:44:00Z</dcterms:created>
  <dcterms:modified xsi:type="dcterms:W3CDTF">2020-03-04T06:46:00Z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eb1a5e75-f573-4ff9-af80-4cb47fb0e2fa</vt:lpwstr>
  </property>
  <property fmtid="{D5CDD505-2E9C-101B-9397-08002B2CF9AE}" pid="4" name="CTP_TimeStamp">
    <vt:lpwstr>2020-03-03 16:49:03Z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1582766944</vt:lpwstr>
  </property>
  <property fmtid="{D5CDD505-2E9C-101B-9397-08002B2CF9AE}" pid="13" name="CTPClassification">
    <vt:lpwstr>CTP_NT</vt:lpwstr>
  </property>
</Properties>
</file>