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berschrift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enabsatz"/>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enabsatz"/>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enabsatz"/>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enabsatz"/>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enabsatz"/>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berschrift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06"/>
        <w:gridCol w:w="1426"/>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enabsatz"/>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1113"/>
              <w:gridCol w:w="1619"/>
              <w:gridCol w:w="1648"/>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Beschriftung"/>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enabsatz"/>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enabsatz"/>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enabsatz"/>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enabsatz"/>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berschrift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enabsatz"/>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enabsatz"/>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enabsatz"/>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enabsatz"/>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enabsatz"/>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enabsatz"/>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berschrift2"/>
        <w:rPr>
          <w:lang w:val="en-US"/>
        </w:rPr>
      </w:pPr>
      <w:r w:rsidRPr="0001665B">
        <w:rPr>
          <w:lang w:val="en-US"/>
        </w:rPr>
        <w:t xml:space="preserve">Companies views’ collection for 1st round </w:t>
      </w:r>
    </w:p>
    <w:p w14:paraId="2A1A3671" w14:textId="3AD534F7" w:rsidR="003418CB" w:rsidRPr="00805BE8" w:rsidRDefault="00DC2500" w:rsidP="00805BE8">
      <w:pPr>
        <w:pStyle w:val="berschrift3"/>
        <w:rPr>
          <w:sz w:val="24"/>
          <w:szCs w:val="16"/>
        </w:rPr>
      </w:pPr>
      <w:r w:rsidRPr="00805BE8">
        <w:rPr>
          <w:sz w:val="24"/>
          <w:szCs w:val="16"/>
        </w:rPr>
        <w:t>Open issues</w:t>
      </w:r>
      <w:r w:rsidR="003418CB" w:rsidRPr="00805BE8">
        <w:rPr>
          <w:sz w:val="24"/>
          <w:szCs w:val="16"/>
        </w:rPr>
        <w:t xml:space="preserve"> </w:t>
      </w:r>
    </w:p>
    <w:tbl>
      <w:tblPr>
        <w:tblStyle w:val="Tabellenraster"/>
        <w:tblW w:w="0" w:type="auto"/>
        <w:tblLook w:val="04A0" w:firstRow="1" w:lastRow="0" w:firstColumn="1" w:lastColumn="0" w:noHBand="0" w:noVBand="1"/>
      </w:tblPr>
      <w:tblGrid>
        <w:gridCol w:w="1789"/>
        <w:gridCol w:w="7842"/>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lastRenderedPageBreak/>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4.25pt" o:ole="">
                  <v:imagedata r:id="rId12" o:title=""/>
                </v:shape>
                <o:OLEObject Type="Embed" ProgID="Equation.DSMT4" ShapeID="_x0000_i1025" DrawAspect="Content" ObjectID="_1644825059"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5pt;height:30.75pt" o:ole="">
                  <v:imagedata r:id="rId14" o:title=""/>
                </v:shape>
                <o:OLEObject Type="Embed" ProgID="Equation.DSMT4" ShapeID="_x0000_i1026" DrawAspect="Content" ObjectID="_1644825060"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29.75pt;height:50.25pt" o:ole="">
                  <v:imagedata r:id="rId16" o:title=""/>
                </v:shape>
                <o:OLEObject Type="Embed" ProgID="Equation.DSMT4" ShapeID="_x0000_i1027" DrawAspect="Content" ObjectID="_1644825061"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pt;height:21.75pt" o:ole="">
                  <v:imagedata r:id="rId18" o:title=""/>
                </v:shape>
                <o:OLEObject Type="Embed" ProgID="Equation.DSMT4" ShapeID="_x0000_i1028" DrawAspect="Content" ObjectID="_1644825062"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berschrift3"/>
        <w:rPr>
          <w:sz w:val="24"/>
          <w:szCs w:val="16"/>
        </w:rPr>
      </w:pPr>
      <w:r w:rsidRPr="00805BE8">
        <w:rPr>
          <w:sz w:val="24"/>
          <w:szCs w:val="16"/>
        </w:rPr>
        <w:t>CRs comments collection</w:t>
      </w:r>
    </w:p>
    <w:tbl>
      <w:tblPr>
        <w:tblStyle w:val="Tabellenraster"/>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lastRenderedPageBreak/>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berschrift2"/>
      </w:pPr>
      <w:r w:rsidRPr="00035C50">
        <w:t>Summary</w:t>
      </w:r>
      <w:r w:rsidRPr="00035C50">
        <w:rPr>
          <w:rFonts w:hint="eastAsia"/>
        </w:rPr>
        <w:t xml:space="preserve"> for 1st round </w:t>
      </w:r>
    </w:p>
    <w:p w14:paraId="702EFDB0"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5000" w:type="pct"/>
        <w:tblLook w:val="04A0" w:firstRow="1" w:lastRow="0" w:firstColumn="1" w:lastColumn="0" w:noHBand="0" w:noVBand="1"/>
      </w:tblPr>
      <w:tblGrid>
        <w:gridCol w:w="9631"/>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enabsatz"/>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enabsatz"/>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lastRenderedPageBreak/>
              <w:t>Candidate options:</w:t>
            </w:r>
          </w:p>
          <w:p w14:paraId="01A09BE4" w14:textId="31206A53" w:rsidR="00CD75D2" w:rsidRPr="00CD75D2" w:rsidRDefault="00CD75D2" w:rsidP="00CD75D2">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Modification of existing DL channel signal power ratios configuration is needed (RS)</w:t>
            </w:r>
          </w:p>
          <w:p w14:paraId="522ECB37" w14:textId="49755F5E" w:rsidR="00CD75D2" w:rsidRPr="00CD75D2" w:rsidRDefault="00CD75D2" w:rsidP="00CD75D2">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berschrift3"/>
        <w:rPr>
          <w:sz w:val="24"/>
          <w:szCs w:val="16"/>
        </w:rPr>
      </w:pPr>
      <w:r w:rsidRPr="00805BE8">
        <w:rPr>
          <w:sz w:val="24"/>
          <w:szCs w:val="16"/>
        </w:rPr>
        <w:t>CRs</w:t>
      </w:r>
    </w:p>
    <w:tbl>
      <w:tblPr>
        <w:tblStyle w:val="Tabellenraster"/>
        <w:tblW w:w="0" w:type="auto"/>
        <w:tblLook w:val="04A0" w:firstRow="1" w:lastRow="0" w:firstColumn="1" w:lastColumn="0" w:noHBand="0" w:noVBand="1"/>
      </w:tblPr>
      <w:tblGrid>
        <w:gridCol w:w="1232"/>
        <w:gridCol w:w="8399"/>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berschrift2"/>
        <w:rPr>
          <w:lang w:val="en-US"/>
        </w:rPr>
      </w:pPr>
      <w:r w:rsidRPr="0001665B">
        <w:rPr>
          <w:lang w:val="en-US"/>
        </w:rPr>
        <w:t>Discussion on 2nd round</w:t>
      </w:r>
    </w:p>
    <w:p w14:paraId="40BC43D2" w14:textId="0EFC76AE" w:rsidR="00035C50" w:rsidRPr="006A68B6" w:rsidRDefault="006A68B6" w:rsidP="006A68B6">
      <w:pPr>
        <w:pStyle w:val="berschrift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enabsatz"/>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enabsatz"/>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lastRenderedPageBreak/>
        <w:t>Option 1: Modification of existing DL channel signal power ratios configuration is needed (RS)</w:t>
      </w:r>
    </w:p>
    <w:p w14:paraId="1366F613" w14:textId="6C01130F"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ellenraster"/>
        <w:tblW w:w="0" w:type="auto"/>
        <w:tblLook w:val="04A0" w:firstRow="1" w:lastRow="0" w:firstColumn="1" w:lastColumn="0" w:noHBand="0" w:noVBand="1"/>
      </w:tblPr>
      <w:tblGrid>
        <w:gridCol w:w="1645"/>
        <w:gridCol w:w="7986"/>
      </w:tblGrid>
      <w:tr w:rsidR="00F149BA" w:rsidRPr="001233A8" w14:paraId="67A72A26" w14:textId="77777777" w:rsidTr="00FE6DA3">
        <w:tc>
          <w:tcPr>
            <w:tcW w:w="1835"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796"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F149BA" w:rsidRPr="001233A8" w14:paraId="2A197EFB" w14:textId="77777777" w:rsidTr="00FE6DA3">
        <w:tc>
          <w:tcPr>
            <w:tcW w:w="1835"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796"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F149BA" w:rsidRPr="001233A8" w14:paraId="7662E991" w14:textId="77777777" w:rsidTr="00FE6DA3">
        <w:trPr>
          <w:ins w:id="20" w:author="Intel (RAN4 #93)" w:date="2020-03-02T17:56:00Z"/>
        </w:trPr>
        <w:tc>
          <w:tcPr>
            <w:tcW w:w="1835"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796"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Fonts w:hint="eastAsia"/>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(i</w:t>
              </w:r>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ins w:id="67" w:author="Intel (RAN4 #93)" w:date="2020-03-02T18:16:00Z">
              <w:r w:rsidR="00C545EE">
                <w:rPr>
                  <w:rStyle w:val="fontstyle01"/>
                </w:rPr>
                <w:t xml:space="preserve"> next RAN4 meeting.</w:t>
              </w:r>
            </w:ins>
          </w:p>
        </w:tc>
      </w:tr>
      <w:tr w:rsidR="00F149BA" w:rsidRPr="001233A8" w14:paraId="775A7AC4" w14:textId="77777777" w:rsidTr="00FE6DA3">
        <w:trPr>
          <w:ins w:id="68" w:author="Gaurav Nigam" w:date="2020-03-03T11:16:00Z"/>
        </w:trPr>
        <w:tc>
          <w:tcPr>
            <w:tcW w:w="1835" w:type="dxa"/>
          </w:tcPr>
          <w:p w14:paraId="14C1EACD" w14:textId="6F901837" w:rsidR="00AE3377" w:rsidRDefault="00AE3377" w:rsidP="006A68B6">
            <w:pPr>
              <w:spacing w:after="120"/>
              <w:rPr>
                <w:ins w:id="69" w:author="Gaurav Nigam" w:date="2020-03-03T11:16:00Z"/>
                <w:rFonts w:eastAsiaTheme="minorEastAsia"/>
                <w:color w:val="000000" w:themeColor="text1"/>
                <w:lang w:val="en-US" w:eastAsia="zh-CN"/>
              </w:rPr>
            </w:pPr>
            <w:ins w:id="70" w:author="Gaurav Nigam" w:date="2020-03-03T11:17:00Z">
              <w:r>
                <w:rPr>
                  <w:rFonts w:eastAsiaTheme="minorEastAsia"/>
                  <w:color w:val="000000" w:themeColor="text1"/>
                  <w:lang w:val="en-US" w:eastAsia="zh-CN"/>
                </w:rPr>
                <w:t>Qualcomm</w:t>
              </w:r>
            </w:ins>
          </w:p>
        </w:tc>
        <w:tc>
          <w:tcPr>
            <w:tcW w:w="7796" w:type="dxa"/>
          </w:tcPr>
          <w:p w14:paraId="408D0007" w14:textId="49924609" w:rsidR="00AE3377" w:rsidRDefault="00AE3377" w:rsidP="006A68B6">
            <w:pPr>
              <w:spacing w:after="120"/>
              <w:rPr>
                <w:ins w:id="71" w:author="Gaurav Nigam" w:date="2020-03-03T11:18:00Z"/>
                <w:rFonts w:eastAsiaTheme="minorEastAsia"/>
                <w:color w:val="000000" w:themeColor="text1"/>
                <w:lang w:val="en-US" w:eastAsia="zh-CN"/>
              </w:rPr>
            </w:pPr>
            <w:ins w:id="72"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3" w:author="Gaurav Nigam" w:date="2020-03-03T11:18:00Z">
              <w:r w:rsidR="0047424A">
                <w:rPr>
                  <w:rFonts w:eastAsiaTheme="minorEastAsia"/>
                  <w:color w:val="000000" w:themeColor="text1"/>
                  <w:lang w:val="en-US" w:eastAsia="zh-CN"/>
                </w:rPr>
                <w:t xml:space="preserve"> with number of Tx greater than 1</w:t>
              </w:r>
            </w:ins>
            <w:ins w:id="74" w:author="Gaurav Nigam" w:date="2020-03-03T11:24:00Z">
              <w:r w:rsidR="00CB521E">
                <w:rPr>
                  <w:rFonts w:eastAsiaTheme="minorEastAsia"/>
                  <w:color w:val="000000" w:themeColor="text1"/>
                  <w:lang w:val="en-US" w:eastAsia="zh-CN"/>
                </w:rPr>
                <w:t xml:space="preserve"> and we don’t want to have different assumption for other test cases.</w:t>
              </w:r>
            </w:ins>
          </w:p>
          <w:p w14:paraId="6E596A93" w14:textId="4843645C" w:rsidR="00822821" w:rsidRDefault="0047424A" w:rsidP="006A68B6">
            <w:pPr>
              <w:spacing w:after="120"/>
              <w:rPr>
                <w:ins w:id="75" w:author="Gaurav Nigam" w:date="2020-03-03T11:16:00Z"/>
                <w:rFonts w:eastAsiaTheme="minorEastAsia"/>
                <w:color w:val="000000" w:themeColor="text1"/>
                <w:lang w:val="en-US" w:eastAsia="zh-CN"/>
              </w:rPr>
            </w:pPr>
            <w:ins w:id="76"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7"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8"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to add reference to 38.214 in </w:t>
              </w:r>
            </w:ins>
            <w:ins w:id="79" w:author="Gaurav Nigam" w:date="2020-03-03T11:21:00Z">
              <w:r w:rsidR="00EC2AA0">
                <w:rPr>
                  <w:rFonts w:eastAsiaTheme="minorEastAsia"/>
                  <w:color w:val="000000" w:themeColor="text1"/>
                  <w:lang w:val="en-US" w:eastAsia="zh-CN"/>
                </w:rPr>
                <w:t>Table 5.2-1</w:t>
              </w:r>
            </w:ins>
            <w:ins w:id="80" w:author="Gaurav Nigam" w:date="2020-03-03T11:20:00Z">
              <w:r w:rsidR="00EC2AA0">
                <w:rPr>
                  <w:rFonts w:eastAsiaTheme="minorEastAsia"/>
                  <w:color w:val="000000" w:themeColor="text1"/>
                  <w:lang w:val="en-US" w:eastAsia="zh-CN"/>
                </w:rPr>
                <w:t xml:space="preserve"> </w:t>
              </w:r>
            </w:ins>
            <w:ins w:id="81" w:author="Gaurav Nigam" w:date="2020-03-03T11:21:00Z">
              <w:r w:rsidR="00EC2AA0">
                <w:rPr>
                  <w:rFonts w:eastAsiaTheme="minorEastAsia"/>
                  <w:color w:val="000000" w:themeColor="text1"/>
                  <w:lang w:val="en-US" w:eastAsia="zh-CN"/>
                </w:rPr>
                <w:t>precoding configuration</w:t>
              </w:r>
            </w:ins>
            <w:ins w:id="82" w:author="Gaurav Nigam" w:date="2020-03-03T11:20:00Z">
              <w:r w:rsidR="00EC2AA0">
                <w:rPr>
                  <w:rFonts w:eastAsiaTheme="minorEastAsia"/>
                  <w:color w:val="000000" w:themeColor="text1"/>
                  <w:lang w:val="en-US" w:eastAsia="zh-CN"/>
                </w:rPr>
                <w:t>?</w:t>
              </w:r>
            </w:ins>
          </w:p>
        </w:tc>
      </w:tr>
      <w:tr w:rsidR="00F149BA" w:rsidRPr="001233A8" w14:paraId="10DBF1A2" w14:textId="77777777" w:rsidTr="00FE6DA3">
        <w:trPr>
          <w:ins w:id="83" w:author="Intel (RAN4 #93)" w:date="2020-03-03T19:39:00Z"/>
        </w:trPr>
        <w:tc>
          <w:tcPr>
            <w:tcW w:w="1835" w:type="dxa"/>
          </w:tcPr>
          <w:p w14:paraId="3F960767" w14:textId="28E1F7E8" w:rsidR="00634C5F" w:rsidRDefault="00634C5F" w:rsidP="00634C5F">
            <w:pPr>
              <w:spacing w:after="120"/>
              <w:rPr>
                <w:ins w:id="84" w:author="Intel (RAN4 #93)" w:date="2020-03-03T19:39:00Z"/>
                <w:rFonts w:eastAsiaTheme="minorEastAsia"/>
                <w:color w:val="000000" w:themeColor="text1"/>
                <w:lang w:val="en-US" w:eastAsia="zh-CN"/>
              </w:rPr>
            </w:pPr>
            <w:ins w:id="85" w:author="Intel (RAN4 #93)" w:date="2020-03-03T19:41:00Z">
              <w:r>
                <w:rPr>
                  <w:rFonts w:eastAsiaTheme="minorEastAsia"/>
                  <w:color w:val="000000" w:themeColor="text1"/>
                  <w:lang w:val="en-US" w:eastAsia="zh-CN"/>
                </w:rPr>
                <w:t>Anritsu</w:t>
              </w:r>
            </w:ins>
          </w:p>
        </w:tc>
        <w:tc>
          <w:tcPr>
            <w:tcW w:w="7796" w:type="dxa"/>
          </w:tcPr>
          <w:p w14:paraId="7FF04D81" w14:textId="77777777" w:rsidR="00634C5F" w:rsidRDefault="00634C5F" w:rsidP="00634C5F">
            <w:pPr>
              <w:spacing w:after="120"/>
              <w:rPr>
                <w:ins w:id="86" w:author="Intel (RAN4 #93)" w:date="2020-03-03T19:41:00Z"/>
                <w:rFonts w:eastAsiaTheme="minorEastAsia"/>
                <w:color w:val="000000" w:themeColor="text1"/>
                <w:lang w:val="en-US" w:eastAsia="zh-CN"/>
              </w:rPr>
            </w:pPr>
            <w:ins w:id="87" w:author="Intel (RAN4 #93)" w:date="2020-03-03T19:41:00Z">
              <w:r>
                <w:rPr>
                  <w:rFonts w:eastAsiaTheme="minorEastAsia"/>
                  <w:color w:val="000000" w:themeColor="text1"/>
                  <w:lang w:val="en-US" w:eastAsia="zh-CN"/>
                </w:rPr>
                <w:t>Issues related to precoding of PDSCH and PDCCH:</w:t>
              </w:r>
            </w:ins>
          </w:p>
          <w:p w14:paraId="40DA3FFB" w14:textId="77777777" w:rsidR="00634C5F" w:rsidRDefault="00634C5F" w:rsidP="00634C5F">
            <w:pPr>
              <w:spacing w:after="120"/>
              <w:rPr>
                <w:ins w:id="88" w:author="Intel (RAN4 #93)" w:date="2020-03-03T19:41:00Z"/>
                <w:rFonts w:eastAsiaTheme="minorEastAsia"/>
                <w:color w:val="000000" w:themeColor="text1"/>
                <w:lang w:val="en-US" w:eastAsia="zh-CN"/>
              </w:rPr>
            </w:pPr>
            <w:ins w:id="89" w:author="Intel (RAN4 #93)" w:date="2020-03-03T19:41:00Z">
              <w:r>
                <w:rPr>
                  <w:rFonts w:eastAsiaTheme="minorEastAsia"/>
                  <w:color w:val="000000" w:themeColor="text1"/>
                  <w:lang w:val="en-US" w:eastAsia="zh-CN"/>
                </w:rPr>
                <w:t>&gt; For Anritsu R4-2000076, propose to merge Table 5.2-1 change 1 from Qualcomm R4-2000353 into Anritsu CR and align the wording, to address comments from Ericsson and Qualcomm. Also update Table 5.3-1 to address comments from Qualcomm and Intel.</w:t>
              </w:r>
            </w:ins>
          </w:p>
          <w:p w14:paraId="0FD54C3D" w14:textId="77777777" w:rsidR="00634C5F" w:rsidRDefault="00634C5F" w:rsidP="00634C5F">
            <w:pPr>
              <w:spacing w:after="120"/>
              <w:rPr>
                <w:ins w:id="90" w:author="Intel (RAN4 #93)" w:date="2020-03-03T19:41:00Z"/>
                <w:rFonts w:eastAsiaTheme="minorEastAsia"/>
                <w:color w:val="000000" w:themeColor="text1"/>
                <w:lang w:val="en-US" w:eastAsia="zh-CN"/>
              </w:rPr>
            </w:pPr>
            <w:ins w:id="91" w:author="Intel (RAN4 #93)" w:date="2020-03-03T19:41:00Z">
              <w:r>
                <w:rPr>
                  <w:rFonts w:eastAsiaTheme="minorEastAsia"/>
                  <w:color w:val="000000" w:themeColor="text1"/>
                  <w:lang w:val="en-US" w:eastAsia="zh-CN"/>
                </w:rPr>
                <w:t>This update is available as “draft updated R4-2000076 FR1 Random PMI 38.101-4 CR_Rel-15_v1”</w:t>
              </w:r>
            </w:ins>
          </w:p>
          <w:p w14:paraId="04DA81A7" w14:textId="77777777" w:rsidR="00634C5F" w:rsidRDefault="00634C5F" w:rsidP="00634C5F">
            <w:pPr>
              <w:spacing w:after="120"/>
              <w:rPr>
                <w:ins w:id="92" w:author="Intel (RAN4 #93)" w:date="2020-03-03T19:41:00Z"/>
                <w:rFonts w:eastAsiaTheme="minorEastAsia"/>
                <w:color w:val="000000" w:themeColor="text1"/>
                <w:lang w:val="en-US" w:eastAsia="zh-CN"/>
              </w:rPr>
            </w:pPr>
            <w:ins w:id="93" w:author="Intel (RAN4 #93)" w:date="2020-03-03T19:41:00Z">
              <w:r>
                <w:rPr>
                  <w:rFonts w:eastAsiaTheme="minorEastAsia"/>
                  <w:color w:val="000000" w:themeColor="text1"/>
                  <w:lang w:val="en-US" w:eastAsia="zh-CN"/>
                </w:rPr>
                <w:t>&gt; For Qualcomm R4-2000353, propose to remove Table 5.2-1 change 1 from this CR, as it can be merged into the update of Anritsu R4-2000076 as above. Then, align Table 5.5A-1 change 7 to align the wording, to address comments from Ericsson.</w:t>
              </w:r>
            </w:ins>
          </w:p>
          <w:p w14:paraId="4DAC8DB4" w14:textId="77777777" w:rsidR="00634C5F" w:rsidRDefault="00634C5F" w:rsidP="00634C5F">
            <w:pPr>
              <w:spacing w:after="120"/>
              <w:rPr>
                <w:ins w:id="94" w:author="Intel (RAN4 #93)" w:date="2020-03-03T19:41:00Z"/>
                <w:rFonts w:eastAsiaTheme="minorEastAsia"/>
                <w:color w:val="000000" w:themeColor="text1"/>
                <w:lang w:val="en-US" w:eastAsia="zh-CN"/>
              </w:rPr>
            </w:pPr>
            <w:ins w:id="95" w:author="Intel (RAN4 #93)" w:date="2020-03-03T19:41:00Z">
              <w:r>
                <w:rPr>
                  <w:rFonts w:eastAsiaTheme="minorEastAsia"/>
                  <w:color w:val="000000" w:themeColor="text1"/>
                  <w:lang w:val="en-US" w:eastAsia="zh-CN"/>
                </w:rPr>
                <w:t>A proposal for this update is available as “draft Anritsu-updated R4-2000353_CR_Corrections_FR1_PDSCH proposal”.</w:t>
              </w:r>
            </w:ins>
          </w:p>
          <w:p w14:paraId="79A6D8E6" w14:textId="06D68B77" w:rsidR="00634C5F" w:rsidRDefault="00634C5F" w:rsidP="00634C5F">
            <w:pPr>
              <w:spacing w:after="120"/>
              <w:rPr>
                <w:ins w:id="96" w:author="Intel (RAN4 #93)" w:date="2020-03-03T19:39:00Z"/>
                <w:rFonts w:eastAsiaTheme="minorEastAsia"/>
                <w:color w:val="000000" w:themeColor="text1"/>
                <w:lang w:val="en-US" w:eastAsia="zh-CN"/>
              </w:rPr>
            </w:pPr>
            <w:ins w:id="97" w:author="Intel (RAN4 #93)" w:date="2020-03-03T19:41:00Z">
              <w:r>
                <w:rPr>
                  <w:rFonts w:eastAsiaTheme="minorEastAsia"/>
                  <w:color w:val="000000" w:themeColor="text1"/>
                  <w:lang w:val="en-US" w:eastAsia="zh-CN"/>
                </w:rPr>
                <w:lastRenderedPageBreak/>
                <w:t xml:space="preserve">Both drafts have been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F149BA" w:rsidRPr="001233A8" w14:paraId="46E3EC44" w14:textId="77777777" w:rsidTr="00FE6DA3">
        <w:trPr>
          <w:ins w:id="98" w:author="Intel (RAN4 #93)" w:date="2020-03-03T19:39:00Z"/>
        </w:trPr>
        <w:tc>
          <w:tcPr>
            <w:tcW w:w="1835" w:type="dxa"/>
          </w:tcPr>
          <w:p w14:paraId="05224F76" w14:textId="74E06BB3" w:rsidR="00634C5F" w:rsidRDefault="00634C5F" w:rsidP="00634C5F">
            <w:pPr>
              <w:spacing w:after="120"/>
              <w:rPr>
                <w:ins w:id="99" w:author="Intel (RAN4 #93)" w:date="2020-03-03T19:39:00Z"/>
                <w:rFonts w:eastAsiaTheme="minorEastAsia"/>
                <w:color w:val="000000" w:themeColor="text1"/>
                <w:lang w:val="en-US" w:eastAsia="zh-CN"/>
              </w:rPr>
            </w:pPr>
            <w:ins w:id="100" w:author="Intel (RAN4 #93)" w:date="2020-03-03T19:41:00Z">
              <w:r>
                <w:rPr>
                  <w:rFonts w:eastAsiaTheme="minorEastAsia"/>
                  <w:color w:val="000000" w:themeColor="text1"/>
                  <w:lang w:val="en-US" w:eastAsia="zh-CN"/>
                </w:rPr>
                <w:lastRenderedPageBreak/>
                <w:t>Anritsu</w:t>
              </w:r>
            </w:ins>
          </w:p>
        </w:tc>
        <w:tc>
          <w:tcPr>
            <w:tcW w:w="7796" w:type="dxa"/>
          </w:tcPr>
          <w:p w14:paraId="60909DD9" w14:textId="77777777" w:rsidR="00634C5F" w:rsidRDefault="00634C5F" w:rsidP="00634C5F">
            <w:pPr>
              <w:spacing w:after="120"/>
              <w:rPr>
                <w:ins w:id="101" w:author="Intel (RAN4 #93)" w:date="2020-03-03T19:41:00Z"/>
                <w:rFonts w:eastAsiaTheme="minorEastAsia"/>
                <w:color w:val="000000" w:themeColor="text1"/>
                <w:lang w:val="en-US" w:eastAsia="zh-CN"/>
              </w:rPr>
            </w:pPr>
            <w:ins w:id="102" w:author="Intel (RAN4 #93)" w:date="2020-03-03T19:41:00Z">
              <w:r>
                <w:rPr>
                  <w:rFonts w:eastAsiaTheme="minorEastAsia"/>
                  <w:color w:val="000000" w:themeColor="text1"/>
                  <w:lang w:val="en-US" w:eastAsia="zh-CN"/>
                </w:rPr>
                <w:t>Issues related to PDCCH aggregation level in R4-2000081:</w:t>
              </w:r>
            </w:ins>
          </w:p>
          <w:p w14:paraId="2704765C" w14:textId="77777777" w:rsidR="00634C5F" w:rsidRDefault="00634C5F" w:rsidP="00634C5F">
            <w:pPr>
              <w:spacing w:after="120"/>
              <w:rPr>
                <w:ins w:id="103" w:author="Intel (RAN4 #93)" w:date="2020-03-03T19:41:00Z"/>
                <w:color w:val="002060"/>
                <w:lang w:val="en-US" w:eastAsia="sv-SE"/>
              </w:rPr>
            </w:pPr>
            <w:ins w:id="104" w:author="Intel (RAN4 #93)" w:date="2020-03-03T19:41:00Z">
              <w:r>
                <w:rPr>
                  <w:color w:val="002060"/>
                  <w:lang w:eastAsia="sv-SE"/>
                </w:rPr>
                <w:t>Updated the Reference channel to align with the stated aggregation level (not the other way round)</w:t>
              </w:r>
              <w:r>
                <w:rPr>
                  <w:color w:val="002060"/>
                  <w:lang w:val="en-US" w:eastAsia="sv-SE"/>
                </w:rPr>
                <w:t>, based on first round feedback from Ericsson, Qualcomm and Huawei to align with simulation assumptions in R4-1902406.</w:t>
              </w:r>
            </w:ins>
          </w:p>
          <w:p w14:paraId="104F224F" w14:textId="4DAFF497" w:rsidR="00634C5F" w:rsidRDefault="00634C5F" w:rsidP="00634C5F">
            <w:pPr>
              <w:spacing w:after="120"/>
              <w:rPr>
                <w:ins w:id="105" w:author="Intel (RAN4 #93)" w:date="2020-03-03T19:39:00Z"/>
                <w:rFonts w:eastAsiaTheme="minorEastAsia"/>
                <w:color w:val="000000" w:themeColor="text1"/>
                <w:lang w:val="en-US" w:eastAsia="zh-CN"/>
              </w:rPr>
            </w:pPr>
            <w:ins w:id="106" w:author="Intel (RAN4 #93)" w:date="2020-03-03T19:41:00Z">
              <w:r>
                <w:rPr>
                  <w:rFonts w:eastAsiaTheme="minorEastAsia"/>
                  <w:color w:val="000000" w:themeColor="text1"/>
                  <w:lang w:val="en-US" w:eastAsia="zh-CN"/>
                </w:rPr>
                <w:t xml:space="preserve">This update is available as “R4-2000081_38.101-4_Cat F_Rel-15_Demod_PDCCH 2Tx4Rx_S25”,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F149BA" w:rsidRPr="001233A8" w14:paraId="3ED10C6C" w14:textId="77777777" w:rsidTr="00FE6DA3">
        <w:trPr>
          <w:ins w:id="107" w:author="Intel (RAN4 #93)" w:date="2020-03-03T19:41:00Z"/>
        </w:trPr>
        <w:tc>
          <w:tcPr>
            <w:tcW w:w="1835" w:type="dxa"/>
          </w:tcPr>
          <w:p w14:paraId="09CF8D3A" w14:textId="47292719" w:rsidR="00634C5F" w:rsidRDefault="00634C5F" w:rsidP="00634C5F">
            <w:pPr>
              <w:spacing w:after="120"/>
              <w:rPr>
                <w:ins w:id="108" w:author="Intel (RAN4 #93)" w:date="2020-03-03T19:41:00Z"/>
                <w:rFonts w:eastAsiaTheme="minorEastAsia"/>
                <w:color w:val="000000" w:themeColor="text1"/>
                <w:lang w:val="en-US" w:eastAsia="zh-CN"/>
              </w:rPr>
            </w:pPr>
            <w:ins w:id="109" w:author="Intel (RAN4 #93)" w:date="2020-03-03T19:41:00Z">
              <w:r>
                <w:rPr>
                  <w:rFonts w:eastAsiaTheme="minorEastAsia"/>
                  <w:color w:val="000000" w:themeColor="text1"/>
                  <w:lang w:val="en-US" w:eastAsia="zh-CN"/>
                </w:rPr>
                <w:t>Intel</w:t>
              </w:r>
            </w:ins>
          </w:p>
        </w:tc>
        <w:tc>
          <w:tcPr>
            <w:tcW w:w="7796" w:type="dxa"/>
          </w:tcPr>
          <w:p w14:paraId="7A699048" w14:textId="4E0C9F38" w:rsidR="00634C5F" w:rsidRDefault="00634C5F" w:rsidP="00634C5F">
            <w:pPr>
              <w:spacing w:after="120"/>
              <w:rPr>
                <w:ins w:id="110" w:author="Intel (RAN4 #93)" w:date="2020-03-03T19:41:00Z"/>
                <w:rFonts w:eastAsiaTheme="minorEastAsia"/>
                <w:color w:val="000000" w:themeColor="text1"/>
                <w:lang w:val="en-US" w:eastAsia="zh-CN"/>
              </w:rPr>
            </w:pPr>
            <w:ins w:id="111" w:author="Intel (RAN4 #93)" w:date="2020-03-03T19:41:00Z">
              <w:r>
                <w:rPr>
                  <w:rFonts w:eastAsiaTheme="minorEastAsia"/>
                  <w:color w:val="000000" w:themeColor="text1"/>
                  <w:lang w:val="en-US" w:eastAsia="zh-CN"/>
                </w:rPr>
                <w:t>Issue 1-3/1-4: Reply to QC:</w:t>
              </w:r>
            </w:ins>
            <w:ins w:id="112" w:author="Intel (RAN4 #93)" w:date="2020-03-03T19:42:00Z">
              <w:r>
                <w:rPr>
                  <w:rFonts w:eastAsiaTheme="minorEastAsia"/>
                  <w:color w:val="000000" w:themeColor="text1"/>
                  <w:lang w:val="en-US" w:eastAsia="zh-CN"/>
                </w:rPr>
                <w:t xml:space="preserve"> Yes, probably it is better to add reference to 38.214 to avoid confusion</w:t>
              </w:r>
            </w:ins>
            <w:ins w:id="113" w:author="Intel (RAN4 #93)" w:date="2020-03-03T19:43:00Z">
              <w:r>
                <w:rPr>
                  <w:rFonts w:eastAsiaTheme="minorEastAsia"/>
                  <w:color w:val="000000" w:themeColor="text1"/>
                  <w:lang w:val="en-US" w:eastAsia="zh-CN"/>
                </w:rPr>
                <w:t xml:space="preserve">. As for place, </w:t>
              </w:r>
            </w:ins>
            <w:ins w:id="114" w:author="Intel (RAN4 #93)" w:date="2020-03-03T19:44:00Z">
              <w:r>
                <w:rPr>
                  <w:rFonts w:eastAsiaTheme="minorEastAsia"/>
                  <w:color w:val="000000" w:themeColor="text1"/>
                  <w:lang w:val="en-US" w:eastAsia="zh-CN"/>
                </w:rPr>
                <w:t xml:space="preserve">reference can be added in Section B.4.1 to avoid </w:t>
              </w:r>
            </w:ins>
            <w:ins w:id="115" w:author="Intel (RAN4 #93)" w:date="2020-03-03T19:45:00Z">
              <w:r>
                <w:rPr>
                  <w:rFonts w:eastAsiaTheme="minorEastAsia"/>
                  <w:color w:val="000000" w:themeColor="text1"/>
                  <w:lang w:val="en-US" w:eastAsia="zh-CN"/>
                </w:rPr>
                <w:t>multiple references in multiple places.</w:t>
              </w:r>
            </w:ins>
          </w:p>
        </w:tc>
      </w:tr>
      <w:tr w:rsidR="00F149BA" w:rsidRPr="001233A8" w14:paraId="37F307B5" w14:textId="77777777" w:rsidTr="00FE6DA3">
        <w:trPr>
          <w:ins w:id="116" w:author="Gaurav Nigam" w:date="2020-03-03T23:32:00Z"/>
        </w:trPr>
        <w:tc>
          <w:tcPr>
            <w:tcW w:w="1835" w:type="dxa"/>
          </w:tcPr>
          <w:p w14:paraId="1243F695" w14:textId="584251A3" w:rsidR="008001F0" w:rsidRDefault="008001F0" w:rsidP="00634C5F">
            <w:pPr>
              <w:spacing w:after="120"/>
              <w:rPr>
                <w:ins w:id="117" w:author="Gaurav Nigam" w:date="2020-03-03T23:32:00Z"/>
                <w:rFonts w:eastAsiaTheme="minorEastAsia"/>
                <w:color w:val="000000" w:themeColor="text1"/>
                <w:lang w:val="en-US" w:eastAsia="zh-CN"/>
              </w:rPr>
            </w:pPr>
            <w:ins w:id="118" w:author="Gaurav Nigam" w:date="2020-03-03T23:32:00Z">
              <w:r>
                <w:rPr>
                  <w:rFonts w:eastAsiaTheme="minorEastAsia"/>
                  <w:color w:val="000000" w:themeColor="text1"/>
                  <w:lang w:val="en-US" w:eastAsia="zh-CN"/>
                </w:rPr>
                <w:t>Qualcomm</w:t>
              </w:r>
            </w:ins>
          </w:p>
        </w:tc>
        <w:tc>
          <w:tcPr>
            <w:tcW w:w="7796" w:type="dxa"/>
          </w:tcPr>
          <w:p w14:paraId="5457660E" w14:textId="1BDE8E75" w:rsidR="008001F0" w:rsidRDefault="008001F0" w:rsidP="00634C5F">
            <w:pPr>
              <w:spacing w:after="120"/>
              <w:rPr>
                <w:ins w:id="119" w:author="Gaurav Nigam" w:date="2020-03-03T23:32:00Z"/>
                <w:rFonts w:eastAsiaTheme="minorEastAsia"/>
                <w:color w:val="000000" w:themeColor="text1"/>
                <w:lang w:val="en-US" w:eastAsia="zh-CN"/>
              </w:rPr>
            </w:pPr>
            <w:ins w:id="120" w:author="Gaurav Nigam" w:date="2020-03-03T23:32:00Z">
              <w:r>
                <w:rPr>
                  <w:rFonts w:eastAsiaTheme="minorEastAsia"/>
                  <w:color w:val="000000" w:themeColor="text1"/>
                  <w:lang w:val="en-US" w:eastAsia="zh-CN"/>
                </w:rPr>
                <w:t>Issue 1-1: Regarding the tentative agreem</w:t>
              </w:r>
            </w:ins>
            <w:ins w:id="121" w:author="Gaurav Nigam" w:date="2020-03-03T23:33:00Z">
              <w:r>
                <w:rPr>
                  <w:rFonts w:eastAsiaTheme="minorEastAsia"/>
                  <w:color w:val="000000" w:themeColor="text1"/>
                  <w:lang w:val="en-US" w:eastAsia="zh-CN"/>
                </w:rPr>
                <w:t xml:space="preserve">ent on SSB mapping, we think that other TE vendors should also provide </w:t>
              </w:r>
              <w:r w:rsidR="00723423">
                <w:rPr>
                  <w:rFonts w:eastAsiaTheme="minorEastAsia"/>
                  <w:color w:val="000000" w:themeColor="text1"/>
                  <w:lang w:val="en-US" w:eastAsia="zh-CN"/>
                </w:rPr>
                <w:t>inputs before we agree to it.</w:t>
              </w:r>
            </w:ins>
          </w:p>
        </w:tc>
      </w:tr>
      <w:tr w:rsidR="00F149BA" w:rsidRPr="001233A8" w14:paraId="3B9C49CF" w14:textId="77777777" w:rsidTr="00FE6DA3">
        <w:trPr>
          <w:ins w:id="122" w:author="Huawei" w:date="2020-03-04T15:17:00Z"/>
        </w:trPr>
        <w:tc>
          <w:tcPr>
            <w:tcW w:w="1835" w:type="dxa"/>
          </w:tcPr>
          <w:p w14:paraId="392F16C0" w14:textId="67095B0A" w:rsidR="00FE6DA3" w:rsidRPr="00FE6DA3" w:rsidRDefault="00FE6DA3" w:rsidP="00FE6DA3">
            <w:pPr>
              <w:spacing w:after="120"/>
              <w:rPr>
                <w:ins w:id="123" w:author="Huawei" w:date="2020-03-04T15:17:00Z"/>
                <w:rFonts w:eastAsiaTheme="minorEastAsia"/>
                <w:color w:val="000000" w:themeColor="text1"/>
                <w:lang w:eastAsia="zh-CN"/>
              </w:rPr>
            </w:pPr>
            <w:ins w:id="124" w:author="Huawei" w:date="2020-03-04T15:17:00Z">
              <w:r>
                <w:rPr>
                  <w:rFonts w:eastAsiaTheme="minorEastAsia" w:hint="eastAsia"/>
                  <w:color w:val="000000" w:themeColor="text1"/>
                  <w:lang w:val="en-US" w:eastAsia="zh-CN"/>
                </w:rPr>
                <w:t>Huawei</w:t>
              </w:r>
            </w:ins>
          </w:p>
        </w:tc>
        <w:tc>
          <w:tcPr>
            <w:tcW w:w="7796" w:type="dxa"/>
          </w:tcPr>
          <w:p w14:paraId="5E88A7DA" w14:textId="6CF68E75" w:rsidR="00FE6DA3" w:rsidRDefault="00FE6DA3" w:rsidP="00FE6DA3">
            <w:pPr>
              <w:spacing w:after="120"/>
              <w:rPr>
                <w:ins w:id="125" w:author="Huawei" w:date="2020-03-04T15:17:00Z"/>
                <w:rFonts w:eastAsiaTheme="minorEastAsia"/>
                <w:color w:val="000000" w:themeColor="text1"/>
                <w:lang w:val="en-US" w:eastAsia="zh-CN"/>
              </w:rPr>
            </w:pPr>
            <w:ins w:id="126" w:author="Huawei" w:date="2020-03-04T15:17:00Z">
              <w:r>
                <w:rPr>
                  <w:rFonts w:eastAsiaTheme="minorEastAsia"/>
                  <w:color w:val="000000" w:themeColor="text1"/>
                  <w:lang w:val="en-US" w:eastAsia="zh-CN"/>
                </w:rPr>
                <w:t>I</w:t>
              </w:r>
              <w:r>
                <w:rPr>
                  <w:rFonts w:eastAsiaTheme="minorEastAsia" w:hint="eastAsia"/>
                  <w:color w:val="000000" w:themeColor="text1"/>
                  <w:lang w:val="en-US" w:eastAsia="zh-CN"/>
                </w:rPr>
                <w:t>ssue 1-3/4: As pointed by Intel, we use</w:t>
              </w:r>
              <w:r>
                <w:rPr>
                  <w:rFonts w:eastAsiaTheme="minorEastAsia"/>
                  <w:color w:val="000000" w:themeColor="text1"/>
                  <w:lang w:val="en-US" w:eastAsia="zh-CN"/>
                </w:rPr>
                <w:t>d</w:t>
              </w:r>
              <w:r>
                <w:rPr>
                  <w:rFonts w:eastAsiaTheme="minorEastAsia" w:hint="eastAsia"/>
                  <w:color w:val="000000" w:themeColor="text1"/>
                  <w:lang w:val="en-US" w:eastAsia="zh-CN"/>
                </w:rPr>
                <w:t xml:space="preserve"> the precoders defined in 38.214 for PDSCH</w:t>
              </w:r>
              <w:r>
                <w:rPr>
                  <w:rFonts w:eastAsiaTheme="minorEastAsia"/>
                  <w:color w:val="000000" w:themeColor="text1"/>
                  <w:lang w:val="en-US" w:eastAsia="zh-CN"/>
                </w:rPr>
                <w:t xml:space="preserve"> during simulation, so we think it is ok to add related reference to clarify this. For PDCCH: no specific precoders defined in RAN1 because of one antenna port, as per WF R4-1809349, RAN4 agreed to use the precoder defined in TS 38.214 for 2Tx for simulation purpose, maybe this also needs to be clarified in 38.101-4. </w:t>
              </w:r>
            </w:ins>
          </w:p>
        </w:tc>
      </w:tr>
      <w:tr w:rsidR="00F149BA" w:rsidRPr="001233A8" w14:paraId="254B5880" w14:textId="77777777" w:rsidTr="00FE6DA3">
        <w:trPr>
          <w:ins w:id="127" w:author="Intel (RAN4 #94-e)" w:date="2020-03-04T11:46:00Z"/>
        </w:trPr>
        <w:tc>
          <w:tcPr>
            <w:tcW w:w="1835" w:type="dxa"/>
          </w:tcPr>
          <w:p w14:paraId="341D7A31" w14:textId="742A2CA0" w:rsidR="00AF6764" w:rsidRDefault="00AF6764" w:rsidP="00FE6DA3">
            <w:pPr>
              <w:spacing w:after="120"/>
              <w:rPr>
                <w:ins w:id="128" w:author="Intel (RAN4 #94-e)" w:date="2020-03-04T11:46:00Z"/>
                <w:rFonts w:eastAsiaTheme="minorEastAsia"/>
                <w:color w:val="000000" w:themeColor="text1"/>
                <w:lang w:val="en-US" w:eastAsia="zh-CN"/>
              </w:rPr>
            </w:pPr>
            <w:ins w:id="129" w:author="Intel (RAN4 #94-e)" w:date="2020-03-04T11:46:00Z">
              <w:r>
                <w:rPr>
                  <w:rFonts w:eastAsiaTheme="minorEastAsia"/>
                  <w:color w:val="000000" w:themeColor="text1"/>
                  <w:lang w:val="en-US" w:eastAsia="zh-CN"/>
                </w:rPr>
                <w:t>Intel:</w:t>
              </w:r>
            </w:ins>
          </w:p>
        </w:tc>
        <w:tc>
          <w:tcPr>
            <w:tcW w:w="7796" w:type="dxa"/>
          </w:tcPr>
          <w:p w14:paraId="69E585CF" w14:textId="0A5F4B1D" w:rsidR="005D68DA" w:rsidRDefault="00AF6764" w:rsidP="00FE6DA3">
            <w:pPr>
              <w:spacing w:after="120"/>
              <w:rPr>
                <w:ins w:id="130" w:author="Intel (RAN4 #94-e)" w:date="2020-03-04T11:46:00Z"/>
                <w:rFonts w:eastAsiaTheme="minorEastAsia"/>
                <w:color w:val="000000" w:themeColor="text1"/>
                <w:lang w:val="en-US" w:eastAsia="zh-CN"/>
              </w:rPr>
            </w:pPr>
            <w:ins w:id="131" w:author="Intel (RAN4 #94-e)" w:date="2020-03-04T11:47:00Z">
              <w:r>
                <w:rPr>
                  <w:rFonts w:eastAsiaTheme="minorEastAsia"/>
                  <w:color w:val="000000" w:themeColor="text1"/>
                  <w:lang w:val="en-US" w:eastAsia="zh-CN"/>
                </w:rPr>
                <w:t xml:space="preserve">Issue 1-2: </w:t>
              </w:r>
            </w:ins>
            <w:ins w:id="132" w:author="Intel (RAN4 #94-e)" w:date="2020-03-04T11:49:00Z">
              <w:r w:rsidR="005D68DA">
                <w:rPr>
                  <w:rFonts w:eastAsiaTheme="minorEastAsia"/>
                  <w:color w:val="000000" w:themeColor="text1"/>
                  <w:lang w:val="en-US" w:eastAsia="zh-CN"/>
                </w:rPr>
                <w:t>We agree with Qualcomm that it is better to u</w:t>
              </w:r>
            </w:ins>
            <w:ins w:id="133" w:author="Intel (RAN4 #94-e)" w:date="2020-03-04T11:50:00Z">
              <w:r w:rsidR="005D68DA">
                <w:rPr>
                  <w:rFonts w:eastAsiaTheme="minorEastAsia"/>
                  <w:color w:val="000000" w:themeColor="text1"/>
                  <w:lang w:val="en-US" w:eastAsia="zh-CN"/>
                </w:rPr>
                <w:t xml:space="preserve">se same assumptions </w:t>
              </w:r>
            </w:ins>
            <w:ins w:id="134" w:author="Intel (RAN4 #94-e)" w:date="2020-03-04T11:59:00Z">
              <w:r w:rsidR="006129A4">
                <w:rPr>
                  <w:rFonts w:eastAsiaTheme="minorEastAsia"/>
                  <w:color w:val="000000" w:themeColor="text1"/>
                  <w:lang w:val="en-US" w:eastAsia="zh-CN"/>
                </w:rPr>
                <w:t>for</w:t>
              </w:r>
            </w:ins>
            <w:ins w:id="135" w:author="Intel (RAN4 #94-e)" w:date="2020-03-04T11:50:00Z">
              <w:r w:rsidR="005D68DA">
                <w:rPr>
                  <w:rFonts w:eastAsiaTheme="minorEastAsia"/>
                  <w:color w:val="000000" w:themeColor="text1"/>
                  <w:lang w:val="en-US" w:eastAsia="zh-CN"/>
                </w:rPr>
                <w:t xml:space="preserve"> PDCCH precoding for all tests. Same time, we would like to avoid any issue with PDCCH decoding for scenarios with very large number of TX antenna </w:t>
              </w:r>
            </w:ins>
            <w:ins w:id="136" w:author="Intel (RAN4 #94-e)" w:date="2020-03-04T11:51:00Z">
              <w:r w:rsidR="005D68DA">
                <w:rPr>
                  <w:rFonts w:eastAsiaTheme="minorEastAsia"/>
                  <w:color w:val="000000" w:themeColor="text1"/>
                  <w:lang w:val="en-US" w:eastAsia="zh-CN"/>
                </w:rPr>
                <w:t>(&gt;= 8). Because based on PDSCH analysis for scenarios with large number on Tx an</w:t>
              </w:r>
            </w:ins>
            <w:ins w:id="137" w:author="Intel (RAN4 #94-e)" w:date="2020-03-04T11:52:00Z">
              <w:r w:rsidR="005D68DA">
                <w:rPr>
                  <w:rFonts w:eastAsiaTheme="minorEastAsia"/>
                  <w:color w:val="000000" w:themeColor="text1"/>
                  <w:lang w:val="en-US" w:eastAsia="zh-CN"/>
                </w:rPr>
                <w:t>t</w:t>
              </w:r>
            </w:ins>
            <w:ins w:id="138" w:author="Intel (RAN4 #94-e)" w:date="2020-03-04T11:51:00Z">
              <w:r w:rsidR="005D68DA">
                <w:rPr>
                  <w:rFonts w:eastAsiaTheme="minorEastAsia"/>
                  <w:color w:val="000000" w:themeColor="text1"/>
                  <w:lang w:val="en-US" w:eastAsia="zh-CN"/>
                </w:rPr>
                <w:t>en</w:t>
              </w:r>
            </w:ins>
            <w:ins w:id="139" w:author="Intel (RAN4 #94-e)" w:date="2020-03-04T11:52:00Z">
              <w:r w:rsidR="005D68DA">
                <w:rPr>
                  <w:rFonts w:eastAsiaTheme="minorEastAsia"/>
                  <w:color w:val="000000" w:themeColor="text1"/>
                  <w:lang w:val="en-US" w:eastAsia="zh-CN"/>
                </w:rPr>
                <w:t>na</w:t>
              </w:r>
            </w:ins>
            <w:ins w:id="140" w:author="Intel (RAN4 #94-e)" w:date="2020-03-04T11:51:00Z">
              <w:r w:rsidR="005D68DA">
                <w:rPr>
                  <w:rFonts w:eastAsiaTheme="minorEastAsia"/>
                  <w:color w:val="000000" w:themeColor="text1"/>
                  <w:lang w:val="en-US" w:eastAsia="zh-CN"/>
                </w:rPr>
                <w:t>, performance wi</w:t>
              </w:r>
            </w:ins>
            <w:ins w:id="141" w:author="Intel (RAN4 #94-e)" w:date="2020-03-04T11:52:00Z">
              <w:r w:rsidR="005D68DA">
                <w:rPr>
                  <w:rFonts w:eastAsiaTheme="minorEastAsia"/>
                  <w:color w:val="000000" w:themeColor="text1"/>
                  <w:lang w:val="en-US" w:eastAsia="zh-CN"/>
                </w:rPr>
                <w:t>th</w:t>
              </w:r>
            </w:ins>
            <w:ins w:id="142" w:author="Intel (RAN4 #94-e)" w:date="2020-03-04T11:51:00Z">
              <w:r w:rsidR="005D68DA">
                <w:rPr>
                  <w:rFonts w:eastAsiaTheme="minorEastAsia"/>
                  <w:color w:val="000000" w:themeColor="text1"/>
                  <w:lang w:val="en-US" w:eastAsia="zh-CN"/>
                </w:rPr>
                <w:t xml:space="preserve"> random beamf</w:t>
              </w:r>
            </w:ins>
            <w:ins w:id="143" w:author="Intel (RAN4 #94-e)" w:date="2020-03-04T11:52:00Z">
              <w:r w:rsidR="005D68DA">
                <w:rPr>
                  <w:rFonts w:eastAsiaTheme="minorEastAsia"/>
                  <w:color w:val="000000" w:themeColor="text1"/>
                  <w:lang w:val="en-US" w:eastAsia="zh-CN"/>
                </w:rPr>
                <w:t xml:space="preserve">orming can be rather poor. Therefore, we suggest to keep this topic open </w:t>
              </w:r>
            </w:ins>
            <w:ins w:id="144" w:author="Intel (RAN4 #94-e)" w:date="2020-03-04T11:53:00Z">
              <w:r w:rsidR="005D68DA">
                <w:rPr>
                  <w:rFonts w:eastAsiaTheme="minorEastAsia"/>
                  <w:color w:val="000000" w:themeColor="text1"/>
                  <w:lang w:val="en-US" w:eastAsia="zh-CN"/>
                </w:rPr>
                <w:t xml:space="preserve">for this meeting and interested companies can bring PDCCH analysis in the </w:t>
              </w:r>
            </w:ins>
            <w:ins w:id="145" w:author="Intel (RAN4 #94-e)" w:date="2020-03-04T11:54:00Z">
              <w:r w:rsidR="005D68DA">
                <w:rPr>
                  <w:rFonts w:eastAsiaTheme="minorEastAsia"/>
                  <w:color w:val="000000" w:themeColor="text1"/>
                  <w:lang w:val="en-US" w:eastAsia="zh-CN"/>
                </w:rPr>
                <w:t>next</w:t>
              </w:r>
            </w:ins>
            <w:ins w:id="146" w:author="Intel (RAN4 #94-e)" w:date="2020-03-04T11:53:00Z">
              <w:r w:rsidR="005D68DA">
                <w:rPr>
                  <w:rFonts w:eastAsiaTheme="minorEastAsia"/>
                  <w:color w:val="000000" w:themeColor="text1"/>
                  <w:lang w:val="en-US" w:eastAsia="zh-CN"/>
                </w:rPr>
                <w:t xml:space="preserve"> meeting.</w:t>
              </w:r>
            </w:ins>
          </w:p>
        </w:tc>
      </w:tr>
      <w:tr w:rsidR="00F149BA" w:rsidRPr="001233A8" w14:paraId="11D6D1AB" w14:textId="77777777" w:rsidTr="00FE6DA3">
        <w:trPr>
          <w:ins w:id="147" w:author="Niels Petrovic" w:date="2020-03-04T10:23:00Z"/>
        </w:trPr>
        <w:tc>
          <w:tcPr>
            <w:tcW w:w="1835" w:type="dxa"/>
          </w:tcPr>
          <w:p w14:paraId="54555A52" w14:textId="42EA86DD" w:rsidR="00283609" w:rsidRDefault="00283609" w:rsidP="00FE6DA3">
            <w:pPr>
              <w:spacing w:after="120"/>
              <w:rPr>
                <w:ins w:id="148" w:author="Niels Petrovic" w:date="2020-03-04T10:23:00Z"/>
                <w:rFonts w:eastAsiaTheme="minorEastAsia"/>
                <w:color w:val="000000" w:themeColor="text1"/>
                <w:lang w:val="en-US" w:eastAsia="zh-CN"/>
              </w:rPr>
            </w:pPr>
            <w:ins w:id="149" w:author="Niels Petrovic" w:date="2020-03-04T10:23:00Z">
              <w:r>
                <w:rPr>
                  <w:rFonts w:eastAsiaTheme="minorEastAsia"/>
                  <w:color w:val="000000" w:themeColor="text1"/>
                  <w:lang w:val="en-US" w:eastAsia="zh-CN"/>
                </w:rPr>
                <w:t>R&amp;S</w:t>
              </w:r>
            </w:ins>
          </w:p>
        </w:tc>
        <w:tc>
          <w:tcPr>
            <w:tcW w:w="7796" w:type="dxa"/>
          </w:tcPr>
          <w:p w14:paraId="2E32BC50" w14:textId="5330360A" w:rsidR="00283609" w:rsidRDefault="00283609" w:rsidP="00FE6DA3">
            <w:pPr>
              <w:spacing w:after="120"/>
              <w:rPr>
                <w:ins w:id="150" w:author="Niels Petrovic" w:date="2020-03-04T10:23:00Z"/>
                <w:rFonts w:eastAsiaTheme="minorEastAsia"/>
                <w:color w:val="000000" w:themeColor="text1"/>
                <w:lang w:val="en-US" w:eastAsia="zh-CN"/>
              </w:rPr>
            </w:pPr>
            <w:ins w:id="151" w:author="Niels Petrovic" w:date="2020-03-04T10:23:00Z">
              <w:r>
                <w:rPr>
                  <w:rFonts w:eastAsiaTheme="minorEastAsia"/>
                  <w:color w:val="000000" w:themeColor="text1"/>
                  <w:lang w:val="en-US" w:eastAsia="zh-CN"/>
                </w:rPr>
                <w:t>Issue 1-1:</w:t>
              </w:r>
              <w:r>
                <w:rPr>
                  <w:rFonts w:eastAsiaTheme="minorEastAsia"/>
                  <w:color w:val="000000" w:themeColor="text1"/>
                  <w:lang w:val="en-US" w:eastAsia="zh-CN"/>
                </w:rPr>
                <w:t xml:space="preserve"> We still think this is important to clarify, so far no technical concerns have been raised, so we would still propose to agree on the tentative agreement, even if no other TE vendor makes a comment, as suggested by QC</w:t>
              </w:r>
            </w:ins>
            <w:ins w:id="152" w:author="Niels Petrovic" w:date="2020-03-04T10:30:00Z">
              <w:r>
                <w:rPr>
                  <w:rFonts w:eastAsiaTheme="minorEastAsia"/>
                  <w:color w:val="000000" w:themeColor="text1"/>
                  <w:lang w:val="en-US" w:eastAsia="zh-CN"/>
                </w:rPr>
                <w:t>.</w:t>
              </w:r>
            </w:ins>
          </w:p>
          <w:p w14:paraId="1D3512F6" w14:textId="7FE8E928" w:rsidR="00283609" w:rsidRDefault="00283609" w:rsidP="00283609">
            <w:pPr>
              <w:rPr>
                <w:ins w:id="153" w:author="Niels Petrovic" w:date="2020-03-04T10:25:00Z"/>
                <w:color w:val="003E76"/>
                <w:lang w:val="en-US"/>
              </w:rPr>
            </w:pPr>
            <w:ins w:id="154" w:author="Niels Petrovic" w:date="2020-03-04T10:24:00Z">
              <w:r>
                <w:rPr>
                  <w:rFonts w:eastAsiaTheme="minorEastAsia"/>
                  <w:color w:val="000000" w:themeColor="text1"/>
                  <w:lang w:val="en-US" w:eastAsia="zh-CN"/>
                </w:rPr>
                <w:t xml:space="preserve">Issue 1-3/4: </w:t>
              </w:r>
            </w:ins>
            <w:ins w:id="155" w:author="Niels Petrovic" w:date="2020-03-04T10:25:00Z">
              <w:r>
                <w:rPr>
                  <w:color w:val="003E76"/>
                  <w:lang w:val="en-US"/>
                </w:rPr>
                <w:t xml:space="preserve">To Intel: You </w:t>
              </w:r>
              <w:r>
                <w:rPr>
                  <w:color w:val="003E76"/>
                  <w:lang w:val="en-US"/>
                </w:rPr>
                <w:t>refer to Annex B.4.1 from 38.101-4 and assume that this is applicable for the TCs.</w:t>
              </w:r>
            </w:ins>
          </w:p>
          <w:p w14:paraId="18253226" w14:textId="77777777" w:rsidR="00283609" w:rsidRDefault="00283609" w:rsidP="00283609">
            <w:pPr>
              <w:rPr>
                <w:ins w:id="156" w:author="Niels Petrovic" w:date="2020-03-04T10:25:00Z"/>
                <w:color w:val="003E76"/>
                <w:lang w:val="en-US"/>
              </w:rPr>
            </w:pPr>
            <w:ins w:id="157" w:author="Niels Petrovic" w:date="2020-03-04T10:25:00Z">
              <w:r>
                <w:rPr>
                  <w:color w:val="003E76"/>
                  <w:lang w:val="en-US"/>
                </w:rPr>
                <w:t>However if something out of Annex B should be applied in a test (e.g. a specific fading profile) this is always explicitly stated in the test description.</w:t>
              </w:r>
            </w:ins>
          </w:p>
          <w:p w14:paraId="660199EB" w14:textId="0EC0597D" w:rsidR="00283609" w:rsidRDefault="00283609" w:rsidP="00283609">
            <w:pPr>
              <w:rPr>
                <w:ins w:id="158" w:author="Niels Petrovic" w:date="2020-03-04T10:25:00Z"/>
                <w:color w:val="003E76"/>
                <w:lang w:val="en-US"/>
              </w:rPr>
            </w:pPr>
            <w:ins w:id="159" w:author="Niels Petrovic" w:date="2020-03-04T10:26:00Z">
              <w:r>
                <w:rPr>
                  <w:color w:val="003E76"/>
                  <w:lang w:val="en-US"/>
                </w:rPr>
                <w:t>S</w:t>
              </w:r>
            </w:ins>
            <w:ins w:id="160" w:author="Niels Petrovic" w:date="2020-03-04T10:25:00Z">
              <w:r>
                <w:rPr>
                  <w:color w:val="003E76"/>
                  <w:lang w:val="en-US"/>
                </w:rPr>
                <w:t>o far not seen any test description</w:t>
              </w:r>
            </w:ins>
            <w:ins w:id="161" w:author="Niels Petrovic" w:date="2020-03-04T10:26:00Z">
              <w:r>
                <w:rPr>
                  <w:color w:val="003E76"/>
                  <w:lang w:val="en-US"/>
                </w:rPr>
                <w:t xml:space="preserve"> in e.g. chapter 5</w:t>
              </w:r>
            </w:ins>
            <w:ins w:id="162" w:author="Niels Petrovic" w:date="2020-03-04T10:25:00Z">
              <w:r>
                <w:rPr>
                  <w:color w:val="003E76"/>
                  <w:lang w:val="en-US"/>
                </w:rPr>
                <w:t xml:space="preserve"> which refers to Annex B.4.1. Moreover there is no reference to TS 38.214 in Annex B.4.1.</w:t>
              </w:r>
            </w:ins>
          </w:p>
          <w:p w14:paraId="667ABC76" w14:textId="439E4C86" w:rsidR="00283609" w:rsidRDefault="00283609" w:rsidP="00283609">
            <w:pPr>
              <w:pStyle w:val="Listenabsatz"/>
              <w:numPr>
                <w:ilvl w:val="0"/>
                <w:numId w:val="25"/>
              </w:numPr>
              <w:overflowPunct/>
              <w:autoSpaceDE/>
              <w:autoSpaceDN/>
              <w:adjustRightInd/>
              <w:spacing w:after="120" w:line="264" w:lineRule="auto"/>
              <w:ind w:firstLineChars="0"/>
              <w:textAlignment w:val="auto"/>
              <w:rPr>
                <w:ins w:id="163" w:author="Niels Petrovic" w:date="2020-03-04T10:25:00Z"/>
                <w:color w:val="003E76"/>
                <w:lang w:val="en-US"/>
              </w:rPr>
            </w:pPr>
            <w:ins w:id="164" w:author="Niels Petrovic" w:date="2020-03-04T10:25:00Z">
              <w:r>
                <w:rPr>
                  <w:color w:val="003E76"/>
                  <w:lang w:val="en-US"/>
                </w:rPr>
                <w:t xml:space="preserve">It must be made clear in </w:t>
              </w:r>
            </w:ins>
            <w:ins w:id="165" w:author="Niels Petrovic" w:date="2020-03-04T10:26:00Z">
              <w:r>
                <w:rPr>
                  <w:color w:val="003E76"/>
                  <w:lang w:val="en-US"/>
                </w:rPr>
                <w:t>the requirement</w:t>
              </w:r>
            </w:ins>
            <w:ins w:id="166" w:author="Niels Petrovic" w:date="2020-03-04T10:25:00Z">
              <w:r>
                <w:rPr>
                  <w:color w:val="003E76"/>
                  <w:lang w:val="en-US"/>
                </w:rPr>
                <w:t xml:space="preserve"> that Annex B.4.1 is applicable. Moreover it is required that for each </w:t>
              </w:r>
            </w:ins>
            <w:ins w:id="167" w:author="Niels Petrovic" w:date="2020-03-04T10:27:00Z">
              <w:r>
                <w:rPr>
                  <w:color w:val="003E76"/>
                  <w:lang w:val="en-US"/>
                </w:rPr>
                <w:t>requirement</w:t>
              </w:r>
            </w:ins>
            <w:ins w:id="168" w:author="Niels Petrovic" w:date="2020-03-04T10:25:00Z">
              <w:r>
                <w:rPr>
                  <w:color w:val="003E76"/>
                  <w:lang w:val="en-US"/>
                </w:rPr>
                <w:t xml:space="preserve"> the corresponding W is defined explicitly. </w:t>
              </w:r>
            </w:ins>
          </w:p>
          <w:p w14:paraId="58D1C4CC" w14:textId="77777777" w:rsidR="00283609" w:rsidRDefault="00283609" w:rsidP="00283609">
            <w:pPr>
              <w:rPr>
                <w:ins w:id="169" w:author="Niels Petrovic" w:date="2020-03-04T10:25:00Z"/>
                <w:color w:val="003E76"/>
                <w:lang w:val="en-US"/>
              </w:rPr>
            </w:pPr>
            <w:ins w:id="170" w:author="Niels Petrovic" w:date="2020-03-04T10:25:00Z">
              <w:r>
                <w:rPr>
                  <w:color w:val="003E76"/>
                  <w:lang w:val="en-US"/>
                </w:rPr>
                <w:t>This way the PDSCH vs. SSS EPRE issue could be fixed.</w:t>
              </w:r>
            </w:ins>
          </w:p>
          <w:p w14:paraId="7C4F1C35" w14:textId="7D5EAA3A" w:rsidR="00283609" w:rsidRDefault="00283609" w:rsidP="00283609">
            <w:pPr>
              <w:rPr>
                <w:ins w:id="171" w:author="Niels Petrovic" w:date="2020-03-04T10:25:00Z"/>
                <w:color w:val="003E76"/>
                <w:lang w:val="en-US"/>
              </w:rPr>
            </w:pPr>
            <w:ins w:id="172" w:author="Niels Petrovic" w:date="2020-03-04T10:25:00Z">
              <w:r>
                <w:rPr>
                  <w:color w:val="003E76"/>
                  <w:lang w:val="en-US"/>
                </w:rPr>
                <w:t>However our CR refers not only to PDSCH vs SSS EPRE.</w:t>
              </w:r>
            </w:ins>
            <w:ins w:id="173" w:author="Niels Petrovic" w:date="2020-03-04T10:27:00Z">
              <w:r>
                <w:rPr>
                  <w:color w:val="003E76"/>
                  <w:lang w:val="en-US"/>
                </w:rPr>
                <w:t xml:space="preserve"> </w:t>
              </w:r>
            </w:ins>
            <w:ins w:id="174" w:author="Niels Petrovic" w:date="2020-03-04T10:25:00Z">
              <w:r>
                <w:rPr>
                  <w:color w:val="003E76"/>
                  <w:lang w:val="en-US"/>
                </w:rPr>
                <w:t>The table referred to in our CR, e.g. also contains the CSI-RS vs. SSS EPRE.</w:t>
              </w:r>
            </w:ins>
          </w:p>
          <w:p w14:paraId="01FA2866" w14:textId="33B576F2" w:rsidR="00283609" w:rsidRDefault="00283609" w:rsidP="00283609">
            <w:pPr>
              <w:rPr>
                <w:ins w:id="175" w:author="Niels Petrovic" w:date="2020-03-04T10:28:00Z"/>
                <w:color w:val="003E76"/>
                <w:lang w:val="en-US"/>
              </w:rPr>
            </w:pPr>
            <w:ins w:id="176" w:author="Niels Petrovic" w:date="2020-03-04T10:25:00Z">
              <w:r>
                <w:rPr>
                  <w:color w:val="003E76"/>
                  <w:lang w:val="en-US"/>
                </w:rPr>
                <w:t>If  Annex B.4.1 is applicable then no precoding is applied to CSI-RS:</w:t>
              </w:r>
            </w:ins>
          </w:p>
          <w:p w14:paraId="53A0FB4D" w14:textId="30D36DE9" w:rsidR="00283609" w:rsidRDefault="00283609" w:rsidP="00283609">
            <w:pPr>
              <w:rPr>
                <w:ins w:id="177" w:author="Niels Petrovic" w:date="2020-03-04T10:25:00Z"/>
                <w:color w:val="003E76"/>
                <w:lang w:val="en-US"/>
              </w:rPr>
            </w:pPr>
            <w:ins w:id="178" w:author="Niels Petrovic" w:date="2020-03-04T10:28:00Z">
              <w:r>
                <w:rPr>
                  <w:noProof/>
                  <w:lang w:val="de-DE" w:eastAsia="de-DE"/>
                </w:rPr>
                <w:drawing>
                  <wp:inline distT="0" distB="0" distL="0" distR="0" wp14:anchorId="20E0BC7F" wp14:editId="7123663D">
                    <wp:extent cx="4805680" cy="771525"/>
                    <wp:effectExtent l="0" t="0" r="0" b="9525"/>
                    <wp:docPr id="2" name="Grafik 2" descr="cid:image002.png@01D5F208.2B2FC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5F208.2B2FC9F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930281" cy="791529"/>
                            </a:xfrm>
                            <a:prstGeom prst="rect">
                              <a:avLst/>
                            </a:prstGeom>
                            <a:noFill/>
                            <a:ln>
                              <a:noFill/>
                            </a:ln>
                          </pic:spPr>
                        </pic:pic>
                      </a:graphicData>
                    </a:graphic>
                  </wp:inline>
                </w:drawing>
              </w:r>
            </w:ins>
          </w:p>
          <w:p w14:paraId="1FC6EEF6" w14:textId="32E7D520" w:rsidR="00283609" w:rsidRDefault="00283609" w:rsidP="00283609">
            <w:pPr>
              <w:rPr>
                <w:ins w:id="179" w:author="Niels Petrovic" w:date="2020-03-04T10:48:00Z"/>
                <w:color w:val="003E76"/>
                <w:lang w:val="en-US"/>
              </w:rPr>
            </w:pPr>
            <w:ins w:id="180" w:author="Niels Petrovic" w:date="2020-03-04T10:28:00Z">
              <w:r>
                <w:rPr>
                  <w:color w:val="003E76"/>
                  <w:lang w:val="en-US"/>
                </w:rPr>
                <w:t>this however means if we for example consider 2 Port and 2 Layer transmission that the CSI-RS needs to be attenuated by 3 dB w.r.t SSS before the channel such that the EPRE of CSI-RS and SSS is identical after the channel.</w:t>
              </w:r>
            </w:ins>
          </w:p>
          <w:p w14:paraId="0E917FDC" w14:textId="77777777" w:rsidR="00F149BA" w:rsidRDefault="00F149BA" w:rsidP="00F149BA">
            <w:pPr>
              <w:rPr>
                <w:ins w:id="181" w:author="Niels Petrovic" w:date="2020-03-04T10:48:00Z"/>
                <w:color w:val="003E76"/>
                <w:lang w:val="en-US"/>
              </w:rPr>
            </w:pPr>
            <w:ins w:id="182" w:author="Niels Petrovic" w:date="2020-03-04T10:48:00Z">
              <w:r>
                <w:rPr>
                  <w:color w:val="003E76"/>
                  <w:lang w:val="en-US"/>
                </w:rPr>
                <w:lastRenderedPageBreak/>
                <w:t>Consider the CSI-RS mapping, taken out “5G New Radio in Bullets” p.227:</w:t>
              </w:r>
            </w:ins>
          </w:p>
          <w:p w14:paraId="7EE2DAFB" w14:textId="1C5296AB" w:rsidR="00F149BA" w:rsidRDefault="00F149BA" w:rsidP="00F149BA">
            <w:pPr>
              <w:rPr>
                <w:ins w:id="183" w:author="Niels Petrovic" w:date="2020-03-04T10:48:00Z"/>
                <w:color w:val="003E76"/>
                <w:lang w:val="en-US"/>
              </w:rPr>
            </w:pPr>
            <w:ins w:id="184" w:author="Niels Petrovic" w:date="2020-03-04T10:48:00Z">
              <w:r>
                <w:rPr>
                  <w:noProof/>
                  <w:lang w:val="de-DE" w:eastAsia="de-DE"/>
                </w:rPr>
                <w:drawing>
                  <wp:inline distT="0" distB="0" distL="0" distR="0" wp14:anchorId="532A0869" wp14:editId="6C2E7DD0">
                    <wp:extent cx="4929961" cy="2628900"/>
                    <wp:effectExtent l="0" t="0" r="4445" b="0"/>
                    <wp:docPr id="3" name="Grafik 3" descr="cid:image002.png@01D5F211.66E04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211.66E04F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936138" cy="2632194"/>
                            </a:xfrm>
                            <a:prstGeom prst="rect">
                              <a:avLst/>
                            </a:prstGeom>
                            <a:noFill/>
                            <a:ln>
                              <a:noFill/>
                            </a:ln>
                          </pic:spPr>
                        </pic:pic>
                      </a:graphicData>
                    </a:graphic>
                  </wp:inline>
                </w:drawing>
              </w:r>
            </w:ins>
          </w:p>
          <w:p w14:paraId="429966BE" w14:textId="77777777" w:rsidR="00F149BA" w:rsidRDefault="00F149BA" w:rsidP="00F149BA">
            <w:pPr>
              <w:rPr>
                <w:ins w:id="185" w:author="Niels Petrovic" w:date="2020-03-04T10:48:00Z"/>
                <w:color w:val="003E76"/>
                <w:lang w:val="en-US"/>
              </w:rPr>
            </w:pPr>
            <w:bookmarkStart w:id="186" w:name="_GoBack"/>
            <w:bookmarkEnd w:id="186"/>
            <w:ins w:id="187" w:author="Niels Petrovic" w:date="2020-03-04T10:48:00Z">
              <w:r>
                <w:rPr>
                  <w:color w:val="003E76"/>
                  <w:lang w:val="en-US"/>
                </w:rPr>
                <w:t>Code divison multiplexing is used for CSI-RS for 2 Port transmission, which means that CSI-RS EPRE will experience a 3 dB gain from the channel matrix while SSS EPRE does not experience a gain.</w:t>
              </w:r>
            </w:ins>
          </w:p>
          <w:p w14:paraId="02E7EF3E" w14:textId="77777777" w:rsidR="00F149BA" w:rsidRDefault="00F149BA" w:rsidP="00283609">
            <w:pPr>
              <w:rPr>
                <w:ins w:id="188" w:author="Niels Petrovic" w:date="2020-03-04T10:29:00Z"/>
                <w:color w:val="003E76"/>
                <w:lang w:val="en-US"/>
              </w:rPr>
            </w:pPr>
          </w:p>
          <w:p w14:paraId="6976E908" w14:textId="01745DA0" w:rsidR="00283609" w:rsidRPr="00283609" w:rsidRDefault="00283609" w:rsidP="00283609">
            <w:pPr>
              <w:pStyle w:val="Listenabsatz"/>
              <w:numPr>
                <w:ilvl w:val="0"/>
                <w:numId w:val="25"/>
              </w:numPr>
              <w:overflowPunct/>
              <w:autoSpaceDE/>
              <w:autoSpaceDN/>
              <w:adjustRightInd/>
              <w:spacing w:after="120" w:line="264" w:lineRule="auto"/>
              <w:ind w:firstLineChars="0"/>
              <w:textAlignment w:val="auto"/>
              <w:rPr>
                <w:ins w:id="189" w:author="Niels Petrovic" w:date="2020-03-04T10:23:00Z"/>
                <w:color w:val="003E76"/>
                <w:lang w:val="en-US"/>
                <w:rPrChange w:id="190" w:author="Niels Petrovic" w:date="2020-03-04T10:29:00Z">
                  <w:rPr>
                    <w:ins w:id="191" w:author="Niels Petrovic" w:date="2020-03-04T10:23:00Z"/>
                    <w:lang w:val="en-US" w:eastAsia="zh-CN"/>
                  </w:rPr>
                </w:rPrChange>
              </w:rPr>
            </w:pPr>
            <w:ins w:id="192" w:author="Niels Petrovic" w:date="2020-03-04T10:29:00Z">
              <w:r>
                <w:rPr>
                  <w:color w:val="003E76"/>
                  <w:lang w:val="en-US"/>
                </w:rPr>
                <w:t>We still consider it important that the EPRE tables are defined to be valid before the channel.</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berschrift3"/>
        <w:rPr>
          <w:sz w:val="24"/>
          <w:szCs w:val="16"/>
        </w:rPr>
      </w:pPr>
      <w:r w:rsidRPr="00805BE8">
        <w:rPr>
          <w:sz w:val="24"/>
          <w:szCs w:val="16"/>
        </w:rPr>
        <w:t>CRs comments collection</w:t>
      </w:r>
    </w:p>
    <w:tbl>
      <w:tblPr>
        <w:tblStyle w:val="Tabellenraster"/>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AF6764" w:rsidRPr="00571777" w14:paraId="566A9B09" w14:textId="77777777" w:rsidTr="006A68B6">
        <w:tc>
          <w:tcPr>
            <w:tcW w:w="1368" w:type="dxa"/>
            <w:vMerge w:val="restart"/>
          </w:tcPr>
          <w:p w14:paraId="2A075213" w14:textId="74822AFD" w:rsidR="00AF6764" w:rsidRPr="001233A8" w:rsidRDefault="00AF6764"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Pr="001233A8">
              <w:rPr>
                <w:color w:val="000000" w:themeColor="text1"/>
              </w:rPr>
              <w:t>R4-2000353</w:t>
            </w:r>
            <w:r>
              <w:rPr>
                <w:color w:val="000000" w:themeColor="text1"/>
              </w:rPr>
              <w:t>)</w:t>
            </w:r>
          </w:p>
        </w:tc>
        <w:tc>
          <w:tcPr>
            <w:tcW w:w="8263" w:type="dxa"/>
          </w:tcPr>
          <w:p w14:paraId="70E16E6F" w14:textId="77777777" w:rsidR="00AF6764" w:rsidRDefault="00AF6764" w:rsidP="006A68B6">
            <w:pPr>
              <w:spacing w:after="120"/>
              <w:rPr>
                <w:ins w:id="193" w:author="Gaurav Nigam" w:date="2020-03-03T11:23:00Z"/>
                <w:rFonts w:eastAsiaTheme="minorEastAsia"/>
                <w:color w:val="000000" w:themeColor="text1"/>
                <w:lang w:val="en-US" w:eastAsia="zh-CN"/>
              </w:rPr>
            </w:pPr>
            <w:ins w:id="194" w:author="Gaurav Nigam" w:date="2020-03-03T11:23:00Z">
              <w:r>
                <w:rPr>
                  <w:rFonts w:eastAsiaTheme="minorEastAsia"/>
                  <w:color w:val="000000" w:themeColor="text1"/>
                  <w:lang w:val="en-US" w:eastAsia="zh-CN"/>
                </w:rPr>
                <w:t xml:space="preserve">Qualcomm: </w:t>
              </w:r>
            </w:ins>
          </w:p>
          <w:p w14:paraId="75E467AF" w14:textId="0174976A" w:rsidR="00AF6764" w:rsidRPr="001233A8" w:rsidRDefault="00AF6764" w:rsidP="006A68B6">
            <w:pPr>
              <w:spacing w:after="120"/>
              <w:rPr>
                <w:rFonts w:eastAsiaTheme="minorEastAsia"/>
                <w:color w:val="000000" w:themeColor="text1"/>
                <w:lang w:val="en-US" w:eastAsia="zh-CN"/>
              </w:rPr>
            </w:pPr>
            <w:ins w:id="195" w:author="Gaurav Nigam" w:date="2020-03-03T11:21:00Z">
              <w:r>
                <w:rPr>
                  <w:rFonts w:eastAsiaTheme="minorEastAsia"/>
                  <w:color w:val="000000" w:themeColor="text1"/>
                  <w:lang w:val="en-US" w:eastAsia="zh-CN"/>
                </w:rPr>
                <w:t>Question to Intel and Huawei: I don’t see any reference to Annex B.1 in the descriptio</w:t>
              </w:r>
            </w:ins>
            <w:ins w:id="196" w:author="Gaurav Nigam" w:date="2020-03-03T11:22:00Z">
              <w:r>
                <w:rPr>
                  <w:rFonts w:eastAsiaTheme="minorEastAsia"/>
                  <w:color w:val="000000" w:themeColor="text1"/>
                  <w:lang w:val="en-US" w:eastAsia="zh-CN"/>
                </w:rPr>
                <w:t>n of HST single tap channel model in Annex B.3.1, so I am not sure how it is clear to a reader outside of 3gpp standards group that we are su</w:t>
              </w:r>
            </w:ins>
            <w:ins w:id="197" w:author="Gaurav Nigam" w:date="2020-03-03T11:23:00Z">
              <w:r>
                <w:rPr>
                  <w:rFonts w:eastAsiaTheme="minorEastAsia"/>
                  <w:color w:val="000000" w:themeColor="text1"/>
                  <w:lang w:val="en-US" w:eastAsia="zh-CN"/>
                </w:rPr>
                <w:t>pposed to use static channel matrix for HST single tap. So, as of now, I have not removed note to Annex B.1 in the revision.</w:t>
              </w:r>
            </w:ins>
          </w:p>
        </w:tc>
      </w:tr>
      <w:tr w:rsidR="00AF6764" w:rsidRPr="00571777" w14:paraId="3C889B05" w14:textId="77777777" w:rsidTr="006A68B6">
        <w:tc>
          <w:tcPr>
            <w:tcW w:w="1368" w:type="dxa"/>
            <w:vMerge/>
          </w:tcPr>
          <w:p w14:paraId="52CA88DA" w14:textId="77777777" w:rsidR="00AF6764" w:rsidRPr="001233A8" w:rsidRDefault="00AF6764" w:rsidP="006A68B6">
            <w:pPr>
              <w:spacing w:after="120"/>
              <w:rPr>
                <w:rFonts w:eastAsiaTheme="minorEastAsia"/>
                <w:color w:val="000000" w:themeColor="text1"/>
                <w:lang w:val="en-US" w:eastAsia="zh-CN"/>
              </w:rPr>
            </w:pPr>
          </w:p>
        </w:tc>
        <w:tc>
          <w:tcPr>
            <w:tcW w:w="8263" w:type="dxa"/>
          </w:tcPr>
          <w:p w14:paraId="39C527E1" w14:textId="77777777" w:rsidR="00AF6764" w:rsidRDefault="00AF6764" w:rsidP="006A68B6">
            <w:pPr>
              <w:spacing w:after="120"/>
              <w:rPr>
                <w:ins w:id="198" w:author="Intel (RAN4 #93)" w:date="2020-03-03T19:46:00Z"/>
                <w:rFonts w:eastAsiaTheme="minorEastAsia"/>
                <w:color w:val="000000" w:themeColor="text1"/>
                <w:lang w:val="en-US" w:eastAsia="zh-CN"/>
              </w:rPr>
            </w:pPr>
            <w:ins w:id="199" w:author="Intel (RAN4 #93)" w:date="2020-03-03T19:46:00Z">
              <w:r>
                <w:rPr>
                  <w:rFonts w:eastAsiaTheme="minorEastAsia"/>
                  <w:color w:val="000000" w:themeColor="text1"/>
                  <w:lang w:val="en-US" w:eastAsia="zh-CN"/>
                </w:rPr>
                <w:t>Intel:</w:t>
              </w:r>
            </w:ins>
          </w:p>
          <w:p w14:paraId="32918CB7" w14:textId="1BBC8F2F" w:rsidR="00AF6764" w:rsidRDefault="00AF6764" w:rsidP="006A68B6">
            <w:pPr>
              <w:spacing w:after="120"/>
              <w:rPr>
                <w:ins w:id="200" w:author="Intel (RAN4 #93)" w:date="2020-03-03T19:46:00Z"/>
                <w:rFonts w:eastAsiaTheme="minorEastAsia"/>
                <w:color w:val="000000" w:themeColor="text1"/>
                <w:lang w:val="en-US" w:eastAsia="zh-CN"/>
              </w:rPr>
            </w:pPr>
            <w:ins w:id="201" w:author="Intel (RAN4 #93)" w:date="2020-03-03T19:46:00Z">
              <w:r>
                <w:rPr>
                  <w:rFonts w:eastAsiaTheme="minorEastAsia"/>
                  <w:color w:val="000000" w:themeColor="text1"/>
                  <w:lang w:val="en-US" w:eastAsia="zh-CN"/>
                </w:rPr>
                <w:t>Based on our understanding this information is captured in the following sentences</w:t>
              </w:r>
            </w:ins>
            <w:ins w:id="202" w:author="Intel (RAN4 #93)" w:date="2020-03-03T19:47:00Z">
              <w:r>
                <w:rPr>
                  <w:rFonts w:eastAsiaTheme="minorEastAsia"/>
                  <w:color w:val="000000" w:themeColor="text1"/>
                  <w:lang w:val="en-US" w:eastAsia="zh-CN"/>
                </w:rPr>
                <w:t xml:space="preserve"> in B.3.1</w:t>
              </w:r>
            </w:ins>
            <w:ins w:id="203" w:author="Intel (RAN4 #93)" w:date="2020-03-03T19:46:00Z">
              <w:r>
                <w:rPr>
                  <w:rFonts w:eastAsiaTheme="minorEastAsia"/>
                  <w:color w:val="000000" w:themeColor="text1"/>
                  <w:lang w:val="en-US" w:eastAsia="zh-CN"/>
                </w:rPr>
                <w:t>:</w:t>
              </w:r>
            </w:ins>
          </w:p>
          <w:p w14:paraId="0F602608" w14:textId="77777777" w:rsidR="00AF6764" w:rsidRDefault="00AF6764" w:rsidP="006A68B6">
            <w:pPr>
              <w:spacing w:after="120"/>
              <w:rPr>
                <w:ins w:id="204" w:author="Intel (RAN4 #93)" w:date="2020-03-03T19:47:00Z"/>
                <w:rFonts w:ascii="Times-Roman" w:eastAsia="SimSun" w:hAnsi="Times-Roman" w:hint="eastAsia"/>
                <w:color w:val="000000"/>
              </w:rPr>
            </w:pPr>
            <w:ins w:id="205" w:author="Intel (RAN4 #93)" w:date="2020-03-03T19:46:00Z">
              <w:r w:rsidRPr="00634C5F">
                <w:rPr>
                  <w:rFonts w:ascii="Times-Roman" w:eastAsia="SimSun" w:hAnsi="Times-Roman"/>
                  <w:color w:val="000000"/>
                </w:rPr>
                <w:t xml:space="preserve">For 1x2 antenna configuration, the same </w:t>
              </w:r>
              <w:r w:rsidRPr="00634C5F">
                <w:rPr>
                  <w:rFonts w:ascii="Times-Italic" w:eastAsia="SimSun" w:hAnsi="Times-Italic"/>
                  <w:i/>
                  <w:iCs/>
                  <w:color w:val="000000"/>
                </w:rPr>
                <w:t>h</w:t>
              </w:r>
              <w:r w:rsidRPr="00634C5F">
                <w:rPr>
                  <w:rFonts w:ascii="Times-Roman" w:eastAsia="SimSun" w:hAnsi="Times-Roman"/>
                  <w:color w:val="000000"/>
                </w:rPr>
                <w:t>(</w:t>
              </w:r>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r w:rsidRPr="00634C5F">
                <w:rPr>
                  <w:rFonts w:ascii="Times-Roman" w:eastAsia="SimSun" w:hAnsi="Times-Roman"/>
                  <w:color w:val="000000"/>
                </w:rPr>
                <w:t>) is used to describe the channel between every pair of Tx and Rx.</w:t>
              </w:r>
              <w:r w:rsidRPr="00634C5F">
                <w:rPr>
                  <w:rFonts w:ascii="Times-Roman" w:eastAsia="SimSun" w:hAnsi="Times-Roman"/>
                  <w:color w:val="000000"/>
                </w:rPr>
                <w:br/>
                <w:t xml:space="preserve">For 1x4 antenna configuration, the same </w:t>
              </w:r>
              <w:r w:rsidRPr="00634C5F">
                <w:rPr>
                  <w:rFonts w:ascii="Times-Italic" w:eastAsia="SimSun" w:hAnsi="Times-Italic"/>
                  <w:i/>
                  <w:iCs/>
                  <w:color w:val="000000"/>
                </w:rPr>
                <w:t>h</w:t>
              </w:r>
              <w:r w:rsidRPr="00634C5F">
                <w:rPr>
                  <w:rFonts w:ascii="Times-Roman" w:eastAsia="SimSun" w:hAnsi="Times-Roman"/>
                  <w:color w:val="000000"/>
                </w:rPr>
                <w:t>(</w:t>
              </w:r>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r w:rsidRPr="00634C5F">
                <w:rPr>
                  <w:rFonts w:ascii="Times-Roman" w:eastAsia="SimSun" w:hAnsi="Times-Roman"/>
                  <w:color w:val="000000"/>
                </w:rPr>
                <w:t>) is used to describe the channel between every pair of Tx and Rx.</w:t>
              </w:r>
            </w:ins>
          </w:p>
          <w:p w14:paraId="3EF0F234" w14:textId="23746131" w:rsidR="00AF6764" w:rsidRPr="001233A8" w:rsidRDefault="00AF6764" w:rsidP="006A68B6">
            <w:pPr>
              <w:spacing w:after="120"/>
              <w:rPr>
                <w:rFonts w:eastAsiaTheme="minorEastAsia"/>
                <w:color w:val="000000" w:themeColor="text1"/>
                <w:lang w:val="en-US" w:eastAsia="zh-CN"/>
              </w:rPr>
            </w:pPr>
            <w:ins w:id="206" w:author="Intel (RAN4 #93)" w:date="2020-03-03T19:47:00Z">
              <w:r>
                <w:rPr>
                  <w:rFonts w:ascii="Times-Roman" w:eastAsia="SimSun" w:hAnsi="Times-Roman"/>
                  <w:color w:val="000000"/>
                </w:rPr>
                <w:t xml:space="preserve">Same time, if any clarifications are needed for Single Tap HST model, </w:t>
              </w:r>
            </w:ins>
            <w:ins w:id="207" w:author="Intel (RAN4 #93)" w:date="2020-03-03T19:48:00Z">
              <w:r>
                <w:rPr>
                  <w:rFonts w:ascii="Times-Roman" w:eastAsia="SimSun" w:hAnsi="Times-Roman"/>
                  <w:color w:val="000000"/>
                </w:rPr>
                <w:t>I suggest to add such clarifications in Section B.3.1 instead of adding of Notes for each test.</w:t>
              </w:r>
            </w:ins>
          </w:p>
        </w:tc>
      </w:tr>
      <w:tr w:rsidR="00AF6764" w:rsidRPr="00571777" w14:paraId="395E7E82" w14:textId="77777777" w:rsidTr="006A68B6">
        <w:tc>
          <w:tcPr>
            <w:tcW w:w="1368" w:type="dxa"/>
            <w:vMerge/>
          </w:tcPr>
          <w:p w14:paraId="5FAFD865" w14:textId="77777777" w:rsidR="00AF6764" w:rsidRPr="001233A8" w:rsidRDefault="00AF6764" w:rsidP="006A68B6">
            <w:pPr>
              <w:spacing w:after="120"/>
              <w:rPr>
                <w:rFonts w:eastAsiaTheme="minorEastAsia"/>
                <w:color w:val="000000" w:themeColor="text1"/>
                <w:lang w:val="en-US" w:eastAsia="zh-CN"/>
              </w:rPr>
            </w:pPr>
          </w:p>
        </w:tc>
        <w:tc>
          <w:tcPr>
            <w:tcW w:w="8263" w:type="dxa"/>
          </w:tcPr>
          <w:p w14:paraId="487C84A3" w14:textId="77777777" w:rsidR="00AF6764" w:rsidRDefault="00AF6764" w:rsidP="006A68B6">
            <w:pPr>
              <w:spacing w:after="120"/>
              <w:rPr>
                <w:ins w:id="208" w:author="Huawei" w:date="2020-03-04T15:17:00Z"/>
                <w:rFonts w:eastAsiaTheme="minorEastAsia"/>
                <w:color w:val="000000" w:themeColor="text1"/>
                <w:lang w:val="en-US" w:eastAsia="zh-CN"/>
              </w:rPr>
            </w:pPr>
            <w:ins w:id="209" w:author="Huawei" w:date="2020-03-04T15:17:00Z">
              <w:r>
                <w:rPr>
                  <w:rFonts w:eastAsiaTheme="minorEastAsia" w:hint="eastAsia"/>
                  <w:color w:val="000000" w:themeColor="text1"/>
                  <w:lang w:val="en-US" w:eastAsia="zh-CN"/>
                </w:rPr>
                <w:t xml:space="preserve">Huawei: </w:t>
              </w:r>
            </w:ins>
          </w:p>
          <w:p w14:paraId="780D82C4" w14:textId="6BF93A74" w:rsidR="00AF6764" w:rsidRPr="001233A8" w:rsidRDefault="00AF6764" w:rsidP="006A68B6">
            <w:pPr>
              <w:spacing w:after="120"/>
              <w:rPr>
                <w:rFonts w:eastAsiaTheme="minorEastAsia"/>
                <w:color w:val="000000" w:themeColor="text1"/>
                <w:lang w:val="en-US" w:eastAsia="zh-CN"/>
              </w:rPr>
            </w:pPr>
            <w:ins w:id="210" w:author="Huawei" w:date="2020-03-04T15:17:00Z">
              <w:r>
                <w:rPr>
                  <w:rFonts w:eastAsiaTheme="minorEastAsia" w:hint="eastAsia"/>
                  <w:color w:val="000000" w:themeColor="text1"/>
                  <w:lang w:val="en-US" w:eastAsia="zh-CN"/>
                </w:rPr>
                <w:t xml:space="preserve">From my understanding, I think that </w:t>
              </w:r>
              <w:r>
                <w:rPr>
                  <w:rFonts w:eastAsiaTheme="minorEastAsia"/>
                  <w:color w:val="000000" w:themeColor="text1"/>
                  <w:lang w:val="en-US" w:eastAsia="zh-CN"/>
                </w:rPr>
                <w:t>the existing propagation conditions of HST-750 and HST-1000 are clear enough. No additional note is needed.</w:t>
              </w:r>
            </w:ins>
          </w:p>
        </w:tc>
      </w:tr>
      <w:tr w:rsidR="00AF6764" w:rsidRPr="00571777" w14:paraId="21C721D6" w14:textId="77777777" w:rsidTr="006A68B6">
        <w:trPr>
          <w:ins w:id="211" w:author="Intel (RAN4 #94-e)" w:date="2020-03-04T11:45:00Z"/>
        </w:trPr>
        <w:tc>
          <w:tcPr>
            <w:tcW w:w="1368" w:type="dxa"/>
            <w:vMerge/>
          </w:tcPr>
          <w:p w14:paraId="3C2253D6" w14:textId="77777777" w:rsidR="00AF6764" w:rsidRPr="001233A8" w:rsidRDefault="00AF6764" w:rsidP="006A68B6">
            <w:pPr>
              <w:spacing w:after="120"/>
              <w:rPr>
                <w:ins w:id="212" w:author="Intel (RAN4 #94-e)" w:date="2020-03-04T11:45:00Z"/>
                <w:rFonts w:eastAsiaTheme="minorEastAsia"/>
                <w:color w:val="000000" w:themeColor="text1"/>
                <w:lang w:val="en-US" w:eastAsia="zh-CN"/>
              </w:rPr>
            </w:pPr>
          </w:p>
        </w:tc>
        <w:tc>
          <w:tcPr>
            <w:tcW w:w="8263" w:type="dxa"/>
          </w:tcPr>
          <w:p w14:paraId="0BF71AAD" w14:textId="13BB8077" w:rsidR="00AF6764" w:rsidRDefault="00AF6764" w:rsidP="006A68B6">
            <w:pPr>
              <w:spacing w:after="120"/>
              <w:rPr>
                <w:ins w:id="213" w:author="Intel (RAN4 #94-e)" w:date="2020-03-04T11:45:00Z"/>
                <w:rFonts w:eastAsiaTheme="minorEastAsia"/>
                <w:color w:val="000000" w:themeColor="text1"/>
                <w:lang w:val="en-US" w:eastAsia="zh-CN"/>
              </w:rPr>
            </w:pPr>
            <w:ins w:id="214" w:author="Intel (RAN4 #94-e)" w:date="2020-03-04T11:45:00Z">
              <w:r>
                <w:rPr>
                  <w:rFonts w:eastAsiaTheme="minorEastAsia"/>
                  <w:color w:val="000000" w:themeColor="text1"/>
                  <w:lang w:val="en-US" w:eastAsia="zh-CN"/>
                </w:rPr>
                <w:t xml:space="preserve">Intel: </w:t>
              </w:r>
            </w:ins>
            <w:ins w:id="215" w:author="Intel (RAN4 #94-e)" w:date="2020-03-04T11:46:00Z">
              <w:r>
                <w:rPr>
                  <w:rFonts w:eastAsiaTheme="minorEastAsia"/>
                  <w:color w:val="000000" w:themeColor="text1"/>
                  <w:lang w:val="en-US" w:eastAsia="zh-CN"/>
                </w:rPr>
                <w:t>The latest version</w:t>
              </w:r>
            </w:ins>
            <w:ins w:id="216" w:author="Intel (RAN4 #94-e)" w:date="2020-03-04T11:45:00Z">
              <w:r>
                <w:rPr>
                  <w:rFonts w:eastAsiaTheme="minorEastAsia"/>
                  <w:color w:val="000000" w:themeColor="text1"/>
                  <w:lang w:val="en-US" w:eastAsia="zh-CN"/>
                </w:rPr>
                <w:t xml:space="preserve"> is fine for us.</w:t>
              </w:r>
            </w:ins>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5BD8D086" w:rsidR="006A68B6" w:rsidRPr="001233A8" w:rsidRDefault="002A4321" w:rsidP="006A68B6">
            <w:pPr>
              <w:spacing w:after="120"/>
              <w:rPr>
                <w:rFonts w:eastAsiaTheme="minorEastAsia"/>
                <w:color w:val="000000" w:themeColor="text1"/>
                <w:lang w:val="en-US" w:eastAsia="zh-CN"/>
              </w:rPr>
            </w:pPr>
            <w:ins w:id="217" w:author="Gaurav Nigam" w:date="2020-03-03T23:30:00Z">
              <w:r>
                <w:rPr>
                  <w:rFonts w:eastAsiaTheme="minorEastAsia"/>
                  <w:color w:val="000000" w:themeColor="text1"/>
                  <w:lang w:val="en-US" w:eastAsia="zh-CN"/>
                </w:rPr>
                <w:t xml:space="preserve">Qualcomm: </w:t>
              </w:r>
            </w:ins>
            <w:ins w:id="218" w:author="Gaurav Nigam" w:date="2020-03-03T23:31:00Z">
              <w:r>
                <w:rPr>
                  <w:rFonts w:eastAsiaTheme="minorEastAsia"/>
                  <w:color w:val="000000" w:themeColor="text1"/>
                  <w:lang w:val="en-US" w:eastAsia="zh-CN"/>
                </w:rPr>
                <w:t xml:space="preserve">We would suggest to mimic the changes in </w:t>
              </w:r>
              <w:r w:rsidR="00882BF1" w:rsidRPr="00C25669">
                <w:t>Table A.1.2-2a</w:t>
              </w:r>
              <w:r w:rsidR="00882BF1">
                <w:t xml:space="preserve"> to </w:t>
              </w:r>
              <w:r w:rsidR="00D40FFB" w:rsidRPr="00C25669">
                <w:t>Table A.1.3-2a</w:t>
              </w:r>
            </w:ins>
            <w:ins w:id="219" w:author="Gaurav Nigam" w:date="2020-03-03T23:32:00Z">
              <w:r w:rsidR="00D40FFB">
                <w:t xml:space="preserve"> as well, so that they are consistent with each other.</w:t>
              </w:r>
            </w:ins>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berschrift2"/>
        <w:rPr>
          <w:lang w:val="en-US"/>
        </w:rPr>
      </w:pPr>
      <w:r w:rsidRPr="0001665B">
        <w:rPr>
          <w:lang w:val="en-US"/>
        </w:rPr>
        <w:t>Summary on 2nd round</w:t>
      </w:r>
    </w:p>
    <w:tbl>
      <w:tblPr>
        <w:tblStyle w:val="Tabellenraster"/>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berschrift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0"/>
        <w:gridCol w:w="1422"/>
        <w:gridCol w:w="6589"/>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enabsatz"/>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enabsatz"/>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enabsatz"/>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lastRenderedPageBreak/>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enabsatz"/>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BE68D7" w:rsidP="006D1379">
            <w:pPr>
              <w:spacing w:before="60" w:after="60"/>
            </w:pPr>
            <w:hyperlink r:id="rId24"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enabsatz"/>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berschrift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lastRenderedPageBreak/>
        <w:t>TE firstly generates a fixed data sequence with 0, 1 symbol as per the payload size defined in the FRC for each test</w:t>
      </w:r>
    </w:p>
    <w:p w14:paraId="2E59D158" w14:textId="360A05E9"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berschrift2"/>
        <w:rPr>
          <w:lang w:val="en-US"/>
        </w:rPr>
      </w:pPr>
      <w:r w:rsidRPr="0001665B">
        <w:rPr>
          <w:lang w:val="en-US"/>
        </w:rPr>
        <w:t xml:space="preserve">Companies views’ collection for 1st round </w:t>
      </w:r>
    </w:p>
    <w:p w14:paraId="7930AAC3"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36"/>
        <w:gridCol w:w="839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berschrift3"/>
        <w:rPr>
          <w:sz w:val="24"/>
          <w:szCs w:val="16"/>
        </w:rPr>
      </w:pPr>
      <w:r w:rsidRPr="00805BE8">
        <w:rPr>
          <w:sz w:val="24"/>
          <w:szCs w:val="16"/>
        </w:rPr>
        <w:t>CRs comments collection</w:t>
      </w:r>
    </w:p>
    <w:tbl>
      <w:tblPr>
        <w:tblStyle w:val="Tabellenraster"/>
        <w:tblW w:w="0" w:type="auto"/>
        <w:tblLook w:val="04A0" w:firstRow="1" w:lastRow="0" w:firstColumn="1" w:lastColumn="0" w:noHBand="0" w:noVBand="1"/>
      </w:tblPr>
      <w:tblGrid>
        <w:gridCol w:w="1160"/>
        <w:gridCol w:w="8471"/>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It was Nokia’s understanding that non-essential corrections are no longer allowed for Rel-15. While the typos corrected in this CR are sometimes close to obscuring meaning, the spec should still be </w:t>
            </w:r>
            <w:r>
              <w:rPr>
                <w:rFonts w:eastAsiaTheme="minorEastAsia"/>
                <w:color w:val="000000" w:themeColor="text1"/>
                <w:lang w:val="en-US" w:eastAsia="zh-CN"/>
              </w:rPr>
              <w:lastRenderedPageBreak/>
              <w:t>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lastRenderedPageBreak/>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berschrift2"/>
      </w:pPr>
      <w:r w:rsidRPr="00035C50">
        <w:t>Summary</w:t>
      </w:r>
      <w:r w:rsidRPr="00035C50">
        <w:rPr>
          <w:rFonts w:hint="eastAsia"/>
        </w:rPr>
        <w:t xml:space="preserve"> for 1st round </w:t>
      </w:r>
    </w:p>
    <w:p w14:paraId="166B8C0F"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5000" w:type="pct"/>
        <w:tblLook w:val="04A0" w:firstRow="1" w:lastRow="0" w:firstColumn="1" w:lastColumn="0" w:noHBand="0" w:noVBand="1"/>
      </w:tblPr>
      <w:tblGrid>
        <w:gridCol w:w="9631"/>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enabsatz"/>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enabsatz"/>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lastRenderedPageBreak/>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enabsatz"/>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enabsatz"/>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berschrift3"/>
        <w:rPr>
          <w:sz w:val="24"/>
          <w:szCs w:val="16"/>
        </w:rPr>
      </w:pPr>
      <w:r w:rsidRPr="00805BE8">
        <w:rPr>
          <w:sz w:val="24"/>
          <w:szCs w:val="16"/>
        </w:rPr>
        <w:t>CRs</w:t>
      </w:r>
    </w:p>
    <w:tbl>
      <w:tblPr>
        <w:tblStyle w:val="Tabellenraster"/>
        <w:tblW w:w="0" w:type="auto"/>
        <w:tblLook w:val="04A0" w:firstRow="1" w:lastRow="0" w:firstColumn="1" w:lastColumn="0" w:noHBand="0" w:noVBand="1"/>
      </w:tblPr>
      <w:tblGrid>
        <w:gridCol w:w="1232"/>
        <w:gridCol w:w="8399"/>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berschrift2"/>
        <w:rPr>
          <w:lang w:val="en-US"/>
        </w:rPr>
      </w:pPr>
      <w:r w:rsidRPr="0001665B">
        <w:rPr>
          <w:lang w:val="en-US"/>
        </w:rPr>
        <w:t>Discussion on 2nd round</w:t>
      </w:r>
    </w:p>
    <w:p w14:paraId="4ED7C607" w14:textId="77777777" w:rsidR="00223623" w:rsidRPr="006A68B6" w:rsidRDefault="00223623" w:rsidP="00223623">
      <w:pPr>
        <w:pStyle w:val="berschrift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enabsatz"/>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enabsatz"/>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lastRenderedPageBreak/>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enabsatz"/>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enabsatz"/>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ellenraster"/>
        <w:tblW w:w="0" w:type="auto"/>
        <w:tblLook w:val="04A0" w:firstRow="1" w:lastRow="0" w:firstColumn="1" w:lastColumn="0" w:noHBand="0" w:noVBand="1"/>
      </w:tblPr>
      <w:tblGrid>
        <w:gridCol w:w="1853"/>
        <w:gridCol w:w="7778"/>
      </w:tblGrid>
      <w:tr w:rsidR="00D0165B" w:rsidRPr="001233A8" w14:paraId="74DB1459" w14:textId="77777777" w:rsidTr="00FF09FA">
        <w:tc>
          <w:tcPr>
            <w:tcW w:w="185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778"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FF09FA">
        <w:tc>
          <w:tcPr>
            <w:tcW w:w="1853" w:type="dxa"/>
          </w:tcPr>
          <w:p w14:paraId="13A87FF0" w14:textId="2384670C" w:rsidR="00D0165B" w:rsidRPr="001233A8" w:rsidRDefault="006339DE" w:rsidP="00580EAF">
            <w:pPr>
              <w:spacing w:after="120"/>
              <w:rPr>
                <w:rFonts w:eastAsiaTheme="minorEastAsia"/>
                <w:color w:val="000000" w:themeColor="text1"/>
                <w:lang w:val="en-US" w:eastAsia="zh-CN"/>
              </w:rPr>
            </w:pPr>
            <w:ins w:id="220" w:author="Mueller, Axel (Nokia - FR/Paris-Saclay)" w:date="2020-03-03T18:47:00Z">
              <w:r>
                <w:rPr>
                  <w:rFonts w:eastAsiaTheme="minorEastAsia"/>
                  <w:color w:val="000000" w:themeColor="text1"/>
                  <w:lang w:val="en-US" w:eastAsia="zh-CN"/>
                </w:rPr>
                <w:t>Nokia, Nokia Shang</w:t>
              </w:r>
            </w:ins>
            <w:ins w:id="221" w:author="Mueller, Axel (Nokia - FR/Paris-Saclay)" w:date="2020-03-03T18:48:00Z">
              <w:r>
                <w:rPr>
                  <w:rFonts w:eastAsiaTheme="minorEastAsia"/>
                  <w:color w:val="000000" w:themeColor="text1"/>
                  <w:lang w:val="en-US" w:eastAsia="zh-CN"/>
                </w:rPr>
                <w:t>hai Bell</w:t>
              </w:r>
            </w:ins>
          </w:p>
        </w:tc>
        <w:tc>
          <w:tcPr>
            <w:tcW w:w="7778" w:type="dxa"/>
          </w:tcPr>
          <w:p w14:paraId="050B2724" w14:textId="77777777" w:rsidR="00D0165B" w:rsidRDefault="006339DE" w:rsidP="00580EAF">
            <w:pPr>
              <w:spacing w:after="120"/>
              <w:rPr>
                <w:ins w:id="222" w:author="Mueller, Axel (Nokia - FR/Paris-Saclay)" w:date="2020-03-03T18:53:00Z"/>
                <w:rFonts w:eastAsiaTheme="minorEastAsia"/>
                <w:color w:val="000000" w:themeColor="text1"/>
                <w:lang w:val="en-US" w:eastAsia="zh-CN"/>
              </w:rPr>
            </w:pPr>
            <w:ins w:id="223" w:author="Mueller, Axel (Nokia - FR/Paris-Saclay)" w:date="2020-03-03T18:48:00Z">
              <w:r>
                <w:rPr>
                  <w:rFonts w:eastAsiaTheme="minorEastAsia"/>
                  <w:color w:val="000000" w:themeColor="text1"/>
                  <w:lang w:val="en-US" w:eastAsia="zh-CN"/>
                </w:rPr>
                <w:t xml:space="preserve">Issue 2-1: </w:t>
              </w:r>
            </w:ins>
            <w:ins w:id="224" w:author="Mueller, Axel (Nokia - FR/Paris-Saclay)" w:date="2020-03-03T18:49:00Z">
              <w:r>
                <w:rPr>
                  <w:rFonts w:eastAsiaTheme="minorEastAsia"/>
                  <w:color w:val="000000" w:themeColor="text1"/>
                  <w:lang w:val="en-US" w:eastAsia="zh-CN"/>
                </w:rPr>
                <w:t>As Huawei has replied in the 1</w:t>
              </w:r>
              <w:r w:rsidRPr="006339DE">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comments, this</w:t>
              </w:r>
            </w:ins>
            <w:ins w:id="225" w:author="Mueller, Axel (Nokia - FR/Paris-Saclay)" w:date="2020-03-03T18:50:00Z">
              <w:r>
                <w:rPr>
                  <w:rFonts w:eastAsiaTheme="minorEastAsia"/>
                  <w:color w:val="000000" w:themeColor="text1"/>
                  <w:lang w:val="en-US" w:eastAsia="zh-CN"/>
                </w:rPr>
                <w:t xml:space="preserve"> is not a question on performance but implementation of conformance test mode.</w:t>
              </w:r>
              <w:r>
                <w:rPr>
                  <w:rFonts w:eastAsiaTheme="minorEastAsia"/>
                  <w:color w:val="000000" w:themeColor="text1"/>
                  <w:lang w:val="en-US" w:eastAsia="zh-CN"/>
                </w:rPr>
                <w:br/>
                <w:t>RAN4 should not force a certain implementation between BS and TE vendor</w:t>
              </w:r>
            </w:ins>
            <w:ins w:id="226" w:author="Mueller, Axel (Nokia - FR/Paris-Saclay)" w:date="2020-03-03T18:51:00Z">
              <w:r>
                <w:rPr>
                  <w:rFonts w:eastAsiaTheme="minorEastAsia"/>
                  <w:color w:val="000000" w:themeColor="text1"/>
                  <w:lang w:val="en-US" w:eastAsia="zh-CN"/>
                </w:rPr>
                <w:t>; especially not this late in Rel-15 where most of these conformance tests have been finished</w:t>
              </w:r>
            </w:ins>
            <w:ins w:id="227" w:author="Mueller, Axel (Nokia - FR/Paris-Saclay)" w:date="2020-03-03T18:52:00Z">
              <w:r>
                <w:rPr>
                  <w:rFonts w:eastAsiaTheme="minorEastAsia"/>
                  <w:color w:val="000000" w:themeColor="text1"/>
                  <w:lang w:val="en-US" w:eastAsia="zh-CN"/>
                </w:rPr>
                <w:t>. We have even out</w:t>
              </w:r>
            </w:ins>
            <w:ins w:id="228" w:author="Mueller, Axel (Nokia - FR/Paris-Saclay)" w:date="2020-03-03T18:53:00Z">
              <w:r>
                <w:rPr>
                  <w:rFonts w:eastAsiaTheme="minorEastAsia"/>
                  <w:color w:val="000000" w:themeColor="text1"/>
                  <w:lang w:val="en-US" w:eastAsia="zh-CN"/>
                </w:rPr>
                <w:t>lined a possible conformance test implementation in the first round.</w:t>
              </w:r>
            </w:ins>
            <w:ins w:id="229" w:author="Mueller, Axel (Nokia - FR/Paris-Saclay)" w:date="2020-03-03T18:51:00Z">
              <w:r>
                <w:rPr>
                  <w:rFonts w:eastAsiaTheme="minorEastAsia"/>
                  <w:color w:val="000000" w:themeColor="text1"/>
                  <w:lang w:val="en-US" w:eastAsia="zh-CN"/>
                </w:rPr>
                <w:br/>
                <w:t>Thus</w:t>
              </w:r>
            </w:ins>
            <w:ins w:id="230" w:author="Mueller, Axel (Nokia - FR/Paris-Saclay)" w:date="2020-03-03T18:53:00Z">
              <w:r>
                <w:rPr>
                  <w:rFonts w:eastAsiaTheme="minorEastAsia"/>
                  <w:color w:val="000000" w:themeColor="text1"/>
                  <w:lang w:val="en-US" w:eastAsia="zh-CN"/>
                </w:rPr>
                <w:t xml:space="preserve"> we chose</w:t>
              </w:r>
            </w:ins>
            <w:ins w:id="231" w:author="Mueller, Axel (Nokia - FR/Paris-Saclay)" w:date="2020-03-03T18:51:00Z">
              <w:r>
                <w:rPr>
                  <w:rFonts w:eastAsiaTheme="minorEastAsia"/>
                  <w:color w:val="000000" w:themeColor="text1"/>
                  <w:lang w:val="en-US" w:eastAsia="zh-CN"/>
                </w:rPr>
                <w:t xml:space="preserve"> option 2</w:t>
              </w:r>
            </w:ins>
            <w:ins w:id="232" w:author="Mueller, Axel (Nokia - FR/Paris-Saclay)" w:date="2020-03-03T18:52:00Z">
              <w:r>
                <w:rPr>
                  <w:rFonts w:eastAsiaTheme="minorEastAsia"/>
                  <w:color w:val="000000" w:themeColor="text1"/>
                  <w:lang w:val="en-US" w:eastAsia="zh-CN"/>
                </w:rPr>
                <w:t>, which means no change.</w:t>
              </w:r>
            </w:ins>
          </w:p>
          <w:p w14:paraId="294B104C" w14:textId="6E9175E3" w:rsidR="006339DE" w:rsidRPr="001233A8" w:rsidRDefault="006339DE" w:rsidP="00580EAF">
            <w:pPr>
              <w:spacing w:after="120"/>
              <w:rPr>
                <w:rFonts w:eastAsiaTheme="minorEastAsia"/>
                <w:color w:val="000000" w:themeColor="text1"/>
                <w:lang w:val="en-US" w:eastAsia="zh-CN"/>
              </w:rPr>
            </w:pPr>
            <w:ins w:id="233" w:author="Mueller, Axel (Nokia - FR/Paris-Saclay)" w:date="2020-03-03T18:53:00Z">
              <w:r>
                <w:rPr>
                  <w:rFonts w:eastAsiaTheme="minorEastAsia"/>
                  <w:color w:val="000000" w:themeColor="text1"/>
                  <w:lang w:val="en-US" w:eastAsia="zh-CN"/>
                </w:rPr>
                <w:t xml:space="preserve">Issue 2-2: </w:t>
              </w:r>
            </w:ins>
            <w:ins w:id="234" w:author="Mueller, Axel (Nokia - FR/Paris-Saclay)" w:date="2020-03-03T18:59:00Z">
              <w:r w:rsidR="00AA1BD0">
                <w:rPr>
                  <w:rFonts w:eastAsiaTheme="minorEastAsia"/>
                  <w:color w:val="000000" w:themeColor="text1"/>
                  <w:lang w:val="en-US" w:eastAsia="zh-CN"/>
                </w:rPr>
                <w:t>At least w</w:t>
              </w:r>
            </w:ins>
            <w:ins w:id="235" w:author="Mueller, Axel (Nokia - FR/Paris-Saclay)" w:date="2020-03-03T18:56:00Z">
              <w:r>
                <w:rPr>
                  <w:rFonts w:eastAsiaTheme="minorEastAsia"/>
                  <w:color w:val="000000" w:themeColor="text1"/>
                  <w:lang w:val="en-US" w:eastAsia="zh-CN"/>
                </w:rPr>
                <w:t>e need to wait for the outcome of the discussion in RAN2 (</w:t>
              </w:r>
            </w:ins>
            <w:ins w:id="236" w:author="Mueller, Axel (Nokia - FR/Paris-Saclay)" w:date="2020-03-03T18:58:00Z">
              <w:r w:rsidR="00AA1BD0">
                <w:rPr>
                  <w:rFonts w:eastAsiaTheme="minorEastAsia"/>
                  <w:color w:val="000000" w:themeColor="text1"/>
                  <w:lang w:val="en-US" w:eastAsia="zh-CN"/>
                </w:rPr>
                <w:t>around the R2-2000166</w:t>
              </w:r>
            </w:ins>
            <w:ins w:id="237" w:author="Mueller, Axel (Nokia - FR/Paris-Saclay)" w:date="2020-03-03T18:56:00Z">
              <w:r>
                <w:rPr>
                  <w:rFonts w:eastAsiaTheme="minorEastAsia"/>
                  <w:color w:val="000000" w:themeColor="text1"/>
                  <w:lang w:val="en-US" w:eastAsia="zh-CN"/>
                </w:rPr>
                <w:t>)</w:t>
              </w:r>
            </w:ins>
            <w:ins w:id="238" w:author="Mueller, Axel (Nokia - FR/Paris-Saclay)" w:date="2020-03-03T18:58:00Z">
              <w:r w:rsidR="00AA1BD0">
                <w:rPr>
                  <w:rFonts w:eastAsiaTheme="minorEastAsia"/>
                  <w:color w:val="000000" w:themeColor="text1"/>
                  <w:lang w:val="en-US" w:eastAsia="zh-CN"/>
                </w:rPr>
                <w:t xml:space="preserve">. We should not anticipate their decision and capture some </w:t>
              </w:r>
            </w:ins>
            <w:ins w:id="239" w:author="Mueller, Axel (Nokia - FR/Paris-Saclay)" w:date="2020-03-03T18:59:00Z">
              <w:r w:rsidR="00AA1BD0">
                <w:rPr>
                  <w:rFonts w:eastAsiaTheme="minorEastAsia"/>
                  <w:color w:val="000000" w:themeColor="text1"/>
                  <w:lang w:val="en-US" w:eastAsia="zh-CN"/>
                </w:rPr>
                <w:t>potentially wrong behavior (even though the way forward in RAN2 should follow logic).</w:t>
              </w:r>
              <w:r w:rsidR="00AA1BD0">
                <w:rPr>
                  <w:rFonts w:eastAsiaTheme="minorEastAsia"/>
                  <w:color w:val="000000" w:themeColor="text1"/>
                  <w:lang w:val="en-US" w:eastAsia="zh-CN"/>
                </w:rPr>
                <w:br/>
              </w:r>
            </w:ins>
            <w:ins w:id="240" w:author="Mueller, Axel (Nokia - FR/Paris-Saclay)" w:date="2020-03-03T19:01:00Z">
              <w:r w:rsidR="00AA1BD0">
                <w:rPr>
                  <w:rFonts w:eastAsiaTheme="minorEastAsia"/>
                  <w:color w:val="000000" w:themeColor="text1"/>
                  <w:lang w:val="en-US" w:eastAsia="zh-CN"/>
                </w:rPr>
                <w:t>We disagree with Huawei’s statement</w:t>
              </w:r>
            </w:ins>
            <w:ins w:id="241" w:author="Mueller, Axel (Nokia - FR/Paris-Saclay)" w:date="2020-03-03T19:02:00Z">
              <w:r w:rsidR="00AA1BD0">
                <w:rPr>
                  <w:rFonts w:eastAsiaTheme="minorEastAsia"/>
                  <w:color w:val="000000" w:themeColor="text1"/>
                  <w:lang w:val="en-US" w:eastAsia="zh-CN"/>
                </w:rPr>
                <w:t xml:space="preserve"> that “</w:t>
              </w:r>
              <w:r w:rsidR="00AA1BD0">
                <w:rPr>
                  <w:rFonts w:eastAsiaTheme="minorEastAsia" w:hint="eastAsia"/>
                  <w:color w:val="000000" w:themeColor="text1"/>
                  <w:lang w:val="en-US" w:eastAsia="zh-CN"/>
                </w:rPr>
                <w:t>if the network config</w:t>
              </w:r>
              <w:r w:rsidR="00AA1BD0">
                <w:rPr>
                  <w:rFonts w:eastAsiaTheme="minorEastAsia"/>
                  <w:color w:val="000000" w:themeColor="text1"/>
                  <w:lang w:val="en-US" w:eastAsia="zh-CN"/>
                </w:rPr>
                <w:t xml:space="preserve">ure the </w:t>
              </w:r>
              <w:r w:rsidR="00AA1BD0" w:rsidRPr="00077E78">
                <w:rPr>
                  <w:rFonts w:eastAsiaTheme="minorEastAsia"/>
                  <w:i/>
                  <w:color w:val="000000" w:themeColor="text1"/>
                  <w:lang w:val="en-US" w:eastAsia="zh-CN"/>
                </w:rPr>
                <w:t>intraSlotFrequencyHopping</w:t>
              </w:r>
              <w:r w:rsidR="00AA1BD0">
                <w:rPr>
                  <w:rFonts w:eastAsiaTheme="minorEastAsia"/>
                  <w:color w:val="000000" w:themeColor="text1"/>
                  <w:lang w:val="en-US" w:eastAsia="zh-CN"/>
                </w:rPr>
                <w:t xml:space="preserve"> to UE that does not support FH or with 1 symbol, actually this is a wrong network behavior”. This is allowed behavior according to RRC specification, the UE may not reject RRC configuration based on such a configuration.</w:t>
              </w:r>
              <w:r w:rsidR="00AA1BD0">
                <w:rPr>
                  <w:rFonts w:eastAsiaTheme="minorEastAsia"/>
                  <w:color w:val="000000" w:themeColor="text1"/>
                  <w:lang w:val="en-US" w:eastAsia="zh-CN"/>
                </w:rPr>
                <w:br/>
              </w:r>
            </w:ins>
            <w:ins w:id="242" w:author="Mueller, Axel (Nokia - FR/Paris-Saclay)" w:date="2020-03-03T19:03:00Z">
              <w:r w:rsidR="00AA1BD0">
                <w:rPr>
                  <w:rFonts w:eastAsiaTheme="minorEastAsia"/>
                  <w:color w:val="000000" w:themeColor="text1"/>
                  <w:lang w:val="en-US" w:eastAsia="zh-CN"/>
                </w:rPr>
                <w:t xml:space="preserve">Since it is not a wrong configuration and it is logically very clear how the configuration is to be taken, we see the CRs as non-essential clarifications. Hence, this </w:t>
              </w:r>
            </w:ins>
            <w:ins w:id="243" w:author="Mueller, Axel (Nokia - FR/Paris-Saclay)" w:date="2020-03-03T19:04:00Z">
              <w:r w:rsidR="00AA1BD0">
                <w:rPr>
                  <w:rFonts w:eastAsiaTheme="minorEastAsia"/>
                  <w:color w:val="000000" w:themeColor="text1"/>
                  <w:lang w:val="en-US" w:eastAsia="zh-CN"/>
                </w:rPr>
                <w:t>clarification should not be included in Rel-15. For Rel-16 we also don’t see a need</w:t>
              </w:r>
            </w:ins>
            <w:ins w:id="244" w:author="Mueller, Axel (Nokia - FR/Paris-Saclay)" w:date="2020-03-03T19:05:00Z">
              <w:r w:rsidR="00AA1BD0">
                <w:rPr>
                  <w:rFonts w:eastAsiaTheme="minorEastAsia"/>
                  <w:color w:val="000000" w:themeColor="text1"/>
                  <w:lang w:val="en-US" w:eastAsia="zh-CN"/>
                </w:rPr>
                <w:t xml:space="preserve">, </w:t>
              </w:r>
            </w:ins>
            <w:ins w:id="245" w:author="Mueller, Axel (Nokia - FR/Paris-Saclay)" w:date="2020-03-03T19:04:00Z">
              <w:r w:rsidR="00AA1BD0">
                <w:rPr>
                  <w:rFonts w:eastAsiaTheme="minorEastAsia"/>
                  <w:color w:val="000000" w:themeColor="text1"/>
                  <w:lang w:val="en-US" w:eastAsia="zh-CN"/>
                </w:rPr>
                <w:t xml:space="preserve">but </w:t>
              </w:r>
            </w:ins>
            <w:ins w:id="246" w:author="Mueller, Axel (Nokia - FR/Paris-Saclay)" w:date="2020-03-03T19:05:00Z">
              <w:r w:rsidR="00AA1BD0">
                <w:rPr>
                  <w:rFonts w:eastAsiaTheme="minorEastAsia"/>
                  <w:color w:val="000000" w:themeColor="text1"/>
                  <w:lang w:val="en-US" w:eastAsia="zh-CN"/>
                </w:rPr>
                <w:t xml:space="preserve">we </w:t>
              </w:r>
            </w:ins>
            <w:ins w:id="247" w:author="Mueller, Axel (Nokia - FR/Paris-Saclay)" w:date="2020-03-03T19:04:00Z">
              <w:r w:rsidR="00AA1BD0">
                <w:rPr>
                  <w:rFonts w:eastAsiaTheme="minorEastAsia"/>
                  <w:color w:val="000000" w:themeColor="text1"/>
                  <w:lang w:val="en-US" w:eastAsia="zh-CN"/>
                </w:rPr>
                <w:t>could compromise.</w:t>
              </w:r>
            </w:ins>
          </w:p>
        </w:tc>
      </w:tr>
      <w:tr w:rsidR="004216EC" w:rsidRPr="001233A8" w14:paraId="5C8C9FE0" w14:textId="77777777" w:rsidTr="00FF09FA">
        <w:trPr>
          <w:ins w:id="248" w:author="Thomas Chapman" w:date="2020-03-03T22:10:00Z"/>
        </w:trPr>
        <w:tc>
          <w:tcPr>
            <w:tcW w:w="1853" w:type="dxa"/>
          </w:tcPr>
          <w:p w14:paraId="61D92C5A" w14:textId="26344F0C" w:rsidR="004216EC" w:rsidRDefault="004216EC" w:rsidP="00580EAF">
            <w:pPr>
              <w:spacing w:after="120"/>
              <w:rPr>
                <w:ins w:id="249" w:author="Thomas Chapman" w:date="2020-03-03T22:10:00Z"/>
                <w:rFonts w:eastAsiaTheme="minorEastAsia"/>
                <w:color w:val="000000" w:themeColor="text1"/>
                <w:lang w:val="en-US" w:eastAsia="zh-CN"/>
              </w:rPr>
            </w:pPr>
            <w:ins w:id="250" w:author="Thomas Chapman" w:date="2020-03-03T22:10:00Z">
              <w:r>
                <w:rPr>
                  <w:rFonts w:eastAsiaTheme="minorEastAsia"/>
                  <w:color w:val="000000" w:themeColor="text1"/>
                  <w:lang w:val="en-US" w:eastAsia="zh-CN"/>
                </w:rPr>
                <w:t>Ericsson</w:t>
              </w:r>
            </w:ins>
          </w:p>
        </w:tc>
        <w:tc>
          <w:tcPr>
            <w:tcW w:w="7778" w:type="dxa"/>
          </w:tcPr>
          <w:p w14:paraId="749272BF" w14:textId="77777777" w:rsidR="004216EC" w:rsidRDefault="004216EC" w:rsidP="00580EAF">
            <w:pPr>
              <w:spacing w:after="120"/>
              <w:rPr>
                <w:ins w:id="251" w:author="Thomas Chapman" w:date="2020-03-03T22:11:00Z"/>
                <w:rFonts w:eastAsiaTheme="minorEastAsia"/>
                <w:color w:val="000000" w:themeColor="text1"/>
                <w:lang w:val="en-US" w:eastAsia="zh-CN"/>
              </w:rPr>
            </w:pPr>
            <w:ins w:id="252" w:author="Thomas Chapman" w:date="2020-03-03T22:10:00Z">
              <w:r>
                <w:rPr>
                  <w:rFonts w:eastAsiaTheme="minorEastAsia"/>
                  <w:color w:val="000000" w:themeColor="text1"/>
                  <w:lang w:val="en-US" w:eastAsia="zh-CN"/>
                </w:rPr>
                <w:t xml:space="preserve">Issue 2-1: We also think that this is a detail of the test setup that does not impact performance, and </w:t>
              </w:r>
            </w:ins>
            <w:ins w:id="253" w:author="Thomas Chapman" w:date="2020-03-03T22:11:00Z">
              <w:r>
                <w:rPr>
                  <w:rFonts w:eastAsiaTheme="minorEastAsia"/>
                  <w:color w:val="000000" w:themeColor="text1"/>
                  <w:lang w:val="en-US" w:eastAsia="zh-CN"/>
                </w:rPr>
                <w:t>it is OK to leave the spec as it is.</w:t>
              </w:r>
            </w:ins>
          </w:p>
          <w:p w14:paraId="63876723" w14:textId="618063C7" w:rsidR="004216EC" w:rsidRDefault="004216EC" w:rsidP="00580EAF">
            <w:pPr>
              <w:spacing w:after="120"/>
              <w:rPr>
                <w:ins w:id="254" w:author="Thomas Chapman" w:date="2020-03-03T22:10:00Z"/>
                <w:rFonts w:eastAsiaTheme="minorEastAsia"/>
                <w:color w:val="000000" w:themeColor="text1"/>
                <w:lang w:val="en-US" w:eastAsia="zh-CN"/>
              </w:rPr>
            </w:pPr>
            <w:ins w:id="255" w:author="Thomas Chapman" w:date="2020-03-03T22:11:00Z">
              <w:r>
                <w:rPr>
                  <w:rFonts w:eastAsiaTheme="minorEastAsia"/>
                  <w:color w:val="000000" w:themeColor="text1"/>
                  <w:lang w:val="en-US" w:eastAsia="zh-CN"/>
                </w:rPr>
                <w:t>Issue 2-2: I don’t quite follow what we are waiting for from RAN2… the RAN4 requirement has been derived assuming 1 symbol and no frequency hopping. So in the RAN4 spec, we need to configure 1 symbol and no frequency hopping</w:t>
              </w:r>
            </w:ins>
            <w:ins w:id="256" w:author="Thomas Chapman" w:date="2020-03-03T22:12:00Z">
              <w:r>
                <w:rPr>
                  <w:rFonts w:eastAsiaTheme="minorEastAsia"/>
                  <w:color w:val="000000" w:themeColor="text1"/>
                  <w:lang w:val="en-US" w:eastAsia="zh-CN"/>
                </w:rPr>
                <w:t xml:space="preserve"> so that the </w:t>
              </w:r>
            </w:ins>
            <w:ins w:id="257" w:author="Thomas Chapman" w:date="2020-03-03T22:14:00Z">
              <w:r>
                <w:rPr>
                  <w:rFonts w:eastAsiaTheme="minorEastAsia"/>
                  <w:color w:val="000000" w:themeColor="text1"/>
                  <w:lang w:val="en-US" w:eastAsia="zh-CN"/>
                </w:rPr>
                <w:t>requirement and test setup</w:t>
              </w:r>
            </w:ins>
            <w:ins w:id="258" w:author="Thomas Chapman" w:date="2020-03-03T22:12:00Z">
              <w:r>
                <w:rPr>
                  <w:rFonts w:eastAsiaTheme="minorEastAsia"/>
                  <w:color w:val="000000" w:themeColor="text1"/>
                  <w:lang w:val="en-US" w:eastAsia="zh-CN"/>
                </w:rPr>
                <w:t xml:space="preserve"> is properly captured. If we write </w:t>
              </w:r>
            </w:ins>
            <w:ins w:id="259" w:author="Thomas Chapman" w:date="2020-03-03T22:15:00Z">
              <w:r>
                <w:rPr>
                  <w:rFonts w:eastAsiaTheme="minorEastAsia"/>
                  <w:color w:val="000000" w:themeColor="text1"/>
                  <w:lang w:val="en-US" w:eastAsia="zh-CN"/>
                </w:rPr>
                <w:t xml:space="preserve">it </w:t>
              </w:r>
            </w:ins>
            <w:ins w:id="260" w:author="Thomas Chapman" w:date="2020-03-03T22:12:00Z">
              <w:r>
                <w:rPr>
                  <w:rFonts w:eastAsiaTheme="minorEastAsia"/>
                  <w:color w:val="000000" w:themeColor="text1"/>
                  <w:lang w:val="en-US" w:eastAsia="zh-CN"/>
                </w:rPr>
                <w:t>that way then we have no dependency on RAN2</w:t>
              </w:r>
            </w:ins>
            <w:ins w:id="261" w:author="Thomas Chapman" w:date="2020-03-03T22:15:00Z">
              <w:r>
                <w:rPr>
                  <w:rFonts w:eastAsiaTheme="minorEastAsia"/>
                  <w:color w:val="000000" w:themeColor="text1"/>
                  <w:lang w:val="en-US" w:eastAsia="zh-CN"/>
                </w:rPr>
                <w:t>.</w:t>
              </w:r>
            </w:ins>
            <w:ins w:id="262" w:author="Thomas Chapman" w:date="2020-03-03T22:13:00Z">
              <w:r>
                <w:rPr>
                  <w:rFonts w:eastAsiaTheme="minorEastAsia"/>
                  <w:color w:val="000000" w:themeColor="text1"/>
                  <w:lang w:val="en-US" w:eastAsia="zh-CN"/>
                </w:rPr>
                <w:t xml:space="preserve"> </w:t>
              </w:r>
            </w:ins>
            <w:ins w:id="263" w:author="Thomas Chapman" w:date="2020-03-03T22:15:00Z">
              <w:r>
                <w:rPr>
                  <w:rFonts w:eastAsiaTheme="minorEastAsia"/>
                  <w:color w:val="000000" w:themeColor="text1"/>
                  <w:lang w:val="en-US" w:eastAsia="zh-CN"/>
                </w:rPr>
                <w:t>I</w:t>
              </w:r>
            </w:ins>
            <w:ins w:id="264" w:author="Thomas Chapman" w:date="2020-03-03T22:13:00Z">
              <w:r>
                <w:rPr>
                  <w:rFonts w:eastAsiaTheme="minorEastAsia"/>
                  <w:color w:val="000000" w:themeColor="text1"/>
                  <w:lang w:val="en-US" w:eastAsia="zh-CN"/>
                </w:rPr>
                <w:t>n fact</w:t>
              </w:r>
            </w:ins>
            <w:ins w:id="265" w:author="Thomas Chapman" w:date="2020-03-03T22:15:00Z">
              <w:r>
                <w:rPr>
                  <w:rFonts w:eastAsiaTheme="minorEastAsia"/>
                  <w:color w:val="000000" w:themeColor="text1"/>
                  <w:lang w:val="en-US" w:eastAsia="zh-CN"/>
                </w:rPr>
                <w:t>,</w:t>
              </w:r>
            </w:ins>
            <w:ins w:id="266" w:author="Thomas Chapman" w:date="2020-03-03T22:13:00Z">
              <w:r>
                <w:rPr>
                  <w:rFonts w:eastAsiaTheme="minorEastAsia"/>
                  <w:color w:val="000000" w:themeColor="text1"/>
                  <w:lang w:val="en-US" w:eastAsia="zh-CN"/>
                </w:rPr>
                <w:t xml:space="preserve"> if RAN2 would reach a different decision</w:t>
              </w:r>
            </w:ins>
            <w:ins w:id="267" w:author="Thomas Chapman" w:date="2020-03-03T22:14:00Z">
              <w:r>
                <w:rPr>
                  <w:rFonts w:eastAsiaTheme="minorEastAsia"/>
                  <w:color w:val="000000" w:themeColor="text1"/>
                  <w:lang w:val="en-US" w:eastAsia="zh-CN"/>
                </w:rPr>
                <w:t xml:space="preserve"> on how to handle the conflicting </w:t>
              </w:r>
            </w:ins>
            <w:ins w:id="268" w:author="Thomas Chapman" w:date="2020-03-03T22:15:00Z">
              <w:r>
                <w:rPr>
                  <w:rFonts w:eastAsiaTheme="minorEastAsia"/>
                  <w:color w:val="000000" w:themeColor="text1"/>
                  <w:lang w:val="en-US" w:eastAsia="zh-CN"/>
                </w:rPr>
                <w:t>configuration</w:t>
              </w:r>
            </w:ins>
            <w:ins w:id="269" w:author="Thomas Chapman" w:date="2020-03-03T22:13:00Z">
              <w:r>
                <w:rPr>
                  <w:rFonts w:eastAsiaTheme="minorEastAsia"/>
                  <w:color w:val="000000" w:themeColor="text1"/>
                  <w:lang w:val="en-US" w:eastAsia="zh-CN"/>
                </w:rPr>
                <w:t xml:space="preserve"> then we would have a problem because the RAN4 test spec would</w:t>
              </w:r>
            </w:ins>
            <w:ins w:id="270" w:author="Thomas Chapman" w:date="2020-03-03T22:14:00Z">
              <w:r>
                <w:rPr>
                  <w:rFonts w:eastAsiaTheme="minorEastAsia"/>
                  <w:color w:val="000000" w:themeColor="text1"/>
                  <w:lang w:val="en-US" w:eastAsia="zh-CN"/>
                </w:rPr>
                <w:t>, read together with RAN2 specs imply a different setup to the one the requirement was derived for. Also, i</w:t>
              </w:r>
            </w:ins>
            <w:ins w:id="271" w:author="Thomas Chapman" w:date="2020-03-03T22:12:00Z">
              <w:r>
                <w:rPr>
                  <w:rFonts w:eastAsiaTheme="minorEastAsia"/>
                  <w:color w:val="000000" w:themeColor="text1"/>
                  <w:lang w:val="en-US" w:eastAsia="zh-CN"/>
                </w:rPr>
                <w:t>n general, our understanding is that the test specifications are meant to be as far a</w:t>
              </w:r>
            </w:ins>
            <w:ins w:id="272" w:author="Thomas Chapman" w:date="2020-03-03T22:13:00Z">
              <w:r>
                <w:rPr>
                  <w:rFonts w:eastAsiaTheme="minorEastAsia"/>
                  <w:color w:val="000000" w:themeColor="text1"/>
                  <w:lang w:val="en-US" w:eastAsia="zh-CN"/>
                </w:rPr>
                <w:t>s possible self-contained, i.e. do not need reading together with other specs.</w:t>
              </w:r>
            </w:ins>
          </w:p>
        </w:tc>
      </w:tr>
      <w:tr w:rsidR="00B74B66" w:rsidRPr="001233A8" w14:paraId="58CB9799" w14:textId="77777777" w:rsidTr="00FF09FA">
        <w:trPr>
          <w:ins w:id="273" w:author="Takao Miyake" w:date="2020-03-04T15:38:00Z"/>
        </w:trPr>
        <w:tc>
          <w:tcPr>
            <w:tcW w:w="1853" w:type="dxa"/>
          </w:tcPr>
          <w:p w14:paraId="620C34FE" w14:textId="6D4A8D92" w:rsidR="00B74B66" w:rsidRDefault="00B74B66" w:rsidP="00580EAF">
            <w:pPr>
              <w:spacing w:after="120"/>
              <w:rPr>
                <w:ins w:id="274" w:author="Takao Miyake" w:date="2020-03-04T15:38:00Z"/>
                <w:rFonts w:eastAsiaTheme="minorEastAsia"/>
                <w:color w:val="000000" w:themeColor="text1"/>
                <w:lang w:val="en-US" w:eastAsia="zh-CN"/>
              </w:rPr>
            </w:pPr>
            <w:ins w:id="275" w:author="Takao Miyake" w:date="2020-03-04T15:38:00Z">
              <w:r>
                <w:rPr>
                  <w:rFonts w:eastAsiaTheme="minorEastAsia"/>
                  <w:color w:val="000000" w:themeColor="text1"/>
                  <w:lang w:val="en-US" w:eastAsia="zh-CN"/>
                </w:rPr>
                <w:t>Keysight</w:t>
              </w:r>
            </w:ins>
          </w:p>
        </w:tc>
        <w:tc>
          <w:tcPr>
            <w:tcW w:w="7778" w:type="dxa"/>
          </w:tcPr>
          <w:p w14:paraId="64EF6656" w14:textId="77777777" w:rsidR="00B74B66" w:rsidRDefault="00B74B66" w:rsidP="00580EAF">
            <w:pPr>
              <w:spacing w:after="120"/>
              <w:rPr>
                <w:ins w:id="276" w:author="Takao Miyake" w:date="2020-03-04T15:39:00Z"/>
                <w:rFonts w:eastAsiaTheme="minorEastAsia"/>
                <w:color w:val="000000" w:themeColor="text1"/>
                <w:lang w:val="en-US" w:eastAsia="zh-CN"/>
              </w:rPr>
            </w:pPr>
            <w:ins w:id="277" w:author="Takao Miyake" w:date="2020-03-04T15:38:00Z">
              <w:r>
                <w:rPr>
                  <w:rFonts w:eastAsiaTheme="minorEastAsia"/>
                  <w:color w:val="000000" w:themeColor="text1"/>
                  <w:lang w:val="en-US" w:eastAsia="zh-CN"/>
                </w:rPr>
                <w:t xml:space="preserve">Issue 2-1: We also support </w:t>
              </w:r>
            </w:ins>
            <w:ins w:id="278" w:author="Takao Miyake" w:date="2020-03-04T15:39:00Z">
              <w:r>
                <w:rPr>
                  <w:rFonts w:eastAsiaTheme="minorEastAsia"/>
                  <w:color w:val="000000" w:themeColor="text1"/>
                  <w:lang w:val="en-US" w:eastAsia="zh-CN"/>
                </w:rPr>
                <w:t>Option 2, not to specify implementation details in conformance specification.</w:t>
              </w:r>
            </w:ins>
          </w:p>
          <w:p w14:paraId="0959E5A5" w14:textId="2DA45836" w:rsidR="00B74B66" w:rsidRDefault="00B74B66" w:rsidP="00580EAF">
            <w:pPr>
              <w:spacing w:after="120"/>
              <w:rPr>
                <w:ins w:id="279" w:author="Takao Miyake" w:date="2020-03-04T15:38:00Z"/>
                <w:rFonts w:eastAsiaTheme="minorEastAsia"/>
                <w:color w:val="000000" w:themeColor="text1"/>
                <w:lang w:val="en-US" w:eastAsia="zh-CN"/>
              </w:rPr>
            </w:pPr>
            <w:ins w:id="280" w:author="Takao Miyake" w:date="2020-03-04T15:39:00Z">
              <w:r>
                <w:rPr>
                  <w:rFonts w:eastAsiaTheme="minorEastAsia"/>
                  <w:color w:val="000000" w:themeColor="text1"/>
                  <w:lang w:val="en-US" w:eastAsia="zh-CN"/>
                </w:rPr>
                <w:t>Issue2-2: We support point raised original CR</w:t>
              </w:r>
            </w:ins>
            <w:ins w:id="281" w:author="Takao Miyake" w:date="2020-03-04T15:46:00Z">
              <w:r w:rsidR="00A73281">
                <w:rPr>
                  <w:rFonts w:eastAsiaTheme="minorEastAsia"/>
                  <w:color w:val="000000" w:themeColor="text1"/>
                  <w:lang w:val="en-US" w:eastAsia="zh-CN"/>
                </w:rPr>
                <w:t xml:space="preserve"> from ericsson</w:t>
              </w:r>
            </w:ins>
            <w:ins w:id="282" w:author="Takao Miyake" w:date="2020-03-04T15:39:00Z">
              <w:r>
                <w:rPr>
                  <w:rFonts w:eastAsiaTheme="minorEastAsia"/>
                  <w:color w:val="000000" w:themeColor="text1"/>
                  <w:lang w:val="en-US" w:eastAsia="zh-CN"/>
                </w:rPr>
                <w:t xml:space="preserve">, which is to clarify the case of 1 symbol. </w:t>
              </w:r>
            </w:ins>
            <w:ins w:id="283" w:author="Takao Miyake" w:date="2020-03-04T15:40:00Z">
              <w:r>
                <w:rPr>
                  <w:rFonts w:eastAsiaTheme="minorEastAsia"/>
                  <w:color w:val="000000" w:themeColor="text1"/>
                  <w:lang w:val="en-US" w:eastAsia="zh-CN"/>
                </w:rPr>
                <w:t xml:space="preserve">We actually received question, while </w:t>
              </w:r>
            </w:ins>
            <w:ins w:id="284" w:author="Takao Miyake" w:date="2020-03-04T15:41:00Z">
              <w:r>
                <w:rPr>
                  <w:rFonts w:eastAsiaTheme="minorEastAsia"/>
                  <w:color w:val="000000" w:themeColor="text1"/>
                  <w:lang w:val="en-US" w:eastAsia="zh-CN"/>
                </w:rPr>
                <w:t xml:space="preserve">Test Parameter says Intra-slot frequency hopping enabled, but there </w:t>
              </w:r>
            </w:ins>
            <w:ins w:id="285" w:author="Takao Miyake" w:date="2020-03-04T15:43:00Z">
              <w:r>
                <w:rPr>
                  <w:rFonts w:eastAsiaTheme="minorEastAsia"/>
                  <w:color w:val="000000" w:themeColor="text1"/>
                  <w:lang w:val="en-US" w:eastAsia="zh-CN"/>
                </w:rPr>
                <w:t>are</w:t>
              </w:r>
            </w:ins>
            <w:ins w:id="286" w:author="Takao Miyake" w:date="2020-03-04T15:41:00Z">
              <w:r>
                <w:rPr>
                  <w:rFonts w:eastAsiaTheme="minorEastAsia"/>
                  <w:color w:val="000000" w:themeColor="text1"/>
                  <w:lang w:val="en-US" w:eastAsia="zh-CN"/>
                </w:rPr>
                <w:t xml:space="preserve"> cases </w:t>
              </w:r>
            </w:ins>
            <w:ins w:id="287" w:author="Takao Miyake" w:date="2020-03-04T15:42:00Z">
              <w:r>
                <w:rPr>
                  <w:rFonts w:eastAsiaTheme="minorEastAsia"/>
                  <w:color w:val="000000" w:themeColor="text1"/>
                  <w:lang w:val="en-US" w:eastAsia="zh-CN"/>
                </w:rPr>
                <w:t xml:space="preserve">which </w:t>
              </w:r>
            </w:ins>
            <w:ins w:id="288" w:author="Takao Miyake" w:date="2020-03-04T15:41:00Z">
              <w:r>
                <w:rPr>
                  <w:rFonts w:eastAsiaTheme="minorEastAsia"/>
                  <w:color w:val="000000" w:themeColor="text1"/>
                  <w:lang w:val="en-US" w:eastAsia="zh-CN"/>
                </w:rPr>
                <w:t>only 1 symbol</w:t>
              </w:r>
            </w:ins>
            <w:ins w:id="289" w:author="Takao Miyake" w:date="2020-03-04T15:43:00Z">
              <w:r>
                <w:rPr>
                  <w:rFonts w:eastAsiaTheme="minorEastAsia"/>
                  <w:color w:val="000000" w:themeColor="text1"/>
                  <w:lang w:val="en-US" w:eastAsia="zh-CN"/>
                </w:rPr>
                <w:t xml:space="preserve"> in slot</w:t>
              </w:r>
            </w:ins>
            <w:ins w:id="290" w:author="Takao Miyake" w:date="2020-03-04T15:42:00Z">
              <w:r>
                <w:rPr>
                  <w:rFonts w:eastAsiaTheme="minorEastAsia"/>
                  <w:color w:val="000000" w:themeColor="text1"/>
                  <w:lang w:val="en-US" w:eastAsia="zh-CN"/>
                </w:rPr>
                <w:t>. There is no way to hop. This maybe obvious for people discussed about this part of specification but somewhat con</w:t>
              </w:r>
            </w:ins>
            <w:ins w:id="291" w:author="Takao Miyake" w:date="2020-03-04T15:43:00Z">
              <w:r>
                <w:rPr>
                  <w:rFonts w:eastAsiaTheme="minorEastAsia"/>
                  <w:color w:val="000000" w:themeColor="text1"/>
                  <w:lang w:val="en-US" w:eastAsia="zh-CN"/>
                </w:rPr>
                <w:t xml:space="preserve">fusing. </w:t>
              </w:r>
            </w:ins>
          </w:p>
        </w:tc>
      </w:tr>
      <w:tr w:rsidR="00FF09FA" w:rsidRPr="001233A8" w14:paraId="4A65A8C7" w14:textId="77777777" w:rsidTr="00FF09FA">
        <w:trPr>
          <w:ins w:id="292" w:author="Huawei" w:date="2020-03-04T15:18:00Z"/>
        </w:trPr>
        <w:tc>
          <w:tcPr>
            <w:tcW w:w="1853" w:type="dxa"/>
          </w:tcPr>
          <w:p w14:paraId="530B78A7" w14:textId="500AFF72" w:rsidR="00FF09FA" w:rsidRDefault="00FF09FA" w:rsidP="00FF09FA">
            <w:pPr>
              <w:spacing w:after="120"/>
              <w:rPr>
                <w:ins w:id="293" w:author="Huawei" w:date="2020-03-04T15:18:00Z"/>
                <w:rFonts w:eastAsiaTheme="minorEastAsia"/>
                <w:color w:val="000000" w:themeColor="text1"/>
                <w:lang w:val="en-US" w:eastAsia="zh-CN"/>
              </w:rPr>
            </w:pPr>
            <w:ins w:id="294" w:author="Huawei" w:date="2020-03-04T15:18:00Z">
              <w:r>
                <w:rPr>
                  <w:rFonts w:eastAsiaTheme="minorEastAsia" w:hint="eastAsia"/>
                  <w:color w:val="000000" w:themeColor="text1"/>
                  <w:lang w:val="en-US" w:eastAsia="zh-CN"/>
                </w:rPr>
                <w:t>Huawei</w:t>
              </w:r>
            </w:ins>
          </w:p>
        </w:tc>
        <w:tc>
          <w:tcPr>
            <w:tcW w:w="7778" w:type="dxa"/>
          </w:tcPr>
          <w:p w14:paraId="50F69087" w14:textId="77777777" w:rsidR="00FF09FA" w:rsidRDefault="00FF09FA" w:rsidP="00FF09FA">
            <w:pPr>
              <w:spacing w:after="120"/>
              <w:rPr>
                <w:ins w:id="295" w:author="Huawei" w:date="2020-03-04T15:18:00Z"/>
                <w:rFonts w:eastAsiaTheme="minorEastAsia"/>
                <w:color w:val="000000" w:themeColor="text1"/>
                <w:lang w:val="en-US" w:eastAsia="zh-CN"/>
              </w:rPr>
            </w:pPr>
            <w:ins w:id="296" w:author="Huawei" w:date="2020-03-04T15:18:00Z">
              <w:r>
                <w:rPr>
                  <w:rFonts w:eastAsiaTheme="minorEastAsia" w:hint="eastAsia"/>
                  <w:color w:val="000000" w:themeColor="text1"/>
                  <w:lang w:val="en-US" w:eastAsia="zh-CN"/>
                </w:rPr>
                <w:t xml:space="preserve">Issue 2-1: </w:t>
              </w:r>
              <w:r>
                <w:rPr>
                  <w:rFonts w:eastAsiaTheme="minorEastAsia"/>
                  <w:color w:val="000000" w:themeColor="text1"/>
                  <w:lang w:val="en-US" w:eastAsia="zh-CN"/>
                </w:rPr>
                <w:t>I think that all companies reach common understanding that the HARQ timing does not impact the performance and the specific test mode for BS conformance testing is left to TE implementation. In such case, we are fine to leave the specification as it is.</w:t>
              </w:r>
            </w:ins>
          </w:p>
          <w:p w14:paraId="7A207642" w14:textId="1E137C43" w:rsidR="00FF09FA" w:rsidRDefault="00FF09FA" w:rsidP="00FF09FA">
            <w:pPr>
              <w:spacing w:after="120"/>
              <w:rPr>
                <w:ins w:id="297" w:author="Huawei" w:date="2020-03-04T15:18:00Z"/>
                <w:rFonts w:eastAsiaTheme="minorEastAsia"/>
                <w:color w:val="000000" w:themeColor="text1"/>
                <w:lang w:val="en-US" w:eastAsia="zh-CN"/>
              </w:rPr>
            </w:pPr>
            <w:ins w:id="298" w:author="Huawei" w:date="2020-03-04T15:18:00Z">
              <w:r>
                <w:rPr>
                  <w:rFonts w:eastAsiaTheme="minorEastAsia"/>
                  <w:color w:val="000000" w:themeColor="text1"/>
                  <w:lang w:val="en-US" w:eastAsia="zh-CN"/>
                </w:rPr>
                <w:t>Issue 2-2: @Nokia. Maybe we cannot conclude it is a wrong network behavior, but as per my understanding, it is not a professional behavior to configure it to UE in case UE does not support FH or the current other configurations does not support FH. As per RAN2 specification, if no specific clarification, it is up to UE implementation: either ignore this configuration if it does not have much impact or release if much impact will be caused.</w:t>
              </w:r>
            </w:ins>
          </w:p>
        </w:tc>
      </w:tr>
    </w:tbl>
    <w:p w14:paraId="0D921E10" w14:textId="1D9C350E" w:rsidR="00D0165B" w:rsidRDefault="00D0165B" w:rsidP="00223623">
      <w:pPr>
        <w:rPr>
          <w:lang w:val="en-US" w:eastAsia="zh-CN"/>
        </w:rPr>
      </w:pPr>
    </w:p>
    <w:p w14:paraId="41460B54" w14:textId="443DB0BA" w:rsidR="00D0165B" w:rsidRDefault="00D0165B" w:rsidP="00D0165B">
      <w:pPr>
        <w:pStyle w:val="berschrift3"/>
        <w:rPr>
          <w:sz w:val="24"/>
          <w:szCs w:val="16"/>
        </w:rPr>
      </w:pPr>
      <w:r w:rsidRPr="00805BE8">
        <w:rPr>
          <w:sz w:val="24"/>
          <w:szCs w:val="16"/>
        </w:rPr>
        <w:lastRenderedPageBreak/>
        <w:t>CRs</w:t>
      </w:r>
      <w:r w:rsidR="00C74111">
        <w:rPr>
          <w:sz w:val="24"/>
          <w:szCs w:val="16"/>
        </w:rPr>
        <w:t xml:space="preserve"> </w:t>
      </w:r>
      <w:r w:rsidRPr="00805BE8">
        <w:rPr>
          <w:sz w:val="24"/>
          <w:szCs w:val="16"/>
        </w:rPr>
        <w:t>comments collection</w:t>
      </w:r>
    </w:p>
    <w:p w14:paraId="0DB1993A" w14:textId="45F74B59" w:rsidR="0029593A" w:rsidRPr="004216EC" w:rsidRDefault="00F20CA4" w:rsidP="0029593A">
      <w:pPr>
        <w:rPr>
          <w:i/>
          <w:iCs/>
          <w:lang w:val="en-US" w:eastAsia="zh-CN"/>
          <w:rPrChange w:id="299" w:author="Thomas Chapman" w:date="2020-03-03T22:10:00Z">
            <w:rPr>
              <w:i/>
              <w:iCs/>
              <w:lang w:val="sv-SE" w:eastAsia="zh-CN"/>
            </w:rPr>
          </w:rPrChange>
        </w:rPr>
      </w:pPr>
      <w:r w:rsidRPr="004216EC">
        <w:rPr>
          <w:i/>
          <w:iCs/>
          <w:lang w:val="en-US" w:eastAsia="zh-CN"/>
          <w:rPrChange w:id="300" w:author="Thomas Chapman" w:date="2020-03-03T22:10:00Z">
            <w:rPr>
              <w:i/>
              <w:iCs/>
              <w:lang w:val="sv-SE" w:eastAsia="zh-CN"/>
            </w:rPr>
          </w:rPrChange>
        </w:rPr>
        <w:t>Moderator recomendations</w:t>
      </w:r>
      <w:r w:rsidR="0029593A" w:rsidRPr="004216EC">
        <w:rPr>
          <w:i/>
          <w:iCs/>
          <w:lang w:val="en-US" w:eastAsia="zh-CN"/>
          <w:rPrChange w:id="301" w:author="Thomas Chapman" w:date="2020-03-03T22:10:00Z">
            <w:rPr>
              <w:i/>
              <w:iCs/>
              <w:lang w:val="sv-SE" w:eastAsia="zh-CN"/>
            </w:rPr>
          </w:rPrChange>
        </w:rPr>
        <w:t xml:space="preserve">: Based on 1st round discussion, techical issue for CRs in this section </w:t>
      </w:r>
      <w:r w:rsidRPr="004216EC">
        <w:rPr>
          <w:i/>
          <w:iCs/>
          <w:lang w:val="en-US" w:eastAsia="zh-CN"/>
          <w:rPrChange w:id="302" w:author="Thomas Chapman" w:date="2020-03-03T22:10:00Z">
            <w:rPr>
              <w:i/>
              <w:iCs/>
              <w:lang w:val="sv-SE" w:eastAsia="zh-CN"/>
            </w:rPr>
          </w:rPrChange>
        </w:rPr>
        <w:t>is</w:t>
      </w:r>
      <w:r w:rsidR="0029593A" w:rsidRPr="004216EC">
        <w:rPr>
          <w:i/>
          <w:iCs/>
          <w:lang w:val="en-US" w:eastAsia="zh-CN"/>
          <w:rPrChange w:id="303" w:author="Thomas Chapman" w:date="2020-03-03T22:10:00Z">
            <w:rPr>
              <w:i/>
              <w:iCs/>
              <w:lang w:val="sv-SE" w:eastAsia="zh-CN"/>
            </w:rPr>
          </w:rPrChange>
        </w:rPr>
        <w:t xml:space="preserve"> related to </w:t>
      </w:r>
      <w:r w:rsidRPr="004216EC">
        <w:rPr>
          <w:i/>
          <w:iCs/>
          <w:lang w:val="en-US" w:eastAsia="zh-CN"/>
          <w:rPrChange w:id="304" w:author="Thomas Chapman" w:date="2020-03-03T22:10:00Z">
            <w:rPr>
              <w:i/>
              <w:iCs/>
              <w:lang w:val="sv-SE" w:eastAsia="zh-CN"/>
            </w:rPr>
          </w:rPrChange>
        </w:rPr>
        <w:t>Issue 2-2. Please use table below to provide comments not related to Issue 2-2 (i.e. typos/corrections for other changes in these CRs) and use table in Section 2.5.1 to provide comments on Issue 2-2. Conclusion will be made based on outcome of discussion in both sections (2.5.1 and 2.5.2).</w:t>
      </w:r>
    </w:p>
    <w:tbl>
      <w:tblPr>
        <w:tblStyle w:val="Tabellenraster"/>
        <w:tblW w:w="0" w:type="auto"/>
        <w:tblLook w:val="04A0" w:firstRow="1" w:lastRow="0" w:firstColumn="1" w:lastColumn="0" w:noHBand="0" w:noVBand="1"/>
      </w:tblPr>
      <w:tblGrid>
        <w:gridCol w:w="1233"/>
        <w:gridCol w:w="8398"/>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berschrift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enabsatz"/>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ellenraster"/>
        <w:tblW w:w="0" w:type="auto"/>
        <w:tblLook w:val="04A0" w:firstRow="1" w:lastRow="0" w:firstColumn="1" w:lastColumn="0" w:noHBand="0" w:noVBand="1"/>
      </w:tblPr>
      <w:tblGrid>
        <w:gridCol w:w="1355"/>
        <w:gridCol w:w="8276"/>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berschrift2"/>
        <w:rPr>
          <w:lang w:val="en-US"/>
        </w:rPr>
      </w:pPr>
      <w:r w:rsidRPr="0001665B">
        <w:rPr>
          <w:lang w:val="en-US"/>
        </w:rPr>
        <w:t>Summary on 2nd round</w:t>
      </w:r>
    </w:p>
    <w:tbl>
      <w:tblPr>
        <w:tblStyle w:val="Tabellenraster"/>
        <w:tblW w:w="0" w:type="auto"/>
        <w:tblLook w:val="04A0" w:firstRow="1" w:lastRow="0" w:firstColumn="1" w:lastColumn="0" w:noHBand="0" w:noVBand="1"/>
      </w:tblPr>
      <w:tblGrid>
        <w:gridCol w:w="1494"/>
        <w:gridCol w:w="8137"/>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DB80" w14:textId="77777777" w:rsidR="00BE68D7" w:rsidRDefault="00BE68D7">
      <w:r>
        <w:separator/>
      </w:r>
    </w:p>
  </w:endnote>
  <w:endnote w:type="continuationSeparator" w:id="0">
    <w:p w14:paraId="663937B7" w14:textId="77777777" w:rsidR="00BE68D7" w:rsidRDefault="00BE68D7">
      <w:r>
        <w:continuationSeparator/>
      </w:r>
    </w:p>
  </w:endnote>
  <w:endnote w:type="continuationNotice" w:id="1">
    <w:p w14:paraId="7E9FA1B2" w14:textId="77777777" w:rsidR="00BE68D7" w:rsidRDefault="00BE68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94">
    <w:altName w:val="Cambria"/>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7454" w14:textId="77777777" w:rsidR="00BE68D7" w:rsidRDefault="00BE68D7">
      <w:r>
        <w:separator/>
      </w:r>
    </w:p>
  </w:footnote>
  <w:footnote w:type="continuationSeparator" w:id="0">
    <w:p w14:paraId="1D783BD6" w14:textId="77777777" w:rsidR="00BE68D7" w:rsidRDefault="00BE68D7">
      <w:r>
        <w:continuationSeparator/>
      </w:r>
    </w:p>
  </w:footnote>
  <w:footnote w:type="continuationNotice" w:id="1">
    <w:p w14:paraId="0ECDB484" w14:textId="77777777" w:rsidR="00BE68D7" w:rsidRDefault="00BE68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berschrift1"/>
      <w:lvlText w:val="%1"/>
      <w:lvlJc w:val="left"/>
      <w:pPr>
        <w:ind w:left="432" w:hanging="432"/>
      </w:pPr>
      <w:rPr>
        <w:rFonts w:hint="default"/>
        <w:lang w:val="en-GB"/>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234759E"/>
    <w:multiLevelType w:val="hybridMultilevel"/>
    <w:tmpl w:val="7F6E43F8"/>
    <w:lvl w:ilvl="0" w:tplc="4580AF2A">
      <w:numFmt w:val="bullet"/>
      <w:lvlText w:val=""/>
      <w:lvlJc w:val="left"/>
      <w:pPr>
        <w:ind w:left="720" w:hanging="360"/>
      </w:pPr>
      <w:rPr>
        <w:rFonts w:ascii="Wingdings" w:eastAsia="Arial Unicode MS" w:hAnsi="Wingdings" w:cs="Arial Unicode M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1"/>
  </w:num>
  <w:num w:numId="19">
    <w:abstractNumId w:val="6"/>
  </w:num>
  <w:num w:numId="20">
    <w:abstractNumId w:val="3"/>
  </w:num>
  <w:num w:numId="21">
    <w:abstractNumId w:val="9"/>
  </w:num>
  <w:num w:numId="22">
    <w:abstractNumId w:val="10"/>
  </w:num>
  <w:num w:numId="23">
    <w:abstractNumId w:val="4"/>
  </w:num>
  <w:num w:numId="24">
    <w:abstractNumId w:val="4"/>
  </w:num>
  <w:num w:numId="25">
    <w:abstractNumId w:val="5"/>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rson w15:author="Huawei">
    <w15:presenceInfo w15:providerId="None" w15:userId="Huawei"/>
  </w15:person>
  <w15:person w15:author="Intel (RAN4 #94-e)">
    <w15:presenceInfo w15:providerId="None" w15:userId="Intel (RAN4 #94-e)"/>
  </w15:person>
  <w15:person w15:author="Mueller, Axel (Nokia - FR/Paris-Saclay)">
    <w15:presenceInfo w15:providerId="AD" w15:userId="S::axel.mueller@nokia-bell-labs.com::6b065ed8-40bf-4bd7-b1e4-242bb2fb76f9"/>
  </w15:person>
  <w15:person w15:author="Thomas Chapman">
    <w15:presenceInfo w15:providerId="AD" w15:userId="S::thomas.chapman@ericsson.com::62f56abd-8013-406a-a5cf-528bee683f35"/>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416A"/>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3609"/>
    <w:rsid w:val="00284016"/>
    <w:rsid w:val="002858BF"/>
    <w:rsid w:val="002866FF"/>
    <w:rsid w:val="00292460"/>
    <w:rsid w:val="002939AF"/>
    <w:rsid w:val="00294491"/>
    <w:rsid w:val="00294BDE"/>
    <w:rsid w:val="0029593A"/>
    <w:rsid w:val="002A0CED"/>
    <w:rsid w:val="002A4321"/>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1E7C"/>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25D1"/>
    <w:rsid w:val="003F7A8B"/>
    <w:rsid w:val="00401144"/>
    <w:rsid w:val="00404831"/>
    <w:rsid w:val="00407661"/>
    <w:rsid w:val="00410314"/>
    <w:rsid w:val="00412063"/>
    <w:rsid w:val="00412EB1"/>
    <w:rsid w:val="00413DDE"/>
    <w:rsid w:val="00414118"/>
    <w:rsid w:val="004144E8"/>
    <w:rsid w:val="00416084"/>
    <w:rsid w:val="004216EC"/>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4247"/>
    <w:rsid w:val="00571777"/>
    <w:rsid w:val="00575EB9"/>
    <w:rsid w:val="00580EAF"/>
    <w:rsid w:val="00580FF5"/>
    <w:rsid w:val="00582234"/>
    <w:rsid w:val="0058519C"/>
    <w:rsid w:val="0059149A"/>
    <w:rsid w:val="005956EE"/>
    <w:rsid w:val="005A083E"/>
    <w:rsid w:val="005B3203"/>
    <w:rsid w:val="005B4802"/>
    <w:rsid w:val="005C1EA6"/>
    <w:rsid w:val="005C2F5D"/>
    <w:rsid w:val="005D0B99"/>
    <w:rsid w:val="005D133E"/>
    <w:rsid w:val="005D308E"/>
    <w:rsid w:val="005D3A48"/>
    <w:rsid w:val="005D68DA"/>
    <w:rsid w:val="005D7AF8"/>
    <w:rsid w:val="005E366A"/>
    <w:rsid w:val="005F0C0E"/>
    <w:rsid w:val="005F2145"/>
    <w:rsid w:val="006016E1"/>
    <w:rsid w:val="00602D27"/>
    <w:rsid w:val="006129A4"/>
    <w:rsid w:val="006144A1"/>
    <w:rsid w:val="00614E0D"/>
    <w:rsid w:val="00615EBB"/>
    <w:rsid w:val="00616096"/>
    <w:rsid w:val="006160A2"/>
    <w:rsid w:val="006276B6"/>
    <w:rsid w:val="006302AA"/>
    <w:rsid w:val="006339DE"/>
    <w:rsid w:val="00634C5F"/>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23423"/>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01F0"/>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2BF1"/>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73281"/>
    <w:rsid w:val="00A81B15"/>
    <w:rsid w:val="00A81E42"/>
    <w:rsid w:val="00A837FF"/>
    <w:rsid w:val="00A84DC8"/>
    <w:rsid w:val="00A85DBC"/>
    <w:rsid w:val="00A87FEB"/>
    <w:rsid w:val="00A93F9F"/>
    <w:rsid w:val="00A9420E"/>
    <w:rsid w:val="00A97648"/>
    <w:rsid w:val="00AA1BD0"/>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AF6764"/>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4B6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E68D7"/>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0FFB"/>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63AF"/>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49BA"/>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5BAB"/>
    <w:rsid w:val="00FA7F3D"/>
    <w:rsid w:val="00FB128D"/>
    <w:rsid w:val="00FB38D8"/>
    <w:rsid w:val="00FC051F"/>
    <w:rsid w:val="00FC06FF"/>
    <w:rsid w:val="00FC69B4"/>
    <w:rsid w:val="00FD0694"/>
    <w:rsid w:val="00FD25BE"/>
    <w:rsid w:val="00FD2E70"/>
    <w:rsid w:val="00FD7AA7"/>
    <w:rsid w:val="00FE2915"/>
    <w:rsid w:val="00FE66DE"/>
    <w:rsid w:val="00FE6DA3"/>
    <w:rsid w:val="00FF09FA"/>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C32"/>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Pr>
      <w:outlineLvl w:val="5"/>
    </w:pPr>
  </w:style>
  <w:style w:type="paragraph" w:styleId="berschrift7">
    <w:name w:val="heading 7"/>
    <w:basedOn w:val="H6"/>
    <w:next w:val="Standard"/>
    <w:link w:val="berschrift7Zchn"/>
    <w:qFormat/>
    <w:pPr>
      <w:numPr>
        <w:ilvl w:val="6"/>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목록 단락 Zchn,?? ?? Zchn,????? Zchn,???? Zchn,リスト段落 Zchn,Lista1 Zchn,列出段落1 Zchn,中等深浅网格 1 - 着色 21 Zchn,列表段落 Zchn,R4_bullets Zchn,列表段落1 Zchn,—ño’i—Ž Zchn,¥¡¡¡¡ì¬º¥¹¥È¶ÎÂä Zchn,ÁÐ³ö¶ÎÂä Zchn,¥ê¥¹¥È¶ÎÂä Zchn"/>
    <w:link w:val="Listenabsatz"/>
    <w:uiPriority w:val="34"/>
    <w:qFormat/>
    <w:locked/>
    <w:rsid w:val="00DD28BC"/>
    <w:rPr>
      <w:rFonts w:eastAsia="MS Mincho"/>
      <w:lang w:val="en-GB" w:eastAsia="en-US"/>
    </w:rPr>
  </w:style>
  <w:style w:type="character" w:customStyle="1" w:styleId="fontstyle01">
    <w:name w:val="fontstyle01"/>
    <w:basedOn w:val="Absatz-Standardschriftart"/>
    <w:rsid w:val="003F7A8B"/>
    <w:rPr>
      <w:rFonts w:ascii="Times-Roman" w:hAnsi="Times-Roman" w:hint="default"/>
      <w:b w:val="0"/>
      <w:bCs w:val="0"/>
      <w:i w:val="0"/>
      <w:iCs w:val="0"/>
      <w:color w:val="000000"/>
      <w:sz w:val="20"/>
      <w:szCs w:val="20"/>
    </w:rPr>
  </w:style>
  <w:style w:type="character" w:customStyle="1" w:styleId="fontstyle21">
    <w:name w:val="fontstyle21"/>
    <w:basedOn w:val="Absatz-Standardschriftart"/>
    <w:rsid w:val="003F7A8B"/>
    <w:rPr>
      <w:rFonts w:ascii="Times-Italic" w:hAnsi="Times-Italic" w:hint="default"/>
      <w:b w:val="0"/>
      <w:bCs w:val="0"/>
      <w:i/>
      <w:iCs/>
      <w:color w:val="000000"/>
      <w:sz w:val="24"/>
      <w:szCs w:val="24"/>
    </w:rPr>
  </w:style>
  <w:style w:type="character" w:customStyle="1" w:styleId="UnresolvedMention2">
    <w:name w:val="Unresolved Mention2"/>
    <w:basedOn w:val="Absatz-Standardschriftart"/>
    <w:uiPriority w:val="99"/>
    <w:semiHidden/>
    <w:unhideWhenUsed/>
    <w:rsid w:val="00634C5F"/>
    <w:rPr>
      <w:color w:val="605E5C"/>
      <w:shd w:val="clear" w:color="auto" w:fill="E1DFDD"/>
    </w:rPr>
  </w:style>
  <w:style w:type="character" w:customStyle="1" w:styleId="fontstyle31">
    <w:name w:val="fontstyle31"/>
    <w:basedOn w:val="Absatz-Standardschriftart"/>
    <w:rsid w:val="00634C5F"/>
    <w:rPr>
      <w:rFonts w:ascii="T94" w:hAnsi="T94"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785199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6346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8123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565767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412069">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cid:image002.png@01D5F208.2B2FC9F0"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451.zip" TargetMode="Externa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image" Target="cid:image002.png@01D5F211.66E04FC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96442C32-1DDA-45EA-9668-C6BCABA2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5557</Words>
  <Characters>35015</Characters>
  <Application>Microsoft Office Word</Application>
  <DocSecurity>0</DocSecurity>
  <Lines>291</Lines>
  <Paragraphs>80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40492</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Niels Petrovic</cp:lastModifiedBy>
  <cp:revision>3</cp:revision>
  <cp:lastPrinted>2019-04-25T01:09:00Z</cp:lastPrinted>
  <dcterms:created xsi:type="dcterms:W3CDTF">2020-03-04T09:30:00Z</dcterms:created>
  <dcterms:modified xsi:type="dcterms:W3CDTF">2020-03-04T10:04:00Z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2020-03-04 09:04:02Z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1583229332</vt:lpwstr>
  </property>
  <property fmtid="{D5CDD505-2E9C-101B-9397-08002B2CF9AE}" pid="13" name="CTPClassification">
    <vt:lpwstr>CTP_NT</vt:lpwstr>
  </property>
</Properties>
</file>