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berschrift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enabsatz"/>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enabsatz"/>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enabsatz"/>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enabsatz"/>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enabsatz"/>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enabsatz"/>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berschrift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enabsatz"/>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enabsatz"/>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Beschriftung"/>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enabsatz"/>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enabsatz"/>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enabsatz"/>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enabsatz"/>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berschrift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enabsatz"/>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enabsatz"/>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enabsatz"/>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enabsatz"/>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enabsatz"/>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enabsatz"/>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berschrift2"/>
        <w:rPr>
          <w:lang w:val="en-US"/>
        </w:rPr>
      </w:pPr>
      <w:r w:rsidRPr="0001665B">
        <w:rPr>
          <w:lang w:val="en-US"/>
        </w:rPr>
        <w:t xml:space="preserve">Companies views’ collection for 1st round </w:t>
      </w:r>
    </w:p>
    <w:p w14:paraId="2A1A3671" w14:textId="3AD534F7" w:rsidR="003418CB" w:rsidRPr="00805BE8" w:rsidRDefault="00DC2500" w:rsidP="00805BE8">
      <w:pPr>
        <w:pStyle w:val="berschrift3"/>
        <w:rPr>
          <w:sz w:val="24"/>
          <w:szCs w:val="16"/>
        </w:rPr>
      </w:pPr>
      <w:r w:rsidRPr="00805BE8">
        <w:rPr>
          <w:sz w:val="24"/>
          <w:szCs w:val="16"/>
        </w:rPr>
        <w:t>Open issues</w:t>
      </w:r>
      <w:r w:rsidR="003418CB" w:rsidRPr="00805BE8">
        <w:rPr>
          <w:sz w:val="24"/>
          <w:szCs w:val="16"/>
        </w:rPr>
        <w:t xml:space="preserve"> </w:t>
      </w:r>
    </w:p>
    <w:tbl>
      <w:tblPr>
        <w:tblStyle w:val="Tabellenraster"/>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4.25pt" o:ole="">
                  <v:imagedata r:id="rId12" o:title=""/>
                </v:shape>
                <o:OLEObject Type="Embed" ProgID="Equation.DSMT4" ShapeID="_x0000_i1025" DrawAspect="Content" ObjectID="_1644656940"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5pt;height:30.75pt" o:ole="">
                  <v:imagedata r:id="rId14" o:title=""/>
                </v:shape>
                <o:OLEObject Type="Embed" ProgID="Equation.DSMT4" ShapeID="_x0000_i1026" DrawAspect="Content" ObjectID="_1644656941"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5pt;height:50.25pt" o:ole="">
                  <v:imagedata r:id="rId16" o:title=""/>
                </v:shape>
                <o:OLEObject Type="Embed" ProgID="Equation.DSMT4" ShapeID="_x0000_i1027" DrawAspect="Content" ObjectID="_1644656942"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1.75pt" o:ole="">
                  <v:imagedata r:id="rId18" o:title=""/>
                </v:shape>
                <o:OLEObject Type="Embed" ProgID="Equation.DSMT4" ShapeID="_x0000_i1028" DrawAspect="Content" ObjectID="_1644656943"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berschrift2"/>
      </w:pPr>
      <w:r w:rsidRPr="00035C50">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enabsatz"/>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enabsatz"/>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enabsatz"/>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berschrift3"/>
        <w:rPr>
          <w:sz w:val="24"/>
          <w:szCs w:val="16"/>
        </w:rPr>
      </w:pPr>
      <w:r w:rsidRPr="00805BE8">
        <w:rPr>
          <w:sz w:val="24"/>
          <w:szCs w:val="16"/>
        </w:rPr>
        <w:t>CRs</w:t>
      </w:r>
    </w:p>
    <w:tbl>
      <w:tblPr>
        <w:tblStyle w:val="Tabellenraster"/>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berschrift2"/>
        <w:rPr>
          <w:lang w:val="en-US"/>
        </w:rPr>
      </w:pPr>
      <w:r w:rsidRPr="0001665B">
        <w:rPr>
          <w:lang w:val="en-US"/>
        </w:rPr>
        <w:t>Discussion on 2nd round</w:t>
      </w:r>
    </w:p>
    <w:p w14:paraId="40BC43D2" w14:textId="0EFC76AE" w:rsidR="00035C50" w:rsidRPr="006A68B6" w:rsidRDefault="006A68B6" w:rsidP="006A68B6">
      <w:pPr>
        <w:pStyle w:val="berschrift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enabsatz"/>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enabsatz"/>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enabsatz"/>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enabsatz"/>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ellenraster"/>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bookmarkStart w:id="9" w:name="_GoBack"/>
            <w:bookmarkEnd w:id="9"/>
            <w:ins w:id="10" w:author="Niels Petrovic" w:date="2020-03-02T12:18:00Z">
              <w:r w:rsidR="00985883">
                <w:rPr>
                  <w:rFonts w:eastAsiaTheme="minorEastAsia"/>
                  <w:color w:val="000000" w:themeColor="text1"/>
                  <w:lang w:val="en-US" w:eastAsia="zh-CN"/>
                </w:rPr>
                <w:t>antennas. This should be clarified, otherwise we might see different implementations.</w:t>
              </w:r>
            </w:ins>
            <w:ins w:id="11"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2" w:author="Niels Petrovic" w:date="2020-03-02T12:20:00Z"/>
                <w:color w:val="003E76"/>
                <w:lang w:val="en-US"/>
              </w:rPr>
            </w:pPr>
            <w:r>
              <w:rPr>
                <w:rFonts w:eastAsiaTheme="minorEastAsia"/>
                <w:color w:val="000000" w:themeColor="text1"/>
                <w:lang w:val="en-US" w:eastAsia="zh-CN"/>
              </w:rPr>
              <w:t xml:space="preserve">Issue 1-4: </w:t>
            </w:r>
            <w:ins w:id="13" w:author="Niels Petrovic" w:date="2020-03-02T12:19:00Z">
              <w:r w:rsidR="00985883">
                <w:rPr>
                  <w:rFonts w:eastAsiaTheme="minorEastAsia"/>
                  <w:color w:val="000000" w:themeColor="text1"/>
                  <w:lang w:val="en-US" w:eastAsia="zh-CN"/>
                </w:rPr>
                <w:t xml:space="preserve">To Intel: </w:t>
              </w:r>
            </w:ins>
            <w:ins w:id="14" w:author="Niels Petrovic" w:date="2020-03-02T12:20:00Z">
              <w:r w:rsidR="00985883">
                <w:rPr>
                  <w:color w:val="003E76"/>
                  <w:lang w:val="en-US"/>
                </w:rPr>
                <w:t>In your</w:t>
              </w:r>
              <w:r w:rsidR="00985883">
                <w:rPr>
                  <w:color w:val="003E76"/>
                  <w:lang w:val="en-US"/>
                </w:rPr>
                <w:t xml:space="preserve"> example the matrix W does the job of the required PDSCH attenuation.</w:t>
              </w:r>
            </w:ins>
          </w:p>
          <w:p w14:paraId="62E68D4F" w14:textId="77777777" w:rsidR="00985883" w:rsidRDefault="00985883" w:rsidP="00985883">
            <w:pPr>
              <w:rPr>
                <w:ins w:id="15" w:author="Niels Petrovic" w:date="2020-03-02T12:20:00Z"/>
                <w:color w:val="003E76"/>
                <w:lang w:val="en-US"/>
              </w:rPr>
            </w:pPr>
            <w:ins w:id="16"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7" w:author="Niels Petrovic" w:date="2020-03-02T12:20:00Z"/>
                <w:lang w:val="en-US"/>
              </w:rPr>
            </w:pPr>
            <w:ins w:id="18"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TS 38.101-4</w:t>
              </w:r>
              <w:r>
                <w:rPr>
                  <w:color w:val="000000"/>
                  <w:sz w:val="18"/>
                  <w:szCs w:val="18"/>
                  <w:shd w:val="clear" w:color="auto" w:fill="FFFFFF"/>
                  <w:lang w:val="en-US"/>
                </w:rPr>
                <w:t xml:space="preserve">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9" w:author="Niels Petrovic" w:date="2020-03-02T12:20:00Z"/>
                <w:lang w:val="en-US"/>
              </w:rPr>
            </w:pPr>
            <w:ins w:id="20"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bl>
    <w:p w14:paraId="0CBB9F56" w14:textId="77777777" w:rsidR="006A68B6" w:rsidRDefault="006A68B6" w:rsidP="006A68B6">
      <w:pPr>
        <w:rPr>
          <w:lang w:eastAsia="zh-CN"/>
        </w:rPr>
      </w:pPr>
    </w:p>
    <w:p w14:paraId="3288C2ED" w14:textId="77777777" w:rsidR="006A68B6" w:rsidRPr="00805BE8" w:rsidRDefault="006A68B6" w:rsidP="006A68B6">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5E467AF" w14:textId="212B0FC1" w:rsidR="006A68B6" w:rsidRPr="001233A8" w:rsidRDefault="006A68B6" w:rsidP="006A68B6">
            <w:pPr>
              <w:spacing w:after="120"/>
              <w:rPr>
                <w:rFonts w:eastAsiaTheme="minorEastAsia"/>
                <w:color w:val="000000" w:themeColor="text1"/>
                <w:lang w:val="en-US" w:eastAsia="zh-CN"/>
              </w:rPr>
            </w:pPr>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EF0F234" w14:textId="0C082D01" w:rsidR="006A68B6" w:rsidRPr="001233A8" w:rsidRDefault="006A68B6" w:rsidP="006A68B6">
            <w:pPr>
              <w:spacing w:after="120"/>
              <w:rPr>
                <w:rFonts w:eastAsiaTheme="minorEastAsia"/>
                <w:color w:val="000000" w:themeColor="text1"/>
                <w:lang w:val="en-US" w:eastAsia="zh-CN"/>
              </w:rPr>
            </w:pPr>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67826EE4" w:rsidR="006A68B6" w:rsidRPr="001233A8" w:rsidRDefault="006A68B6" w:rsidP="006A68B6">
            <w:pPr>
              <w:spacing w:after="120"/>
              <w:rPr>
                <w:rFonts w:eastAsiaTheme="minorEastAsia"/>
                <w:color w:val="000000" w:themeColor="text1"/>
                <w:lang w:val="en-US" w:eastAsia="zh-CN"/>
              </w:rPr>
            </w:pPr>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berschrift2"/>
        <w:rPr>
          <w:lang w:val="en-US"/>
        </w:rPr>
      </w:pPr>
      <w:r w:rsidRPr="0001665B">
        <w:rPr>
          <w:lang w:val="en-US"/>
        </w:rPr>
        <w:t>Summary on 2nd round</w:t>
      </w:r>
    </w:p>
    <w:tbl>
      <w:tblPr>
        <w:tblStyle w:val="Tabellenraster"/>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berschrift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enabsatz"/>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enabsatz"/>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enabsatz"/>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580EAF"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enabsatz"/>
              <w:numPr>
                <w:ilvl w:val="0"/>
                <w:numId w:val="17"/>
              </w:numPr>
              <w:spacing w:before="60" w:after="60"/>
              <w:ind w:firstLineChars="0"/>
              <w:rPr>
                <w:rFonts w:eastAsia="Yu Mincho"/>
              </w:rPr>
            </w:pPr>
            <w:r w:rsidRPr="00E041AB">
              <w:rPr>
                <w:rFonts w:eastAsia="Yu Mincho"/>
              </w:rPr>
              <w:lastRenderedPageBreak/>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enabsatz"/>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berschrift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enabsatz"/>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enabsatz"/>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berschrift2"/>
        <w:rPr>
          <w:lang w:val="en-US"/>
        </w:rPr>
      </w:pPr>
      <w:r w:rsidRPr="0001665B">
        <w:rPr>
          <w:lang w:val="en-US"/>
        </w:rPr>
        <w:t xml:space="preserve">Companies views’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berschrift3"/>
        <w:rPr>
          <w:sz w:val="24"/>
          <w:szCs w:val="16"/>
        </w:rPr>
      </w:pPr>
      <w:r w:rsidRPr="00805BE8">
        <w:rPr>
          <w:sz w:val="24"/>
          <w:szCs w:val="16"/>
        </w:rPr>
        <w:t>CRs comments collection</w:t>
      </w:r>
    </w:p>
    <w:tbl>
      <w:tblPr>
        <w:tblStyle w:val="Tabellenraster"/>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lastRenderedPageBreak/>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enabsatz"/>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enabsatz"/>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berschrift3"/>
        <w:rPr>
          <w:sz w:val="24"/>
          <w:szCs w:val="16"/>
        </w:rPr>
      </w:pPr>
      <w:r w:rsidRPr="00805BE8">
        <w:rPr>
          <w:sz w:val="24"/>
          <w:szCs w:val="16"/>
        </w:rPr>
        <w:t>CRs</w:t>
      </w:r>
    </w:p>
    <w:tbl>
      <w:tblPr>
        <w:tblStyle w:val="Tabellenraster"/>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lastRenderedPageBreak/>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berschrift2"/>
        <w:rPr>
          <w:lang w:val="en-US"/>
        </w:rPr>
      </w:pPr>
      <w:r w:rsidRPr="0001665B">
        <w:rPr>
          <w:lang w:val="en-US"/>
        </w:rPr>
        <w:t>Discussion on 2nd round</w:t>
      </w:r>
    </w:p>
    <w:p w14:paraId="4ED7C607" w14:textId="77777777" w:rsidR="00223623" w:rsidRPr="006A68B6" w:rsidRDefault="00223623" w:rsidP="00223623">
      <w:pPr>
        <w:pStyle w:val="berschrift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enabsatz"/>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enabsatz"/>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enabsatz"/>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enabsatz"/>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ellenraster"/>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77777777"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Company A</w:t>
            </w:r>
          </w:p>
        </w:tc>
        <w:tc>
          <w:tcPr>
            <w:tcW w:w="7974" w:type="dxa"/>
          </w:tcPr>
          <w:p w14:paraId="13B0977F" w14:textId="7CDAA106" w:rsidR="00D0165B"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Issue 2-1:</w:t>
            </w:r>
          </w:p>
          <w:p w14:paraId="294B104C" w14:textId="144AC692"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 </w:t>
            </w:r>
          </w:p>
        </w:tc>
      </w:tr>
    </w:tbl>
    <w:p w14:paraId="0D921E10" w14:textId="1D9C350E" w:rsidR="00D0165B" w:rsidRDefault="00D0165B" w:rsidP="00223623">
      <w:pPr>
        <w:rPr>
          <w:lang w:val="en-US" w:eastAsia="zh-CN"/>
        </w:rPr>
      </w:pPr>
    </w:p>
    <w:p w14:paraId="41460B54" w14:textId="443DB0BA" w:rsidR="00D0165B" w:rsidRDefault="00D0165B" w:rsidP="00D0165B">
      <w:pPr>
        <w:pStyle w:val="berschrift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F20CA4" w:rsidRDefault="00F20CA4" w:rsidP="0029593A">
      <w:pPr>
        <w:rPr>
          <w:i/>
          <w:iCs/>
          <w:lang w:val="sv-SE" w:eastAsia="zh-CN"/>
        </w:rPr>
      </w:pPr>
      <w:r w:rsidRPr="00F20CA4">
        <w:rPr>
          <w:i/>
          <w:iCs/>
          <w:lang w:val="sv-SE" w:eastAsia="zh-CN"/>
        </w:rPr>
        <w:t>Moderator recomendations</w:t>
      </w:r>
      <w:r w:rsidR="0029593A" w:rsidRPr="00F20CA4">
        <w:rPr>
          <w:i/>
          <w:iCs/>
          <w:lang w:val="sv-SE" w:eastAsia="zh-CN"/>
        </w:rPr>
        <w:t xml:space="preserve">: Based on 1st round discussion, techical issue for CRs in this section </w:t>
      </w:r>
      <w:r w:rsidRPr="00F20CA4">
        <w:rPr>
          <w:i/>
          <w:iCs/>
          <w:lang w:val="sv-SE" w:eastAsia="zh-CN"/>
        </w:rPr>
        <w:t>is</w:t>
      </w:r>
      <w:r w:rsidR="0029593A" w:rsidRPr="00F20CA4">
        <w:rPr>
          <w:i/>
          <w:iCs/>
          <w:lang w:val="sv-SE" w:eastAsia="zh-CN"/>
        </w:rPr>
        <w:t xml:space="preserve"> related to </w:t>
      </w:r>
      <w:r w:rsidRPr="00F20CA4">
        <w:rPr>
          <w:i/>
          <w:iCs/>
          <w:lang w:val="sv-SE" w:eastAsia="zh-CN"/>
        </w:rPr>
        <w:t>Issue 2-2. Please use table below to provide comments not related to Issue 2-2 (i.e. typos/corrections for other changes in these CRs) and use table in Section 2.5.1 to provide comments on Issue 2-2. Conclusion will be made based on outcome of discussion in both sections</w:t>
      </w:r>
      <w:r>
        <w:rPr>
          <w:i/>
          <w:iCs/>
          <w:lang w:val="sv-SE" w:eastAsia="zh-CN"/>
        </w:rPr>
        <w:t xml:space="preserve"> (2.5.1 and 2.5.2).</w:t>
      </w:r>
    </w:p>
    <w:tbl>
      <w:tblPr>
        <w:tblStyle w:val="Tabellenraster"/>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berschrift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enabsatz"/>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ellenraster"/>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berschrift2"/>
        <w:rPr>
          <w:lang w:val="en-US"/>
        </w:rPr>
      </w:pPr>
      <w:r w:rsidRPr="0001665B">
        <w:rPr>
          <w:lang w:val="en-US"/>
        </w:rPr>
        <w:t>Summary on 2nd round</w:t>
      </w:r>
    </w:p>
    <w:tbl>
      <w:tblPr>
        <w:tblStyle w:val="Tabellenraster"/>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95C2" w14:textId="77777777" w:rsidR="002E1E9E" w:rsidRDefault="002E1E9E">
      <w:r>
        <w:separator/>
      </w:r>
    </w:p>
  </w:endnote>
  <w:endnote w:type="continuationSeparator" w:id="0">
    <w:p w14:paraId="2F12F482" w14:textId="77777777" w:rsidR="002E1E9E" w:rsidRDefault="002E1E9E">
      <w:r>
        <w:continuationSeparator/>
      </w:r>
    </w:p>
  </w:endnote>
  <w:endnote w:type="continuationNotice" w:id="1">
    <w:p w14:paraId="41D3B9F6" w14:textId="77777777" w:rsidR="002E1E9E" w:rsidRDefault="002E1E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EC1D" w14:textId="77777777" w:rsidR="002E1E9E" w:rsidRDefault="002E1E9E">
      <w:r>
        <w:separator/>
      </w:r>
    </w:p>
  </w:footnote>
  <w:footnote w:type="continuationSeparator" w:id="0">
    <w:p w14:paraId="40989F1C" w14:textId="77777777" w:rsidR="002E1E9E" w:rsidRDefault="002E1E9E">
      <w:r>
        <w:continuationSeparator/>
      </w:r>
    </w:p>
  </w:footnote>
  <w:footnote w:type="continuationNotice" w:id="1">
    <w:p w14:paraId="7EA3133B" w14:textId="77777777" w:rsidR="002E1E9E" w:rsidRDefault="002E1E9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berschrift1"/>
      <w:lvlText w:val="%1"/>
      <w:lvlJc w:val="left"/>
      <w:pPr>
        <w:ind w:left="432" w:hanging="432"/>
      </w:pPr>
      <w:rPr>
        <w:rFonts w:hint="default"/>
        <w:lang w:val="en-GB"/>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6A75"/>
    <w:rsid w:val="00461E39"/>
    <w:rsid w:val="00462D3A"/>
    <w:rsid w:val="00463521"/>
    <w:rsid w:val="00471125"/>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EAF"/>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70D4"/>
    <w:rsid w:val="00AE7868"/>
    <w:rsid w:val="00AF0407"/>
    <w:rsid w:val="00AF4D8B"/>
    <w:rsid w:val="00B12B26"/>
    <w:rsid w:val="00B163F8"/>
    <w:rsid w:val="00B2472D"/>
    <w:rsid w:val="00B24CA0"/>
    <w:rsid w:val="00B2549F"/>
    <w:rsid w:val="00B30192"/>
    <w:rsid w:val="00B4108D"/>
    <w:rsid w:val="00B43D32"/>
    <w:rsid w:val="00B57265"/>
    <w:rsid w:val="00B61DF3"/>
    <w:rsid w:val="00B61F5E"/>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3BA1"/>
    <w:rsid w:val="00C43DAB"/>
    <w:rsid w:val="00C47F08"/>
    <w:rsid w:val="00C514A6"/>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C32"/>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Pr>
      <w:outlineLvl w:val="5"/>
    </w:pPr>
  </w:style>
  <w:style w:type="paragraph" w:styleId="berschrift7">
    <w:name w:val="heading 7"/>
    <w:basedOn w:val="H6"/>
    <w:next w:val="Standard"/>
    <w:link w:val="berschrift7Zchn"/>
    <w:qFormat/>
    <w:pPr>
      <w:numPr>
        <w:ilvl w:val="6"/>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목록 단락 Zchn,?? ?? Zchn,????? Zchn,???? Zchn,リスト段落 Zchn,Lista1 Zchn,列出段落1 Zchn,中等深浅网格 1 - 着色 21 Zchn,列表段落 Zchn,R4_bullets Zchn,列表段落1 Zchn,—ño’i—Ž Zchn,¥¡¡¡¡ì¬º¥¹¥È¶ÎÂä Zchn,ÁÐ³ö¶ÎÂä Zchn,¥ê¥¹¥È¶ÎÂä Zchn"/>
    <w:link w:val="Listenabsatz"/>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3.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28F53-9E83-4281-BBD2-C85FC3E3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4132</Words>
  <Characters>26035</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30107</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Niels Petrovic</cp:lastModifiedBy>
  <cp:revision>2</cp:revision>
  <cp:lastPrinted>2019-04-25T01:09:00Z</cp:lastPrinted>
  <dcterms:created xsi:type="dcterms:W3CDTF">2020-03-02T11:22:00Z</dcterms:created>
  <dcterms:modified xsi:type="dcterms:W3CDTF">2020-03-02T11:22:00Z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2020-03-02 08:51:38Z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