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E630" w14:textId="4652E4BF" w:rsidR="001E41F3" w:rsidRDefault="001E41F3">
      <w:pPr>
        <w:pStyle w:val="CRCoverPage"/>
        <w:tabs>
          <w:tab w:val="right" w:pos="9639"/>
        </w:tabs>
        <w:spacing w:after="0"/>
        <w:rPr>
          <w:b/>
          <w:i/>
          <w:noProof/>
          <w:sz w:val="28"/>
        </w:rPr>
      </w:pPr>
      <w:r>
        <w:rPr>
          <w:b/>
          <w:noProof/>
          <w:sz w:val="24"/>
        </w:rPr>
        <w:t>3GPP TSG-</w:t>
      </w:r>
      <w:r w:rsidR="00C632BB">
        <w:rPr>
          <w:b/>
          <w:noProof/>
          <w:sz w:val="24"/>
        </w:rPr>
        <w:fldChar w:fldCharType="begin"/>
      </w:r>
      <w:r w:rsidR="00C632BB">
        <w:rPr>
          <w:b/>
          <w:noProof/>
          <w:sz w:val="24"/>
        </w:rPr>
        <w:instrText xml:space="preserve"> DOCPROPERTY  TSG/WGRef  \* MERGEFORMAT </w:instrText>
      </w:r>
      <w:r w:rsidR="00C632BB">
        <w:rPr>
          <w:b/>
          <w:noProof/>
          <w:sz w:val="24"/>
        </w:rPr>
        <w:fldChar w:fldCharType="separate"/>
      </w:r>
      <w:r w:rsidR="003609EF">
        <w:rPr>
          <w:b/>
          <w:noProof/>
          <w:sz w:val="24"/>
        </w:rPr>
        <w:t>RAN4</w:t>
      </w:r>
      <w:r w:rsidR="00C632BB">
        <w:rPr>
          <w:b/>
          <w:noProof/>
          <w:sz w:val="24"/>
        </w:rPr>
        <w:fldChar w:fldCharType="end"/>
      </w:r>
      <w:r w:rsidR="00C66BA2">
        <w:rPr>
          <w:b/>
          <w:noProof/>
          <w:sz w:val="24"/>
        </w:rPr>
        <w:t xml:space="preserve"> </w:t>
      </w:r>
      <w:r>
        <w:rPr>
          <w:b/>
          <w:noProof/>
          <w:sz w:val="24"/>
        </w:rPr>
        <w:t>Meeting #</w:t>
      </w:r>
      <w:r w:rsidR="00C632BB">
        <w:rPr>
          <w:b/>
          <w:noProof/>
          <w:sz w:val="24"/>
        </w:rPr>
        <w:fldChar w:fldCharType="begin"/>
      </w:r>
      <w:r w:rsidR="00C632BB">
        <w:rPr>
          <w:b/>
          <w:noProof/>
          <w:sz w:val="24"/>
        </w:rPr>
        <w:instrText xml:space="preserve"> DOCPROPERTY  MtgSeq  \* MERGEFORMAT </w:instrText>
      </w:r>
      <w:r w:rsidR="00C632BB">
        <w:rPr>
          <w:b/>
          <w:noProof/>
          <w:sz w:val="24"/>
        </w:rPr>
        <w:fldChar w:fldCharType="separate"/>
      </w:r>
      <w:r w:rsidR="00EB09B7" w:rsidRPr="00EB09B7">
        <w:rPr>
          <w:b/>
          <w:noProof/>
          <w:sz w:val="24"/>
        </w:rPr>
        <w:t>94</w:t>
      </w:r>
      <w:r w:rsidR="00C632BB">
        <w:rPr>
          <w:b/>
          <w:noProof/>
          <w:sz w:val="24"/>
        </w:rPr>
        <w:fldChar w:fldCharType="end"/>
      </w:r>
      <w:r w:rsidR="00C632BB">
        <w:rPr>
          <w:b/>
          <w:noProof/>
          <w:sz w:val="24"/>
        </w:rPr>
        <w:fldChar w:fldCharType="begin"/>
      </w:r>
      <w:r w:rsidR="00C632BB">
        <w:rPr>
          <w:b/>
          <w:noProof/>
          <w:sz w:val="24"/>
        </w:rPr>
        <w:instrText xml:space="preserve"> DOCPROPERTY  MtgTitle  \* MERGEFORMAT </w:instrText>
      </w:r>
      <w:r w:rsidR="00C632BB">
        <w:rPr>
          <w:b/>
          <w:noProof/>
          <w:sz w:val="24"/>
        </w:rPr>
        <w:fldChar w:fldCharType="separate"/>
      </w:r>
      <w:r w:rsidR="00EB09B7">
        <w:rPr>
          <w:b/>
          <w:noProof/>
          <w:sz w:val="24"/>
        </w:rPr>
        <w:t>-e</w:t>
      </w:r>
      <w:r w:rsidR="00C632BB">
        <w:rPr>
          <w:b/>
          <w:noProof/>
          <w:sz w:val="24"/>
        </w:rPr>
        <w:fldChar w:fldCharType="end"/>
      </w:r>
      <w:r>
        <w:rPr>
          <w:b/>
          <w:i/>
          <w:noProof/>
          <w:sz w:val="28"/>
        </w:rPr>
        <w:tab/>
      </w:r>
      <w:r w:rsidR="00C632BB">
        <w:rPr>
          <w:b/>
          <w:i/>
          <w:noProof/>
          <w:sz w:val="28"/>
        </w:rPr>
        <w:fldChar w:fldCharType="begin"/>
      </w:r>
      <w:r w:rsidR="00C632BB">
        <w:rPr>
          <w:b/>
          <w:i/>
          <w:noProof/>
          <w:sz w:val="28"/>
        </w:rPr>
        <w:instrText xml:space="preserve"> DOCPROPERTY  Tdoc#  \* MERGEFORMAT </w:instrText>
      </w:r>
      <w:r w:rsidR="00C632BB">
        <w:rPr>
          <w:b/>
          <w:i/>
          <w:noProof/>
          <w:sz w:val="28"/>
        </w:rPr>
        <w:fldChar w:fldCharType="separate"/>
      </w:r>
      <w:r w:rsidR="00E13F3D" w:rsidRPr="00E13F3D">
        <w:rPr>
          <w:b/>
          <w:i/>
          <w:noProof/>
          <w:sz w:val="28"/>
        </w:rPr>
        <w:t>R4-20</w:t>
      </w:r>
      <w:r w:rsidR="00E13F3D" w:rsidRPr="00C24433">
        <w:rPr>
          <w:b/>
          <w:i/>
          <w:noProof/>
          <w:sz w:val="28"/>
          <w:highlight w:val="cyan"/>
        </w:rPr>
        <w:t>0</w:t>
      </w:r>
      <w:r w:rsidR="00C24433" w:rsidRPr="00C24433">
        <w:rPr>
          <w:b/>
          <w:i/>
          <w:noProof/>
          <w:sz w:val="28"/>
          <w:highlight w:val="cyan"/>
        </w:rPr>
        <w:t>2446</w:t>
      </w:r>
      <w:r w:rsidR="00C632BB">
        <w:rPr>
          <w:b/>
          <w:i/>
          <w:noProof/>
          <w:sz w:val="28"/>
        </w:rPr>
        <w:fldChar w:fldCharType="end"/>
      </w:r>
      <w:ins w:id="0" w:author="Rose, Ian" w:date="2020-03-03T15:37:00Z">
        <w:r w:rsidR="00144670">
          <w:rPr>
            <w:b/>
            <w:i/>
            <w:noProof/>
            <w:sz w:val="28"/>
          </w:rPr>
          <w:t>_00076</w:t>
        </w:r>
      </w:ins>
    </w:p>
    <w:p w14:paraId="0A8B7A69" w14:textId="77777777" w:rsidR="001E41F3" w:rsidRDefault="00C632B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fldChar w:fldCharType="begin"/>
      </w:r>
      <w:r>
        <w:instrText xml:space="preserve"> DOCPROPERTY  Country  \* MERGEFORMAT </w:instrText>
      </w:r>
      <w:r>
        <w:fldChar w:fldCharType="end"/>
      </w:r>
      <w:r w:rsidR="001E41F3">
        <w:rPr>
          <w:b/>
          <w:noProof/>
          <w:sz w:val="24"/>
        </w:rPr>
        <w:t>,</w:t>
      </w:r>
      <w:proofErr w:type="gramEnd"/>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Feb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6th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3FE5AA" w14:textId="77777777" w:rsidTr="00547111">
        <w:tc>
          <w:tcPr>
            <w:tcW w:w="9641" w:type="dxa"/>
            <w:gridSpan w:val="9"/>
            <w:tcBorders>
              <w:top w:val="single" w:sz="4" w:space="0" w:color="auto"/>
              <w:left w:val="single" w:sz="4" w:space="0" w:color="auto"/>
              <w:right w:val="single" w:sz="4" w:space="0" w:color="auto"/>
            </w:tcBorders>
          </w:tcPr>
          <w:p w14:paraId="23E3BFC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7D66A3" w14:textId="77777777" w:rsidTr="00547111">
        <w:tc>
          <w:tcPr>
            <w:tcW w:w="9641" w:type="dxa"/>
            <w:gridSpan w:val="9"/>
            <w:tcBorders>
              <w:left w:val="single" w:sz="4" w:space="0" w:color="auto"/>
              <w:right w:val="single" w:sz="4" w:space="0" w:color="auto"/>
            </w:tcBorders>
          </w:tcPr>
          <w:p w14:paraId="755A9E72" w14:textId="77777777" w:rsidR="001E41F3" w:rsidRDefault="001E41F3">
            <w:pPr>
              <w:pStyle w:val="CRCoverPage"/>
              <w:spacing w:after="0"/>
              <w:jc w:val="center"/>
              <w:rPr>
                <w:noProof/>
              </w:rPr>
            </w:pPr>
            <w:r>
              <w:rPr>
                <w:b/>
                <w:noProof/>
                <w:sz w:val="32"/>
              </w:rPr>
              <w:t>CHANGE REQUEST</w:t>
            </w:r>
          </w:p>
        </w:tc>
      </w:tr>
      <w:tr w:rsidR="001E41F3" w14:paraId="407F506A" w14:textId="77777777" w:rsidTr="00547111">
        <w:tc>
          <w:tcPr>
            <w:tcW w:w="9641" w:type="dxa"/>
            <w:gridSpan w:val="9"/>
            <w:tcBorders>
              <w:left w:val="single" w:sz="4" w:space="0" w:color="auto"/>
              <w:right w:val="single" w:sz="4" w:space="0" w:color="auto"/>
            </w:tcBorders>
          </w:tcPr>
          <w:p w14:paraId="55D7525B" w14:textId="77777777" w:rsidR="001E41F3" w:rsidRDefault="001E41F3">
            <w:pPr>
              <w:pStyle w:val="CRCoverPage"/>
              <w:spacing w:after="0"/>
              <w:rPr>
                <w:noProof/>
                <w:sz w:val="8"/>
                <w:szCs w:val="8"/>
              </w:rPr>
            </w:pPr>
          </w:p>
        </w:tc>
      </w:tr>
      <w:tr w:rsidR="001E41F3" w14:paraId="163298C6" w14:textId="77777777" w:rsidTr="00547111">
        <w:tc>
          <w:tcPr>
            <w:tcW w:w="142" w:type="dxa"/>
            <w:tcBorders>
              <w:left w:val="single" w:sz="4" w:space="0" w:color="auto"/>
            </w:tcBorders>
          </w:tcPr>
          <w:p w14:paraId="6F3CC6CD" w14:textId="77777777" w:rsidR="001E41F3" w:rsidRDefault="001E41F3">
            <w:pPr>
              <w:pStyle w:val="CRCoverPage"/>
              <w:spacing w:after="0"/>
              <w:jc w:val="right"/>
              <w:rPr>
                <w:noProof/>
              </w:rPr>
            </w:pPr>
          </w:p>
        </w:tc>
        <w:tc>
          <w:tcPr>
            <w:tcW w:w="1559" w:type="dxa"/>
            <w:shd w:val="pct30" w:color="FFFF00" w:fill="auto"/>
          </w:tcPr>
          <w:p w14:paraId="09A38D94" w14:textId="77777777" w:rsidR="001E41F3" w:rsidRPr="00410371" w:rsidRDefault="00C632B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38.101-4</w:t>
            </w:r>
            <w:r>
              <w:rPr>
                <w:b/>
                <w:noProof/>
                <w:sz w:val="28"/>
              </w:rPr>
              <w:fldChar w:fldCharType="end"/>
            </w:r>
          </w:p>
        </w:tc>
        <w:tc>
          <w:tcPr>
            <w:tcW w:w="709" w:type="dxa"/>
          </w:tcPr>
          <w:p w14:paraId="627B17D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74E9256" w14:textId="77777777" w:rsidR="001E41F3" w:rsidRPr="00410371" w:rsidRDefault="00C632B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0031</w:t>
            </w:r>
            <w:r>
              <w:rPr>
                <w:b/>
                <w:noProof/>
                <w:sz w:val="28"/>
              </w:rPr>
              <w:fldChar w:fldCharType="end"/>
            </w:r>
          </w:p>
        </w:tc>
        <w:tc>
          <w:tcPr>
            <w:tcW w:w="709" w:type="dxa"/>
          </w:tcPr>
          <w:p w14:paraId="0C50B1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EA52853" w14:textId="77777777" w:rsidR="001E41F3" w:rsidRPr="00410371" w:rsidRDefault="00C632BB"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14:paraId="7108C18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F46B65" w14:textId="77777777" w:rsidR="001E41F3" w:rsidRPr="00410371" w:rsidRDefault="00C632B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15.4.0</w:t>
            </w:r>
            <w:r>
              <w:rPr>
                <w:b/>
                <w:noProof/>
                <w:sz w:val="28"/>
              </w:rPr>
              <w:fldChar w:fldCharType="end"/>
            </w:r>
          </w:p>
        </w:tc>
        <w:tc>
          <w:tcPr>
            <w:tcW w:w="143" w:type="dxa"/>
            <w:tcBorders>
              <w:right w:val="single" w:sz="4" w:space="0" w:color="auto"/>
            </w:tcBorders>
          </w:tcPr>
          <w:p w14:paraId="76C8F381" w14:textId="77777777" w:rsidR="001E41F3" w:rsidRDefault="001E41F3">
            <w:pPr>
              <w:pStyle w:val="CRCoverPage"/>
              <w:spacing w:after="0"/>
              <w:rPr>
                <w:noProof/>
              </w:rPr>
            </w:pPr>
          </w:p>
        </w:tc>
      </w:tr>
      <w:tr w:rsidR="001E41F3" w14:paraId="72614FE6" w14:textId="77777777" w:rsidTr="00547111">
        <w:tc>
          <w:tcPr>
            <w:tcW w:w="9641" w:type="dxa"/>
            <w:gridSpan w:val="9"/>
            <w:tcBorders>
              <w:left w:val="single" w:sz="4" w:space="0" w:color="auto"/>
              <w:right w:val="single" w:sz="4" w:space="0" w:color="auto"/>
            </w:tcBorders>
          </w:tcPr>
          <w:p w14:paraId="2E1B8F9D" w14:textId="77777777" w:rsidR="001E41F3" w:rsidRDefault="001E41F3">
            <w:pPr>
              <w:pStyle w:val="CRCoverPage"/>
              <w:spacing w:after="0"/>
              <w:rPr>
                <w:noProof/>
              </w:rPr>
            </w:pPr>
          </w:p>
        </w:tc>
      </w:tr>
      <w:tr w:rsidR="001E41F3" w14:paraId="1EB7DB9F" w14:textId="77777777" w:rsidTr="00547111">
        <w:tc>
          <w:tcPr>
            <w:tcW w:w="9641" w:type="dxa"/>
            <w:gridSpan w:val="9"/>
            <w:tcBorders>
              <w:top w:val="single" w:sz="4" w:space="0" w:color="auto"/>
            </w:tcBorders>
          </w:tcPr>
          <w:p w14:paraId="1A4330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582BBE9" w14:textId="77777777" w:rsidTr="00547111">
        <w:tc>
          <w:tcPr>
            <w:tcW w:w="9641" w:type="dxa"/>
            <w:gridSpan w:val="9"/>
          </w:tcPr>
          <w:p w14:paraId="0E71241A" w14:textId="77777777" w:rsidR="001E41F3" w:rsidRDefault="001E41F3">
            <w:pPr>
              <w:pStyle w:val="CRCoverPage"/>
              <w:spacing w:after="0"/>
              <w:rPr>
                <w:noProof/>
                <w:sz w:val="8"/>
                <w:szCs w:val="8"/>
              </w:rPr>
            </w:pPr>
          </w:p>
        </w:tc>
      </w:tr>
    </w:tbl>
    <w:p w14:paraId="236F918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49633EB" w14:textId="77777777" w:rsidTr="00A7671C">
        <w:tc>
          <w:tcPr>
            <w:tcW w:w="2835" w:type="dxa"/>
          </w:tcPr>
          <w:p w14:paraId="0A2F484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2F5A4C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BEB12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29FA0C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E7CA30" w14:textId="77777777" w:rsidR="00F25D98" w:rsidRDefault="001628E1" w:rsidP="001E41F3">
            <w:pPr>
              <w:pStyle w:val="CRCoverPage"/>
              <w:spacing w:after="0"/>
              <w:jc w:val="center"/>
              <w:rPr>
                <w:b/>
                <w:caps/>
                <w:noProof/>
              </w:rPr>
            </w:pPr>
            <w:r>
              <w:rPr>
                <w:b/>
                <w:caps/>
                <w:noProof/>
              </w:rPr>
              <w:t>X</w:t>
            </w:r>
          </w:p>
        </w:tc>
        <w:tc>
          <w:tcPr>
            <w:tcW w:w="2126" w:type="dxa"/>
          </w:tcPr>
          <w:p w14:paraId="2744496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C02C6B" w14:textId="77777777" w:rsidR="00F25D98" w:rsidRDefault="00F25D98" w:rsidP="001E41F3">
            <w:pPr>
              <w:pStyle w:val="CRCoverPage"/>
              <w:spacing w:after="0"/>
              <w:jc w:val="center"/>
              <w:rPr>
                <w:b/>
                <w:caps/>
                <w:noProof/>
              </w:rPr>
            </w:pPr>
          </w:p>
        </w:tc>
        <w:tc>
          <w:tcPr>
            <w:tcW w:w="1418" w:type="dxa"/>
            <w:tcBorders>
              <w:left w:val="nil"/>
            </w:tcBorders>
          </w:tcPr>
          <w:p w14:paraId="4474A2F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9DC4DD" w14:textId="77777777" w:rsidR="00F25D98" w:rsidRDefault="00F25D98" w:rsidP="001E41F3">
            <w:pPr>
              <w:pStyle w:val="CRCoverPage"/>
              <w:spacing w:after="0"/>
              <w:jc w:val="center"/>
              <w:rPr>
                <w:b/>
                <w:bCs/>
                <w:caps/>
                <w:noProof/>
              </w:rPr>
            </w:pPr>
          </w:p>
        </w:tc>
      </w:tr>
    </w:tbl>
    <w:p w14:paraId="51528BD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4F5AD50" w14:textId="77777777" w:rsidTr="00547111">
        <w:tc>
          <w:tcPr>
            <w:tcW w:w="9640" w:type="dxa"/>
            <w:gridSpan w:val="11"/>
          </w:tcPr>
          <w:p w14:paraId="66CBD6A0" w14:textId="77777777" w:rsidR="001E41F3" w:rsidRDefault="001E41F3">
            <w:pPr>
              <w:pStyle w:val="CRCoverPage"/>
              <w:spacing w:after="0"/>
              <w:rPr>
                <w:noProof/>
                <w:sz w:val="8"/>
                <w:szCs w:val="8"/>
              </w:rPr>
            </w:pPr>
          </w:p>
        </w:tc>
      </w:tr>
      <w:tr w:rsidR="001E41F3" w14:paraId="4F65676F" w14:textId="77777777" w:rsidTr="00547111">
        <w:tc>
          <w:tcPr>
            <w:tcW w:w="1843" w:type="dxa"/>
            <w:tcBorders>
              <w:top w:val="single" w:sz="4" w:space="0" w:color="auto"/>
              <w:left w:val="single" w:sz="4" w:space="0" w:color="auto"/>
            </w:tcBorders>
          </w:tcPr>
          <w:p w14:paraId="5006B33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157CE7" w14:textId="77777777" w:rsidR="001E41F3" w:rsidRDefault="00AD095F">
            <w:pPr>
              <w:pStyle w:val="CRCoverPage"/>
              <w:spacing w:after="0"/>
              <w:ind w:left="100"/>
              <w:rPr>
                <w:noProof/>
              </w:rPr>
            </w:pPr>
            <w:fldSimple w:instr=" DOCPROPERTY  CrTitle  \* MERGEFORMAT ">
              <w:r w:rsidR="002640DD">
                <w:t>Clarification of Random PMI when testing</w:t>
              </w:r>
            </w:fldSimple>
          </w:p>
        </w:tc>
      </w:tr>
      <w:tr w:rsidR="001E41F3" w14:paraId="044FF1C0" w14:textId="77777777" w:rsidTr="00547111">
        <w:tc>
          <w:tcPr>
            <w:tcW w:w="1843" w:type="dxa"/>
            <w:tcBorders>
              <w:left w:val="single" w:sz="4" w:space="0" w:color="auto"/>
            </w:tcBorders>
          </w:tcPr>
          <w:p w14:paraId="003DEC0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94DF86" w14:textId="77777777" w:rsidR="001E41F3" w:rsidRDefault="001E41F3">
            <w:pPr>
              <w:pStyle w:val="CRCoverPage"/>
              <w:spacing w:after="0"/>
              <w:rPr>
                <w:noProof/>
                <w:sz w:val="8"/>
                <w:szCs w:val="8"/>
              </w:rPr>
            </w:pPr>
          </w:p>
        </w:tc>
      </w:tr>
      <w:tr w:rsidR="001E41F3" w14:paraId="6BC036D0" w14:textId="77777777" w:rsidTr="00547111">
        <w:tc>
          <w:tcPr>
            <w:tcW w:w="1843" w:type="dxa"/>
            <w:tcBorders>
              <w:left w:val="single" w:sz="4" w:space="0" w:color="auto"/>
            </w:tcBorders>
          </w:tcPr>
          <w:p w14:paraId="09F9FAF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1E8424" w14:textId="77777777" w:rsidR="001E41F3" w:rsidRDefault="00C632B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ANRITSU LTD</w:t>
            </w:r>
            <w:r>
              <w:rPr>
                <w:noProof/>
              </w:rPr>
              <w:fldChar w:fldCharType="end"/>
            </w:r>
            <w:r w:rsidR="00E86EAE">
              <w:rPr>
                <w:noProof/>
              </w:rPr>
              <w:t>, Mediatek</w:t>
            </w:r>
          </w:p>
        </w:tc>
      </w:tr>
      <w:tr w:rsidR="001E41F3" w14:paraId="3FECDC7A" w14:textId="77777777" w:rsidTr="00547111">
        <w:tc>
          <w:tcPr>
            <w:tcW w:w="1843" w:type="dxa"/>
            <w:tcBorders>
              <w:left w:val="single" w:sz="4" w:space="0" w:color="auto"/>
            </w:tcBorders>
          </w:tcPr>
          <w:p w14:paraId="4803AC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F688D9" w14:textId="77777777" w:rsidR="001E41F3" w:rsidRDefault="001628E1" w:rsidP="00547111">
            <w:pPr>
              <w:pStyle w:val="CRCoverPage"/>
              <w:spacing w:after="0"/>
              <w:ind w:left="100"/>
              <w:rPr>
                <w:noProof/>
              </w:rPr>
            </w:pPr>
            <w:r>
              <w:t>R4</w:t>
            </w:r>
            <w:r w:rsidR="00C632BB">
              <w:fldChar w:fldCharType="begin"/>
            </w:r>
            <w:r w:rsidR="00C632BB">
              <w:instrText xml:space="preserve"> DOCPROPERTY  SourceIfTsg  \* MERGEFORMAT </w:instrText>
            </w:r>
            <w:r w:rsidR="00C632BB">
              <w:fldChar w:fldCharType="end"/>
            </w:r>
          </w:p>
        </w:tc>
      </w:tr>
      <w:tr w:rsidR="001E41F3" w14:paraId="2086A7F7" w14:textId="77777777" w:rsidTr="00547111">
        <w:tc>
          <w:tcPr>
            <w:tcW w:w="1843" w:type="dxa"/>
            <w:tcBorders>
              <w:left w:val="single" w:sz="4" w:space="0" w:color="auto"/>
            </w:tcBorders>
          </w:tcPr>
          <w:p w14:paraId="7CD300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C7E41B" w14:textId="77777777" w:rsidR="001E41F3" w:rsidRDefault="001E41F3">
            <w:pPr>
              <w:pStyle w:val="CRCoverPage"/>
              <w:spacing w:after="0"/>
              <w:rPr>
                <w:noProof/>
                <w:sz w:val="8"/>
                <w:szCs w:val="8"/>
              </w:rPr>
            </w:pPr>
          </w:p>
        </w:tc>
      </w:tr>
      <w:tr w:rsidR="001E41F3" w14:paraId="13F1C4E1" w14:textId="77777777" w:rsidTr="00547111">
        <w:tc>
          <w:tcPr>
            <w:tcW w:w="1843" w:type="dxa"/>
            <w:tcBorders>
              <w:left w:val="single" w:sz="4" w:space="0" w:color="auto"/>
            </w:tcBorders>
          </w:tcPr>
          <w:p w14:paraId="68E685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9C4003" w14:textId="77777777" w:rsidR="001E41F3" w:rsidRDefault="00C632B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NR_newRAT-Perf</w:t>
            </w:r>
            <w:r>
              <w:rPr>
                <w:noProof/>
              </w:rPr>
              <w:fldChar w:fldCharType="end"/>
            </w:r>
          </w:p>
        </w:tc>
        <w:tc>
          <w:tcPr>
            <w:tcW w:w="567" w:type="dxa"/>
            <w:tcBorders>
              <w:left w:val="nil"/>
            </w:tcBorders>
          </w:tcPr>
          <w:p w14:paraId="7B509BFC" w14:textId="77777777" w:rsidR="001E41F3" w:rsidRDefault="001E41F3">
            <w:pPr>
              <w:pStyle w:val="CRCoverPage"/>
              <w:spacing w:after="0"/>
              <w:ind w:right="100"/>
              <w:rPr>
                <w:noProof/>
              </w:rPr>
            </w:pPr>
          </w:p>
        </w:tc>
        <w:tc>
          <w:tcPr>
            <w:tcW w:w="1417" w:type="dxa"/>
            <w:gridSpan w:val="3"/>
            <w:tcBorders>
              <w:left w:val="nil"/>
            </w:tcBorders>
          </w:tcPr>
          <w:p w14:paraId="5E7D1E2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FA0DD8" w14:textId="77777777" w:rsidR="001E41F3" w:rsidRDefault="00C632B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2020-02-10</w:t>
            </w:r>
            <w:r>
              <w:rPr>
                <w:noProof/>
              </w:rPr>
              <w:fldChar w:fldCharType="end"/>
            </w:r>
          </w:p>
        </w:tc>
      </w:tr>
      <w:tr w:rsidR="001E41F3" w14:paraId="2148A869" w14:textId="77777777" w:rsidTr="00547111">
        <w:tc>
          <w:tcPr>
            <w:tcW w:w="1843" w:type="dxa"/>
            <w:tcBorders>
              <w:left w:val="single" w:sz="4" w:space="0" w:color="auto"/>
            </w:tcBorders>
          </w:tcPr>
          <w:p w14:paraId="3D1AA210" w14:textId="77777777" w:rsidR="001E41F3" w:rsidRDefault="001E41F3">
            <w:pPr>
              <w:pStyle w:val="CRCoverPage"/>
              <w:spacing w:after="0"/>
              <w:rPr>
                <w:b/>
                <w:i/>
                <w:noProof/>
                <w:sz w:val="8"/>
                <w:szCs w:val="8"/>
              </w:rPr>
            </w:pPr>
          </w:p>
        </w:tc>
        <w:tc>
          <w:tcPr>
            <w:tcW w:w="1986" w:type="dxa"/>
            <w:gridSpan w:val="4"/>
          </w:tcPr>
          <w:p w14:paraId="41C8193D" w14:textId="77777777" w:rsidR="001E41F3" w:rsidRDefault="001E41F3">
            <w:pPr>
              <w:pStyle w:val="CRCoverPage"/>
              <w:spacing w:after="0"/>
              <w:rPr>
                <w:noProof/>
                <w:sz w:val="8"/>
                <w:szCs w:val="8"/>
              </w:rPr>
            </w:pPr>
          </w:p>
        </w:tc>
        <w:tc>
          <w:tcPr>
            <w:tcW w:w="2267" w:type="dxa"/>
            <w:gridSpan w:val="2"/>
          </w:tcPr>
          <w:p w14:paraId="347D1E04" w14:textId="77777777" w:rsidR="001E41F3" w:rsidRDefault="001E41F3">
            <w:pPr>
              <w:pStyle w:val="CRCoverPage"/>
              <w:spacing w:after="0"/>
              <w:rPr>
                <w:noProof/>
                <w:sz w:val="8"/>
                <w:szCs w:val="8"/>
              </w:rPr>
            </w:pPr>
          </w:p>
        </w:tc>
        <w:tc>
          <w:tcPr>
            <w:tcW w:w="1417" w:type="dxa"/>
            <w:gridSpan w:val="3"/>
          </w:tcPr>
          <w:p w14:paraId="3EF545A9" w14:textId="77777777" w:rsidR="001E41F3" w:rsidRDefault="001E41F3">
            <w:pPr>
              <w:pStyle w:val="CRCoverPage"/>
              <w:spacing w:after="0"/>
              <w:rPr>
                <w:noProof/>
                <w:sz w:val="8"/>
                <w:szCs w:val="8"/>
              </w:rPr>
            </w:pPr>
          </w:p>
        </w:tc>
        <w:tc>
          <w:tcPr>
            <w:tcW w:w="2127" w:type="dxa"/>
            <w:tcBorders>
              <w:right w:val="single" w:sz="4" w:space="0" w:color="auto"/>
            </w:tcBorders>
          </w:tcPr>
          <w:p w14:paraId="627E45CD" w14:textId="77777777" w:rsidR="001E41F3" w:rsidRDefault="001E41F3">
            <w:pPr>
              <w:pStyle w:val="CRCoverPage"/>
              <w:spacing w:after="0"/>
              <w:rPr>
                <w:noProof/>
                <w:sz w:val="8"/>
                <w:szCs w:val="8"/>
              </w:rPr>
            </w:pPr>
          </w:p>
        </w:tc>
      </w:tr>
      <w:tr w:rsidR="001E41F3" w14:paraId="3DFB55C4" w14:textId="77777777" w:rsidTr="00547111">
        <w:trPr>
          <w:cantSplit/>
        </w:trPr>
        <w:tc>
          <w:tcPr>
            <w:tcW w:w="1843" w:type="dxa"/>
            <w:tcBorders>
              <w:left w:val="single" w:sz="4" w:space="0" w:color="auto"/>
            </w:tcBorders>
          </w:tcPr>
          <w:p w14:paraId="7B717CF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BD2F740" w14:textId="77777777" w:rsidR="001E41F3" w:rsidRDefault="00C632B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77643A06" w14:textId="77777777" w:rsidR="001E41F3" w:rsidRDefault="001E41F3">
            <w:pPr>
              <w:pStyle w:val="CRCoverPage"/>
              <w:spacing w:after="0"/>
              <w:rPr>
                <w:noProof/>
              </w:rPr>
            </w:pPr>
          </w:p>
        </w:tc>
        <w:tc>
          <w:tcPr>
            <w:tcW w:w="1417" w:type="dxa"/>
            <w:gridSpan w:val="3"/>
            <w:tcBorders>
              <w:left w:val="nil"/>
            </w:tcBorders>
          </w:tcPr>
          <w:p w14:paraId="5B12E7F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5A1598" w14:textId="77777777" w:rsidR="001E41F3" w:rsidRDefault="00C632B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438A5FCE" w14:textId="77777777" w:rsidTr="00547111">
        <w:tc>
          <w:tcPr>
            <w:tcW w:w="1843" w:type="dxa"/>
            <w:tcBorders>
              <w:left w:val="single" w:sz="4" w:space="0" w:color="auto"/>
              <w:bottom w:val="single" w:sz="4" w:space="0" w:color="auto"/>
            </w:tcBorders>
          </w:tcPr>
          <w:p w14:paraId="6E160941" w14:textId="77777777" w:rsidR="001E41F3" w:rsidRDefault="001E41F3">
            <w:pPr>
              <w:pStyle w:val="CRCoverPage"/>
              <w:spacing w:after="0"/>
              <w:rPr>
                <w:b/>
                <w:i/>
                <w:noProof/>
              </w:rPr>
            </w:pPr>
          </w:p>
        </w:tc>
        <w:tc>
          <w:tcPr>
            <w:tcW w:w="4677" w:type="dxa"/>
            <w:gridSpan w:val="8"/>
            <w:tcBorders>
              <w:bottom w:val="single" w:sz="4" w:space="0" w:color="auto"/>
            </w:tcBorders>
          </w:tcPr>
          <w:p w14:paraId="5E6E06A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017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944E82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F5EEC58" w14:textId="77777777" w:rsidTr="00547111">
        <w:tc>
          <w:tcPr>
            <w:tcW w:w="1843" w:type="dxa"/>
          </w:tcPr>
          <w:p w14:paraId="2E8A3A8D" w14:textId="77777777" w:rsidR="001E41F3" w:rsidRDefault="001E41F3">
            <w:pPr>
              <w:pStyle w:val="CRCoverPage"/>
              <w:spacing w:after="0"/>
              <w:rPr>
                <w:b/>
                <w:i/>
                <w:noProof/>
                <w:sz w:val="8"/>
                <w:szCs w:val="8"/>
              </w:rPr>
            </w:pPr>
          </w:p>
        </w:tc>
        <w:tc>
          <w:tcPr>
            <w:tcW w:w="7797" w:type="dxa"/>
            <w:gridSpan w:val="10"/>
          </w:tcPr>
          <w:p w14:paraId="07F50F77" w14:textId="77777777" w:rsidR="001E41F3" w:rsidRDefault="001E41F3">
            <w:pPr>
              <w:pStyle w:val="CRCoverPage"/>
              <w:spacing w:after="0"/>
              <w:rPr>
                <w:noProof/>
                <w:sz w:val="8"/>
                <w:szCs w:val="8"/>
              </w:rPr>
            </w:pPr>
          </w:p>
        </w:tc>
      </w:tr>
      <w:tr w:rsidR="001E41F3" w14:paraId="2E7929D3" w14:textId="77777777" w:rsidTr="00547111">
        <w:tc>
          <w:tcPr>
            <w:tcW w:w="2694" w:type="dxa"/>
            <w:gridSpan w:val="2"/>
            <w:tcBorders>
              <w:top w:val="single" w:sz="4" w:space="0" w:color="auto"/>
              <w:left w:val="single" w:sz="4" w:space="0" w:color="auto"/>
            </w:tcBorders>
          </w:tcPr>
          <w:p w14:paraId="579DDAF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E50366" w14:textId="77777777" w:rsidR="00985DB7" w:rsidRPr="005F5EF2" w:rsidRDefault="00985DB7" w:rsidP="00985DB7">
            <w:pPr>
              <w:pStyle w:val="CRCoverPage"/>
              <w:spacing w:after="0"/>
              <w:ind w:left="100"/>
            </w:pPr>
            <w:r w:rsidRPr="005B4BAA">
              <w:t>The use of random PMI when testing PDSCH demodulation and PMI requirements is not clear enough to implement the test cases as intended.</w:t>
            </w:r>
            <w:r>
              <w:t xml:space="preserve"> </w:t>
            </w:r>
          </w:p>
          <w:p w14:paraId="35C05492" w14:textId="77777777" w:rsidR="001E41F3" w:rsidRDefault="001E41F3">
            <w:pPr>
              <w:pStyle w:val="CRCoverPage"/>
              <w:spacing w:after="0"/>
              <w:ind w:left="100"/>
              <w:rPr>
                <w:noProof/>
              </w:rPr>
            </w:pPr>
          </w:p>
        </w:tc>
      </w:tr>
      <w:tr w:rsidR="001E41F3" w14:paraId="385A3505" w14:textId="77777777" w:rsidTr="00547111">
        <w:tc>
          <w:tcPr>
            <w:tcW w:w="2694" w:type="dxa"/>
            <w:gridSpan w:val="2"/>
            <w:tcBorders>
              <w:left w:val="single" w:sz="4" w:space="0" w:color="auto"/>
            </w:tcBorders>
          </w:tcPr>
          <w:p w14:paraId="794653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A07CD43" w14:textId="77777777" w:rsidR="001E41F3" w:rsidRDefault="001E41F3">
            <w:pPr>
              <w:pStyle w:val="CRCoverPage"/>
              <w:spacing w:after="0"/>
              <w:rPr>
                <w:noProof/>
                <w:sz w:val="8"/>
                <w:szCs w:val="8"/>
              </w:rPr>
            </w:pPr>
          </w:p>
        </w:tc>
      </w:tr>
      <w:tr w:rsidR="001E41F3" w14:paraId="1B49E83A" w14:textId="77777777" w:rsidTr="00547111">
        <w:tc>
          <w:tcPr>
            <w:tcW w:w="2694" w:type="dxa"/>
            <w:gridSpan w:val="2"/>
            <w:tcBorders>
              <w:left w:val="single" w:sz="4" w:space="0" w:color="auto"/>
            </w:tcBorders>
          </w:tcPr>
          <w:p w14:paraId="77B0C4B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76F698" w14:textId="77777777" w:rsidR="00985DB7" w:rsidRPr="005B4BAA" w:rsidRDefault="00985DB7" w:rsidP="00985DB7">
            <w:pPr>
              <w:pStyle w:val="CRCoverPage"/>
              <w:spacing w:after="0"/>
              <w:ind w:left="100"/>
            </w:pPr>
            <w:r w:rsidRPr="005B4BAA">
              <w:t>a) Clarify “Precoding configuration” in Table 5.2-1 for PDSCH requirements.</w:t>
            </w:r>
          </w:p>
          <w:p w14:paraId="15DF10E5" w14:textId="77777777" w:rsidR="00985DB7" w:rsidRPr="005B4BAA" w:rsidRDefault="00985DB7" w:rsidP="00985DB7">
            <w:pPr>
              <w:pStyle w:val="CRCoverPage"/>
              <w:spacing w:after="0"/>
              <w:ind w:left="100"/>
            </w:pPr>
          </w:p>
          <w:p w14:paraId="2997D558" w14:textId="77777777" w:rsidR="00985DB7" w:rsidRDefault="00985DB7" w:rsidP="00985DB7">
            <w:pPr>
              <w:pStyle w:val="CRCoverPage"/>
              <w:spacing w:after="0"/>
              <w:ind w:left="100"/>
            </w:pPr>
            <w:r w:rsidRPr="00004EDA">
              <w:t xml:space="preserve">b) </w:t>
            </w:r>
            <w:r w:rsidR="00004EDA" w:rsidRPr="00004EDA">
              <w:t xml:space="preserve">Clarify “Precoding configuration” in Table 5.3-1 for </w:t>
            </w:r>
            <w:r w:rsidRPr="00004EDA">
              <w:t>PDCCH requirements</w:t>
            </w:r>
            <w:r w:rsidR="003449EF">
              <w:t>.</w:t>
            </w:r>
          </w:p>
          <w:p w14:paraId="40E054A1" w14:textId="77777777" w:rsidR="001B1643" w:rsidRDefault="001B1643" w:rsidP="001B1643">
            <w:pPr>
              <w:pStyle w:val="CRCoverPage"/>
              <w:spacing w:after="0"/>
              <w:ind w:left="100"/>
            </w:pPr>
          </w:p>
          <w:p w14:paraId="791B7F26" w14:textId="77777777" w:rsidR="001B1643" w:rsidRPr="005F5EF2" w:rsidRDefault="001B1643" w:rsidP="001B1643">
            <w:pPr>
              <w:pStyle w:val="CRCoverPage"/>
              <w:spacing w:after="0"/>
              <w:ind w:left="100"/>
            </w:pPr>
            <w:r>
              <w:t>c</w:t>
            </w:r>
            <w:r w:rsidRPr="00BC0C16">
              <w:t xml:space="preserve">) In </w:t>
            </w:r>
            <w:r>
              <w:t xml:space="preserve">the PMI general description 6.3, </w:t>
            </w:r>
            <w:r w:rsidRPr="00BC0C16">
              <w:t xml:space="preserve">clarify </w:t>
            </w:r>
            <w:r>
              <w:t>PDSCH random p</w:t>
            </w:r>
            <w:r w:rsidRPr="00BC0C16">
              <w:t>recoding.</w:t>
            </w:r>
          </w:p>
          <w:p w14:paraId="2EE9CCC4" w14:textId="77777777" w:rsidR="00985DB7" w:rsidRDefault="00985DB7" w:rsidP="00985DB7">
            <w:pPr>
              <w:pStyle w:val="CRCoverPage"/>
              <w:spacing w:after="0"/>
              <w:ind w:left="100"/>
            </w:pPr>
          </w:p>
          <w:p w14:paraId="5A614DB3" w14:textId="77777777" w:rsidR="00985DB7" w:rsidRPr="005F5EF2" w:rsidRDefault="001B1643" w:rsidP="00985DB7">
            <w:pPr>
              <w:pStyle w:val="CRCoverPage"/>
              <w:spacing w:after="0"/>
              <w:ind w:left="100"/>
            </w:pPr>
            <w:r>
              <w:t>d</w:t>
            </w:r>
            <w:r w:rsidR="00985DB7" w:rsidRPr="00BC0C16">
              <w:t>) In each PMI scenario, clarify Note 1 on Precoding configuration in Tables 6.3.2.</w:t>
            </w:r>
            <w:r w:rsidR="00985DB7" w:rsidRPr="00D9513B">
              <w:t>x</w:t>
            </w:r>
            <w:r w:rsidR="00D9513B">
              <w:t xml:space="preserve"> and 6.3.3</w:t>
            </w:r>
            <w:r w:rsidR="00D9513B" w:rsidRPr="00BC0C16">
              <w:t>.</w:t>
            </w:r>
            <w:r w:rsidR="00D9513B" w:rsidRPr="00D9513B">
              <w:t>x</w:t>
            </w:r>
            <w:r w:rsidR="00985DB7" w:rsidRPr="00BC0C16">
              <w:t>.</w:t>
            </w:r>
          </w:p>
          <w:p w14:paraId="61EEA557" w14:textId="77777777" w:rsidR="001E41F3" w:rsidRDefault="001E41F3">
            <w:pPr>
              <w:pStyle w:val="CRCoverPage"/>
              <w:spacing w:after="0"/>
              <w:ind w:left="100"/>
              <w:rPr>
                <w:noProof/>
              </w:rPr>
            </w:pPr>
          </w:p>
        </w:tc>
      </w:tr>
      <w:tr w:rsidR="001E41F3" w14:paraId="6540276E" w14:textId="77777777" w:rsidTr="00547111">
        <w:tc>
          <w:tcPr>
            <w:tcW w:w="2694" w:type="dxa"/>
            <w:gridSpan w:val="2"/>
            <w:tcBorders>
              <w:left w:val="single" w:sz="4" w:space="0" w:color="auto"/>
            </w:tcBorders>
          </w:tcPr>
          <w:p w14:paraId="7D5EC8F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4FB784" w14:textId="77777777" w:rsidR="001E41F3" w:rsidRDefault="001E41F3">
            <w:pPr>
              <w:pStyle w:val="CRCoverPage"/>
              <w:spacing w:after="0"/>
              <w:rPr>
                <w:noProof/>
                <w:sz w:val="8"/>
                <w:szCs w:val="8"/>
              </w:rPr>
            </w:pPr>
          </w:p>
        </w:tc>
      </w:tr>
      <w:tr w:rsidR="001E41F3" w14:paraId="4958F3D3" w14:textId="77777777" w:rsidTr="00547111">
        <w:tc>
          <w:tcPr>
            <w:tcW w:w="2694" w:type="dxa"/>
            <w:gridSpan w:val="2"/>
            <w:tcBorders>
              <w:left w:val="single" w:sz="4" w:space="0" w:color="auto"/>
              <w:bottom w:val="single" w:sz="4" w:space="0" w:color="auto"/>
            </w:tcBorders>
          </w:tcPr>
          <w:p w14:paraId="6935970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F0C3BC" w14:textId="77777777" w:rsidR="00985DB7" w:rsidRDefault="00985DB7" w:rsidP="00985DB7">
            <w:pPr>
              <w:pStyle w:val="CRCoverPage"/>
              <w:spacing w:after="0"/>
              <w:ind w:left="100"/>
              <w:rPr>
                <w:noProof/>
              </w:rPr>
            </w:pPr>
            <w:r w:rsidRPr="00AF2F29">
              <w:t xml:space="preserve">It would not be clear how to implement the necessary precoding </w:t>
            </w:r>
            <w:proofErr w:type="gramStart"/>
            <w:r w:rsidRPr="00AF2F29">
              <w:t>functionality  to</w:t>
            </w:r>
            <w:proofErr w:type="gramEnd"/>
            <w:r w:rsidRPr="00AF2F29">
              <w:t xml:space="preserve"> ensure the test cases in RAN5 work as intended</w:t>
            </w:r>
            <w:r w:rsidRPr="00AF2F29">
              <w:rPr>
                <w:noProof/>
              </w:rPr>
              <w:t>.</w:t>
            </w:r>
          </w:p>
          <w:p w14:paraId="7A91E05B" w14:textId="77777777" w:rsidR="001E41F3" w:rsidRDefault="001E41F3">
            <w:pPr>
              <w:pStyle w:val="CRCoverPage"/>
              <w:spacing w:after="0"/>
              <w:ind w:left="100"/>
              <w:rPr>
                <w:noProof/>
              </w:rPr>
            </w:pPr>
          </w:p>
        </w:tc>
      </w:tr>
      <w:tr w:rsidR="001E41F3" w14:paraId="6A8D8407" w14:textId="77777777" w:rsidTr="00547111">
        <w:tc>
          <w:tcPr>
            <w:tcW w:w="2694" w:type="dxa"/>
            <w:gridSpan w:val="2"/>
          </w:tcPr>
          <w:p w14:paraId="748ECDBA" w14:textId="77777777" w:rsidR="001E41F3" w:rsidRDefault="001E41F3">
            <w:pPr>
              <w:pStyle w:val="CRCoverPage"/>
              <w:spacing w:after="0"/>
              <w:rPr>
                <w:b/>
                <w:i/>
                <w:noProof/>
                <w:sz w:val="8"/>
                <w:szCs w:val="8"/>
              </w:rPr>
            </w:pPr>
          </w:p>
        </w:tc>
        <w:tc>
          <w:tcPr>
            <w:tcW w:w="6946" w:type="dxa"/>
            <w:gridSpan w:val="9"/>
          </w:tcPr>
          <w:p w14:paraId="25773DE0" w14:textId="77777777" w:rsidR="001E41F3" w:rsidRDefault="001E41F3">
            <w:pPr>
              <w:pStyle w:val="CRCoverPage"/>
              <w:spacing w:after="0"/>
              <w:rPr>
                <w:noProof/>
                <w:sz w:val="8"/>
                <w:szCs w:val="8"/>
              </w:rPr>
            </w:pPr>
          </w:p>
        </w:tc>
      </w:tr>
      <w:tr w:rsidR="001E41F3" w14:paraId="4736B8E6" w14:textId="77777777" w:rsidTr="00547111">
        <w:tc>
          <w:tcPr>
            <w:tcW w:w="2694" w:type="dxa"/>
            <w:gridSpan w:val="2"/>
            <w:tcBorders>
              <w:top w:val="single" w:sz="4" w:space="0" w:color="auto"/>
              <w:left w:val="single" w:sz="4" w:space="0" w:color="auto"/>
            </w:tcBorders>
          </w:tcPr>
          <w:p w14:paraId="520EEF9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0A2EAD" w14:textId="77777777" w:rsidR="00985DB7" w:rsidRPr="00B25ED5" w:rsidRDefault="00985DB7" w:rsidP="00985DB7">
            <w:pPr>
              <w:pStyle w:val="CRCoverPage"/>
              <w:spacing w:after="0"/>
              <w:ind w:left="100"/>
              <w:rPr>
                <w:noProof/>
              </w:rPr>
            </w:pPr>
            <w:r w:rsidRPr="00710EAA">
              <w:rPr>
                <w:noProof/>
              </w:rPr>
              <w:t xml:space="preserve">Table 5.2-1, Table 5.3-1, 6.3, </w:t>
            </w:r>
            <w:r w:rsidR="00710EAA" w:rsidRPr="00710EAA">
              <w:t>Table 6.3.2.1.1-1,</w:t>
            </w:r>
            <w:r w:rsidR="00710EAA" w:rsidRPr="00710EAA">
              <w:rPr>
                <w:noProof/>
              </w:rPr>
              <w:t xml:space="preserve"> </w:t>
            </w:r>
            <w:r w:rsidR="00710EAA">
              <w:t>Table 6.3.2.1.2</w:t>
            </w:r>
            <w:r w:rsidR="00710EAA" w:rsidRPr="00710EAA">
              <w:t>-1,</w:t>
            </w:r>
            <w:r w:rsidR="00710EAA" w:rsidRPr="00710EAA">
              <w:rPr>
                <w:noProof/>
              </w:rPr>
              <w:t xml:space="preserve"> </w:t>
            </w:r>
            <w:r w:rsidR="008C750E">
              <w:t>Table 6.3.2.2</w:t>
            </w:r>
            <w:r w:rsidR="00710EAA" w:rsidRPr="00710EAA">
              <w:t>.1-1,</w:t>
            </w:r>
            <w:r w:rsidR="00710EAA" w:rsidRPr="00710EAA">
              <w:rPr>
                <w:noProof/>
              </w:rPr>
              <w:t xml:space="preserve"> </w:t>
            </w:r>
            <w:r w:rsidR="008C750E">
              <w:t>Table 6.3.2.2.</w:t>
            </w:r>
            <w:r w:rsidR="00ED46FA">
              <w:t>2</w:t>
            </w:r>
            <w:r w:rsidR="00710EAA" w:rsidRPr="00710EAA">
              <w:t>-1,</w:t>
            </w:r>
            <w:r w:rsidR="00710EAA" w:rsidRPr="00710EAA">
              <w:rPr>
                <w:noProof/>
              </w:rPr>
              <w:t xml:space="preserve"> </w:t>
            </w:r>
            <w:r w:rsidR="00ED09C9">
              <w:t>Table 6.3.3</w:t>
            </w:r>
            <w:r w:rsidR="00710EAA" w:rsidRPr="00710EAA">
              <w:t>.1.1-1,</w:t>
            </w:r>
            <w:r w:rsidR="00710EAA" w:rsidRPr="00710EAA">
              <w:rPr>
                <w:noProof/>
              </w:rPr>
              <w:t xml:space="preserve"> </w:t>
            </w:r>
            <w:r w:rsidR="00F33290">
              <w:t>Table 6.3.3</w:t>
            </w:r>
            <w:r w:rsidR="00ED09C9">
              <w:t>.1.2</w:t>
            </w:r>
            <w:r w:rsidR="00710EAA" w:rsidRPr="00710EAA">
              <w:t>-1,</w:t>
            </w:r>
            <w:r w:rsidR="00710EAA" w:rsidRPr="00710EAA">
              <w:rPr>
                <w:noProof/>
              </w:rPr>
              <w:t xml:space="preserve"> </w:t>
            </w:r>
            <w:r w:rsidR="00F33290">
              <w:t>Table 6.3.3.2</w:t>
            </w:r>
            <w:r w:rsidR="00710EAA" w:rsidRPr="00710EAA">
              <w:t>.1-1,</w:t>
            </w:r>
            <w:r w:rsidR="00710EAA" w:rsidRPr="00710EAA">
              <w:rPr>
                <w:noProof/>
              </w:rPr>
              <w:t xml:space="preserve"> </w:t>
            </w:r>
            <w:r w:rsidR="00E51ECB">
              <w:t>Table 6.3.3.2.2</w:t>
            </w:r>
            <w:r w:rsidR="00710EAA" w:rsidRPr="00710EAA">
              <w:t>-1</w:t>
            </w:r>
            <w:r w:rsidR="00710EAA">
              <w:t xml:space="preserve">. </w:t>
            </w:r>
          </w:p>
          <w:p w14:paraId="7BAD6CE0" w14:textId="77777777" w:rsidR="001E41F3" w:rsidRDefault="001E41F3">
            <w:pPr>
              <w:pStyle w:val="CRCoverPage"/>
              <w:spacing w:after="0"/>
              <w:ind w:left="100"/>
              <w:rPr>
                <w:noProof/>
              </w:rPr>
            </w:pPr>
          </w:p>
        </w:tc>
      </w:tr>
      <w:tr w:rsidR="001E41F3" w14:paraId="4BD6D16B" w14:textId="77777777" w:rsidTr="00547111">
        <w:tc>
          <w:tcPr>
            <w:tcW w:w="2694" w:type="dxa"/>
            <w:gridSpan w:val="2"/>
            <w:tcBorders>
              <w:left w:val="single" w:sz="4" w:space="0" w:color="auto"/>
            </w:tcBorders>
          </w:tcPr>
          <w:p w14:paraId="19601C3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26F021" w14:textId="77777777" w:rsidR="001E41F3" w:rsidRDefault="001E41F3">
            <w:pPr>
              <w:pStyle w:val="CRCoverPage"/>
              <w:spacing w:after="0"/>
              <w:rPr>
                <w:noProof/>
                <w:sz w:val="8"/>
                <w:szCs w:val="8"/>
              </w:rPr>
            </w:pPr>
          </w:p>
        </w:tc>
      </w:tr>
      <w:tr w:rsidR="001E41F3" w14:paraId="65B3E865" w14:textId="77777777" w:rsidTr="00547111">
        <w:tc>
          <w:tcPr>
            <w:tcW w:w="2694" w:type="dxa"/>
            <w:gridSpan w:val="2"/>
            <w:tcBorders>
              <w:left w:val="single" w:sz="4" w:space="0" w:color="auto"/>
            </w:tcBorders>
          </w:tcPr>
          <w:p w14:paraId="0B2CCE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09AC3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2073F9" w14:textId="77777777" w:rsidR="001E41F3" w:rsidRDefault="001E41F3">
            <w:pPr>
              <w:pStyle w:val="CRCoverPage"/>
              <w:spacing w:after="0"/>
              <w:jc w:val="center"/>
              <w:rPr>
                <w:b/>
                <w:caps/>
                <w:noProof/>
              </w:rPr>
            </w:pPr>
            <w:r>
              <w:rPr>
                <w:b/>
                <w:caps/>
                <w:noProof/>
              </w:rPr>
              <w:t>N</w:t>
            </w:r>
          </w:p>
        </w:tc>
        <w:tc>
          <w:tcPr>
            <w:tcW w:w="2977" w:type="dxa"/>
            <w:gridSpan w:val="4"/>
          </w:tcPr>
          <w:p w14:paraId="270E07E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52DB4C" w14:textId="77777777" w:rsidR="001E41F3" w:rsidRDefault="001E41F3">
            <w:pPr>
              <w:pStyle w:val="CRCoverPage"/>
              <w:spacing w:after="0"/>
              <w:ind w:left="99"/>
              <w:rPr>
                <w:noProof/>
              </w:rPr>
            </w:pPr>
          </w:p>
        </w:tc>
      </w:tr>
      <w:tr w:rsidR="001E41F3" w14:paraId="617A6916" w14:textId="77777777" w:rsidTr="00547111">
        <w:tc>
          <w:tcPr>
            <w:tcW w:w="2694" w:type="dxa"/>
            <w:gridSpan w:val="2"/>
            <w:tcBorders>
              <w:left w:val="single" w:sz="4" w:space="0" w:color="auto"/>
            </w:tcBorders>
          </w:tcPr>
          <w:p w14:paraId="41E7593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56436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3ED79" w14:textId="77777777" w:rsidR="001E41F3" w:rsidRDefault="001E41F3">
            <w:pPr>
              <w:pStyle w:val="CRCoverPage"/>
              <w:spacing w:after="0"/>
              <w:jc w:val="center"/>
              <w:rPr>
                <w:b/>
                <w:caps/>
                <w:noProof/>
              </w:rPr>
            </w:pPr>
          </w:p>
        </w:tc>
        <w:tc>
          <w:tcPr>
            <w:tcW w:w="2977" w:type="dxa"/>
            <w:gridSpan w:val="4"/>
          </w:tcPr>
          <w:p w14:paraId="379A4A3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1E2B93" w14:textId="77777777" w:rsidR="001E41F3" w:rsidRDefault="00145D43">
            <w:pPr>
              <w:pStyle w:val="CRCoverPage"/>
              <w:spacing w:after="0"/>
              <w:ind w:left="99"/>
              <w:rPr>
                <w:noProof/>
              </w:rPr>
            </w:pPr>
            <w:r>
              <w:rPr>
                <w:noProof/>
              </w:rPr>
              <w:t xml:space="preserve">TS/TR ... CR ... </w:t>
            </w:r>
          </w:p>
        </w:tc>
      </w:tr>
      <w:tr w:rsidR="001E41F3" w14:paraId="3125FEA6" w14:textId="77777777" w:rsidTr="00547111">
        <w:tc>
          <w:tcPr>
            <w:tcW w:w="2694" w:type="dxa"/>
            <w:gridSpan w:val="2"/>
            <w:tcBorders>
              <w:left w:val="single" w:sz="4" w:space="0" w:color="auto"/>
            </w:tcBorders>
          </w:tcPr>
          <w:p w14:paraId="301E642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F53357" w14:textId="77777777" w:rsidR="001E41F3" w:rsidRDefault="00985D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BF5E29" w14:textId="77777777" w:rsidR="001E41F3" w:rsidRDefault="001E41F3">
            <w:pPr>
              <w:pStyle w:val="CRCoverPage"/>
              <w:spacing w:after="0"/>
              <w:jc w:val="center"/>
              <w:rPr>
                <w:b/>
                <w:caps/>
                <w:noProof/>
              </w:rPr>
            </w:pPr>
          </w:p>
        </w:tc>
        <w:tc>
          <w:tcPr>
            <w:tcW w:w="2977" w:type="dxa"/>
            <w:gridSpan w:val="4"/>
          </w:tcPr>
          <w:p w14:paraId="758BFE4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A77451" w14:textId="77777777" w:rsidR="001E41F3" w:rsidRDefault="00985DB7">
            <w:pPr>
              <w:pStyle w:val="CRCoverPage"/>
              <w:spacing w:after="0"/>
              <w:ind w:left="99"/>
              <w:rPr>
                <w:noProof/>
              </w:rPr>
            </w:pPr>
            <w:r>
              <w:rPr>
                <w:noProof/>
              </w:rPr>
              <w:t>TS 38.533</w:t>
            </w:r>
          </w:p>
        </w:tc>
      </w:tr>
      <w:tr w:rsidR="001E41F3" w14:paraId="4C74C087" w14:textId="77777777" w:rsidTr="00547111">
        <w:tc>
          <w:tcPr>
            <w:tcW w:w="2694" w:type="dxa"/>
            <w:gridSpan w:val="2"/>
            <w:tcBorders>
              <w:left w:val="single" w:sz="4" w:space="0" w:color="auto"/>
            </w:tcBorders>
          </w:tcPr>
          <w:p w14:paraId="19A6FB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5FCC5C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3C4440" w14:textId="77777777" w:rsidR="001E41F3" w:rsidRDefault="001E41F3">
            <w:pPr>
              <w:pStyle w:val="CRCoverPage"/>
              <w:spacing w:after="0"/>
              <w:jc w:val="center"/>
              <w:rPr>
                <w:b/>
                <w:caps/>
                <w:noProof/>
              </w:rPr>
            </w:pPr>
          </w:p>
        </w:tc>
        <w:tc>
          <w:tcPr>
            <w:tcW w:w="2977" w:type="dxa"/>
            <w:gridSpan w:val="4"/>
          </w:tcPr>
          <w:p w14:paraId="4C1326B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5C1F22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BDEF3E" w14:textId="77777777" w:rsidTr="008863B9">
        <w:tc>
          <w:tcPr>
            <w:tcW w:w="2694" w:type="dxa"/>
            <w:gridSpan w:val="2"/>
            <w:tcBorders>
              <w:left w:val="single" w:sz="4" w:space="0" w:color="auto"/>
            </w:tcBorders>
          </w:tcPr>
          <w:p w14:paraId="360AD183" w14:textId="77777777" w:rsidR="001E41F3" w:rsidRDefault="001E41F3">
            <w:pPr>
              <w:pStyle w:val="CRCoverPage"/>
              <w:spacing w:after="0"/>
              <w:rPr>
                <w:b/>
                <w:i/>
                <w:noProof/>
              </w:rPr>
            </w:pPr>
          </w:p>
        </w:tc>
        <w:tc>
          <w:tcPr>
            <w:tcW w:w="6946" w:type="dxa"/>
            <w:gridSpan w:val="9"/>
            <w:tcBorders>
              <w:right w:val="single" w:sz="4" w:space="0" w:color="auto"/>
            </w:tcBorders>
          </w:tcPr>
          <w:p w14:paraId="58145998" w14:textId="77777777" w:rsidR="001E41F3" w:rsidRDefault="001E41F3">
            <w:pPr>
              <w:pStyle w:val="CRCoverPage"/>
              <w:spacing w:after="0"/>
              <w:rPr>
                <w:noProof/>
              </w:rPr>
            </w:pPr>
          </w:p>
        </w:tc>
      </w:tr>
      <w:tr w:rsidR="001E41F3" w14:paraId="335B3F71" w14:textId="77777777" w:rsidTr="008863B9">
        <w:tc>
          <w:tcPr>
            <w:tcW w:w="2694" w:type="dxa"/>
            <w:gridSpan w:val="2"/>
            <w:tcBorders>
              <w:left w:val="single" w:sz="4" w:space="0" w:color="auto"/>
              <w:bottom w:val="single" w:sz="4" w:space="0" w:color="auto"/>
            </w:tcBorders>
          </w:tcPr>
          <w:p w14:paraId="548FDAE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CD2D9A" w14:textId="77777777" w:rsidR="001E41F3" w:rsidRDefault="001E41F3">
            <w:pPr>
              <w:pStyle w:val="CRCoverPage"/>
              <w:spacing w:after="0"/>
              <w:ind w:left="100"/>
              <w:rPr>
                <w:noProof/>
              </w:rPr>
            </w:pPr>
          </w:p>
        </w:tc>
      </w:tr>
      <w:tr w:rsidR="008863B9" w:rsidRPr="008863B9" w14:paraId="26B6F1A8" w14:textId="77777777" w:rsidTr="008863B9">
        <w:tc>
          <w:tcPr>
            <w:tcW w:w="2694" w:type="dxa"/>
            <w:gridSpan w:val="2"/>
            <w:tcBorders>
              <w:top w:val="single" w:sz="4" w:space="0" w:color="auto"/>
              <w:bottom w:val="single" w:sz="4" w:space="0" w:color="auto"/>
            </w:tcBorders>
          </w:tcPr>
          <w:p w14:paraId="4E9DAB5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C3FC69" w14:textId="77777777" w:rsidR="008863B9" w:rsidRPr="008863B9" w:rsidRDefault="008863B9">
            <w:pPr>
              <w:pStyle w:val="CRCoverPage"/>
              <w:spacing w:after="0"/>
              <w:ind w:left="100"/>
              <w:rPr>
                <w:noProof/>
                <w:sz w:val="8"/>
                <w:szCs w:val="8"/>
              </w:rPr>
            </w:pPr>
          </w:p>
        </w:tc>
      </w:tr>
      <w:tr w:rsidR="008863B9" w14:paraId="2DBBB2BD" w14:textId="77777777" w:rsidTr="008863B9">
        <w:tc>
          <w:tcPr>
            <w:tcW w:w="2694" w:type="dxa"/>
            <w:gridSpan w:val="2"/>
            <w:tcBorders>
              <w:top w:val="single" w:sz="4" w:space="0" w:color="auto"/>
              <w:left w:val="single" w:sz="4" w:space="0" w:color="auto"/>
              <w:bottom w:val="single" w:sz="4" w:space="0" w:color="auto"/>
            </w:tcBorders>
          </w:tcPr>
          <w:p w14:paraId="536185A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507C41" w14:textId="77777777" w:rsidR="008863B9" w:rsidRDefault="008863B9">
            <w:pPr>
              <w:pStyle w:val="CRCoverPage"/>
              <w:spacing w:after="0"/>
              <w:ind w:left="100"/>
              <w:rPr>
                <w:noProof/>
              </w:rPr>
            </w:pPr>
          </w:p>
        </w:tc>
      </w:tr>
    </w:tbl>
    <w:p w14:paraId="14C4D06F" w14:textId="77777777" w:rsidR="001E41F3" w:rsidRDefault="001E41F3">
      <w:pPr>
        <w:pStyle w:val="CRCoverPage"/>
        <w:spacing w:after="0"/>
        <w:rPr>
          <w:noProof/>
          <w:sz w:val="8"/>
          <w:szCs w:val="8"/>
        </w:rPr>
      </w:pPr>
    </w:p>
    <w:p w14:paraId="5D7CE8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F5F63C" w14:textId="77777777" w:rsidR="00CF2316" w:rsidRDefault="00CF2316" w:rsidP="00CF2316">
      <w:pPr>
        <w:rPr>
          <w:rFonts w:ascii="Arial" w:eastAsia="??" w:hAnsi="Arial"/>
          <w:color w:val="FF0000"/>
          <w:sz w:val="32"/>
        </w:rPr>
      </w:pPr>
      <w:r w:rsidRPr="001C0DE6">
        <w:rPr>
          <w:rFonts w:ascii="Arial" w:eastAsia="??" w:hAnsi="Arial" w:hint="eastAsia"/>
          <w:color w:val="FF0000"/>
          <w:sz w:val="32"/>
        </w:rPr>
        <w:lastRenderedPageBreak/>
        <w:t>&lt;&lt; Start of changes</w:t>
      </w:r>
      <w:r>
        <w:rPr>
          <w:rFonts w:ascii="Arial" w:eastAsia="??" w:hAnsi="Arial"/>
          <w:color w:val="FF0000"/>
          <w:sz w:val="32"/>
        </w:rPr>
        <w:t xml:space="preserve"> </w:t>
      </w:r>
      <w:r w:rsidRPr="001C0DE6">
        <w:rPr>
          <w:rFonts w:ascii="Arial" w:eastAsia="??" w:hAnsi="Arial" w:hint="eastAsia"/>
          <w:color w:val="FF0000"/>
          <w:sz w:val="32"/>
        </w:rPr>
        <w:t>&gt;&gt;</w:t>
      </w:r>
    </w:p>
    <w:p w14:paraId="45F40BAD" w14:textId="77777777" w:rsidR="00016161" w:rsidRPr="00016161" w:rsidRDefault="00016161" w:rsidP="00016161">
      <w:pPr>
        <w:keepNext/>
        <w:keepLines/>
        <w:spacing w:before="180"/>
        <w:ind w:left="1134" w:hanging="1134"/>
        <w:outlineLvl w:val="1"/>
        <w:rPr>
          <w:rFonts w:ascii="Arial" w:eastAsiaTheme="minorEastAsia" w:hAnsi="Arial"/>
          <w:sz w:val="32"/>
          <w:lang w:eastAsia="zh-CN"/>
        </w:rPr>
      </w:pPr>
      <w:bookmarkStart w:id="3" w:name="_Toc21338165"/>
      <w:bookmarkStart w:id="4" w:name="_Toc29808273"/>
      <w:r w:rsidRPr="00016161">
        <w:rPr>
          <w:rFonts w:ascii="Arial" w:eastAsiaTheme="minorEastAsia" w:hAnsi="Arial"/>
          <w:sz w:val="32"/>
        </w:rPr>
        <w:t>5.</w:t>
      </w:r>
      <w:r w:rsidRPr="00016161">
        <w:rPr>
          <w:rFonts w:ascii="Arial" w:eastAsiaTheme="minorEastAsia" w:hAnsi="Arial" w:hint="eastAsia"/>
          <w:sz w:val="32"/>
        </w:rPr>
        <w:t>2</w:t>
      </w:r>
      <w:r w:rsidRPr="00016161">
        <w:rPr>
          <w:rFonts w:ascii="Arial" w:eastAsiaTheme="minorEastAsia" w:hAnsi="Arial" w:hint="eastAsia"/>
          <w:sz w:val="32"/>
          <w:lang w:eastAsia="zh-CN"/>
        </w:rPr>
        <w:tab/>
      </w:r>
      <w:r w:rsidRPr="00016161">
        <w:rPr>
          <w:rFonts w:ascii="Arial" w:eastAsiaTheme="minorEastAsia" w:hAnsi="Arial" w:hint="eastAsia"/>
          <w:sz w:val="32"/>
        </w:rPr>
        <w:t xml:space="preserve">PDSCH </w:t>
      </w:r>
      <w:r w:rsidRPr="00016161">
        <w:rPr>
          <w:rFonts w:ascii="Arial" w:eastAsiaTheme="minorEastAsia" w:hAnsi="Arial"/>
          <w:sz w:val="32"/>
        </w:rPr>
        <w:t>demodulation</w:t>
      </w:r>
      <w:r w:rsidRPr="00016161">
        <w:rPr>
          <w:rFonts w:ascii="Arial" w:eastAsiaTheme="minorEastAsia" w:hAnsi="Arial" w:hint="eastAsia"/>
          <w:sz w:val="32"/>
        </w:rPr>
        <w:t xml:space="preserve"> requirements</w:t>
      </w:r>
      <w:bookmarkEnd w:id="3"/>
      <w:bookmarkEnd w:id="4"/>
    </w:p>
    <w:p w14:paraId="3E70C84F" w14:textId="77777777" w:rsidR="00016161" w:rsidRPr="00016161" w:rsidRDefault="00016161" w:rsidP="00016161">
      <w:pPr>
        <w:rPr>
          <w:rFonts w:eastAsia="SimSun"/>
        </w:rPr>
      </w:pPr>
      <w:r w:rsidRPr="00016161">
        <w:rPr>
          <w:rFonts w:eastAsia="SimSun"/>
        </w:rPr>
        <w:t xml:space="preserve">The parameters specified in </w:t>
      </w:r>
      <w:r w:rsidRPr="00016161">
        <w:rPr>
          <w:rFonts w:eastAsia="SimSun" w:hint="eastAsia"/>
          <w:lang w:eastAsia="zh-CN"/>
        </w:rPr>
        <w:t>T</w:t>
      </w:r>
      <w:r w:rsidRPr="00016161">
        <w:rPr>
          <w:rFonts w:eastAsia="SimSun"/>
        </w:rPr>
        <w:t>able 5.2-1 are valid for all PDSCH tests unless otherwise stated.</w:t>
      </w:r>
    </w:p>
    <w:p w14:paraId="07C15E16" w14:textId="77777777" w:rsidR="00016161" w:rsidRPr="00016161" w:rsidRDefault="00016161" w:rsidP="00016161">
      <w:pPr>
        <w:keepNext/>
        <w:keepLines/>
        <w:spacing w:before="60"/>
        <w:jc w:val="center"/>
        <w:rPr>
          <w:rFonts w:ascii="Arial" w:eastAsiaTheme="minorEastAsia" w:hAnsi="Arial"/>
          <w:b/>
        </w:rPr>
      </w:pPr>
      <w:r w:rsidRPr="00016161">
        <w:rPr>
          <w:rFonts w:ascii="Arial" w:eastAsiaTheme="minorEastAsia" w:hAnsi="Arial"/>
          <w:b/>
        </w:rPr>
        <w:lastRenderedPageBreak/>
        <w:t>Table 5.2-1</w:t>
      </w:r>
      <w:r w:rsidRPr="00016161">
        <w:rPr>
          <w:rFonts w:ascii="Arial" w:eastAsiaTheme="minorEastAsia" w:hAnsi="Arial" w:hint="eastAsia"/>
          <w:b/>
          <w:lang w:eastAsia="zh-CN"/>
        </w:rPr>
        <w:t>:</w:t>
      </w:r>
      <w:r w:rsidRPr="00016161">
        <w:rPr>
          <w:rFonts w:ascii="Arial" w:eastAsiaTheme="minorEastAsia" w:hAnsi="Arial"/>
          <w:b/>
        </w:rPr>
        <w:t xml:space="preserve"> Common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387"/>
        <w:gridCol w:w="2241"/>
        <w:gridCol w:w="907"/>
        <w:gridCol w:w="3299"/>
      </w:tblGrid>
      <w:tr w:rsidR="00016161" w:rsidRPr="00016161" w14:paraId="708B5EAA" w14:textId="77777777" w:rsidTr="007C21EB">
        <w:tc>
          <w:tcPr>
            <w:tcW w:w="5423" w:type="dxa"/>
            <w:gridSpan w:val="3"/>
            <w:shd w:val="clear" w:color="auto" w:fill="auto"/>
          </w:tcPr>
          <w:p w14:paraId="20432E3D"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lastRenderedPageBreak/>
              <w:t>Parameter</w:t>
            </w:r>
          </w:p>
        </w:tc>
        <w:tc>
          <w:tcPr>
            <w:tcW w:w="907" w:type="dxa"/>
            <w:shd w:val="clear" w:color="auto" w:fill="auto"/>
          </w:tcPr>
          <w:p w14:paraId="4C518F22"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Unit</w:t>
            </w:r>
          </w:p>
        </w:tc>
        <w:tc>
          <w:tcPr>
            <w:tcW w:w="3299" w:type="dxa"/>
            <w:shd w:val="clear" w:color="auto" w:fill="auto"/>
          </w:tcPr>
          <w:p w14:paraId="6FECF54C"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Value</w:t>
            </w:r>
          </w:p>
        </w:tc>
      </w:tr>
      <w:tr w:rsidR="00016161" w:rsidRPr="00016161" w14:paraId="6BBF0A58" w14:textId="77777777" w:rsidTr="007C21EB">
        <w:tc>
          <w:tcPr>
            <w:tcW w:w="5423" w:type="dxa"/>
            <w:gridSpan w:val="3"/>
            <w:shd w:val="clear" w:color="auto" w:fill="auto"/>
            <w:vAlign w:val="center"/>
          </w:tcPr>
          <w:p w14:paraId="2DBB9BEA"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PDSCH transmission scheme</w:t>
            </w:r>
          </w:p>
        </w:tc>
        <w:tc>
          <w:tcPr>
            <w:tcW w:w="907" w:type="dxa"/>
            <w:shd w:val="clear" w:color="auto" w:fill="auto"/>
            <w:vAlign w:val="center"/>
          </w:tcPr>
          <w:p w14:paraId="1159391A" w14:textId="77777777" w:rsidR="00016161" w:rsidRPr="00016161" w:rsidRDefault="00016161" w:rsidP="00016161">
            <w:pPr>
              <w:keepNext/>
              <w:keepLines/>
              <w:spacing w:after="0"/>
              <w:jc w:val="center"/>
              <w:rPr>
                <w:rFonts w:ascii="Arial" w:eastAsia="SimSun" w:hAnsi="Arial"/>
                <w:sz w:val="18"/>
              </w:rPr>
            </w:pPr>
          </w:p>
        </w:tc>
        <w:tc>
          <w:tcPr>
            <w:tcW w:w="3299" w:type="dxa"/>
            <w:shd w:val="clear" w:color="auto" w:fill="auto"/>
            <w:vAlign w:val="center"/>
          </w:tcPr>
          <w:p w14:paraId="26F04CCD"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Transmission scheme 1</w:t>
            </w:r>
          </w:p>
        </w:tc>
      </w:tr>
      <w:tr w:rsidR="00016161" w:rsidRPr="00016161" w14:paraId="149D8220" w14:textId="77777777" w:rsidTr="007C21EB">
        <w:tc>
          <w:tcPr>
            <w:tcW w:w="1795" w:type="dxa"/>
            <w:vMerge w:val="restart"/>
            <w:shd w:val="clear" w:color="auto" w:fill="auto"/>
            <w:vAlign w:val="center"/>
          </w:tcPr>
          <w:p w14:paraId="1AFCC2D0" w14:textId="77777777" w:rsidR="00016161" w:rsidRPr="00016161" w:rsidRDefault="00016161" w:rsidP="00016161">
            <w:pPr>
              <w:keepNext/>
              <w:keepLines/>
              <w:spacing w:after="0"/>
              <w:rPr>
                <w:rFonts w:ascii="Arial" w:eastAsia="SimSun" w:hAnsi="Arial"/>
                <w:sz w:val="18"/>
                <w:lang w:eastAsia="ja-JP"/>
              </w:rPr>
            </w:pPr>
            <w:r w:rsidRPr="00016161">
              <w:rPr>
                <w:rFonts w:ascii="Arial" w:eastAsia="SimSun" w:hAnsi="Arial" w:hint="eastAsia"/>
                <w:sz w:val="18"/>
                <w:lang w:eastAsia="zh-CN"/>
              </w:rPr>
              <w:t>C</w:t>
            </w:r>
            <w:r w:rsidRPr="00016161">
              <w:rPr>
                <w:rFonts w:ascii="Arial" w:eastAsia="SimSun" w:hAnsi="Arial"/>
                <w:sz w:val="18"/>
              </w:rPr>
              <w:t>arrier configuration</w:t>
            </w:r>
          </w:p>
        </w:tc>
        <w:tc>
          <w:tcPr>
            <w:tcW w:w="3628" w:type="dxa"/>
            <w:gridSpan w:val="2"/>
            <w:shd w:val="clear" w:color="auto" w:fill="auto"/>
            <w:vAlign w:val="center"/>
          </w:tcPr>
          <w:p w14:paraId="6DCA6E51" w14:textId="77777777" w:rsidR="00016161" w:rsidRPr="00016161" w:rsidRDefault="00016161" w:rsidP="00016161">
            <w:pPr>
              <w:keepNext/>
              <w:keepLines/>
              <w:spacing w:after="0"/>
              <w:rPr>
                <w:rFonts w:ascii="Arial" w:eastAsia="SimSun" w:hAnsi="Arial"/>
                <w:sz w:val="18"/>
                <w:lang w:eastAsia="ja-JP"/>
              </w:rPr>
            </w:pPr>
            <w:r w:rsidRPr="00016161">
              <w:rPr>
                <w:rFonts w:ascii="Arial" w:eastAsia="SimSun" w:hAnsi="Arial"/>
                <w:sz w:val="18"/>
              </w:rPr>
              <w:t>Offset between Point A and the lowest usable subcarrier on this carrier (Note 2)</w:t>
            </w:r>
          </w:p>
        </w:tc>
        <w:tc>
          <w:tcPr>
            <w:tcW w:w="907" w:type="dxa"/>
            <w:shd w:val="clear" w:color="auto" w:fill="auto"/>
            <w:vAlign w:val="center"/>
          </w:tcPr>
          <w:p w14:paraId="09F70194"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RBs</w:t>
            </w:r>
          </w:p>
        </w:tc>
        <w:tc>
          <w:tcPr>
            <w:tcW w:w="3299" w:type="dxa"/>
            <w:shd w:val="clear" w:color="auto" w:fill="auto"/>
            <w:vAlign w:val="center"/>
          </w:tcPr>
          <w:p w14:paraId="640450D2"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0</w:t>
            </w:r>
          </w:p>
        </w:tc>
      </w:tr>
      <w:tr w:rsidR="00016161" w:rsidRPr="00016161" w14:paraId="5D1FB99B" w14:textId="77777777" w:rsidTr="007C21EB">
        <w:tc>
          <w:tcPr>
            <w:tcW w:w="1795" w:type="dxa"/>
            <w:vMerge/>
            <w:shd w:val="clear" w:color="auto" w:fill="auto"/>
            <w:vAlign w:val="center"/>
          </w:tcPr>
          <w:p w14:paraId="7995C66F" w14:textId="77777777" w:rsidR="00016161" w:rsidRPr="00016161" w:rsidRDefault="00016161" w:rsidP="00016161">
            <w:pPr>
              <w:keepNext/>
              <w:keepLines/>
              <w:spacing w:after="0"/>
              <w:rPr>
                <w:rFonts w:ascii="Arial" w:eastAsia="SimSun" w:hAnsi="Arial"/>
                <w:sz w:val="18"/>
                <w:lang w:eastAsia="ja-JP"/>
              </w:rPr>
            </w:pPr>
          </w:p>
        </w:tc>
        <w:tc>
          <w:tcPr>
            <w:tcW w:w="3628" w:type="dxa"/>
            <w:gridSpan w:val="2"/>
            <w:shd w:val="clear" w:color="auto" w:fill="auto"/>
            <w:vAlign w:val="center"/>
          </w:tcPr>
          <w:p w14:paraId="01EA951A" w14:textId="77777777" w:rsidR="00016161" w:rsidRPr="00016161" w:rsidRDefault="00016161" w:rsidP="00016161">
            <w:pPr>
              <w:keepNext/>
              <w:keepLines/>
              <w:spacing w:after="0"/>
              <w:rPr>
                <w:rFonts w:ascii="Arial" w:eastAsia="SimSun" w:hAnsi="Arial"/>
                <w:sz w:val="18"/>
                <w:lang w:eastAsia="ja-JP"/>
              </w:rPr>
            </w:pPr>
            <w:r w:rsidRPr="00016161">
              <w:rPr>
                <w:rFonts w:ascii="Arial" w:eastAsia="SimSun" w:hAnsi="Arial"/>
                <w:sz w:val="18"/>
              </w:rPr>
              <w:t>Subcarrier spacing</w:t>
            </w:r>
          </w:p>
        </w:tc>
        <w:tc>
          <w:tcPr>
            <w:tcW w:w="907" w:type="dxa"/>
            <w:shd w:val="clear" w:color="auto" w:fill="auto"/>
            <w:vAlign w:val="center"/>
          </w:tcPr>
          <w:p w14:paraId="1F66B4D4"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kHz</w:t>
            </w:r>
          </w:p>
        </w:tc>
        <w:tc>
          <w:tcPr>
            <w:tcW w:w="3299" w:type="dxa"/>
            <w:shd w:val="clear" w:color="auto" w:fill="auto"/>
            <w:vAlign w:val="center"/>
          </w:tcPr>
          <w:p w14:paraId="4233ED34"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 or 30</w:t>
            </w:r>
          </w:p>
        </w:tc>
      </w:tr>
      <w:tr w:rsidR="00016161" w:rsidRPr="00016161" w14:paraId="45358F46" w14:textId="77777777" w:rsidTr="007C21EB">
        <w:tc>
          <w:tcPr>
            <w:tcW w:w="1795" w:type="dxa"/>
            <w:vMerge w:val="restart"/>
            <w:shd w:val="clear" w:color="auto" w:fill="auto"/>
            <w:vAlign w:val="center"/>
          </w:tcPr>
          <w:p w14:paraId="252067B8"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DL BWP configuration #1</w:t>
            </w:r>
          </w:p>
        </w:tc>
        <w:tc>
          <w:tcPr>
            <w:tcW w:w="3628" w:type="dxa"/>
            <w:gridSpan w:val="2"/>
            <w:shd w:val="clear" w:color="auto" w:fill="auto"/>
            <w:vAlign w:val="center"/>
          </w:tcPr>
          <w:p w14:paraId="6737D3B6"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Cyclic prefix</w:t>
            </w:r>
          </w:p>
        </w:tc>
        <w:tc>
          <w:tcPr>
            <w:tcW w:w="907" w:type="dxa"/>
            <w:shd w:val="clear" w:color="auto" w:fill="auto"/>
            <w:vAlign w:val="center"/>
          </w:tcPr>
          <w:p w14:paraId="63C1CD19" w14:textId="77777777" w:rsidR="00016161" w:rsidRPr="00016161" w:rsidRDefault="00016161" w:rsidP="00016161">
            <w:pPr>
              <w:keepNext/>
              <w:keepLines/>
              <w:spacing w:after="0"/>
              <w:jc w:val="center"/>
              <w:rPr>
                <w:rFonts w:ascii="Arial" w:eastAsia="SimSun" w:hAnsi="Arial"/>
                <w:sz w:val="18"/>
              </w:rPr>
            </w:pPr>
          </w:p>
        </w:tc>
        <w:tc>
          <w:tcPr>
            <w:tcW w:w="3299" w:type="dxa"/>
            <w:shd w:val="clear" w:color="auto" w:fill="auto"/>
            <w:vAlign w:val="center"/>
          </w:tcPr>
          <w:p w14:paraId="1CE62C1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Normal</w:t>
            </w:r>
          </w:p>
        </w:tc>
      </w:tr>
      <w:tr w:rsidR="00016161" w:rsidRPr="00016161" w14:paraId="17C07E33" w14:textId="77777777" w:rsidTr="007C21EB">
        <w:tc>
          <w:tcPr>
            <w:tcW w:w="1795" w:type="dxa"/>
            <w:vMerge/>
            <w:shd w:val="clear" w:color="auto" w:fill="auto"/>
            <w:vAlign w:val="center"/>
          </w:tcPr>
          <w:p w14:paraId="32C63703" w14:textId="77777777" w:rsidR="00016161" w:rsidRPr="00016161" w:rsidRDefault="00016161" w:rsidP="00016161">
            <w:pPr>
              <w:keepNext/>
              <w:keepLines/>
              <w:spacing w:after="0"/>
              <w:rPr>
                <w:rFonts w:ascii="Arial" w:eastAsia="SimSun" w:hAnsi="Arial"/>
                <w:sz w:val="18"/>
              </w:rPr>
            </w:pPr>
          </w:p>
        </w:tc>
        <w:tc>
          <w:tcPr>
            <w:tcW w:w="3628" w:type="dxa"/>
            <w:gridSpan w:val="2"/>
            <w:shd w:val="clear" w:color="auto" w:fill="auto"/>
            <w:vAlign w:val="center"/>
          </w:tcPr>
          <w:p w14:paraId="79394BF9"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RB offset</w:t>
            </w:r>
          </w:p>
        </w:tc>
        <w:tc>
          <w:tcPr>
            <w:tcW w:w="907" w:type="dxa"/>
            <w:shd w:val="clear" w:color="auto" w:fill="auto"/>
            <w:vAlign w:val="center"/>
          </w:tcPr>
          <w:p w14:paraId="26248027"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RBs</w:t>
            </w:r>
          </w:p>
        </w:tc>
        <w:tc>
          <w:tcPr>
            <w:tcW w:w="3299" w:type="dxa"/>
            <w:shd w:val="clear" w:color="auto" w:fill="auto"/>
            <w:vAlign w:val="center"/>
          </w:tcPr>
          <w:p w14:paraId="615512D6"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0</w:t>
            </w:r>
          </w:p>
        </w:tc>
      </w:tr>
      <w:tr w:rsidR="00016161" w:rsidRPr="00016161" w14:paraId="77184A2F" w14:textId="77777777" w:rsidTr="007C21EB">
        <w:tc>
          <w:tcPr>
            <w:tcW w:w="1795" w:type="dxa"/>
            <w:vMerge/>
            <w:shd w:val="clear" w:color="auto" w:fill="auto"/>
            <w:vAlign w:val="center"/>
          </w:tcPr>
          <w:p w14:paraId="4EB637ED" w14:textId="77777777" w:rsidR="00016161" w:rsidRPr="00016161" w:rsidRDefault="00016161" w:rsidP="00016161">
            <w:pPr>
              <w:keepNext/>
              <w:keepLines/>
              <w:spacing w:after="0"/>
              <w:rPr>
                <w:rFonts w:ascii="Arial" w:eastAsia="SimSun" w:hAnsi="Arial"/>
                <w:sz w:val="18"/>
              </w:rPr>
            </w:pPr>
          </w:p>
        </w:tc>
        <w:tc>
          <w:tcPr>
            <w:tcW w:w="3628" w:type="dxa"/>
            <w:gridSpan w:val="2"/>
            <w:shd w:val="clear" w:color="auto" w:fill="auto"/>
            <w:vAlign w:val="center"/>
          </w:tcPr>
          <w:p w14:paraId="3F8C714A"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Number of contiguous PRB</w:t>
            </w:r>
          </w:p>
        </w:tc>
        <w:tc>
          <w:tcPr>
            <w:tcW w:w="907" w:type="dxa"/>
            <w:shd w:val="clear" w:color="auto" w:fill="auto"/>
            <w:vAlign w:val="center"/>
          </w:tcPr>
          <w:p w14:paraId="09E2F6D5"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PRBs</w:t>
            </w:r>
          </w:p>
        </w:tc>
        <w:tc>
          <w:tcPr>
            <w:tcW w:w="3299" w:type="dxa"/>
            <w:shd w:val="clear" w:color="auto" w:fill="auto"/>
            <w:vAlign w:val="center"/>
          </w:tcPr>
          <w:p w14:paraId="6323FFC6"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Maximum transmission bandwidth configuration</w:t>
            </w:r>
            <w:r w:rsidRPr="00016161">
              <w:rPr>
                <w:rFonts w:ascii="Arial" w:eastAsia="SimSun" w:hAnsi="Arial" w:hint="eastAsia"/>
                <w:sz w:val="18"/>
                <w:lang w:eastAsia="zh-CN"/>
              </w:rPr>
              <w:t xml:space="preserve"> as specified in </w:t>
            </w:r>
            <w:r w:rsidRPr="00016161">
              <w:rPr>
                <w:rFonts w:ascii="Arial" w:eastAsia="SimSun" w:hAnsi="Arial"/>
                <w:sz w:val="18"/>
                <w:lang w:eastAsia="zh-CN"/>
              </w:rPr>
              <w:t xml:space="preserve">clause </w:t>
            </w:r>
            <w:r w:rsidRPr="00016161">
              <w:rPr>
                <w:rFonts w:ascii="Arial" w:eastAsia="SimSun" w:hAnsi="Arial"/>
                <w:sz w:val="18"/>
              </w:rPr>
              <w:t xml:space="preserve">5.3.2 of </w:t>
            </w:r>
            <w:r w:rsidRPr="00016161">
              <w:rPr>
                <w:rFonts w:ascii="Arial" w:eastAsia="SimSun" w:hAnsi="Arial" w:hint="eastAsia"/>
                <w:sz w:val="18"/>
                <w:lang w:eastAsia="zh-CN"/>
              </w:rPr>
              <w:t>TS</w:t>
            </w:r>
            <w:r w:rsidRPr="00016161">
              <w:rPr>
                <w:rFonts w:ascii="Arial" w:eastAsia="SimSun" w:hAnsi="Arial"/>
                <w:sz w:val="18"/>
                <w:lang w:eastAsia="zh-CN"/>
              </w:rPr>
              <w:t> </w:t>
            </w:r>
            <w:r w:rsidRPr="00016161">
              <w:rPr>
                <w:rFonts w:ascii="Arial" w:eastAsia="SimSun" w:hAnsi="Arial" w:hint="eastAsia"/>
                <w:sz w:val="18"/>
                <w:lang w:eastAsia="zh-CN"/>
              </w:rPr>
              <w:t>38.101-1</w:t>
            </w:r>
            <w:r w:rsidRPr="00016161">
              <w:rPr>
                <w:rFonts w:ascii="Arial" w:eastAsia="SimSun" w:hAnsi="Arial"/>
                <w:sz w:val="18"/>
              </w:rPr>
              <w:t xml:space="preserve"> [</w:t>
            </w:r>
            <w:r w:rsidRPr="00016161">
              <w:rPr>
                <w:rFonts w:ascii="Arial" w:eastAsia="SimSun" w:hAnsi="Arial" w:hint="eastAsia"/>
                <w:sz w:val="18"/>
                <w:lang w:eastAsia="zh-CN"/>
              </w:rPr>
              <w:t>6</w:t>
            </w:r>
            <w:r w:rsidRPr="00016161">
              <w:rPr>
                <w:rFonts w:ascii="Arial" w:eastAsia="SimSun" w:hAnsi="Arial"/>
                <w:sz w:val="18"/>
              </w:rPr>
              <w:t>] for tested channel bandwidth and subcarrier spacing</w:t>
            </w:r>
          </w:p>
        </w:tc>
      </w:tr>
      <w:tr w:rsidR="00016161" w:rsidRPr="00016161" w14:paraId="27FF598C" w14:textId="77777777" w:rsidTr="007C21EB">
        <w:tc>
          <w:tcPr>
            <w:tcW w:w="1795" w:type="dxa"/>
            <w:vMerge w:val="restart"/>
            <w:shd w:val="clear" w:color="auto" w:fill="auto"/>
            <w:vAlign w:val="center"/>
          </w:tcPr>
          <w:p w14:paraId="79E2E58E"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Common serving cell parameters</w:t>
            </w:r>
          </w:p>
        </w:tc>
        <w:tc>
          <w:tcPr>
            <w:tcW w:w="3628" w:type="dxa"/>
            <w:gridSpan w:val="2"/>
            <w:shd w:val="clear" w:color="auto" w:fill="auto"/>
            <w:vAlign w:val="center"/>
          </w:tcPr>
          <w:p w14:paraId="108D7BCA"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Physical Cell ID</w:t>
            </w:r>
          </w:p>
        </w:tc>
        <w:tc>
          <w:tcPr>
            <w:tcW w:w="907" w:type="dxa"/>
            <w:shd w:val="clear" w:color="auto" w:fill="auto"/>
            <w:vAlign w:val="center"/>
          </w:tcPr>
          <w:p w14:paraId="1ED2A9F5" w14:textId="77777777" w:rsidR="00016161" w:rsidRPr="00016161" w:rsidRDefault="00016161" w:rsidP="00016161">
            <w:pPr>
              <w:keepNext/>
              <w:keepLines/>
              <w:spacing w:after="0"/>
              <w:jc w:val="center"/>
              <w:rPr>
                <w:rFonts w:ascii="Arial" w:eastAsia="SimSun" w:hAnsi="Arial"/>
                <w:sz w:val="18"/>
              </w:rPr>
            </w:pPr>
          </w:p>
        </w:tc>
        <w:tc>
          <w:tcPr>
            <w:tcW w:w="3299" w:type="dxa"/>
            <w:shd w:val="clear" w:color="auto" w:fill="auto"/>
            <w:vAlign w:val="center"/>
          </w:tcPr>
          <w:p w14:paraId="12CEF0F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0</w:t>
            </w:r>
          </w:p>
        </w:tc>
      </w:tr>
      <w:tr w:rsidR="00016161" w:rsidRPr="00016161" w14:paraId="42BBC060" w14:textId="77777777" w:rsidTr="007C21EB">
        <w:tc>
          <w:tcPr>
            <w:tcW w:w="1795" w:type="dxa"/>
            <w:vMerge/>
            <w:shd w:val="clear" w:color="auto" w:fill="auto"/>
            <w:vAlign w:val="center"/>
          </w:tcPr>
          <w:p w14:paraId="0A1B2894" w14:textId="77777777" w:rsidR="00016161" w:rsidRPr="00016161" w:rsidRDefault="00016161" w:rsidP="00016161">
            <w:pPr>
              <w:keepNext/>
              <w:keepLines/>
              <w:spacing w:after="0"/>
              <w:rPr>
                <w:rFonts w:ascii="Arial" w:eastAsia="SimSun" w:hAnsi="Arial"/>
                <w:sz w:val="18"/>
              </w:rPr>
            </w:pPr>
          </w:p>
        </w:tc>
        <w:tc>
          <w:tcPr>
            <w:tcW w:w="3628" w:type="dxa"/>
            <w:gridSpan w:val="2"/>
            <w:shd w:val="clear" w:color="auto" w:fill="auto"/>
            <w:vAlign w:val="center"/>
          </w:tcPr>
          <w:p w14:paraId="4EF06BA3" w14:textId="77777777" w:rsidR="00016161" w:rsidRPr="00016161" w:rsidRDefault="00016161" w:rsidP="00016161">
            <w:pPr>
              <w:keepNext/>
              <w:keepLines/>
              <w:spacing w:after="0"/>
              <w:rPr>
                <w:rFonts w:ascii="Arial" w:eastAsia="SimSun" w:hAnsi="Arial"/>
                <w:sz w:val="18"/>
                <w:lang w:val="en-US"/>
              </w:rPr>
            </w:pPr>
            <w:r w:rsidRPr="00016161">
              <w:rPr>
                <w:rFonts w:ascii="Arial" w:eastAsia="SimSun" w:hAnsi="Arial"/>
                <w:sz w:val="18"/>
              </w:rPr>
              <w:t xml:space="preserve">SSB position in </w:t>
            </w:r>
            <w:r w:rsidRPr="00016161">
              <w:rPr>
                <w:rFonts w:ascii="Arial" w:eastAsia="SimSun" w:hAnsi="Arial"/>
                <w:sz w:val="18"/>
                <w:szCs w:val="22"/>
                <w:lang w:eastAsia="ja-JP"/>
              </w:rPr>
              <w:t>burst</w:t>
            </w:r>
          </w:p>
        </w:tc>
        <w:tc>
          <w:tcPr>
            <w:tcW w:w="907" w:type="dxa"/>
            <w:shd w:val="clear" w:color="auto" w:fill="auto"/>
            <w:vAlign w:val="center"/>
          </w:tcPr>
          <w:p w14:paraId="785E3D0E" w14:textId="77777777" w:rsidR="00016161" w:rsidRPr="00016161" w:rsidRDefault="00016161" w:rsidP="00016161">
            <w:pPr>
              <w:keepNext/>
              <w:keepLines/>
              <w:spacing w:after="0"/>
              <w:jc w:val="center"/>
              <w:rPr>
                <w:rFonts w:ascii="Arial" w:eastAsia="SimSun" w:hAnsi="Arial"/>
                <w:sz w:val="18"/>
              </w:rPr>
            </w:pPr>
          </w:p>
        </w:tc>
        <w:tc>
          <w:tcPr>
            <w:tcW w:w="3299" w:type="dxa"/>
            <w:shd w:val="clear" w:color="auto" w:fill="auto"/>
            <w:vAlign w:val="center"/>
          </w:tcPr>
          <w:p w14:paraId="5259310E"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First SSB in Slot #0</w:t>
            </w:r>
          </w:p>
        </w:tc>
      </w:tr>
      <w:tr w:rsidR="00016161" w:rsidRPr="00016161" w14:paraId="589A40DA" w14:textId="77777777" w:rsidTr="007C21EB">
        <w:tc>
          <w:tcPr>
            <w:tcW w:w="1795" w:type="dxa"/>
            <w:vMerge/>
            <w:shd w:val="clear" w:color="auto" w:fill="auto"/>
            <w:vAlign w:val="center"/>
          </w:tcPr>
          <w:p w14:paraId="37CFF7FF" w14:textId="77777777" w:rsidR="00016161" w:rsidRPr="00016161" w:rsidRDefault="00016161" w:rsidP="00016161">
            <w:pPr>
              <w:keepNext/>
              <w:keepLines/>
              <w:spacing w:after="0"/>
              <w:rPr>
                <w:rFonts w:ascii="Arial" w:eastAsia="SimSun" w:hAnsi="Arial"/>
                <w:sz w:val="18"/>
              </w:rPr>
            </w:pPr>
          </w:p>
        </w:tc>
        <w:tc>
          <w:tcPr>
            <w:tcW w:w="3628" w:type="dxa"/>
            <w:gridSpan w:val="2"/>
            <w:shd w:val="clear" w:color="auto" w:fill="auto"/>
            <w:vAlign w:val="center"/>
          </w:tcPr>
          <w:p w14:paraId="4069B24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SSB periodicity</w:t>
            </w:r>
          </w:p>
        </w:tc>
        <w:tc>
          <w:tcPr>
            <w:tcW w:w="907" w:type="dxa"/>
            <w:shd w:val="clear" w:color="auto" w:fill="auto"/>
            <w:vAlign w:val="center"/>
          </w:tcPr>
          <w:p w14:paraId="31EA0472" w14:textId="77777777" w:rsidR="00016161" w:rsidRPr="00016161" w:rsidRDefault="00016161" w:rsidP="00016161">
            <w:pPr>
              <w:keepNext/>
              <w:keepLines/>
              <w:spacing w:after="0"/>
              <w:jc w:val="center"/>
              <w:rPr>
                <w:rFonts w:ascii="Arial" w:eastAsia="SimSun" w:hAnsi="Arial"/>
                <w:sz w:val="18"/>
              </w:rPr>
            </w:pPr>
            <w:proofErr w:type="spellStart"/>
            <w:r w:rsidRPr="00016161">
              <w:rPr>
                <w:rFonts w:ascii="Arial" w:eastAsia="SimSun" w:hAnsi="Arial"/>
                <w:sz w:val="18"/>
              </w:rPr>
              <w:t>ms</w:t>
            </w:r>
            <w:proofErr w:type="spellEnd"/>
          </w:p>
        </w:tc>
        <w:tc>
          <w:tcPr>
            <w:tcW w:w="3299" w:type="dxa"/>
            <w:shd w:val="clear" w:color="auto" w:fill="auto"/>
            <w:vAlign w:val="center"/>
          </w:tcPr>
          <w:p w14:paraId="79B96666"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20</w:t>
            </w:r>
          </w:p>
        </w:tc>
      </w:tr>
      <w:tr w:rsidR="007C21EB" w:rsidRPr="00016161" w14:paraId="3DC1EFF4" w14:textId="77777777" w:rsidTr="007C21EB">
        <w:tc>
          <w:tcPr>
            <w:tcW w:w="1795" w:type="dxa"/>
            <w:vMerge w:val="restart"/>
            <w:shd w:val="clear" w:color="auto" w:fill="auto"/>
            <w:vAlign w:val="center"/>
          </w:tcPr>
          <w:p w14:paraId="30B6D751" w14:textId="77777777" w:rsidR="007C21EB" w:rsidRPr="00016161" w:rsidRDefault="007C21EB" w:rsidP="00016161">
            <w:pPr>
              <w:keepNext/>
              <w:keepLines/>
              <w:spacing w:after="0"/>
              <w:rPr>
                <w:rFonts w:ascii="Arial" w:eastAsia="SimSun" w:hAnsi="Arial"/>
                <w:i/>
                <w:sz w:val="18"/>
              </w:rPr>
            </w:pPr>
            <w:r w:rsidRPr="00016161">
              <w:rPr>
                <w:rFonts w:ascii="Arial" w:eastAsia="SimSun" w:hAnsi="Arial"/>
                <w:sz w:val="18"/>
              </w:rPr>
              <w:t>PDCCH configuration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F1C62" w14:textId="77777777" w:rsidR="007C21EB" w:rsidRPr="00016161" w:rsidRDefault="007C21EB" w:rsidP="00016161">
            <w:pPr>
              <w:keepNext/>
              <w:keepLines/>
              <w:spacing w:after="0"/>
              <w:rPr>
                <w:rFonts w:ascii="Arial" w:eastAsia="SimSun" w:hAnsi="Arial"/>
                <w:sz w:val="18"/>
              </w:rPr>
            </w:pPr>
            <w:r w:rsidRPr="00016161">
              <w:rPr>
                <w:rFonts w:ascii="Arial" w:eastAsia="SimSun" w:hAnsi="Arial"/>
                <w:sz w:val="18"/>
              </w:rPr>
              <w:t>Slots for PDCCH monitoring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A0D343" w14:textId="77777777" w:rsidR="007C21EB" w:rsidRPr="00016161" w:rsidRDefault="007C21EB"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0AD58E54"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Each slot</w:t>
            </w:r>
          </w:p>
        </w:tc>
      </w:tr>
      <w:tr w:rsidR="007C21EB" w:rsidRPr="00016161" w14:paraId="64108639" w14:textId="77777777" w:rsidTr="007C21EB">
        <w:trPr>
          <w:trHeight w:val="165"/>
        </w:trPr>
        <w:tc>
          <w:tcPr>
            <w:tcW w:w="1795" w:type="dxa"/>
            <w:vMerge/>
            <w:shd w:val="clear" w:color="auto" w:fill="auto"/>
            <w:vAlign w:val="center"/>
          </w:tcPr>
          <w:p w14:paraId="541F2966" w14:textId="77777777" w:rsidR="007C21EB" w:rsidRPr="00016161" w:rsidRDefault="007C21EB" w:rsidP="00016161">
            <w:pPr>
              <w:keepNext/>
              <w:keepLines/>
              <w:spacing w:after="0"/>
              <w:rPr>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40C04" w14:textId="77777777" w:rsidR="007C21EB" w:rsidRPr="00016161" w:rsidRDefault="007C21EB" w:rsidP="00016161">
            <w:pPr>
              <w:keepNext/>
              <w:keepLines/>
              <w:spacing w:after="0"/>
              <w:rPr>
                <w:rFonts w:ascii="Arial" w:eastAsia="SimSun" w:hAnsi="Arial"/>
                <w:sz w:val="18"/>
              </w:rPr>
            </w:pPr>
            <w:r w:rsidRPr="00016161">
              <w:rPr>
                <w:rFonts w:ascii="Arial" w:eastAsia="SimSun" w:hAnsi="Arial"/>
                <w:sz w:val="18"/>
              </w:rPr>
              <w:t>Symbols with PDCCH</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6CDC6C0"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Symbols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F4E90A9"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0, 1</w:t>
            </w:r>
          </w:p>
        </w:tc>
      </w:tr>
      <w:tr w:rsidR="007C21EB" w:rsidRPr="00016161" w14:paraId="674F5253" w14:textId="77777777" w:rsidTr="007C21EB">
        <w:trPr>
          <w:trHeight w:val="165"/>
        </w:trPr>
        <w:tc>
          <w:tcPr>
            <w:tcW w:w="1795" w:type="dxa"/>
            <w:vMerge/>
            <w:shd w:val="clear" w:color="auto" w:fill="auto"/>
            <w:vAlign w:val="center"/>
          </w:tcPr>
          <w:p w14:paraId="68FA28F3" w14:textId="77777777" w:rsidR="007C21EB" w:rsidRPr="00016161" w:rsidRDefault="007C21EB" w:rsidP="00016161">
            <w:pPr>
              <w:keepNext/>
              <w:keepLines/>
              <w:spacing w:after="0"/>
              <w:rPr>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1CFDC" w14:textId="77777777" w:rsidR="007C21EB" w:rsidRPr="00016161" w:rsidRDefault="007C21EB" w:rsidP="00016161">
            <w:pPr>
              <w:keepNext/>
              <w:keepLines/>
              <w:spacing w:after="0"/>
              <w:rPr>
                <w:rFonts w:ascii="Arial" w:eastAsia="SimSun" w:hAnsi="Arial"/>
                <w:sz w:val="18"/>
              </w:rPr>
            </w:pPr>
            <w:r w:rsidRPr="00016161">
              <w:rPr>
                <w:rFonts w:ascii="Arial" w:eastAsia="SimSun" w:hAnsi="Arial"/>
                <w:sz w:val="18"/>
              </w:rPr>
              <w:t>Number of PRBs in CORESET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90261B" w14:textId="77777777" w:rsidR="007C21EB" w:rsidRPr="00016161" w:rsidRDefault="007C21EB"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7512A4F5"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Table 5.2-2 for tested channel bandwidth and subcarrier spacing</w:t>
            </w:r>
          </w:p>
        </w:tc>
      </w:tr>
      <w:tr w:rsidR="007C21EB" w:rsidRPr="00016161" w14:paraId="3B3A03EC" w14:textId="77777777" w:rsidTr="007C21EB">
        <w:tc>
          <w:tcPr>
            <w:tcW w:w="1795" w:type="dxa"/>
            <w:vMerge/>
            <w:shd w:val="clear" w:color="auto" w:fill="auto"/>
            <w:vAlign w:val="center"/>
          </w:tcPr>
          <w:p w14:paraId="691615CA" w14:textId="77777777" w:rsidR="007C21EB" w:rsidRPr="00016161" w:rsidRDefault="007C21EB" w:rsidP="00016161">
            <w:pPr>
              <w:keepNext/>
              <w:keepLines/>
              <w:spacing w:after="0"/>
              <w:rPr>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EC5D8" w14:textId="77777777" w:rsidR="007C21EB" w:rsidRPr="00016161" w:rsidRDefault="007C21EB" w:rsidP="00016161">
            <w:pPr>
              <w:keepNext/>
              <w:keepLines/>
              <w:spacing w:after="0"/>
              <w:rPr>
                <w:rFonts w:ascii="Arial" w:eastAsia="SimSun" w:hAnsi="Arial"/>
                <w:sz w:val="18"/>
              </w:rPr>
            </w:pPr>
            <w:r w:rsidRPr="00016161">
              <w:rPr>
                <w:rFonts w:ascii="Arial" w:eastAsia="SimSun" w:hAnsi="Arial"/>
                <w:sz w:val="18"/>
              </w:rPr>
              <w:t>Number of PDCCH candidates and aggregation levels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C08B2AE" w14:textId="77777777" w:rsidR="007C21EB" w:rsidRPr="00016161" w:rsidRDefault="007C21EB"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4BB946D" w14:textId="77777777" w:rsidR="007C21EB" w:rsidRPr="00016161" w:rsidRDefault="007C21EB" w:rsidP="00016161">
            <w:pPr>
              <w:keepNext/>
              <w:keepLines/>
              <w:spacing w:after="0"/>
              <w:jc w:val="center"/>
              <w:rPr>
                <w:rFonts w:ascii="Arial" w:eastAsia="SimSun" w:hAnsi="Arial"/>
                <w:sz w:val="18"/>
                <w:lang w:eastAsia="zh-CN"/>
              </w:rPr>
            </w:pPr>
            <w:r w:rsidRPr="00016161">
              <w:rPr>
                <w:rFonts w:ascii="Arial" w:eastAsia="SimSun" w:hAnsi="Arial"/>
                <w:sz w:val="18"/>
              </w:rPr>
              <w:t>1/AL8</w:t>
            </w:r>
          </w:p>
        </w:tc>
      </w:tr>
      <w:tr w:rsidR="007C21EB" w:rsidRPr="00016161" w14:paraId="5ECA132F" w14:textId="77777777" w:rsidTr="007C21EB">
        <w:tc>
          <w:tcPr>
            <w:tcW w:w="1795" w:type="dxa"/>
            <w:vMerge/>
            <w:shd w:val="clear" w:color="auto" w:fill="auto"/>
            <w:vAlign w:val="center"/>
          </w:tcPr>
          <w:p w14:paraId="3BB544E9" w14:textId="77777777" w:rsidR="007C21EB" w:rsidRPr="00016161" w:rsidRDefault="007C21EB" w:rsidP="00016161">
            <w:pPr>
              <w:keepNext/>
              <w:keepLines/>
              <w:spacing w:after="0"/>
              <w:rPr>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15FC2" w14:textId="77777777" w:rsidR="007C21EB" w:rsidRPr="00016161" w:rsidRDefault="007C21EB" w:rsidP="00016161">
            <w:pPr>
              <w:keepNext/>
              <w:keepLines/>
              <w:spacing w:after="0"/>
              <w:rPr>
                <w:rFonts w:ascii="Arial" w:eastAsia="SimSun" w:hAnsi="Arial"/>
                <w:sz w:val="18"/>
              </w:rPr>
            </w:pPr>
            <w:r w:rsidRPr="00016161">
              <w:rPr>
                <w:rFonts w:ascii="Arial" w:eastAsia="SimSun" w:hAnsi="Arial"/>
                <w:sz w:val="18"/>
              </w:rPr>
              <w:t>CCE-to-REG mapping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636965" w14:textId="77777777" w:rsidR="007C21EB" w:rsidRPr="00016161" w:rsidRDefault="007C21EB"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3CF3251"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Non-interleaved</w:t>
            </w:r>
          </w:p>
        </w:tc>
      </w:tr>
      <w:tr w:rsidR="007C21EB" w:rsidRPr="00016161" w14:paraId="3C823408" w14:textId="77777777" w:rsidTr="007C21EB">
        <w:tc>
          <w:tcPr>
            <w:tcW w:w="1795" w:type="dxa"/>
            <w:vMerge/>
            <w:shd w:val="clear" w:color="auto" w:fill="auto"/>
            <w:vAlign w:val="center"/>
          </w:tcPr>
          <w:p w14:paraId="094ED00A" w14:textId="77777777" w:rsidR="007C21EB" w:rsidRPr="00016161" w:rsidRDefault="007C21EB" w:rsidP="00016161">
            <w:pPr>
              <w:keepNext/>
              <w:keepLines/>
              <w:spacing w:after="0"/>
              <w:rPr>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FBA91" w14:textId="77777777" w:rsidR="007C21EB" w:rsidRPr="00016161" w:rsidRDefault="007C21EB" w:rsidP="00016161">
            <w:pPr>
              <w:keepNext/>
              <w:keepLines/>
              <w:spacing w:after="0"/>
              <w:rPr>
                <w:rFonts w:ascii="Arial" w:eastAsia="SimSun" w:hAnsi="Arial"/>
                <w:sz w:val="18"/>
              </w:rPr>
            </w:pPr>
            <w:r w:rsidRPr="00016161">
              <w:rPr>
                <w:rFonts w:ascii="Arial" w:eastAsia="SimSun" w:hAnsi="Arial"/>
                <w:sz w:val="18"/>
              </w:rPr>
              <w:t>DCI format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F52996" w14:textId="77777777" w:rsidR="007C21EB" w:rsidRPr="00016161" w:rsidRDefault="007C21EB"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3494252"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1_1</w:t>
            </w:r>
          </w:p>
        </w:tc>
      </w:tr>
      <w:tr w:rsidR="007C21EB" w:rsidRPr="00016161" w14:paraId="0374A408" w14:textId="77777777" w:rsidTr="007C21EB">
        <w:tc>
          <w:tcPr>
            <w:tcW w:w="1795" w:type="dxa"/>
            <w:vMerge/>
            <w:shd w:val="clear" w:color="auto" w:fill="auto"/>
            <w:vAlign w:val="center"/>
          </w:tcPr>
          <w:p w14:paraId="6A12F47D" w14:textId="77777777" w:rsidR="007C21EB" w:rsidRPr="00016161" w:rsidRDefault="007C21EB" w:rsidP="00016161">
            <w:pPr>
              <w:keepNext/>
              <w:keepLines/>
              <w:spacing w:after="0"/>
              <w:rPr>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A5A97" w14:textId="77777777" w:rsidR="007C21EB" w:rsidRPr="00016161" w:rsidRDefault="007C21EB" w:rsidP="00016161">
            <w:pPr>
              <w:keepNext/>
              <w:keepLines/>
              <w:spacing w:after="0"/>
              <w:rPr>
                <w:rFonts w:ascii="Arial" w:eastAsia="SimSun" w:hAnsi="Arial"/>
                <w:sz w:val="18"/>
                <w:lang w:eastAsia="zh-CN"/>
              </w:rPr>
            </w:pPr>
            <w:r w:rsidRPr="00016161">
              <w:rPr>
                <w:rFonts w:ascii="Arial" w:eastAsia="SimSun" w:hAnsi="Arial"/>
                <w:sz w:val="18"/>
              </w:rPr>
              <w:t>TCI</w:t>
            </w:r>
            <w:r w:rsidRPr="00016161">
              <w:rPr>
                <w:rFonts w:ascii="Arial" w:eastAsia="SimSun" w:hAnsi="Arial" w:hint="eastAsia"/>
                <w:sz w:val="18"/>
                <w:lang w:eastAsia="zh-CN"/>
              </w:rPr>
              <w:t xml:space="preserve"> state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DB2445E" w14:textId="77777777" w:rsidR="007C21EB" w:rsidRPr="00016161" w:rsidRDefault="007C21EB"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3AF5D18B" w14:textId="77777777" w:rsidR="007C21EB" w:rsidRPr="00016161" w:rsidRDefault="007C21EB" w:rsidP="00016161">
            <w:pPr>
              <w:keepNext/>
              <w:keepLines/>
              <w:spacing w:after="0"/>
              <w:jc w:val="center"/>
              <w:rPr>
                <w:rFonts w:ascii="Arial" w:eastAsia="SimSun" w:hAnsi="Arial"/>
                <w:sz w:val="18"/>
              </w:rPr>
            </w:pPr>
            <w:r w:rsidRPr="00016161">
              <w:rPr>
                <w:rFonts w:ascii="Arial" w:eastAsia="SimSun" w:hAnsi="Arial"/>
                <w:sz w:val="18"/>
              </w:rPr>
              <w:t>TCI state #1</w:t>
            </w:r>
          </w:p>
        </w:tc>
      </w:tr>
      <w:tr w:rsidR="007C21EB" w:rsidRPr="00016161" w14:paraId="6B2D3CC4" w14:textId="77777777" w:rsidTr="007C21EB">
        <w:trPr>
          <w:ins w:id="5" w:author="Rose, Ian" w:date="2020-03-02T19:24:00Z"/>
        </w:trPr>
        <w:tc>
          <w:tcPr>
            <w:tcW w:w="1795" w:type="dxa"/>
            <w:vMerge/>
            <w:shd w:val="clear" w:color="auto" w:fill="auto"/>
            <w:vAlign w:val="center"/>
          </w:tcPr>
          <w:p w14:paraId="2CC574EA" w14:textId="77777777" w:rsidR="007C21EB" w:rsidRPr="00016161" w:rsidRDefault="007C21EB" w:rsidP="00016161">
            <w:pPr>
              <w:keepNext/>
              <w:keepLines/>
              <w:spacing w:after="0"/>
              <w:rPr>
                <w:ins w:id="6" w:author="Rose, Ian" w:date="2020-03-02T19:24:00Z"/>
                <w:rFonts w:ascii="Arial" w:eastAsia="SimSun"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2FCB7" w14:textId="77777777" w:rsidR="007C21EB" w:rsidRPr="007C21EB" w:rsidRDefault="007C21EB" w:rsidP="00016161">
            <w:pPr>
              <w:keepNext/>
              <w:keepLines/>
              <w:spacing w:after="0"/>
              <w:rPr>
                <w:ins w:id="7" w:author="Rose, Ian" w:date="2020-03-02T19:24:00Z"/>
                <w:rFonts w:ascii="Arial" w:eastAsia="SimSun" w:hAnsi="Arial"/>
                <w:sz w:val="18"/>
                <w:highlight w:val="yellow"/>
                <w:rPrChange w:id="8" w:author="Rose, Ian" w:date="2020-03-02T19:26:00Z">
                  <w:rPr>
                    <w:ins w:id="9" w:author="Rose, Ian" w:date="2020-03-02T19:24:00Z"/>
                    <w:rFonts w:ascii="Arial" w:eastAsia="SimSun" w:hAnsi="Arial"/>
                    <w:sz w:val="18"/>
                  </w:rPr>
                </w:rPrChange>
              </w:rPr>
            </w:pPr>
            <w:commentRangeStart w:id="10"/>
            <w:ins w:id="11" w:author="Rose, Ian" w:date="2020-03-02T19:25:00Z">
              <w:r w:rsidRPr="00E03551">
                <w:rPr>
                  <w:rFonts w:ascii="Arial" w:eastAsia="SimSun" w:hAnsi="Arial"/>
                  <w:sz w:val="18"/>
                  <w:highlight w:val="cyan"/>
                  <w:rPrChange w:id="12" w:author="Rose, Ian" w:date="2020-03-02T19:36:00Z">
                    <w:rPr>
                      <w:rFonts w:ascii="Arial" w:eastAsia="SimSun" w:hAnsi="Arial"/>
                      <w:sz w:val="18"/>
                    </w:rPr>
                  </w:rPrChange>
                </w:rPr>
                <w:t>Precoding configuration</w:t>
              </w:r>
            </w:ins>
            <w:commentRangeEnd w:id="10"/>
            <w:ins w:id="13" w:author="Rose, Ian" w:date="2020-03-03T08:56:00Z">
              <w:r w:rsidR="00EA79CA">
                <w:rPr>
                  <w:rStyle w:val="CommentReference"/>
                </w:rPr>
                <w:commentReference w:id="10"/>
              </w:r>
            </w:ins>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F45CBCE" w14:textId="77777777" w:rsidR="007C21EB" w:rsidRPr="007C21EB" w:rsidRDefault="007C21EB" w:rsidP="00016161">
            <w:pPr>
              <w:keepNext/>
              <w:keepLines/>
              <w:spacing w:after="0"/>
              <w:jc w:val="center"/>
              <w:rPr>
                <w:ins w:id="14" w:author="Rose, Ian" w:date="2020-03-02T19:24:00Z"/>
                <w:rFonts w:ascii="Arial" w:eastAsia="SimSun" w:hAnsi="Arial"/>
                <w:sz w:val="18"/>
                <w:highlight w:val="yellow"/>
                <w:rPrChange w:id="15" w:author="Rose, Ian" w:date="2020-03-02T19:26:00Z">
                  <w:rPr>
                    <w:ins w:id="16" w:author="Rose, Ian" w:date="2020-03-02T19:24:00Z"/>
                    <w:rFonts w:ascii="Arial" w:eastAsia="SimSun" w:hAnsi="Arial"/>
                    <w:sz w:val="18"/>
                  </w:rPr>
                </w:rPrChange>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03A850B7" w14:textId="5AC9FA21" w:rsidR="007C21EB" w:rsidRPr="007C21EB" w:rsidRDefault="007C21EB" w:rsidP="00016161">
            <w:pPr>
              <w:keepNext/>
              <w:keepLines/>
              <w:spacing w:after="0"/>
              <w:jc w:val="center"/>
              <w:rPr>
                <w:ins w:id="17" w:author="Rose, Ian" w:date="2020-03-02T19:24:00Z"/>
                <w:rFonts w:ascii="Arial" w:eastAsia="SimSun" w:hAnsi="Arial"/>
                <w:sz w:val="18"/>
                <w:highlight w:val="yellow"/>
                <w:rPrChange w:id="18" w:author="Rose, Ian" w:date="2020-03-02T19:26:00Z">
                  <w:rPr>
                    <w:ins w:id="19" w:author="Rose, Ian" w:date="2020-03-02T19:24:00Z"/>
                    <w:rFonts w:ascii="Arial" w:eastAsia="SimSun" w:hAnsi="Arial"/>
                    <w:sz w:val="18"/>
                  </w:rPr>
                </w:rPrChange>
              </w:rPr>
            </w:pPr>
            <w:ins w:id="20" w:author="Rose, Ian" w:date="2020-03-02T19:26:00Z">
              <w:r w:rsidRPr="00EA79CA">
                <w:rPr>
                  <w:rFonts w:ascii="Arial" w:eastAsia="SimSun" w:hAnsi="Arial"/>
                  <w:sz w:val="18"/>
                  <w:highlight w:val="cyan"/>
                  <w:rPrChange w:id="21" w:author="Rose, Ian" w:date="2020-03-03T08:50:00Z">
                    <w:rPr>
                      <w:rFonts w:ascii="Arial" w:eastAsia="SimSun" w:hAnsi="Arial"/>
                      <w:sz w:val="18"/>
                    </w:rPr>
                  </w:rPrChange>
                </w:rPr>
                <w:t>Single Panel Type I, Random per slot</w:t>
              </w:r>
              <w:r w:rsidR="00A62634" w:rsidRPr="00EA79CA">
                <w:rPr>
                  <w:rFonts w:ascii="Arial" w:eastAsia="SimSun" w:hAnsi="Arial"/>
                  <w:sz w:val="18"/>
                  <w:highlight w:val="cyan"/>
                </w:rPr>
                <w:t xml:space="preserve"> </w:t>
              </w:r>
            </w:ins>
            <w:proofErr w:type="spellStart"/>
            <w:ins w:id="22" w:author="Rose, Ian" w:date="2020-03-03T15:41:00Z">
              <w:r w:rsidR="00144670">
                <w:rPr>
                  <w:rFonts w:ascii="Arial" w:eastAsia="SimSun" w:hAnsi="Arial"/>
                  <w:sz w:val="18"/>
                  <w:highlight w:val="cyan"/>
                </w:rPr>
                <w:t>g</w:t>
              </w:r>
            </w:ins>
            <w:ins w:id="23" w:author="Rose, Ian" w:date="2020-03-03T08:48:00Z">
              <w:r w:rsidR="00A62634" w:rsidRPr="00EA79CA">
                <w:rPr>
                  <w:rFonts w:ascii="Arial" w:eastAsia="SimSun" w:hAnsi="Arial"/>
                  <w:sz w:val="18"/>
                  <w:highlight w:val="cyan"/>
                  <w:rPrChange w:id="24" w:author="Rose, Ian" w:date="2020-03-03T08:50:00Z">
                    <w:rPr>
                      <w:rFonts w:ascii="Arial" w:eastAsia="SimSun" w:hAnsi="Arial"/>
                      <w:sz w:val="18"/>
                    </w:rPr>
                  </w:rPrChange>
                </w:rPr>
                <w:t>with</w:t>
              </w:r>
              <w:proofErr w:type="spellEnd"/>
              <w:r w:rsidR="00A62634" w:rsidRPr="00EA79CA">
                <w:rPr>
                  <w:rFonts w:ascii="Arial" w:eastAsia="SimSun" w:hAnsi="Arial"/>
                  <w:sz w:val="18"/>
                  <w:highlight w:val="cyan"/>
                  <w:rPrChange w:id="25" w:author="Rose, Ian" w:date="2020-03-03T08:50:00Z">
                    <w:rPr>
                      <w:rFonts w:ascii="Arial" w:eastAsia="SimSun" w:hAnsi="Arial"/>
                      <w:sz w:val="18"/>
                    </w:rPr>
                  </w:rPrChange>
                </w:rPr>
                <w:t xml:space="preserve"> equal probability of each applicable i</w:t>
              </w:r>
              <w:r w:rsidR="00A62634" w:rsidRPr="00EA79CA">
                <w:rPr>
                  <w:rFonts w:ascii="Arial" w:eastAsia="SimSun" w:hAnsi="Arial"/>
                  <w:sz w:val="18"/>
                  <w:highlight w:val="cyan"/>
                  <w:vertAlign w:val="subscript"/>
                  <w:rPrChange w:id="26" w:author="Rose, Ian" w:date="2020-03-03T08:50:00Z">
                    <w:rPr>
                      <w:rFonts w:ascii="Arial" w:eastAsia="SimSun" w:hAnsi="Arial"/>
                      <w:sz w:val="18"/>
                      <w:vertAlign w:val="subscript"/>
                    </w:rPr>
                  </w:rPrChange>
                </w:rPr>
                <w:t>1</w:t>
              </w:r>
              <w:r w:rsidR="00A62634" w:rsidRPr="00EA79CA">
                <w:rPr>
                  <w:rFonts w:ascii="Arial" w:eastAsia="SimSun" w:hAnsi="Arial"/>
                  <w:sz w:val="18"/>
                  <w:highlight w:val="cyan"/>
                  <w:rPrChange w:id="27" w:author="Rose, Ian" w:date="2020-03-03T08:50:00Z">
                    <w:rPr>
                      <w:rFonts w:ascii="Arial" w:eastAsia="SimSun" w:hAnsi="Arial"/>
                      <w:sz w:val="18"/>
                    </w:rPr>
                  </w:rPrChange>
                </w:rPr>
                <w:t>, i</w:t>
              </w:r>
              <w:r w:rsidR="00A62634" w:rsidRPr="00EA79CA">
                <w:rPr>
                  <w:rFonts w:ascii="Arial" w:eastAsia="SimSun" w:hAnsi="Arial"/>
                  <w:sz w:val="18"/>
                  <w:highlight w:val="cyan"/>
                  <w:vertAlign w:val="subscript"/>
                  <w:rPrChange w:id="28" w:author="Rose, Ian" w:date="2020-03-03T08:50:00Z">
                    <w:rPr>
                      <w:rFonts w:ascii="Arial" w:eastAsia="SimSun" w:hAnsi="Arial"/>
                      <w:sz w:val="18"/>
                      <w:vertAlign w:val="subscript"/>
                    </w:rPr>
                  </w:rPrChange>
                </w:rPr>
                <w:t>2</w:t>
              </w:r>
              <w:r w:rsidR="00A62634" w:rsidRPr="00EA79CA">
                <w:rPr>
                  <w:rFonts w:ascii="Arial" w:eastAsia="SimSun" w:hAnsi="Arial"/>
                  <w:sz w:val="18"/>
                  <w:highlight w:val="cyan"/>
                  <w:rPrChange w:id="29" w:author="Rose, Ian" w:date="2020-03-03T08:50:00Z">
                    <w:rPr>
                      <w:rFonts w:ascii="Arial" w:eastAsia="SimSun" w:hAnsi="Arial"/>
                      <w:sz w:val="18"/>
                    </w:rPr>
                  </w:rPrChange>
                </w:rPr>
                <w:t xml:space="preserve"> combination, and </w:t>
              </w:r>
            </w:ins>
            <w:ins w:id="30" w:author="Rose, Ian" w:date="2020-03-02T19:26:00Z">
              <w:r w:rsidRPr="00EA79CA">
                <w:rPr>
                  <w:rFonts w:ascii="Arial" w:eastAsia="SimSun" w:hAnsi="Arial"/>
                  <w:sz w:val="18"/>
                  <w:highlight w:val="cyan"/>
                  <w:rPrChange w:id="31" w:author="Rose, Ian" w:date="2020-03-03T08:50:00Z">
                    <w:rPr>
                      <w:rFonts w:ascii="Arial" w:eastAsia="SimSun" w:hAnsi="Arial"/>
                      <w:sz w:val="18"/>
                    </w:rPr>
                  </w:rPrChange>
                </w:rPr>
                <w:t xml:space="preserve">with REG bundling granularity for number of </w:t>
              </w:r>
              <w:proofErr w:type="spellStart"/>
              <w:r w:rsidRPr="00EA79CA">
                <w:rPr>
                  <w:rFonts w:ascii="Arial" w:eastAsia="SimSun" w:hAnsi="Arial"/>
                  <w:sz w:val="18"/>
                  <w:highlight w:val="cyan"/>
                  <w:rPrChange w:id="32" w:author="Rose, Ian" w:date="2020-03-03T08:50:00Z">
                    <w:rPr>
                      <w:rFonts w:ascii="Arial" w:eastAsia="SimSun" w:hAnsi="Arial"/>
                      <w:sz w:val="18"/>
                    </w:rPr>
                  </w:rPrChange>
                </w:rPr>
                <w:t>Tx</w:t>
              </w:r>
              <w:proofErr w:type="spellEnd"/>
              <w:r w:rsidRPr="00EA79CA">
                <w:rPr>
                  <w:rFonts w:ascii="Arial" w:eastAsia="SimSun" w:hAnsi="Arial"/>
                  <w:sz w:val="18"/>
                  <w:highlight w:val="cyan"/>
                  <w:rPrChange w:id="33" w:author="Rose, Ian" w:date="2020-03-03T08:50:00Z">
                    <w:rPr>
                      <w:rFonts w:ascii="Arial" w:eastAsia="SimSun" w:hAnsi="Arial"/>
                      <w:sz w:val="18"/>
                    </w:rPr>
                  </w:rPrChange>
                </w:rPr>
                <w:t xml:space="preserve"> larger than 1</w:t>
              </w:r>
            </w:ins>
          </w:p>
        </w:tc>
      </w:tr>
      <w:tr w:rsidR="00016161" w:rsidRPr="00016161" w14:paraId="1B5A4EB5" w14:textId="77777777" w:rsidTr="007C21EB">
        <w:tc>
          <w:tcPr>
            <w:tcW w:w="5423" w:type="dxa"/>
            <w:gridSpan w:val="3"/>
            <w:tcBorders>
              <w:right w:val="single" w:sz="4" w:space="0" w:color="auto"/>
            </w:tcBorders>
            <w:shd w:val="clear" w:color="auto" w:fill="auto"/>
            <w:vAlign w:val="center"/>
          </w:tcPr>
          <w:p w14:paraId="41812590"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Cross carrier scheduling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8AD09E"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727205ED"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Not configured</w:t>
            </w:r>
          </w:p>
        </w:tc>
      </w:tr>
      <w:tr w:rsidR="00016161" w:rsidRPr="00016161" w14:paraId="0DFE24AD" w14:textId="77777777" w:rsidTr="007C21EB">
        <w:tc>
          <w:tcPr>
            <w:tcW w:w="1795" w:type="dxa"/>
            <w:vMerge w:val="restart"/>
            <w:shd w:val="clear" w:color="auto" w:fill="auto"/>
            <w:vAlign w:val="center"/>
          </w:tcPr>
          <w:p w14:paraId="728A4819"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for tracking</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CD8D3"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16E64E"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18DF509"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k</w:t>
            </w:r>
            <w:r w:rsidRPr="00016161">
              <w:rPr>
                <w:rFonts w:ascii="Arial" w:eastAsia="SimSun" w:hAnsi="Arial"/>
                <w:sz w:val="18"/>
                <w:vertAlign w:val="subscript"/>
              </w:rPr>
              <w:t>0</w:t>
            </w:r>
            <w:r w:rsidRPr="00016161">
              <w:rPr>
                <w:rFonts w:ascii="Arial" w:eastAsia="SimSun" w:hAnsi="Arial"/>
                <w:sz w:val="18"/>
              </w:rPr>
              <w:t>=0 for CSI-RS resource 1,2,3,4</w:t>
            </w:r>
          </w:p>
        </w:tc>
      </w:tr>
      <w:tr w:rsidR="00016161" w:rsidRPr="00016161" w14:paraId="6BD63F29" w14:textId="77777777" w:rsidTr="007C21EB">
        <w:tc>
          <w:tcPr>
            <w:tcW w:w="1795" w:type="dxa"/>
            <w:vMerge/>
            <w:shd w:val="clear" w:color="auto" w:fill="auto"/>
            <w:vAlign w:val="center"/>
          </w:tcPr>
          <w:p w14:paraId="69D1C27C"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EED6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859660"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FE6CF8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 xml:space="preserve"> l</w:t>
            </w:r>
            <w:r w:rsidRPr="00016161">
              <w:rPr>
                <w:rFonts w:ascii="Arial" w:eastAsia="SimSun" w:hAnsi="Arial"/>
                <w:sz w:val="18"/>
                <w:vertAlign w:val="subscript"/>
              </w:rPr>
              <w:t>0</w:t>
            </w:r>
            <w:r w:rsidRPr="00016161">
              <w:rPr>
                <w:rFonts w:ascii="Arial" w:eastAsia="SimSun" w:hAnsi="Arial"/>
                <w:sz w:val="18"/>
              </w:rPr>
              <w:t xml:space="preserve"> = 6 for CSI-RS resource 1 and 3</w:t>
            </w:r>
          </w:p>
          <w:p w14:paraId="44B4EC3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l</w:t>
            </w:r>
            <w:r w:rsidRPr="00016161">
              <w:rPr>
                <w:rFonts w:ascii="Arial" w:eastAsia="SimSun" w:hAnsi="Arial"/>
                <w:sz w:val="18"/>
                <w:vertAlign w:val="subscript"/>
              </w:rPr>
              <w:t>0</w:t>
            </w:r>
            <w:r w:rsidRPr="00016161">
              <w:rPr>
                <w:rFonts w:ascii="Arial" w:eastAsia="SimSun" w:hAnsi="Arial"/>
                <w:sz w:val="18"/>
              </w:rPr>
              <w:t xml:space="preserve"> = 10 for CSI-RS resource 2 and 4</w:t>
            </w:r>
          </w:p>
        </w:tc>
      </w:tr>
      <w:tr w:rsidR="00016161" w:rsidRPr="00016161" w14:paraId="2F9A6072" w14:textId="77777777" w:rsidTr="007C21EB">
        <w:tc>
          <w:tcPr>
            <w:tcW w:w="1795" w:type="dxa"/>
            <w:vMerge/>
            <w:shd w:val="clear" w:color="auto" w:fill="auto"/>
            <w:vAlign w:val="center"/>
          </w:tcPr>
          <w:p w14:paraId="1541F18C"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C3FD5"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5899C28"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B3872D7"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 for CSI-RS resource 1,2,3,4</w:t>
            </w:r>
          </w:p>
        </w:tc>
      </w:tr>
      <w:tr w:rsidR="00016161" w:rsidRPr="00016161" w14:paraId="48488161" w14:textId="77777777" w:rsidTr="007C21EB">
        <w:tc>
          <w:tcPr>
            <w:tcW w:w="1795" w:type="dxa"/>
            <w:vMerge/>
            <w:shd w:val="clear" w:color="auto" w:fill="auto"/>
            <w:vAlign w:val="center"/>
          </w:tcPr>
          <w:p w14:paraId="5072D40C"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DBA0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B15BCE9"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BFD1CD9"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'No CDM’ for CSI-RS resource 1,2,3,4</w:t>
            </w:r>
          </w:p>
        </w:tc>
      </w:tr>
      <w:tr w:rsidR="00016161" w:rsidRPr="00016161" w14:paraId="69BA3DD7" w14:textId="77777777" w:rsidTr="007C21EB">
        <w:tc>
          <w:tcPr>
            <w:tcW w:w="1795" w:type="dxa"/>
            <w:vMerge/>
            <w:shd w:val="clear" w:color="auto" w:fill="auto"/>
            <w:vAlign w:val="center"/>
          </w:tcPr>
          <w:p w14:paraId="20984A32"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31F7B"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BB77D1"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8F0675D"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 for CSI-RS resource 1,2,3,4</w:t>
            </w:r>
          </w:p>
        </w:tc>
      </w:tr>
      <w:tr w:rsidR="00016161" w:rsidRPr="00016161" w14:paraId="43DC7EF2" w14:textId="77777777" w:rsidTr="007C21EB">
        <w:tc>
          <w:tcPr>
            <w:tcW w:w="1795" w:type="dxa"/>
            <w:vMerge/>
            <w:shd w:val="clear" w:color="auto" w:fill="auto"/>
            <w:vAlign w:val="center"/>
          </w:tcPr>
          <w:p w14:paraId="28E33FE4"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6DF0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577CBA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FCD1FB5"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 kHz SCS: 20 for CSI-RS resource 1,2,3,4</w:t>
            </w:r>
          </w:p>
          <w:p w14:paraId="2B4652A0"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30 kHz SCS: 40 for CSI-RS resource 1,2,3,4</w:t>
            </w:r>
          </w:p>
        </w:tc>
      </w:tr>
      <w:tr w:rsidR="00016161" w:rsidRPr="00016161" w14:paraId="4C9134B7" w14:textId="77777777" w:rsidTr="007C21EB">
        <w:tc>
          <w:tcPr>
            <w:tcW w:w="1795" w:type="dxa"/>
            <w:vMerge/>
            <w:shd w:val="clear" w:color="auto" w:fill="auto"/>
            <w:vAlign w:val="center"/>
          </w:tcPr>
          <w:p w14:paraId="7CFED3F1"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5B01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610958D"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75463B74"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 kHz SCS:</w:t>
            </w:r>
          </w:p>
          <w:p w14:paraId="2263CD7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10 for CSI-RS resource 1 and 2</w:t>
            </w:r>
          </w:p>
          <w:p w14:paraId="69CD7570"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11 for CSI-RS resource 3 and 4</w:t>
            </w:r>
          </w:p>
          <w:p w14:paraId="0A1F4087" w14:textId="77777777" w:rsidR="00016161" w:rsidRPr="00016161" w:rsidRDefault="00016161" w:rsidP="00016161">
            <w:pPr>
              <w:keepNext/>
              <w:keepLines/>
              <w:spacing w:after="0"/>
              <w:jc w:val="center"/>
              <w:rPr>
                <w:rFonts w:ascii="Arial" w:eastAsia="SimSun" w:hAnsi="Arial"/>
                <w:sz w:val="18"/>
              </w:rPr>
            </w:pPr>
          </w:p>
          <w:p w14:paraId="6BFB31A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30 kHz SCS:</w:t>
            </w:r>
          </w:p>
          <w:p w14:paraId="1EAD308F"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20 for CSI-RS resource 1 and 2</w:t>
            </w:r>
          </w:p>
          <w:p w14:paraId="752CA3B4"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21 for CSI-RS resource 3 and 4</w:t>
            </w:r>
          </w:p>
        </w:tc>
      </w:tr>
      <w:tr w:rsidR="00016161" w:rsidRPr="00016161" w14:paraId="054ECCCF" w14:textId="77777777" w:rsidTr="007C21EB">
        <w:tc>
          <w:tcPr>
            <w:tcW w:w="1795" w:type="dxa"/>
            <w:vMerge/>
            <w:shd w:val="clear" w:color="auto" w:fill="auto"/>
            <w:vAlign w:val="center"/>
          </w:tcPr>
          <w:p w14:paraId="79A021ED"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26BF3"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233FDA8"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F96C83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Start PRB 0</w:t>
            </w:r>
          </w:p>
          <w:p w14:paraId="768C7419"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Number of PRB = BWP size</w:t>
            </w:r>
          </w:p>
        </w:tc>
      </w:tr>
      <w:tr w:rsidR="00016161" w:rsidRPr="00016161" w14:paraId="69B66B05" w14:textId="77777777" w:rsidTr="007C21EB">
        <w:tc>
          <w:tcPr>
            <w:tcW w:w="1795" w:type="dxa"/>
            <w:vMerge/>
            <w:shd w:val="clear" w:color="auto" w:fill="auto"/>
            <w:vAlign w:val="center"/>
          </w:tcPr>
          <w:p w14:paraId="3B13E011"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7AEDE"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QCL info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4C2116"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79E29C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TCI state #0</w:t>
            </w:r>
          </w:p>
        </w:tc>
      </w:tr>
      <w:tr w:rsidR="00016161" w:rsidRPr="00016161" w14:paraId="41C44D7C" w14:textId="77777777" w:rsidTr="007C21EB">
        <w:tc>
          <w:tcPr>
            <w:tcW w:w="1795" w:type="dxa"/>
            <w:vMerge w:val="restart"/>
            <w:shd w:val="clear" w:color="auto" w:fill="auto"/>
            <w:vAlign w:val="center"/>
          </w:tcPr>
          <w:p w14:paraId="16349EF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NZP CSI-RS for CSI acquisition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2749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E00AEE8"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B42EE7F"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k</w:t>
            </w:r>
            <w:r w:rsidRPr="00016161">
              <w:rPr>
                <w:rFonts w:ascii="Arial" w:eastAsia="SimSun" w:hAnsi="Arial"/>
                <w:sz w:val="18"/>
                <w:vertAlign w:val="subscript"/>
              </w:rPr>
              <w:t xml:space="preserve">0 </w:t>
            </w:r>
            <w:r w:rsidRPr="00016161">
              <w:rPr>
                <w:rFonts w:ascii="Arial" w:eastAsia="SimSun" w:hAnsi="Arial"/>
                <w:sz w:val="18"/>
              </w:rPr>
              <w:t>= 0</w:t>
            </w:r>
          </w:p>
        </w:tc>
      </w:tr>
      <w:tr w:rsidR="00016161" w:rsidRPr="00016161" w14:paraId="1EBC68A0" w14:textId="77777777" w:rsidTr="007C21EB">
        <w:tc>
          <w:tcPr>
            <w:tcW w:w="1795" w:type="dxa"/>
            <w:vMerge/>
            <w:shd w:val="clear" w:color="auto" w:fill="auto"/>
            <w:vAlign w:val="center"/>
          </w:tcPr>
          <w:p w14:paraId="22DD759A"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54979"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106718"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D4FF024"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l</w:t>
            </w:r>
            <w:r w:rsidRPr="00016161">
              <w:rPr>
                <w:rFonts w:ascii="Arial" w:eastAsia="SimSun" w:hAnsi="Arial"/>
                <w:sz w:val="18"/>
                <w:vertAlign w:val="subscript"/>
              </w:rPr>
              <w:t>0</w:t>
            </w:r>
            <w:r w:rsidRPr="00016161">
              <w:rPr>
                <w:rFonts w:ascii="Arial" w:eastAsia="SimSun" w:hAnsi="Arial"/>
                <w:sz w:val="18"/>
              </w:rPr>
              <w:t xml:space="preserve"> = 12</w:t>
            </w:r>
          </w:p>
        </w:tc>
      </w:tr>
      <w:tr w:rsidR="00016161" w:rsidRPr="00016161" w14:paraId="006F446D" w14:textId="77777777" w:rsidTr="007C21EB">
        <w:tc>
          <w:tcPr>
            <w:tcW w:w="1795" w:type="dxa"/>
            <w:vMerge/>
            <w:shd w:val="clear" w:color="auto" w:fill="auto"/>
            <w:vAlign w:val="center"/>
          </w:tcPr>
          <w:p w14:paraId="3D0689E8"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5639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29AD29"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36E4BE8F"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Same as number of transmit antenna</w:t>
            </w:r>
          </w:p>
        </w:tc>
      </w:tr>
      <w:tr w:rsidR="00016161" w:rsidRPr="00016161" w14:paraId="1AB64344" w14:textId="77777777" w:rsidTr="007C21EB">
        <w:tc>
          <w:tcPr>
            <w:tcW w:w="1795" w:type="dxa"/>
            <w:vMerge/>
            <w:shd w:val="clear" w:color="auto" w:fill="auto"/>
            <w:vAlign w:val="center"/>
          </w:tcPr>
          <w:p w14:paraId="47A0CBAF"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2DA5A"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E6FBBF0"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0F89A8CD" w14:textId="77777777" w:rsidR="00016161" w:rsidRPr="00016161" w:rsidRDefault="00016161" w:rsidP="00016161">
            <w:pPr>
              <w:keepNext/>
              <w:keepLines/>
              <w:spacing w:after="0"/>
              <w:jc w:val="center"/>
              <w:rPr>
                <w:rFonts w:ascii="Arial" w:eastAsia="SimSun" w:hAnsi="Arial"/>
                <w:sz w:val="18"/>
                <w:lang w:eastAsia="zh-CN"/>
              </w:rPr>
            </w:pPr>
            <w:r w:rsidRPr="00016161">
              <w:rPr>
                <w:rFonts w:eastAsia="SimSun"/>
              </w:rPr>
              <w:t>'</w:t>
            </w:r>
            <w:r w:rsidRPr="00016161">
              <w:rPr>
                <w:rFonts w:ascii="Arial" w:eastAsia="SimSun" w:hAnsi="Arial"/>
                <w:sz w:val="18"/>
              </w:rPr>
              <w:t>No CDM</w:t>
            </w:r>
            <w:r w:rsidRPr="00016161">
              <w:rPr>
                <w:rFonts w:eastAsia="SimSun"/>
              </w:rPr>
              <w:t>'</w:t>
            </w:r>
            <w:r w:rsidRPr="00016161">
              <w:rPr>
                <w:rFonts w:ascii="Arial" w:eastAsia="SimSun" w:hAnsi="Arial"/>
                <w:sz w:val="18"/>
              </w:rPr>
              <w:t xml:space="preserve"> for 1 transmit antenna</w:t>
            </w:r>
          </w:p>
          <w:p w14:paraId="2F1D864F" w14:textId="77777777" w:rsidR="00016161" w:rsidRPr="00016161" w:rsidRDefault="00016161" w:rsidP="00016161">
            <w:pPr>
              <w:keepNext/>
              <w:keepLines/>
              <w:spacing w:after="0"/>
              <w:jc w:val="center"/>
              <w:rPr>
                <w:rFonts w:ascii="Arial" w:eastAsia="SimSun" w:hAnsi="Arial"/>
                <w:sz w:val="18"/>
                <w:lang w:eastAsia="zh-CN"/>
              </w:rPr>
            </w:pPr>
            <w:r w:rsidRPr="00016161">
              <w:rPr>
                <w:rFonts w:eastAsia="SimSun"/>
              </w:rPr>
              <w:t>'</w:t>
            </w:r>
            <w:r w:rsidRPr="00016161">
              <w:rPr>
                <w:rFonts w:ascii="Arial" w:eastAsia="SimSun" w:hAnsi="Arial" w:hint="eastAsia"/>
                <w:sz w:val="18"/>
              </w:rPr>
              <w:t>FD-CDM2</w:t>
            </w:r>
            <w:r w:rsidRPr="00016161">
              <w:rPr>
                <w:rFonts w:eastAsia="SimSun"/>
              </w:rPr>
              <w:t>'</w:t>
            </w:r>
            <w:r w:rsidRPr="00016161">
              <w:rPr>
                <w:rFonts w:ascii="Arial" w:eastAsia="SimSun" w:hAnsi="Arial" w:hint="eastAsia"/>
                <w:sz w:val="18"/>
                <w:lang w:eastAsia="zh-CN"/>
              </w:rPr>
              <w:t xml:space="preserve"> </w:t>
            </w:r>
            <w:r w:rsidRPr="00016161">
              <w:rPr>
                <w:rFonts w:ascii="Arial" w:eastAsia="SimSun" w:hAnsi="Arial"/>
                <w:sz w:val="18"/>
              </w:rPr>
              <w:t>for 2 and 4 transmit antenna</w:t>
            </w:r>
          </w:p>
        </w:tc>
      </w:tr>
      <w:tr w:rsidR="00016161" w:rsidRPr="00016161" w14:paraId="6003B0D1" w14:textId="77777777" w:rsidTr="007C21EB">
        <w:tc>
          <w:tcPr>
            <w:tcW w:w="1795" w:type="dxa"/>
            <w:vMerge/>
            <w:shd w:val="clear" w:color="auto" w:fill="auto"/>
            <w:vAlign w:val="center"/>
          </w:tcPr>
          <w:p w14:paraId="5D3F54E1"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81906"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D4DA7E"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8CEC90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w:t>
            </w:r>
          </w:p>
        </w:tc>
      </w:tr>
      <w:tr w:rsidR="00016161" w:rsidRPr="00016161" w14:paraId="1A21E5B4" w14:textId="77777777" w:rsidTr="007C21EB">
        <w:tc>
          <w:tcPr>
            <w:tcW w:w="1795" w:type="dxa"/>
            <w:vMerge/>
            <w:shd w:val="clear" w:color="auto" w:fill="auto"/>
            <w:vAlign w:val="center"/>
          </w:tcPr>
          <w:p w14:paraId="08A32B81"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8A4B7"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A63EACF" w14:textId="77777777" w:rsidR="00016161" w:rsidRPr="00016161" w:rsidRDefault="00016161" w:rsidP="00016161">
            <w:pPr>
              <w:keepNext/>
              <w:keepLines/>
              <w:spacing w:after="0"/>
              <w:jc w:val="center"/>
              <w:rPr>
                <w:rFonts w:ascii="Arial" w:eastAsia="SimSun" w:hAnsi="Arial"/>
                <w:sz w:val="18"/>
                <w:lang w:eastAsia="zh-CN"/>
              </w:rPr>
            </w:pPr>
            <w:r w:rsidRPr="00016161">
              <w:rPr>
                <w:rFonts w:ascii="Arial" w:eastAsia="SimSun"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3633B116"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 kHz SCS: 20</w:t>
            </w:r>
          </w:p>
          <w:p w14:paraId="781D6112"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30 kHz SCS: 40</w:t>
            </w:r>
          </w:p>
        </w:tc>
      </w:tr>
      <w:tr w:rsidR="00016161" w:rsidRPr="00016161" w14:paraId="4D1441CF" w14:textId="77777777" w:rsidTr="007C21EB">
        <w:tc>
          <w:tcPr>
            <w:tcW w:w="1795" w:type="dxa"/>
            <w:vMerge/>
            <w:shd w:val="clear" w:color="auto" w:fill="auto"/>
            <w:vAlign w:val="center"/>
          </w:tcPr>
          <w:p w14:paraId="2175EF1A"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28193"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11C909" w14:textId="77777777" w:rsidR="00016161" w:rsidRPr="00016161" w:rsidRDefault="00016161" w:rsidP="00016161">
            <w:pPr>
              <w:keepNext/>
              <w:keepLines/>
              <w:spacing w:after="0"/>
              <w:jc w:val="center"/>
              <w:rPr>
                <w:rFonts w:ascii="Arial" w:eastAsia="SimSun" w:hAnsi="Arial"/>
                <w:sz w:val="18"/>
                <w:lang w:eastAsia="zh-CN"/>
              </w:rPr>
            </w:pPr>
            <w:r w:rsidRPr="00016161">
              <w:rPr>
                <w:rFonts w:ascii="Arial" w:eastAsia="SimSun"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F5A0F92"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0</w:t>
            </w:r>
          </w:p>
        </w:tc>
      </w:tr>
      <w:tr w:rsidR="00016161" w:rsidRPr="00016161" w14:paraId="7A13D015" w14:textId="77777777" w:rsidTr="007C21EB">
        <w:tc>
          <w:tcPr>
            <w:tcW w:w="1795" w:type="dxa"/>
            <w:vMerge/>
            <w:shd w:val="clear" w:color="auto" w:fill="auto"/>
            <w:vAlign w:val="center"/>
          </w:tcPr>
          <w:p w14:paraId="1D2D8003"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4B673"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5283EEE"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40312B1"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Start PRB 0</w:t>
            </w:r>
          </w:p>
          <w:p w14:paraId="14F0EF2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Number of PRB = BWP size</w:t>
            </w:r>
          </w:p>
        </w:tc>
      </w:tr>
      <w:tr w:rsidR="00016161" w:rsidRPr="00016161" w14:paraId="00BF2FDB" w14:textId="77777777" w:rsidTr="007C21EB">
        <w:tc>
          <w:tcPr>
            <w:tcW w:w="1795" w:type="dxa"/>
            <w:vMerge/>
            <w:shd w:val="clear" w:color="auto" w:fill="auto"/>
            <w:vAlign w:val="center"/>
          </w:tcPr>
          <w:p w14:paraId="6522ADD0"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2EBE3"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QCL info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9D04FD0"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792AB36" w14:textId="77777777" w:rsidR="00016161" w:rsidRPr="00016161" w:rsidRDefault="00016161" w:rsidP="00016161">
            <w:pPr>
              <w:keepNext/>
              <w:keepLines/>
              <w:spacing w:after="0"/>
              <w:jc w:val="center"/>
              <w:rPr>
                <w:rFonts w:ascii="Arial" w:eastAsia="SimSun" w:hAnsi="Arial"/>
                <w:sz w:val="18"/>
                <w:lang w:eastAsia="zh-CN"/>
              </w:rPr>
            </w:pPr>
            <w:r w:rsidRPr="00016161">
              <w:rPr>
                <w:rFonts w:ascii="Arial" w:eastAsia="SimSun" w:hAnsi="Arial"/>
                <w:sz w:val="18"/>
              </w:rPr>
              <w:t>TCI state #</w:t>
            </w:r>
            <w:r w:rsidRPr="00016161">
              <w:rPr>
                <w:rFonts w:ascii="Arial" w:eastAsia="SimSun" w:hAnsi="Arial" w:hint="eastAsia"/>
                <w:sz w:val="18"/>
                <w:lang w:eastAsia="zh-CN"/>
              </w:rPr>
              <w:t>1</w:t>
            </w:r>
          </w:p>
        </w:tc>
      </w:tr>
      <w:tr w:rsidR="00016161" w:rsidRPr="00016161" w14:paraId="2A4EE865" w14:textId="77777777" w:rsidTr="007C21EB">
        <w:tc>
          <w:tcPr>
            <w:tcW w:w="1795" w:type="dxa"/>
            <w:vMerge w:val="restart"/>
            <w:shd w:val="clear" w:color="auto" w:fill="auto"/>
            <w:vAlign w:val="center"/>
          </w:tcPr>
          <w:p w14:paraId="419B93F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lastRenderedPageBreak/>
              <w:t>ZP CSI-RS for CSI acquisition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929EE"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1A4650"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38081D0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k</w:t>
            </w:r>
            <w:r w:rsidRPr="00016161">
              <w:rPr>
                <w:rFonts w:ascii="Arial" w:eastAsia="SimSun" w:hAnsi="Arial"/>
                <w:sz w:val="18"/>
                <w:vertAlign w:val="subscript"/>
              </w:rPr>
              <w:t xml:space="preserve">0 </w:t>
            </w:r>
            <w:r w:rsidRPr="00016161">
              <w:rPr>
                <w:rFonts w:ascii="Arial" w:eastAsia="SimSun" w:hAnsi="Arial"/>
                <w:sz w:val="18"/>
              </w:rPr>
              <w:t>= 4</w:t>
            </w:r>
          </w:p>
        </w:tc>
      </w:tr>
      <w:tr w:rsidR="00016161" w:rsidRPr="00016161" w14:paraId="758120A1" w14:textId="77777777" w:rsidTr="007C21EB">
        <w:tc>
          <w:tcPr>
            <w:tcW w:w="1795" w:type="dxa"/>
            <w:vMerge/>
            <w:shd w:val="clear" w:color="auto" w:fill="auto"/>
            <w:vAlign w:val="center"/>
          </w:tcPr>
          <w:p w14:paraId="3036236A"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9603E"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4EDEFFC"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71C58A2"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l</w:t>
            </w:r>
            <w:r w:rsidRPr="00016161">
              <w:rPr>
                <w:rFonts w:ascii="Arial" w:eastAsia="SimSun" w:hAnsi="Arial"/>
                <w:sz w:val="18"/>
                <w:vertAlign w:val="subscript"/>
              </w:rPr>
              <w:t>0</w:t>
            </w:r>
            <w:r w:rsidRPr="00016161">
              <w:rPr>
                <w:rFonts w:ascii="Arial" w:eastAsia="SimSun" w:hAnsi="Arial"/>
                <w:sz w:val="18"/>
              </w:rPr>
              <w:t xml:space="preserve"> = 12</w:t>
            </w:r>
          </w:p>
        </w:tc>
      </w:tr>
      <w:tr w:rsidR="00016161" w:rsidRPr="00016161" w14:paraId="15F0CAB7" w14:textId="77777777" w:rsidTr="007C21EB">
        <w:tc>
          <w:tcPr>
            <w:tcW w:w="1795" w:type="dxa"/>
            <w:vMerge/>
            <w:shd w:val="clear" w:color="auto" w:fill="auto"/>
            <w:vAlign w:val="center"/>
          </w:tcPr>
          <w:p w14:paraId="75CDC243"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27541"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7934A1"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4E4BB4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4</w:t>
            </w:r>
          </w:p>
        </w:tc>
      </w:tr>
      <w:tr w:rsidR="00016161" w:rsidRPr="00016161" w14:paraId="40A66D9F" w14:textId="77777777" w:rsidTr="007C21EB">
        <w:tc>
          <w:tcPr>
            <w:tcW w:w="1795" w:type="dxa"/>
            <w:vMerge/>
            <w:shd w:val="clear" w:color="auto" w:fill="auto"/>
            <w:vAlign w:val="center"/>
          </w:tcPr>
          <w:p w14:paraId="519D9776"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86090"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32D2DDC"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7451794" w14:textId="77777777" w:rsidR="00016161" w:rsidRPr="00016161" w:rsidRDefault="00016161" w:rsidP="00016161">
            <w:pPr>
              <w:keepNext/>
              <w:keepLines/>
              <w:spacing w:after="0"/>
              <w:jc w:val="center"/>
              <w:rPr>
                <w:rFonts w:ascii="Arial" w:eastAsia="SimSun" w:hAnsi="Arial"/>
                <w:sz w:val="18"/>
              </w:rPr>
            </w:pPr>
            <w:r w:rsidRPr="00016161">
              <w:rPr>
                <w:rFonts w:eastAsia="SimSun"/>
              </w:rPr>
              <w:t>'</w:t>
            </w:r>
            <w:r w:rsidRPr="00016161">
              <w:rPr>
                <w:rFonts w:ascii="Arial" w:eastAsia="SimSun" w:hAnsi="Arial" w:hint="eastAsia"/>
                <w:sz w:val="18"/>
              </w:rPr>
              <w:t>FD-CDM2</w:t>
            </w:r>
            <w:r w:rsidRPr="00016161">
              <w:rPr>
                <w:rFonts w:eastAsia="SimSun"/>
              </w:rPr>
              <w:t>'</w:t>
            </w:r>
          </w:p>
        </w:tc>
      </w:tr>
      <w:tr w:rsidR="00016161" w:rsidRPr="00016161" w14:paraId="5AE17DBF" w14:textId="77777777" w:rsidTr="007C21EB">
        <w:tc>
          <w:tcPr>
            <w:tcW w:w="1795" w:type="dxa"/>
            <w:vMerge/>
            <w:shd w:val="clear" w:color="auto" w:fill="auto"/>
            <w:vAlign w:val="center"/>
          </w:tcPr>
          <w:p w14:paraId="4BC832F8"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83580"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094E70"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112D77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w:t>
            </w:r>
          </w:p>
        </w:tc>
      </w:tr>
      <w:tr w:rsidR="00016161" w:rsidRPr="00016161" w14:paraId="6FAF5664" w14:textId="77777777" w:rsidTr="007C21EB">
        <w:trPr>
          <w:trHeight w:val="53"/>
        </w:trPr>
        <w:tc>
          <w:tcPr>
            <w:tcW w:w="1795" w:type="dxa"/>
            <w:vMerge/>
            <w:shd w:val="clear" w:color="auto" w:fill="auto"/>
            <w:vAlign w:val="center"/>
          </w:tcPr>
          <w:p w14:paraId="17A1F017"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464D1"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1C8431" w14:textId="77777777" w:rsidR="00016161" w:rsidRPr="00016161" w:rsidRDefault="00016161" w:rsidP="00016161">
            <w:pPr>
              <w:keepNext/>
              <w:keepLines/>
              <w:spacing w:after="0"/>
              <w:jc w:val="center"/>
              <w:rPr>
                <w:rFonts w:ascii="Arial" w:eastAsia="SimSun" w:hAnsi="Arial"/>
                <w:sz w:val="18"/>
                <w:lang w:eastAsia="zh-CN"/>
              </w:rPr>
            </w:pPr>
            <w:r w:rsidRPr="00016161">
              <w:rPr>
                <w:rFonts w:ascii="Arial" w:eastAsia="SimSun"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507EC3E"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 kHz SCS: 20</w:t>
            </w:r>
          </w:p>
          <w:p w14:paraId="2BFEF951"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30 kHz SCS: 40</w:t>
            </w:r>
          </w:p>
        </w:tc>
      </w:tr>
      <w:tr w:rsidR="00016161" w:rsidRPr="00016161" w14:paraId="5AEA152B" w14:textId="77777777" w:rsidTr="007C21EB">
        <w:tc>
          <w:tcPr>
            <w:tcW w:w="1795" w:type="dxa"/>
            <w:vMerge/>
            <w:shd w:val="clear" w:color="auto" w:fill="auto"/>
            <w:vAlign w:val="center"/>
          </w:tcPr>
          <w:p w14:paraId="34921C7C"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B9916"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90CCB3E" w14:textId="77777777" w:rsidR="00016161" w:rsidRPr="00016161" w:rsidRDefault="00016161" w:rsidP="00016161">
            <w:pPr>
              <w:keepNext/>
              <w:keepLines/>
              <w:spacing w:after="0"/>
              <w:jc w:val="center"/>
              <w:rPr>
                <w:rFonts w:ascii="Arial" w:eastAsia="SimSun" w:hAnsi="Arial"/>
                <w:sz w:val="18"/>
                <w:lang w:eastAsia="zh-CN"/>
              </w:rPr>
            </w:pPr>
            <w:r w:rsidRPr="00016161">
              <w:rPr>
                <w:rFonts w:ascii="Arial" w:eastAsia="SimSun"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ADDD2B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0</w:t>
            </w:r>
          </w:p>
        </w:tc>
      </w:tr>
      <w:tr w:rsidR="00016161" w:rsidRPr="00016161" w14:paraId="1335921C" w14:textId="77777777" w:rsidTr="007C21EB">
        <w:tc>
          <w:tcPr>
            <w:tcW w:w="1795" w:type="dxa"/>
            <w:vMerge/>
            <w:shd w:val="clear" w:color="auto" w:fill="auto"/>
            <w:vAlign w:val="center"/>
          </w:tcPr>
          <w:p w14:paraId="613AE62A"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CC767"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89A94B5"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D47B8E0"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Start PRB 0</w:t>
            </w:r>
          </w:p>
          <w:p w14:paraId="638C2A09"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Number of PRB = BWP size</w:t>
            </w:r>
          </w:p>
        </w:tc>
      </w:tr>
      <w:tr w:rsidR="00016161" w:rsidRPr="00016161" w14:paraId="2D99D261" w14:textId="77777777" w:rsidTr="007C21EB">
        <w:tc>
          <w:tcPr>
            <w:tcW w:w="1795" w:type="dxa"/>
            <w:vMerge w:val="restart"/>
            <w:shd w:val="clear" w:color="auto" w:fill="auto"/>
            <w:vAlign w:val="center"/>
          </w:tcPr>
          <w:p w14:paraId="0932F2CC"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PDSCH DMRS configuration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93F8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Antenna ports indexes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C27A39E"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7BCC25D"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{1000} for Rank 1 tests</w:t>
            </w:r>
            <w:r w:rsidRPr="00016161">
              <w:rPr>
                <w:rFonts w:ascii="Arial" w:eastAsia="SimSun" w:hAnsi="Arial"/>
                <w:sz w:val="18"/>
              </w:rPr>
              <w:br/>
              <w:t>{1000, 1001} for Rank 2 tests</w:t>
            </w:r>
          </w:p>
          <w:p w14:paraId="0F792BBA"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{1000-1002} for Rank 3 tests</w:t>
            </w:r>
          </w:p>
          <w:p w14:paraId="368F2C0D"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{1000-1003} for Rank 4 tests</w:t>
            </w:r>
          </w:p>
        </w:tc>
      </w:tr>
      <w:tr w:rsidR="00016161" w:rsidRPr="00016161" w14:paraId="73F1DB35" w14:textId="77777777" w:rsidTr="007C21EB">
        <w:tc>
          <w:tcPr>
            <w:tcW w:w="1795" w:type="dxa"/>
            <w:vMerge/>
            <w:shd w:val="clear" w:color="auto" w:fill="auto"/>
            <w:vAlign w:val="center"/>
          </w:tcPr>
          <w:p w14:paraId="01289D0C"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D859E"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Position of the first DMRS for PDSCH mapping type 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9BB0FB"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78E13D19"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2</w:t>
            </w:r>
          </w:p>
        </w:tc>
      </w:tr>
      <w:tr w:rsidR="00016161" w:rsidRPr="00016161" w14:paraId="72B04826" w14:textId="77777777" w:rsidTr="007C21EB">
        <w:tc>
          <w:tcPr>
            <w:tcW w:w="1795" w:type="dxa"/>
            <w:vMerge/>
            <w:shd w:val="clear" w:color="auto" w:fill="auto"/>
            <w:vAlign w:val="center"/>
          </w:tcPr>
          <w:p w14:paraId="207370E0" w14:textId="77777777" w:rsidR="00016161" w:rsidRPr="00016161" w:rsidRDefault="00016161" w:rsidP="00016161">
            <w:pPr>
              <w:keepNext/>
              <w:keepLines/>
              <w:spacing w:after="0"/>
              <w:rPr>
                <w:rFonts w:ascii="Arial" w:eastAsia="SimSun"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F527"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Number of PDSCH DMRS CDM group(s) without data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72A05A"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17E659A"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1 for Rank 1 and Rank 2 tests</w:t>
            </w:r>
          </w:p>
          <w:p w14:paraId="790C94AA"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 for Rank 3 and Rank 4 tests</w:t>
            </w:r>
          </w:p>
        </w:tc>
      </w:tr>
      <w:tr w:rsidR="00016161" w:rsidRPr="00016161" w14:paraId="7F8874D3" w14:textId="77777777" w:rsidTr="007C21EB">
        <w:tc>
          <w:tcPr>
            <w:tcW w:w="1795" w:type="dxa"/>
            <w:vMerge w:val="restart"/>
            <w:shd w:val="clear" w:color="auto" w:fill="auto"/>
            <w:vAlign w:val="center"/>
          </w:tcPr>
          <w:p w14:paraId="6FCCC686"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TCI state #0</w:t>
            </w:r>
          </w:p>
        </w:tc>
        <w:tc>
          <w:tcPr>
            <w:tcW w:w="1387" w:type="dxa"/>
            <w:vMerge w:val="restart"/>
            <w:tcBorders>
              <w:top w:val="single" w:sz="4" w:space="0" w:color="auto"/>
              <w:left w:val="single" w:sz="4" w:space="0" w:color="auto"/>
              <w:right w:val="single" w:sz="4" w:space="0" w:color="auto"/>
            </w:tcBorders>
            <w:shd w:val="clear" w:color="auto" w:fill="auto"/>
            <w:vAlign w:val="center"/>
          </w:tcPr>
          <w:p w14:paraId="1DE8F21A"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Type 1 QCL information </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0C9C86D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SSB index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ECE2AE"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79C1167B"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SSB #0</w:t>
            </w:r>
          </w:p>
        </w:tc>
      </w:tr>
      <w:tr w:rsidR="00016161" w:rsidRPr="00016161" w14:paraId="342BC510" w14:textId="77777777" w:rsidTr="007C21EB">
        <w:tc>
          <w:tcPr>
            <w:tcW w:w="1795" w:type="dxa"/>
            <w:vMerge/>
            <w:shd w:val="clear" w:color="auto" w:fill="auto"/>
            <w:vAlign w:val="center"/>
          </w:tcPr>
          <w:p w14:paraId="30F6C481" w14:textId="77777777" w:rsidR="00016161" w:rsidRPr="00016161" w:rsidRDefault="00016161" w:rsidP="00016161">
            <w:pPr>
              <w:keepNext/>
              <w:keepLines/>
              <w:spacing w:after="0"/>
              <w:rPr>
                <w:rFonts w:ascii="Arial" w:eastAsia="SimSun"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14:paraId="05DD5A77" w14:textId="77777777" w:rsidR="00016161" w:rsidRPr="00016161" w:rsidRDefault="00016161" w:rsidP="00016161">
            <w:pPr>
              <w:keepNext/>
              <w:keepLines/>
              <w:spacing w:after="0"/>
              <w:rPr>
                <w:rFonts w:ascii="Arial" w:eastAsia="SimSun"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7E4334B"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90703B"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82E52D0"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Type C</w:t>
            </w:r>
          </w:p>
        </w:tc>
      </w:tr>
      <w:tr w:rsidR="00016161" w:rsidRPr="00016161" w14:paraId="347E37C5" w14:textId="77777777" w:rsidTr="007C21EB">
        <w:tc>
          <w:tcPr>
            <w:tcW w:w="1795" w:type="dxa"/>
            <w:vMerge/>
            <w:shd w:val="clear" w:color="auto" w:fill="auto"/>
            <w:vAlign w:val="center"/>
          </w:tcPr>
          <w:p w14:paraId="0E33C5F1" w14:textId="77777777" w:rsidR="00016161" w:rsidRPr="00016161" w:rsidRDefault="00016161" w:rsidP="00016161">
            <w:pPr>
              <w:keepNext/>
              <w:keepLines/>
              <w:spacing w:after="0"/>
              <w:rPr>
                <w:rFonts w:ascii="Arial" w:eastAsia="SimSun" w:hAnsi="Arial"/>
                <w:sz w:val="18"/>
              </w:rPr>
            </w:pPr>
          </w:p>
        </w:tc>
        <w:tc>
          <w:tcPr>
            <w:tcW w:w="1387" w:type="dxa"/>
            <w:vMerge w:val="restart"/>
            <w:tcBorders>
              <w:top w:val="single" w:sz="4" w:space="0" w:color="auto"/>
              <w:left w:val="single" w:sz="4" w:space="0" w:color="auto"/>
              <w:right w:val="single" w:sz="4" w:space="0" w:color="auto"/>
            </w:tcBorders>
            <w:shd w:val="clear" w:color="auto" w:fill="auto"/>
            <w:vAlign w:val="center"/>
          </w:tcPr>
          <w:p w14:paraId="733D5AD5"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Type 2 QCL information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3D284A2"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SSB index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36FA05"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E224A03"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N/A</w:t>
            </w:r>
          </w:p>
        </w:tc>
      </w:tr>
      <w:tr w:rsidR="00016161" w:rsidRPr="00016161" w14:paraId="5FE3D2B2" w14:textId="77777777" w:rsidTr="007C21EB">
        <w:tc>
          <w:tcPr>
            <w:tcW w:w="1795" w:type="dxa"/>
            <w:vMerge/>
            <w:shd w:val="clear" w:color="auto" w:fill="auto"/>
            <w:vAlign w:val="center"/>
          </w:tcPr>
          <w:p w14:paraId="692E62F2" w14:textId="77777777" w:rsidR="00016161" w:rsidRPr="00016161" w:rsidRDefault="00016161" w:rsidP="00016161">
            <w:pPr>
              <w:keepNext/>
              <w:keepLines/>
              <w:spacing w:after="0"/>
              <w:rPr>
                <w:rFonts w:ascii="Arial" w:eastAsia="SimSun"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14:paraId="3396CAB6" w14:textId="77777777" w:rsidR="00016161" w:rsidRPr="00016161" w:rsidRDefault="00016161" w:rsidP="00016161">
            <w:pPr>
              <w:keepNext/>
              <w:keepLines/>
              <w:spacing w:after="0"/>
              <w:rPr>
                <w:rFonts w:ascii="Arial" w:eastAsia="SimSun"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3AEB7811"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669F6BE"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A2BDDAB"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N/A</w:t>
            </w:r>
          </w:p>
        </w:tc>
      </w:tr>
      <w:tr w:rsidR="00016161" w:rsidRPr="00016161" w14:paraId="3CD9667D" w14:textId="77777777" w:rsidTr="007C21EB">
        <w:tc>
          <w:tcPr>
            <w:tcW w:w="1795" w:type="dxa"/>
            <w:vMerge w:val="restart"/>
            <w:shd w:val="clear" w:color="auto" w:fill="auto"/>
            <w:vAlign w:val="center"/>
          </w:tcPr>
          <w:p w14:paraId="4216CDE1"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TCI state #1</w:t>
            </w:r>
          </w:p>
        </w:tc>
        <w:tc>
          <w:tcPr>
            <w:tcW w:w="1387" w:type="dxa"/>
            <w:vMerge w:val="restart"/>
            <w:tcBorders>
              <w:left w:val="single" w:sz="4" w:space="0" w:color="auto"/>
              <w:right w:val="single" w:sz="4" w:space="0" w:color="auto"/>
            </w:tcBorders>
            <w:shd w:val="clear" w:color="auto" w:fill="auto"/>
            <w:vAlign w:val="center"/>
          </w:tcPr>
          <w:p w14:paraId="7FE51B0F"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 xml:space="preserve">Type 1 QCL information </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34C04F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resource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6681F2C"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380BCD7"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 xml:space="preserve">CSI-RS resource 1 from </w:t>
            </w:r>
            <w:r w:rsidRPr="00016161">
              <w:rPr>
                <w:rFonts w:eastAsia="SimSun"/>
              </w:rPr>
              <w:t>'</w:t>
            </w:r>
            <w:r w:rsidRPr="00016161">
              <w:rPr>
                <w:rFonts w:ascii="Arial" w:eastAsia="SimSun" w:hAnsi="Arial"/>
                <w:sz w:val="18"/>
              </w:rPr>
              <w:t>CSI-RS for tracking</w:t>
            </w:r>
            <w:r w:rsidRPr="00016161">
              <w:rPr>
                <w:rFonts w:eastAsia="SimSun"/>
              </w:rPr>
              <w:t>'</w:t>
            </w:r>
            <w:r w:rsidRPr="00016161">
              <w:rPr>
                <w:rFonts w:ascii="Arial" w:eastAsia="SimSun" w:hAnsi="Arial"/>
                <w:sz w:val="18"/>
              </w:rPr>
              <w:t xml:space="preserve"> configuration</w:t>
            </w:r>
          </w:p>
        </w:tc>
      </w:tr>
      <w:tr w:rsidR="00016161" w:rsidRPr="00016161" w14:paraId="32A5B6B1" w14:textId="77777777" w:rsidTr="007C21EB">
        <w:tc>
          <w:tcPr>
            <w:tcW w:w="1795" w:type="dxa"/>
            <w:vMerge/>
            <w:shd w:val="clear" w:color="auto" w:fill="auto"/>
            <w:vAlign w:val="center"/>
          </w:tcPr>
          <w:p w14:paraId="7B3D8FD7" w14:textId="77777777" w:rsidR="00016161" w:rsidRPr="00016161" w:rsidRDefault="00016161" w:rsidP="00016161">
            <w:pPr>
              <w:keepNext/>
              <w:keepLines/>
              <w:spacing w:after="0"/>
              <w:rPr>
                <w:rFonts w:ascii="Arial" w:eastAsia="SimSun"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14:paraId="03C4216C" w14:textId="77777777" w:rsidR="00016161" w:rsidRPr="00016161" w:rsidRDefault="00016161" w:rsidP="00016161">
            <w:pPr>
              <w:keepNext/>
              <w:keepLines/>
              <w:spacing w:after="0"/>
              <w:rPr>
                <w:rFonts w:ascii="Arial" w:eastAsia="SimSun"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1642D885"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D792735"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BE1DB45"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Type A</w:t>
            </w:r>
          </w:p>
        </w:tc>
      </w:tr>
      <w:tr w:rsidR="00016161" w:rsidRPr="00016161" w14:paraId="3A7EF2E7" w14:textId="77777777" w:rsidTr="007C21EB">
        <w:trPr>
          <w:trHeight w:val="48"/>
        </w:trPr>
        <w:tc>
          <w:tcPr>
            <w:tcW w:w="1795" w:type="dxa"/>
            <w:vMerge/>
            <w:shd w:val="clear" w:color="auto" w:fill="auto"/>
            <w:vAlign w:val="center"/>
          </w:tcPr>
          <w:p w14:paraId="1A5E68DD" w14:textId="77777777" w:rsidR="00016161" w:rsidRPr="00016161" w:rsidRDefault="00016161" w:rsidP="00016161">
            <w:pPr>
              <w:keepNext/>
              <w:keepLines/>
              <w:spacing w:after="0"/>
              <w:rPr>
                <w:rFonts w:ascii="Arial" w:eastAsia="SimSun" w:hAnsi="Arial"/>
                <w:sz w:val="18"/>
              </w:rPr>
            </w:pPr>
          </w:p>
        </w:tc>
        <w:tc>
          <w:tcPr>
            <w:tcW w:w="1387" w:type="dxa"/>
            <w:vMerge w:val="restart"/>
            <w:tcBorders>
              <w:left w:val="single" w:sz="4" w:space="0" w:color="auto"/>
              <w:right w:val="single" w:sz="4" w:space="0" w:color="auto"/>
            </w:tcBorders>
            <w:shd w:val="clear" w:color="auto" w:fill="auto"/>
            <w:vAlign w:val="center"/>
          </w:tcPr>
          <w:p w14:paraId="32E9A17B"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Type 2 QCL information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47E4B231"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CSI-RS resource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94D8B8"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084AD94C"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N/A</w:t>
            </w:r>
          </w:p>
        </w:tc>
      </w:tr>
      <w:tr w:rsidR="00016161" w:rsidRPr="00016161" w14:paraId="71DE0443" w14:textId="77777777" w:rsidTr="007C21EB">
        <w:tc>
          <w:tcPr>
            <w:tcW w:w="1795" w:type="dxa"/>
            <w:vMerge/>
            <w:shd w:val="clear" w:color="auto" w:fill="auto"/>
            <w:vAlign w:val="center"/>
          </w:tcPr>
          <w:p w14:paraId="33396DE5" w14:textId="77777777" w:rsidR="00016161" w:rsidRPr="00016161" w:rsidRDefault="00016161" w:rsidP="00016161">
            <w:pPr>
              <w:keepNext/>
              <w:keepLines/>
              <w:spacing w:after="0"/>
              <w:rPr>
                <w:rFonts w:ascii="Arial" w:eastAsia="SimSun"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14:paraId="3D39CC33" w14:textId="77777777" w:rsidR="00016161" w:rsidRPr="00016161" w:rsidRDefault="00016161" w:rsidP="00016161">
            <w:pPr>
              <w:keepNext/>
              <w:keepLines/>
              <w:spacing w:after="0"/>
              <w:rPr>
                <w:rFonts w:ascii="Arial" w:eastAsia="SimSun"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6D5B8A7B"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DC753C" w14:textId="77777777" w:rsidR="00016161" w:rsidRPr="00016161" w:rsidRDefault="00016161" w:rsidP="00016161">
            <w:pPr>
              <w:keepNext/>
              <w:keepLines/>
              <w:spacing w:after="0"/>
              <w:jc w:val="center"/>
              <w:rPr>
                <w:rFonts w:ascii="Arial" w:eastAsia="SimSun"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038A7603" w14:textId="77777777" w:rsidR="00016161" w:rsidRPr="00016161" w:rsidRDefault="00016161" w:rsidP="00016161">
            <w:pPr>
              <w:spacing w:after="0"/>
              <w:jc w:val="center"/>
              <w:rPr>
                <w:rFonts w:ascii="Arial" w:eastAsia="SimSun" w:hAnsi="Arial"/>
                <w:sz w:val="18"/>
              </w:rPr>
            </w:pPr>
            <w:r w:rsidRPr="00016161">
              <w:rPr>
                <w:rFonts w:ascii="Arial" w:eastAsia="SimSun" w:hAnsi="Arial"/>
                <w:sz w:val="18"/>
              </w:rPr>
              <w:t>N/A</w:t>
            </w:r>
          </w:p>
        </w:tc>
      </w:tr>
      <w:tr w:rsidR="00016161" w:rsidRPr="00016161" w14:paraId="1F18B641" w14:textId="77777777" w:rsidTr="007C21EB">
        <w:tc>
          <w:tcPr>
            <w:tcW w:w="5423" w:type="dxa"/>
            <w:gridSpan w:val="3"/>
            <w:tcBorders>
              <w:right w:val="single" w:sz="4" w:space="0" w:color="auto"/>
            </w:tcBorders>
            <w:shd w:val="clear" w:color="auto" w:fill="auto"/>
            <w:vAlign w:val="center"/>
          </w:tcPr>
          <w:p w14:paraId="6D5680D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lang w:val="en-US"/>
              </w:rPr>
              <w:t>PT</w:t>
            </w:r>
            <w:r w:rsidRPr="00016161">
              <w:rPr>
                <w:rFonts w:ascii="Arial" w:eastAsia="SimSun" w:hAnsi="Arial" w:hint="eastAsia"/>
                <w:sz w:val="18"/>
                <w:lang w:val="en-US" w:eastAsia="zh-CN"/>
              </w:rPr>
              <w:t>-</w:t>
            </w:r>
            <w:r w:rsidRPr="00016161">
              <w:rPr>
                <w:rFonts w:ascii="Arial" w:eastAsia="SimSun" w:hAnsi="Arial"/>
                <w:sz w:val="18"/>
                <w:lang w:val="en-US"/>
              </w:rPr>
              <w:t>RS configuration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A9A884F"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056C1971"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PT</w:t>
            </w:r>
            <w:r w:rsidRPr="00016161">
              <w:rPr>
                <w:rFonts w:ascii="Arial" w:eastAsia="SimSun" w:hAnsi="Arial" w:hint="eastAsia"/>
                <w:sz w:val="18"/>
                <w:lang w:eastAsia="zh-CN"/>
              </w:rPr>
              <w:t>-</w:t>
            </w:r>
            <w:r w:rsidRPr="00016161">
              <w:rPr>
                <w:rFonts w:ascii="Arial" w:eastAsia="SimSun" w:hAnsi="Arial"/>
                <w:sz w:val="18"/>
              </w:rPr>
              <w:t>RS is not configured</w:t>
            </w:r>
          </w:p>
        </w:tc>
      </w:tr>
      <w:tr w:rsidR="00016161" w:rsidRPr="00016161" w14:paraId="610B27A3" w14:textId="77777777" w:rsidTr="007C21EB">
        <w:trPr>
          <w:trHeight w:val="58"/>
        </w:trPr>
        <w:tc>
          <w:tcPr>
            <w:tcW w:w="5423" w:type="dxa"/>
            <w:gridSpan w:val="3"/>
            <w:tcBorders>
              <w:right w:val="single" w:sz="4" w:space="0" w:color="auto"/>
            </w:tcBorders>
            <w:shd w:val="clear" w:color="auto" w:fill="auto"/>
            <w:vAlign w:val="center"/>
          </w:tcPr>
          <w:p w14:paraId="1214A9EB" w14:textId="77777777" w:rsidR="00016161" w:rsidRPr="00016161" w:rsidRDefault="00016161" w:rsidP="00016161">
            <w:pPr>
              <w:keepNext/>
              <w:keepLines/>
              <w:spacing w:after="0"/>
              <w:rPr>
                <w:rFonts w:ascii="Arial" w:eastAsia="SimSun" w:hAnsi="Arial" w:cs="Arial"/>
                <w:sz w:val="18"/>
              </w:rPr>
            </w:pPr>
            <w:r w:rsidRPr="00016161">
              <w:rPr>
                <w:rFonts w:ascii="Arial" w:eastAsia="SimSun" w:hAnsi="Arial"/>
                <w:sz w:val="18"/>
              </w:rPr>
              <w:t>Maximum number of code block groups for ACK/NACK feedback</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DC748BB"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13DF5CB"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w:t>
            </w:r>
          </w:p>
        </w:tc>
      </w:tr>
      <w:tr w:rsidR="00016161" w:rsidRPr="00016161" w14:paraId="6033D5C3" w14:textId="77777777" w:rsidTr="007C21EB">
        <w:trPr>
          <w:trHeight w:val="58"/>
        </w:trPr>
        <w:tc>
          <w:tcPr>
            <w:tcW w:w="5423" w:type="dxa"/>
            <w:gridSpan w:val="3"/>
            <w:tcBorders>
              <w:right w:val="single" w:sz="4" w:space="0" w:color="auto"/>
            </w:tcBorders>
            <w:shd w:val="clear" w:color="auto" w:fill="auto"/>
            <w:vAlign w:val="center"/>
          </w:tcPr>
          <w:p w14:paraId="03FC8F94" w14:textId="77777777" w:rsidR="00016161" w:rsidRPr="00016161" w:rsidRDefault="00016161" w:rsidP="00016161">
            <w:pPr>
              <w:keepNext/>
              <w:keepLines/>
              <w:spacing w:after="0"/>
              <w:rPr>
                <w:rFonts w:ascii="Arial" w:eastAsia="SimSun" w:hAnsi="Arial" w:cs="Arial"/>
                <w:sz w:val="18"/>
              </w:rPr>
            </w:pPr>
            <w:r w:rsidRPr="00016161">
              <w:rPr>
                <w:rFonts w:ascii="Arial" w:eastAsia="SimSun" w:hAnsi="Arial"/>
                <w:sz w:val="18"/>
              </w:rPr>
              <w:t>Maximum number of HARQ transmission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1CE1CF"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E0F68C9"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4</w:t>
            </w:r>
          </w:p>
        </w:tc>
      </w:tr>
      <w:tr w:rsidR="00016161" w:rsidRPr="00016161" w14:paraId="66909EBC" w14:textId="77777777" w:rsidTr="007C21EB">
        <w:trPr>
          <w:trHeight w:val="58"/>
        </w:trPr>
        <w:tc>
          <w:tcPr>
            <w:tcW w:w="5423" w:type="dxa"/>
            <w:gridSpan w:val="3"/>
            <w:tcBorders>
              <w:right w:val="single" w:sz="4" w:space="0" w:color="auto"/>
            </w:tcBorders>
            <w:shd w:val="clear" w:color="auto" w:fill="auto"/>
            <w:vAlign w:val="center"/>
          </w:tcPr>
          <w:p w14:paraId="3F9C85A9" w14:textId="77777777" w:rsidR="00016161" w:rsidRPr="00016161" w:rsidRDefault="00016161" w:rsidP="00016161">
            <w:pPr>
              <w:keepNext/>
              <w:keepLines/>
              <w:spacing w:after="0"/>
              <w:rPr>
                <w:rFonts w:ascii="Arial" w:eastAsia="SimSun" w:hAnsi="Arial"/>
                <w:sz w:val="18"/>
              </w:rPr>
            </w:pPr>
            <w:r w:rsidRPr="00016161">
              <w:rPr>
                <w:rFonts w:ascii="Arial" w:eastAsia="SimSun" w:hAnsi="Arial"/>
                <w:sz w:val="18"/>
              </w:rPr>
              <w:t>HARQ ACK/NACK bundling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2C08CD7"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5FE81C40"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Multiplexed</w:t>
            </w:r>
          </w:p>
        </w:tc>
      </w:tr>
      <w:tr w:rsidR="00016161" w:rsidRPr="00016161" w14:paraId="73CB5197" w14:textId="77777777" w:rsidTr="007C21EB">
        <w:trPr>
          <w:trHeight w:val="58"/>
        </w:trPr>
        <w:tc>
          <w:tcPr>
            <w:tcW w:w="5423" w:type="dxa"/>
            <w:gridSpan w:val="3"/>
            <w:tcBorders>
              <w:right w:val="single" w:sz="4" w:space="0" w:color="auto"/>
            </w:tcBorders>
            <w:shd w:val="clear" w:color="auto" w:fill="auto"/>
            <w:vAlign w:val="center"/>
          </w:tcPr>
          <w:p w14:paraId="55268A2E" w14:textId="77777777" w:rsidR="00016161" w:rsidRPr="00016161" w:rsidRDefault="00016161" w:rsidP="00016161">
            <w:pPr>
              <w:keepNext/>
              <w:keepLines/>
              <w:spacing w:after="0"/>
              <w:rPr>
                <w:rFonts w:ascii="Arial" w:eastAsia="SimSun" w:hAnsi="Arial" w:cs="Arial"/>
                <w:sz w:val="18"/>
              </w:rPr>
            </w:pPr>
            <w:r w:rsidRPr="00016161">
              <w:rPr>
                <w:rFonts w:ascii="Arial" w:eastAsia="SimSun" w:hAnsi="Arial"/>
                <w:sz w:val="18"/>
              </w:rPr>
              <w:t>Redundancy version coding sequence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28FF887"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83E298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{0,2,3,1}</w:t>
            </w:r>
          </w:p>
        </w:tc>
      </w:tr>
      <w:tr w:rsidR="00016161" w:rsidRPr="00016161" w14:paraId="7183B770" w14:textId="77777777" w:rsidTr="007C21EB">
        <w:trPr>
          <w:trHeight w:val="58"/>
        </w:trPr>
        <w:tc>
          <w:tcPr>
            <w:tcW w:w="5423" w:type="dxa"/>
            <w:gridSpan w:val="3"/>
            <w:tcBorders>
              <w:right w:val="single" w:sz="4" w:space="0" w:color="auto"/>
            </w:tcBorders>
            <w:shd w:val="clear" w:color="auto" w:fill="auto"/>
            <w:vAlign w:val="center"/>
          </w:tcPr>
          <w:p w14:paraId="5A06073D" w14:textId="77777777" w:rsidR="00016161" w:rsidRPr="00016161" w:rsidRDefault="00990426" w:rsidP="00016161">
            <w:pPr>
              <w:keepNext/>
              <w:keepLines/>
              <w:spacing w:after="0"/>
              <w:rPr>
                <w:rFonts w:ascii="Arial" w:eastAsia="SimSun" w:hAnsi="Arial" w:cs="Arial"/>
                <w:sz w:val="18"/>
              </w:rPr>
            </w:pPr>
            <w:ins w:id="34" w:author="Rose, Ian" w:date="2020-03-02T19:28:00Z">
              <w:r w:rsidRPr="00990426">
                <w:rPr>
                  <w:rFonts w:ascii="Arial" w:eastAsia="SimSun" w:hAnsi="Arial"/>
                  <w:sz w:val="18"/>
                  <w:highlight w:val="cyan"/>
                  <w:rPrChange w:id="35" w:author="Rose, Ian" w:date="2020-03-02T19:29:00Z">
                    <w:rPr>
                      <w:rFonts w:ascii="Arial" w:eastAsia="SimSun" w:hAnsi="Arial"/>
                      <w:sz w:val="18"/>
                    </w:rPr>
                  </w:rPrChange>
                </w:rPr>
                <w:t>PDSCH</w:t>
              </w:r>
              <w:r>
                <w:rPr>
                  <w:rFonts w:ascii="Arial" w:eastAsia="SimSun" w:hAnsi="Arial"/>
                  <w:sz w:val="18"/>
                </w:rPr>
                <w:t xml:space="preserve"> </w:t>
              </w:r>
            </w:ins>
            <w:r w:rsidR="00016161" w:rsidRPr="00016161">
              <w:rPr>
                <w:rFonts w:ascii="Arial" w:eastAsia="SimSun" w:hAnsi="Arial"/>
                <w:sz w:val="18"/>
              </w:rPr>
              <w:t>Precoding configuration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45092E4"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220059B"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S</w:t>
            </w:r>
            <w:ins w:id="36" w:author="Rose, Ian" w:date="2020-01-17T13:43:00Z">
              <w:r w:rsidRPr="00016161">
                <w:rPr>
                  <w:rFonts w:ascii="Arial" w:eastAsia="SimSun" w:hAnsi="Arial"/>
                  <w:sz w:val="18"/>
                </w:rPr>
                <w:t xml:space="preserve">ingle </w:t>
              </w:r>
            </w:ins>
            <w:r w:rsidRPr="00016161">
              <w:rPr>
                <w:rFonts w:ascii="Arial" w:eastAsia="SimSun" w:hAnsi="Arial"/>
                <w:sz w:val="18"/>
              </w:rPr>
              <w:t>P</w:t>
            </w:r>
            <w:ins w:id="37" w:author="Rose, Ian" w:date="2020-01-17T13:43:00Z">
              <w:r w:rsidRPr="00016161">
                <w:rPr>
                  <w:rFonts w:ascii="Arial" w:eastAsia="SimSun" w:hAnsi="Arial"/>
                  <w:sz w:val="18"/>
                </w:rPr>
                <w:t>anel</w:t>
              </w:r>
            </w:ins>
            <w:r w:rsidRPr="00016161">
              <w:rPr>
                <w:rFonts w:ascii="Arial" w:eastAsia="SimSun" w:hAnsi="Arial"/>
                <w:sz w:val="18"/>
              </w:rPr>
              <w:t xml:space="preserve"> Type I, Random </w:t>
            </w:r>
            <w:proofErr w:type="spellStart"/>
            <w:ins w:id="38" w:author="Rose, Ian" w:date="2020-01-17T13:43:00Z">
              <w:r w:rsidRPr="00016161">
                <w:rPr>
                  <w:rFonts w:ascii="Arial" w:eastAsia="SimSun" w:hAnsi="Arial"/>
                  <w:sz w:val="18"/>
                </w:rPr>
                <w:t>precoder</w:t>
              </w:r>
              <w:proofErr w:type="spellEnd"/>
              <w:r w:rsidRPr="00016161">
                <w:rPr>
                  <w:rFonts w:ascii="Arial" w:eastAsia="SimSun" w:hAnsi="Arial"/>
                  <w:sz w:val="18"/>
                </w:rPr>
                <w:t xml:space="preserve"> selection</w:t>
              </w:r>
            </w:ins>
            <w:ins w:id="39" w:author="Rose, Ian" w:date="2020-01-17T13:44:00Z">
              <w:r w:rsidRPr="00016161">
                <w:rPr>
                  <w:rFonts w:ascii="Arial" w:eastAsia="SimSun" w:hAnsi="Arial"/>
                  <w:sz w:val="18"/>
                </w:rPr>
                <w:t xml:space="preserve"> updated</w:t>
              </w:r>
            </w:ins>
            <w:ins w:id="40" w:author="Rose, Ian" w:date="2020-01-17T13:43:00Z">
              <w:r w:rsidRPr="00016161">
                <w:rPr>
                  <w:rFonts w:ascii="Arial" w:eastAsia="SimSun" w:hAnsi="Arial"/>
                  <w:sz w:val="18"/>
                </w:rPr>
                <w:t xml:space="preserve"> </w:t>
              </w:r>
            </w:ins>
            <w:r w:rsidRPr="00016161">
              <w:rPr>
                <w:rFonts w:ascii="Arial" w:eastAsia="SimSun" w:hAnsi="Arial"/>
                <w:sz w:val="18"/>
              </w:rPr>
              <w:t>per slot</w:t>
            </w:r>
            <w:ins w:id="41" w:author="Rose, Ian" w:date="2020-01-17T13:45:00Z">
              <w:r w:rsidRPr="00016161">
                <w:rPr>
                  <w:rFonts w:ascii="Arial" w:eastAsia="SimSun" w:hAnsi="Arial"/>
                  <w:sz w:val="18"/>
                </w:rPr>
                <w:t>,</w:t>
              </w:r>
            </w:ins>
            <w:r w:rsidRPr="00016161">
              <w:rPr>
                <w:rFonts w:ascii="Arial" w:eastAsia="SimSun" w:hAnsi="Arial"/>
                <w:sz w:val="18"/>
              </w:rPr>
              <w:t xml:space="preserve"> </w:t>
            </w:r>
            <w:bookmarkStart w:id="42" w:name="_GoBack"/>
            <w:bookmarkEnd w:id="42"/>
            <w:ins w:id="43" w:author="Rose, Ian" w:date="2020-01-17T13:46:00Z">
              <w:r w:rsidRPr="00016161">
                <w:rPr>
                  <w:rFonts w:ascii="Arial" w:eastAsia="SimSun" w:hAnsi="Arial"/>
                  <w:sz w:val="18"/>
                </w:rPr>
                <w:t>with equal probability of each applicable i</w:t>
              </w:r>
              <w:r w:rsidRPr="00016161">
                <w:rPr>
                  <w:rFonts w:ascii="Arial" w:eastAsia="SimSun" w:hAnsi="Arial"/>
                  <w:sz w:val="18"/>
                  <w:vertAlign w:val="subscript"/>
                </w:rPr>
                <w:t>1</w:t>
              </w:r>
              <w:r w:rsidRPr="00016161">
                <w:rPr>
                  <w:rFonts w:ascii="Arial" w:eastAsia="SimSun" w:hAnsi="Arial"/>
                  <w:sz w:val="18"/>
                </w:rPr>
                <w:t>, i</w:t>
              </w:r>
              <w:r w:rsidRPr="00016161">
                <w:rPr>
                  <w:rFonts w:ascii="Arial" w:eastAsia="SimSun" w:hAnsi="Arial"/>
                  <w:sz w:val="18"/>
                  <w:vertAlign w:val="subscript"/>
                </w:rPr>
                <w:t>2</w:t>
              </w:r>
              <w:r w:rsidRPr="00016161">
                <w:rPr>
                  <w:rFonts w:ascii="Arial" w:eastAsia="SimSun" w:hAnsi="Arial"/>
                  <w:sz w:val="18"/>
                </w:rPr>
                <w:t xml:space="preserve"> combination, </w:t>
              </w:r>
            </w:ins>
            <w:ins w:id="44" w:author="Rose, Ian" w:date="2020-01-17T13:47:00Z">
              <w:r w:rsidRPr="00016161">
                <w:rPr>
                  <w:rFonts w:ascii="Arial" w:eastAsia="SimSun" w:hAnsi="Arial"/>
                  <w:sz w:val="18"/>
                </w:rPr>
                <w:t xml:space="preserve">and </w:t>
              </w:r>
            </w:ins>
            <w:r w:rsidRPr="00016161">
              <w:rPr>
                <w:rFonts w:ascii="Arial" w:eastAsia="SimSun" w:hAnsi="Arial"/>
                <w:sz w:val="18"/>
              </w:rPr>
              <w:t>with PRB bundling granularity</w:t>
            </w:r>
          </w:p>
        </w:tc>
      </w:tr>
      <w:tr w:rsidR="00016161" w:rsidRPr="00016161" w14:paraId="5AB37DA2" w14:textId="77777777" w:rsidTr="007C21EB">
        <w:trPr>
          <w:trHeight w:val="58"/>
        </w:trPr>
        <w:tc>
          <w:tcPr>
            <w:tcW w:w="5423" w:type="dxa"/>
            <w:gridSpan w:val="3"/>
            <w:tcBorders>
              <w:right w:val="single" w:sz="4" w:space="0" w:color="auto"/>
            </w:tcBorders>
            <w:shd w:val="clear" w:color="auto" w:fill="auto"/>
            <w:vAlign w:val="center"/>
          </w:tcPr>
          <w:p w14:paraId="6521435D" w14:textId="77777777" w:rsidR="00016161" w:rsidRPr="00016161" w:rsidRDefault="00016161" w:rsidP="00016161">
            <w:pPr>
              <w:keepNext/>
              <w:keepLines/>
              <w:spacing w:after="0"/>
              <w:rPr>
                <w:rFonts w:ascii="Arial" w:eastAsia="SimSun" w:hAnsi="Arial"/>
                <w:sz w:val="18"/>
              </w:rPr>
            </w:pPr>
            <w:r w:rsidRPr="00016161">
              <w:rPr>
                <w:rFonts w:ascii="Arial" w:eastAsia="SimSun" w:hAnsi="Arial" w:cs="Arial"/>
                <w:sz w:val="18"/>
              </w:rPr>
              <w:t xml:space="preserve">Symbols for </w:t>
            </w:r>
            <w:r w:rsidRPr="00016161">
              <w:rPr>
                <w:rFonts w:ascii="Arial" w:eastAsia="SimSun" w:hAnsi="Arial"/>
                <w:snapToGrid w:val="0"/>
                <w:sz w:val="18"/>
              </w:rPr>
              <w:t>all unused R</w:t>
            </w:r>
            <w:r w:rsidRPr="00016161">
              <w:rPr>
                <w:rFonts w:ascii="Arial" w:eastAsia="SimSun" w:hAnsi="Arial" w:hint="eastAsia"/>
                <w:snapToGrid w:val="0"/>
                <w:sz w:val="18"/>
                <w:lang w:eastAsia="zh-CN"/>
              </w:rPr>
              <w:t>E</w:t>
            </w:r>
            <w:r w:rsidRPr="00016161">
              <w:rPr>
                <w:rFonts w:ascii="Arial" w:eastAsia="SimSun" w:hAnsi="Arial"/>
                <w:snapToGrid w:val="0"/>
                <w:sz w:val="18"/>
              </w:rPr>
              <w:t>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223468" w14:textId="77777777" w:rsidR="00016161" w:rsidRPr="00016161" w:rsidRDefault="00016161" w:rsidP="00016161">
            <w:pPr>
              <w:keepNext/>
              <w:keepLines/>
              <w:spacing w:after="0"/>
              <w:jc w:val="center"/>
              <w:rPr>
                <w:rFonts w:ascii="Arial" w:eastAsia="SimSun"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634149A7"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OCNG Annex A.5</w:t>
            </w:r>
          </w:p>
        </w:tc>
      </w:tr>
      <w:tr w:rsidR="00016161" w:rsidRPr="00016161" w14:paraId="2B1EA86E" w14:textId="77777777" w:rsidTr="007C21EB">
        <w:trPr>
          <w:trHeight w:val="58"/>
        </w:trPr>
        <w:tc>
          <w:tcPr>
            <w:tcW w:w="9629" w:type="dxa"/>
            <w:gridSpan w:val="5"/>
            <w:tcBorders>
              <w:right w:val="single" w:sz="4" w:space="0" w:color="auto"/>
            </w:tcBorders>
            <w:shd w:val="clear" w:color="auto" w:fill="auto"/>
            <w:vAlign w:val="center"/>
          </w:tcPr>
          <w:p w14:paraId="32E79442" w14:textId="77777777" w:rsidR="00016161" w:rsidRPr="00016161" w:rsidRDefault="00016161" w:rsidP="00016161">
            <w:pPr>
              <w:keepNext/>
              <w:keepLines/>
              <w:spacing w:after="0"/>
              <w:ind w:left="851" w:hanging="851"/>
              <w:rPr>
                <w:rFonts w:ascii="Arial" w:eastAsiaTheme="minorEastAsia" w:hAnsi="Arial"/>
                <w:sz w:val="18"/>
                <w:lang w:eastAsia="zh-CN"/>
              </w:rPr>
            </w:pPr>
            <w:r w:rsidRPr="00016161">
              <w:rPr>
                <w:rFonts w:ascii="Arial" w:eastAsiaTheme="minorEastAsia" w:hAnsi="Arial"/>
                <w:sz w:val="18"/>
              </w:rPr>
              <w:t>Note 1:</w:t>
            </w:r>
            <w:r w:rsidRPr="00016161">
              <w:rPr>
                <w:rFonts w:ascii="Arial" w:eastAsiaTheme="minorEastAsia" w:hAnsi="Arial"/>
                <w:sz w:val="18"/>
              </w:rPr>
              <w:tab/>
              <w:t>UE assumes that the TCI state for the PDSCH is identical to the TCI state applied for the PDCCH transmission.</w:t>
            </w:r>
          </w:p>
          <w:p w14:paraId="792F6ABC" w14:textId="77777777" w:rsidR="00016161" w:rsidRPr="00016161" w:rsidRDefault="00016161" w:rsidP="00016161">
            <w:pPr>
              <w:keepNext/>
              <w:keepLines/>
              <w:spacing w:after="0"/>
              <w:ind w:left="851" w:hanging="851"/>
              <w:rPr>
                <w:rFonts w:ascii="Arial" w:eastAsiaTheme="minorEastAsia" w:hAnsi="Arial"/>
                <w:sz w:val="18"/>
                <w:lang w:eastAsia="zh-CN"/>
              </w:rPr>
            </w:pPr>
            <w:r w:rsidRPr="00016161">
              <w:rPr>
                <w:rFonts w:ascii="Arial" w:eastAsiaTheme="minorEastAsia" w:hAnsi="Arial"/>
                <w:sz w:val="18"/>
              </w:rPr>
              <w:t>Note 2:</w:t>
            </w:r>
            <w:r w:rsidRPr="00016161">
              <w:rPr>
                <w:rFonts w:ascii="Arial" w:eastAsiaTheme="minorEastAsia" w:hAnsi="Arial"/>
                <w:sz w:val="18"/>
              </w:rPr>
              <w:tab/>
              <w:t>Point A coincides with minimum guard band as specified in Table 5.3.3-1 from TS 38.101-1 [6] for tested channel bandwidth and subcarrier spacing.</w:t>
            </w:r>
          </w:p>
        </w:tc>
      </w:tr>
    </w:tbl>
    <w:p w14:paraId="523060CC" w14:textId="77777777" w:rsidR="00016161" w:rsidRPr="00016161" w:rsidRDefault="00016161" w:rsidP="00016161">
      <w:pPr>
        <w:rPr>
          <w:rFonts w:eastAsia="SimSun"/>
          <w:lang w:eastAsia="zh-CN"/>
        </w:rPr>
      </w:pPr>
    </w:p>
    <w:p w14:paraId="24FE4DF9" w14:textId="77777777" w:rsidR="00016161" w:rsidRPr="00016161" w:rsidRDefault="00016161" w:rsidP="00016161">
      <w:pPr>
        <w:keepNext/>
        <w:keepLines/>
        <w:spacing w:before="60"/>
        <w:jc w:val="center"/>
        <w:rPr>
          <w:rFonts w:ascii="Arial" w:eastAsiaTheme="minorEastAsia" w:hAnsi="Arial"/>
          <w:b/>
        </w:rPr>
      </w:pPr>
      <w:r w:rsidRPr="00016161">
        <w:rPr>
          <w:rFonts w:ascii="Arial" w:eastAsiaTheme="minorEastAsia" w:hAnsi="Arial"/>
          <w:b/>
        </w:rPr>
        <w:t>Table 5.2-2: Number of PRBs in CORESET</w:t>
      </w:r>
    </w:p>
    <w:tbl>
      <w:tblPr>
        <w:tblpPr w:leftFromText="142" w:rightFromText="142" w:vertAnchor="text" w:tblpX="-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02"/>
        <w:gridCol w:w="823"/>
        <w:gridCol w:w="827"/>
        <w:gridCol w:w="827"/>
        <w:gridCol w:w="817"/>
        <w:gridCol w:w="817"/>
        <w:gridCol w:w="817"/>
        <w:gridCol w:w="818"/>
        <w:gridCol w:w="828"/>
        <w:gridCol w:w="818"/>
        <w:gridCol w:w="818"/>
        <w:gridCol w:w="817"/>
      </w:tblGrid>
      <w:tr w:rsidR="00016161" w:rsidRPr="00016161" w14:paraId="4F090741" w14:textId="77777777" w:rsidTr="00AD095F">
        <w:tc>
          <w:tcPr>
            <w:tcW w:w="308" w:type="pct"/>
            <w:shd w:val="clear" w:color="auto" w:fill="auto"/>
            <w:tcMar>
              <w:top w:w="15" w:type="dxa"/>
              <w:left w:w="81" w:type="dxa"/>
              <w:bottom w:w="0" w:type="dxa"/>
              <w:right w:w="81" w:type="dxa"/>
            </w:tcMar>
            <w:vAlign w:val="center"/>
            <w:hideMark/>
          </w:tcPr>
          <w:p w14:paraId="4B021775"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SCS (kHz)</w:t>
            </w:r>
          </w:p>
        </w:tc>
        <w:tc>
          <w:tcPr>
            <w:tcW w:w="428" w:type="pct"/>
            <w:shd w:val="clear" w:color="auto" w:fill="auto"/>
            <w:tcMar>
              <w:top w:w="15" w:type="dxa"/>
              <w:left w:w="81" w:type="dxa"/>
              <w:bottom w:w="0" w:type="dxa"/>
              <w:right w:w="81" w:type="dxa"/>
            </w:tcMar>
            <w:vAlign w:val="center"/>
            <w:hideMark/>
          </w:tcPr>
          <w:p w14:paraId="2A4AC0B7"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5</w:t>
            </w:r>
            <w:r w:rsidRPr="00016161">
              <w:rPr>
                <w:rFonts w:ascii="Arial" w:eastAsia="SimSun" w:hAnsi="Arial" w:hint="eastAsia"/>
                <w:b/>
                <w:sz w:val="18"/>
                <w:lang w:eastAsia="zh-CN"/>
              </w:rPr>
              <w:t xml:space="preserve"> </w:t>
            </w:r>
            <w:r w:rsidRPr="00016161">
              <w:rPr>
                <w:rFonts w:ascii="Arial" w:eastAsia="SimSun" w:hAnsi="Arial"/>
                <w:b/>
                <w:sz w:val="18"/>
              </w:rPr>
              <w:t>MHz</w:t>
            </w:r>
          </w:p>
        </w:tc>
        <w:tc>
          <w:tcPr>
            <w:tcW w:w="430" w:type="pct"/>
            <w:shd w:val="clear" w:color="auto" w:fill="auto"/>
            <w:tcMar>
              <w:top w:w="15" w:type="dxa"/>
              <w:left w:w="81" w:type="dxa"/>
              <w:bottom w:w="0" w:type="dxa"/>
              <w:right w:w="81" w:type="dxa"/>
            </w:tcMar>
            <w:vAlign w:val="center"/>
            <w:hideMark/>
          </w:tcPr>
          <w:p w14:paraId="10D004D3"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10</w:t>
            </w:r>
            <w:r w:rsidRPr="00016161">
              <w:rPr>
                <w:rFonts w:ascii="Arial" w:eastAsia="SimSun" w:hAnsi="Arial" w:hint="eastAsia"/>
                <w:b/>
                <w:sz w:val="18"/>
                <w:lang w:eastAsia="zh-CN"/>
              </w:rPr>
              <w:t xml:space="preserve"> </w:t>
            </w:r>
            <w:r w:rsidRPr="00016161">
              <w:rPr>
                <w:rFonts w:ascii="Arial" w:eastAsia="SimSun" w:hAnsi="Arial"/>
                <w:b/>
                <w:sz w:val="18"/>
              </w:rPr>
              <w:t>MHz</w:t>
            </w:r>
          </w:p>
        </w:tc>
        <w:tc>
          <w:tcPr>
            <w:tcW w:w="430" w:type="pct"/>
            <w:shd w:val="clear" w:color="auto" w:fill="auto"/>
            <w:tcMar>
              <w:top w:w="15" w:type="dxa"/>
              <w:left w:w="81" w:type="dxa"/>
              <w:bottom w:w="0" w:type="dxa"/>
              <w:right w:w="81" w:type="dxa"/>
            </w:tcMar>
            <w:vAlign w:val="center"/>
            <w:hideMark/>
          </w:tcPr>
          <w:p w14:paraId="1755CC0D"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15</w:t>
            </w:r>
            <w:r w:rsidRPr="00016161">
              <w:rPr>
                <w:rFonts w:ascii="Arial" w:eastAsia="SimSun" w:hAnsi="Arial" w:hint="eastAsia"/>
                <w:b/>
                <w:sz w:val="18"/>
                <w:lang w:eastAsia="zh-CN"/>
              </w:rPr>
              <w:t xml:space="preserve"> </w:t>
            </w:r>
            <w:r w:rsidRPr="00016161">
              <w:rPr>
                <w:rFonts w:ascii="Arial" w:eastAsia="SimSun" w:hAnsi="Arial"/>
                <w:b/>
                <w:sz w:val="18"/>
              </w:rPr>
              <w:t>MHz</w:t>
            </w:r>
          </w:p>
        </w:tc>
        <w:tc>
          <w:tcPr>
            <w:tcW w:w="425" w:type="pct"/>
            <w:shd w:val="clear" w:color="auto" w:fill="auto"/>
            <w:tcMar>
              <w:top w:w="15" w:type="dxa"/>
              <w:left w:w="81" w:type="dxa"/>
              <w:bottom w:w="0" w:type="dxa"/>
              <w:right w:w="81" w:type="dxa"/>
            </w:tcMar>
            <w:vAlign w:val="center"/>
            <w:hideMark/>
          </w:tcPr>
          <w:p w14:paraId="5181C771"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20 MHz</w:t>
            </w:r>
          </w:p>
        </w:tc>
        <w:tc>
          <w:tcPr>
            <w:tcW w:w="425" w:type="pct"/>
            <w:shd w:val="clear" w:color="auto" w:fill="auto"/>
            <w:tcMar>
              <w:top w:w="15" w:type="dxa"/>
              <w:left w:w="81" w:type="dxa"/>
              <w:bottom w:w="0" w:type="dxa"/>
              <w:right w:w="81" w:type="dxa"/>
            </w:tcMar>
            <w:vAlign w:val="center"/>
            <w:hideMark/>
          </w:tcPr>
          <w:p w14:paraId="7ACD2725"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25 MHz</w:t>
            </w:r>
          </w:p>
        </w:tc>
        <w:tc>
          <w:tcPr>
            <w:tcW w:w="425" w:type="pct"/>
            <w:vAlign w:val="center"/>
          </w:tcPr>
          <w:p w14:paraId="2B63A244"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30 MHz</w:t>
            </w:r>
          </w:p>
        </w:tc>
        <w:tc>
          <w:tcPr>
            <w:tcW w:w="425" w:type="pct"/>
            <w:shd w:val="clear" w:color="auto" w:fill="auto"/>
            <w:tcMar>
              <w:top w:w="15" w:type="dxa"/>
              <w:left w:w="81" w:type="dxa"/>
              <w:bottom w:w="0" w:type="dxa"/>
              <w:right w:w="81" w:type="dxa"/>
            </w:tcMar>
            <w:vAlign w:val="center"/>
            <w:hideMark/>
          </w:tcPr>
          <w:p w14:paraId="2854CCDE"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40 MHz</w:t>
            </w:r>
          </w:p>
        </w:tc>
        <w:tc>
          <w:tcPr>
            <w:tcW w:w="430" w:type="pct"/>
            <w:shd w:val="clear" w:color="auto" w:fill="auto"/>
            <w:tcMar>
              <w:top w:w="15" w:type="dxa"/>
              <w:left w:w="81" w:type="dxa"/>
              <w:bottom w:w="0" w:type="dxa"/>
              <w:right w:w="81" w:type="dxa"/>
            </w:tcMar>
            <w:vAlign w:val="center"/>
            <w:hideMark/>
          </w:tcPr>
          <w:p w14:paraId="58442309"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50</w:t>
            </w:r>
            <w:r w:rsidRPr="00016161">
              <w:rPr>
                <w:rFonts w:ascii="Arial" w:eastAsia="SimSun" w:hAnsi="Arial" w:hint="eastAsia"/>
                <w:b/>
                <w:sz w:val="18"/>
                <w:lang w:eastAsia="zh-CN"/>
              </w:rPr>
              <w:t xml:space="preserve"> </w:t>
            </w:r>
            <w:r w:rsidRPr="00016161">
              <w:rPr>
                <w:rFonts w:ascii="Arial" w:eastAsia="SimSun" w:hAnsi="Arial"/>
                <w:b/>
                <w:sz w:val="18"/>
              </w:rPr>
              <w:t>MHz</w:t>
            </w:r>
          </w:p>
        </w:tc>
        <w:tc>
          <w:tcPr>
            <w:tcW w:w="425" w:type="pct"/>
            <w:shd w:val="clear" w:color="auto" w:fill="auto"/>
            <w:tcMar>
              <w:top w:w="15" w:type="dxa"/>
              <w:left w:w="81" w:type="dxa"/>
              <w:bottom w:w="0" w:type="dxa"/>
              <w:right w:w="81" w:type="dxa"/>
            </w:tcMar>
            <w:vAlign w:val="center"/>
            <w:hideMark/>
          </w:tcPr>
          <w:p w14:paraId="4900E790"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60 MHz</w:t>
            </w:r>
          </w:p>
        </w:tc>
        <w:tc>
          <w:tcPr>
            <w:tcW w:w="425" w:type="pct"/>
            <w:shd w:val="clear" w:color="auto" w:fill="auto"/>
            <w:tcMar>
              <w:top w:w="15" w:type="dxa"/>
              <w:left w:w="81" w:type="dxa"/>
              <w:bottom w:w="0" w:type="dxa"/>
              <w:right w:w="81" w:type="dxa"/>
            </w:tcMar>
            <w:vAlign w:val="center"/>
            <w:hideMark/>
          </w:tcPr>
          <w:p w14:paraId="42C04A3E"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80 MHz</w:t>
            </w:r>
          </w:p>
        </w:tc>
        <w:tc>
          <w:tcPr>
            <w:tcW w:w="425" w:type="pct"/>
            <w:shd w:val="clear" w:color="auto" w:fill="auto"/>
            <w:tcMar>
              <w:top w:w="15" w:type="dxa"/>
              <w:left w:w="81" w:type="dxa"/>
              <w:bottom w:w="0" w:type="dxa"/>
              <w:right w:w="81" w:type="dxa"/>
            </w:tcMar>
            <w:vAlign w:val="center"/>
            <w:hideMark/>
          </w:tcPr>
          <w:p w14:paraId="65ECF893" w14:textId="77777777" w:rsidR="00016161" w:rsidRPr="00016161" w:rsidRDefault="00016161" w:rsidP="00016161">
            <w:pPr>
              <w:keepNext/>
              <w:keepLines/>
              <w:spacing w:after="0"/>
              <w:jc w:val="center"/>
              <w:rPr>
                <w:rFonts w:ascii="Arial" w:eastAsia="SimSun" w:hAnsi="Arial"/>
                <w:b/>
                <w:sz w:val="18"/>
              </w:rPr>
            </w:pPr>
            <w:r w:rsidRPr="00016161">
              <w:rPr>
                <w:rFonts w:ascii="Arial" w:eastAsia="SimSun" w:hAnsi="Arial"/>
                <w:b/>
                <w:sz w:val="18"/>
              </w:rPr>
              <w:t>100 MHz</w:t>
            </w:r>
          </w:p>
        </w:tc>
      </w:tr>
      <w:tr w:rsidR="00016161" w:rsidRPr="00016161" w14:paraId="3871EBD8" w14:textId="77777777" w:rsidTr="00AD095F">
        <w:tc>
          <w:tcPr>
            <w:tcW w:w="307" w:type="pct"/>
            <w:shd w:val="clear" w:color="auto" w:fill="auto"/>
            <w:tcMar>
              <w:top w:w="15" w:type="dxa"/>
              <w:left w:w="81" w:type="dxa"/>
              <w:bottom w:w="0" w:type="dxa"/>
              <w:right w:w="81" w:type="dxa"/>
            </w:tcMar>
            <w:vAlign w:val="center"/>
            <w:hideMark/>
          </w:tcPr>
          <w:p w14:paraId="2868190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w:t>
            </w:r>
          </w:p>
        </w:tc>
        <w:tc>
          <w:tcPr>
            <w:tcW w:w="427" w:type="pct"/>
            <w:shd w:val="clear" w:color="auto" w:fill="auto"/>
            <w:tcMar>
              <w:top w:w="15" w:type="dxa"/>
              <w:left w:w="81" w:type="dxa"/>
              <w:bottom w:w="0" w:type="dxa"/>
              <w:right w:w="81" w:type="dxa"/>
            </w:tcMar>
            <w:vAlign w:val="center"/>
            <w:hideMark/>
          </w:tcPr>
          <w:p w14:paraId="3C945E1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24</w:t>
            </w:r>
          </w:p>
        </w:tc>
        <w:tc>
          <w:tcPr>
            <w:tcW w:w="429" w:type="pct"/>
            <w:shd w:val="clear" w:color="auto" w:fill="auto"/>
            <w:tcMar>
              <w:top w:w="15" w:type="dxa"/>
              <w:left w:w="81" w:type="dxa"/>
              <w:bottom w:w="0" w:type="dxa"/>
              <w:right w:w="81" w:type="dxa"/>
            </w:tcMar>
            <w:vAlign w:val="center"/>
            <w:hideMark/>
          </w:tcPr>
          <w:p w14:paraId="22EB1FBB"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48</w:t>
            </w:r>
          </w:p>
        </w:tc>
        <w:tc>
          <w:tcPr>
            <w:tcW w:w="429" w:type="pct"/>
            <w:shd w:val="clear" w:color="auto" w:fill="auto"/>
            <w:tcMar>
              <w:top w:w="15" w:type="dxa"/>
              <w:left w:w="81" w:type="dxa"/>
              <w:bottom w:w="0" w:type="dxa"/>
              <w:right w:w="81" w:type="dxa"/>
            </w:tcMar>
            <w:vAlign w:val="center"/>
            <w:hideMark/>
          </w:tcPr>
          <w:p w14:paraId="312D0E52"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78</w:t>
            </w:r>
          </w:p>
        </w:tc>
        <w:tc>
          <w:tcPr>
            <w:tcW w:w="425" w:type="pct"/>
            <w:shd w:val="clear" w:color="auto" w:fill="auto"/>
            <w:tcMar>
              <w:top w:w="15" w:type="dxa"/>
              <w:left w:w="81" w:type="dxa"/>
              <w:bottom w:w="0" w:type="dxa"/>
              <w:right w:w="81" w:type="dxa"/>
            </w:tcMar>
            <w:vAlign w:val="center"/>
            <w:hideMark/>
          </w:tcPr>
          <w:p w14:paraId="288B1AE9"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102</w:t>
            </w:r>
          </w:p>
        </w:tc>
        <w:tc>
          <w:tcPr>
            <w:tcW w:w="425" w:type="pct"/>
            <w:shd w:val="clear" w:color="auto" w:fill="auto"/>
            <w:tcMar>
              <w:top w:w="15" w:type="dxa"/>
              <w:left w:w="81" w:type="dxa"/>
              <w:bottom w:w="0" w:type="dxa"/>
              <w:right w:w="81" w:type="dxa"/>
            </w:tcMar>
            <w:vAlign w:val="center"/>
            <w:hideMark/>
          </w:tcPr>
          <w:p w14:paraId="7B941C2E"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132</w:t>
            </w:r>
          </w:p>
        </w:tc>
        <w:tc>
          <w:tcPr>
            <w:tcW w:w="425" w:type="pct"/>
            <w:vAlign w:val="center"/>
          </w:tcPr>
          <w:p w14:paraId="7C0A121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156</w:t>
            </w:r>
          </w:p>
        </w:tc>
        <w:tc>
          <w:tcPr>
            <w:tcW w:w="425" w:type="pct"/>
            <w:shd w:val="clear" w:color="auto" w:fill="auto"/>
            <w:tcMar>
              <w:top w:w="15" w:type="dxa"/>
              <w:left w:w="81" w:type="dxa"/>
              <w:bottom w:w="0" w:type="dxa"/>
              <w:right w:w="81" w:type="dxa"/>
            </w:tcMar>
            <w:vAlign w:val="center"/>
            <w:hideMark/>
          </w:tcPr>
          <w:p w14:paraId="2965B0B0"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216</w:t>
            </w:r>
          </w:p>
        </w:tc>
        <w:tc>
          <w:tcPr>
            <w:tcW w:w="430" w:type="pct"/>
            <w:shd w:val="clear" w:color="auto" w:fill="auto"/>
            <w:tcMar>
              <w:top w:w="15" w:type="dxa"/>
              <w:left w:w="81" w:type="dxa"/>
              <w:bottom w:w="0" w:type="dxa"/>
              <w:right w:w="81" w:type="dxa"/>
            </w:tcMar>
            <w:vAlign w:val="center"/>
            <w:hideMark/>
          </w:tcPr>
          <w:p w14:paraId="3D3814C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270</w:t>
            </w:r>
          </w:p>
        </w:tc>
        <w:tc>
          <w:tcPr>
            <w:tcW w:w="425" w:type="pct"/>
            <w:shd w:val="clear" w:color="auto" w:fill="auto"/>
            <w:tcMar>
              <w:top w:w="15" w:type="dxa"/>
              <w:left w:w="81" w:type="dxa"/>
              <w:bottom w:w="0" w:type="dxa"/>
              <w:right w:w="81" w:type="dxa"/>
            </w:tcMar>
            <w:vAlign w:val="center"/>
            <w:hideMark/>
          </w:tcPr>
          <w:p w14:paraId="2B82AD2D"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N/A</w:t>
            </w:r>
          </w:p>
        </w:tc>
        <w:tc>
          <w:tcPr>
            <w:tcW w:w="425" w:type="pct"/>
            <w:shd w:val="clear" w:color="auto" w:fill="auto"/>
            <w:tcMar>
              <w:top w:w="15" w:type="dxa"/>
              <w:left w:w="81" w:type="dxa"/>
              <w:bottom w:w="0" w:type="dxa"/>
              <w:right w:w="81" w:type="dxa"/>
            </w:tcMar>
            <w:vAlign w:val="center"/>
            <w:hideMark/>
          </w:tcPr>
          <w:p w14:paraId="4F3A73B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N/A</w:t>
            </w:r>
          </w:p>
        </w:tc>
        <w:tc>
          <w:tcPr>
            <w:tcW w:w="425" w:type="pct"/>
            <w:shd w:val="clear" w:color="auto" w:fill="auto"/>
            <w:tcMar>
              <w:top w:w="15" w:type="dxa"/>
              <w:left w:w="81" w:type="dxa"/>
              <w:bottom w:w="0" w:type="dxa"/>
              <w:right w:w="81" w:type="dxa"/>
            </w:tcMar>
            <w:vAlign w:val="center"/>
            <w:hideMark/>
          </w:tcPr>
          <w:p w14:paraId="1076CBB7"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N/A</w:t>
            </w:r>
          </w:p>
        </w:tc>
      </w:tr>
      <w:tr w:rsidR="00016161" w:rsidRPr="00016161" w14:paraId="1D5A721B" w14:textId="77777777" w:rsidTr="00AD095F">
        <w:tc>
          <w:tcPr>
            <w:tcW w:w="308" w:type="pct"/>
            <w:shd w:val="clear" w:color="auto" w:fill="auto"/>
            <w:tcMar>
              <w:top w:w="15" w:type="dxa"/>
              <w:left w:w="81" w:type="dxa"/>
              <w:bottom w:w="0" w:type="dxa"/>
              <w:right w:w="81" w:type="dxa"/>
            </w:tcMar>
            <w:vAlign w:val="center"/>
            <w:hideMark/>
          </w:tcPr>
          <w:p w14:paraId="05719870"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30</w:t>
            </w:r>
          </w:p>
        </w:tc>
        <w:tc>
          <w:tcPr>
            <w:tcW w:w="428" w:type="pct"/>
            <w:shd w:val="clear" w:color="auto" w:fill="auto"/>
            <w:tcMar>
              <w:top w:w="15" w:type="dxa"/>
              <w:left w:w="81" w:type="dxa"/>
              <w:bottom w:w="0" w:type="dxa"/>
              <w:right w:w="81" w:type="dxa"/>
            </w:tcMar>
            <w:vAlign w:val="center"/>
            <w:hideMark/>
          </w:tcPr>
          <w:p w14:paraId="71F1A16E"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6</w:t>
            </w:r>
          </w:p>
        </w:tc>
        <w:tc>
          <w:tcPr>
            <w:tcW w:w="430" w:type="pct"/>
            <w:shd w:val="clear" w:color="auto" w:fill="auto"/>
            <w:tcMar>
              <w:top w:w="15" w:type="dxa"/>
              <w:left w:w="81" w:type="dxa"/>
              <w:bottom w:w="0" w:type="dxa"/>
              <w:right w:w="81" w:type="dxa"/>
            </w:tcMar>
            <w:vAlign w:val="center"/>
            <w:hideMark/>
          </w:tcPr>
          <w:p w14:paraId="5DCAE142"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24</w:t>
            </w:r>
          </w:p>
        </w:tc>
        <w:tc>
          <w:tcPr>
            <w:tcW w:w="430" w:type="pct"/>
            <w:shd w:val="clear" w:color="auto" w:fill="auto"/>
            <w:tcMar>
              <w:top w:w="15" w:type="dxa"/>
              <w:left w:w="81" w:type="dxa"/>
              <w:bottom w:w="0" w:type="dxa"/>
              <w:right w:w="81" w:type="dxa"/>
            </w:tcMar>
            <w:vAlign w:val="center"/>
            <w:hideMark/>
          </w:tcPr>
          <w:p w14:paraId="4B309B2F"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36</w:t>
            </w:r>
          </w:p>
        </w:tc>
        <w:tc>
          <w:tcPr>
            <w:tcW w:w="425" w:type="pct"/>
            <w:shd w:val="clear" w:color="auto" w:fill="auto"/>
            <w:tcMar>
              <w:top w:w="15" w:type="dxa"/>
              <w:left w:w="81" w:type="dxa"/>
              <w:bottom w:w="0" w:type="dxa"/>
              <w:right w:w="81" w:type="dxa"/>
            </w:tcMar>
            <w:vAlign w:val="center"/>
            <w:hideMark/>
          </w:tcPr>
          <w:p w14:paraId="22BE3DBB"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48</w:t>
            </w:r>
          </w:p>
        </w:tc>
        <w:tc>
          <w:tcPr>
            <w:tcW w:w="425" w:type="pct"/>
            <w:shd w:val="clear" w:color="auto" w:fill="auto"/>
            <w:tcMar>
              <w:top w:w="15" w:type="dxa"/>
              <w:left w:w="81" w:type="dxa"/>
              <w:bottom w:w="0" w:type="dxa"/>
              <w:right w:w="81" w:type="dxa"/>
            </w:tcMar>
            <w:vAlign w:val="center"/>
            <w:hideMark/>
          </w:tcPr>
          <w:p w14:paraId="7752F8B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60</w:t>
            </w:r>
          </w:p>
        </w:tc>
        <w:tc>
          <w:tcPr>
            <w:tcW w:w="425" w:type="pct"/>
            <w:vAlign w:val="center"/>
          </w:tcPr>
          <w:p w14:paraId="451D4147"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78</w:t>
            </w:r>
          </w:p>
        </w:tc>
        <w:tc>
          <w:tcPr>
            <w:tcW w:w="425" w:type="pct"/>
            <w:shd w:val="clear" w:color="auto" w:fill="auto"/>
            <w:tcMar>
              <w:top w:w="15" w:type="dxa"/>
              <w:left w:w="81" w:type="dxa"/>
              <w:bottom w:w="0" w:type="dxa"/>
              <w:right w:w="81" w:type="dxa"/>
            </w:tcMar>
            <w:vAlign w:val="center"/>
            <w:hideMark/>
          </w:tcPr>
          <w:p w14:paraId="0E5E19BC"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102</w:t>
            </w:r>
          </w:p>
        </w:tc>
        <w:tc>
          <w:tcPr>
            <w:tcW w:w="430" w:type="pct"/>
            <w:shd w:val="clear" w:color="auto" w:fill="auto"/>
            <w:tcMar>
              <w:top w:w="15" w:type="dxa"/>
              <w:left w:w="81" w:type="dxa"/>
              <w:bottom w:w="0" w:type="dxa"/>
              <w:right w:w="81" w:type="dxa"/>
            </w:tcMar>
            <w:vAlign w:val="center"/>
            <w:hideMark/>
          </w:tcPr>
          <w:p w14:paraId="4B0E0C13"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132</w:t>
            </w:r>
          </w:p>
        </w:tc>
        <w:tc>
          <w:tcPr>
            <w:tcW w:w="425" w:type="pct"/>
            <w:shd w:val="clear" w:color="auto" w:fill="auto"/>
            <w:tcMar>
              <w:top w:w="15" w:type="dxa"/>
              <w:left w:w="81" w:type="dxa"/>
              <w:bottom w:w="0" w:type="dxa"/>
              <w:right w:w="81" w:type="dxa"/>
            </w:tcMar>
            <w:vAlign w:val="center"/>
            <w:hideMark/>
          </w:tcPr>
          <w:p w14:paraId="74F21961"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162</w:t>
            </w:r>
          </w:p>
        </w:tc>
        <w:tc>
          <w:tcPr>
            <w:tcW w:w="425" w:type="pct"/>
            <w:shd w:val="clear" w:color="auto" w:fill="auto"/>
            <w:tcMar>
              <w:top w:w="15" w:type="dxa"/>
              <w:left w:w="81" w:type="dxa"/>
              <w:bottom w:w="0" w:type="dxa"/>
              <w:right w:w="81" w:type="dxa"/>
            </w:tcMar>
            <w:vAlign w:val="center"/>
            <w:hideMark/>
          </w:tcPr>
          <w:p w14:paraId="06C48E56"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216</w:t>
            </w:r>
          </w:p>
        </w:tc>
        <w:tc>
          <w:tcPr>
            <w:tcW w:w="425" w:type="pct"/>
            <w:shd w:val="clear" w:color="auto" w:fill="auto"/>
            <w:tcMar>
              <w:top w:w="15" w:type="dxa"/>
              <w:left w:w="81" w:type="dxa"/>
              <w:bottom w:w="0" w:type="dxa"/>
              <w:right w:w="81" w:type="dxa"/>
            </w:tcMar>
            <w:vAlign w:val="center"/>
            <w:hideMark/>
          </w:tcPr>
          <w:p w14:paraId="3D952287" w14:textId="77777777" w:rsidR="00016161" w:rsidRPr="00016161" w:rsidRDefault="00016161" w:rsidP="00016161">
            <w:pPr>
              <w:keepNext/>
              <w:keepLines/>
              <w:spacing w:after="0"/>
              <w:jc w:val="center"/>
              <w:rPr>
                <w:rFonts w:ascii="Arial" w:eastAsia="SimSun" w:hAnsi="Arial"/>
                <w:sz w:val="18"/>
              </w:rPr>
            </w:pPr>
            <w:r w:rsidRPr="00016161">
              <w:rPr>
                <w:rFonts w:ascii="Arial" w:eastAsia="SimSun" w:hAnsi="Arial"/>
                <w:sz w:val="18"/>
              </w:rPr>
              <w:t>270</w:t>
            </w:r>
          </w:p>
        </w:tc>
      </w:tr>
    </w:tbl>
    <w:p w14:paraId="31D84037" w14:textId="77777777" w:rsidR="00016161" w:rsidRDefault="00016161" w:rsidP="00B71A6B">
      <w:pPr>
        <w:rPr>
          <w:rFonts w:ascii="Arial" w:eastAsia="??" w:hAnsi="Arial"/>
          <w:color w:val="FF0000"/>
          <w:sz w:val="32"/>
        </w:rPr>
      </w:pPr>
    </w:p>
    <w:p w14:paraId="50243F9E" w14:textId="77777777" w:rsidR="00B71A6B" w:rsidRDefault="00B71A6B" w:rsidP="00B71A6B">
      <w:pPr>
        <w:rPr>
          <w:rFonts w:ascii="Arial" w:eastAsia="??" w:hAnsi="Arial"/>
          <w:color w:val="FF0000"/>
          <w:sz w:val="32"/>
        </w:rPr>
      </w:pPr>
      <w:r w:rsidRPr="001C0DE6">
        <w:rPr>
          <w:rFonts w:ascii="Arial" w:eastAsia="??" w:hAnsi="Arial" w:hint="eastAsia"/>
          <w:color w:val="FF0000"/>
          <w:sz w:val="32"/>
        </w:rPr>
        <w:t xml:space="preserve">&lt;&lt; </w:t>
      </w:r>
      <w:proofErr w:type="gramStart"/>
      <w:r>
        <w:rPr>
          <w:rFonts w:ascii="Arial" w:eastAsia="??" w:hAnsi="Arial"/>
          <w:color w:val="FF0000"/>
          <w:sz w:val="32"/>
        </w:rPr>
        <w:t>clauses</w:t>
      </w:r>
      <w:proofErr w:type="gramEnd"/>
      <w:r>
        <w:rPr>
          <w:rFonts w:ascii="Arial" w:eastAsia="??" w:hAnsi="Arial"/>
          <w:color w:val="FF0000"/>
          <w:sz w:val="32"/>
        </w:rPr>
        <w:t xml:space="preserve"> skipped </w:t>
      </w:r>
      <w:r w:rsidRPr="001C0DE6">
        <w:rPr>
          <w:rFonts w:ascii="Arial" w:eastAsia="??" w:hAnsi="Arial" w:hint="eastAsia"/>
          <w:color w:val="FF0000"/>
          <w:sz w:val="32"/>
        </w:rPr>
        <w:t>&gt;&gt;</w:t>
      </w:r>
    </w:p>
    <w:p w14:paraId="19A96EBC" w14:textId="77777777" w:rsidR="007A5364" w:rsidRPr="007A5364" w:rsidRDefault="007A5364" w:rsidP="007A5364">
      <w:pPr>
        <w:keepNext/>
        <w:keepLines/>
        <w:spacing w:before="180"/>
        <w:ind w:left="1134" w:hanging="1134"/>
        <w:outlineLvl w:val="1"/>
        <w:rPr>
          <w:rFonts w:ascii="Arial" w:eastAsiaTheme="minorEastAsia" w:hAnsi="Arial"/>
          <w:sz w:val="32"/>
          <w:lang w:eastAsia="zh-CN"/>
        </w:rPr>
      </w:pPr>
      <w:bookmarkStart w:id="45" w:name="_Toc21338187"/>
      <w:bookmarkStart w:id="46" w:name="_Toc29808295"/>
      <w:r w:rsidRPr="007A5364">
        <w:rPr>
          <w:rFonts w:ascii="Arial" w:eastAsiaTheme="minorEastAsia" w:hAnsi="Arial"/>
          <w:sz w:val="32"/>
        </w:rPr>
        <w:t>5.</w:t>
      </w:r>
      <w:r w:rsidRPr="007A5364">
        <w:rPr>
          <w:rFonts w:ascii="Arial" w:eastAsiaTheme="minorEastAsia" w:hAnsi="Arial" w:hint="eastAsia"/>
          <w:sz w:val="32"/>
        </w:rPr>
        <w:t>3</w:t>
      </w:r>
      <w:r w:rsidRPr="007A5364">
        <w:rPr>
          <w:rFonts w:ascii="Arial" w:eastAsiaTheme="minorEastAsia" w:hAnsi="Arial" w:hint="eastAsia"/>
          <w:sz w:val="32"/>
          <w:lang w:eastAsia="zh-CN"/>
        </w:rPr>
        <w:tab/>
      </w:r>
      <w:r w:rsidRPr="007A5364">
        <w:rPr>
          <w:rFonts w:ascii="Arial" w:eastAsiaTheme="minorEastAsia" w:hAnsi="Arial"/>
          <w:sz w:val="32"/>
        </w:rPr>
        <w:t>PDCCH demodulation requirements</w:t>
      </w:r>
      <w:bookmarkEnd w:id="45"/>
      <w:bookmarkEnd w:id="46"/>
    </w:p>
    <w:p w14:paraId="1409F013" w14:textId="77777777" w:rsidR="007A5364" w:rsidRPr="007A5364" w:rsidRDefault="007A5364" w:rsidP="007A5364">
      <w:pPr>
        <w:rPr>
          <w:rFonts w:eastAsia="SimSun"/>
        </w:rPr>
      </w:pPr>
      <w:r w:rsidRPr="007A5364">
        <w:rPr>
          <w:rFonts w:eastAsia="SimSun"/>
        </w:rPr>
        <w:t>The receiver characteristics of the PDCCH</w:t>
      </w:r>
      <w:r w:rsidRPr="007A5364">
        <w:rPr>
          <w:rFonts w:eastAsia="SimSun" w:hint="eastAsia"/>
          <w:lang w:eastAsia="zh-CN"/>
        </w:rPr>
        <w:t xml:space="preserve"> </w:t>
      </w:r>
      <w:r w:rsidRPr="007A5364">
        <w:rPr>
          <w:rFonts w:eastAsia="SimSun"/>
        </w:rPr>
        <w:t>are determined by the probability of miss-detection of the Downlink Scheduling Grant (Pm-</w:t>
      </w:r>
      <w:proofErr w:type="spellStart"/>
      <w:r w:rsidRPr="007A5364">
        <w:rPr>
          <w:rFonts w:eastAsia="SimSun"/>
        </w:rPr>
        <w:t>dsg</w:t>
      </w:r>
      <w:proofErr w:type="spellEnd"/>
      <w:r w:rsidRPr="007A5364">
        <w:rPr>
          <w:rFonts w:eastAsia="SimSun"/>
        </w:rPr>
        <w:t>).</w:t>
      </w:r>
    </w:p>
    <w:p w14:paraId="5C4BD135" w14:textId="77777777" w:rsidR="007A5364" w:rsidRPr="007A5364" w:rsidRDefault="007A5364" w:rsidP="007A5364">
      <w:pPr>
        <w:rPr>
          <w:rFonts w:eastAsia="SimSun"/>
          <w:lang w:eastAsia="zh-CN"/>
        </w:rPr>
      </w:pPr>
      <w:r w:rsidRPr="007A5364">
        <w:rPr>
          <w:rFonts w:eastAsia="SimSun"/>
        </w:rPr>
        <w:t xml:space="preserve">The parameters specified in Table </w:t>
      </w:r>
      <w:r w:rsidRPr="007A5364">
        <w:rPr>
          <w:rFonts w:eastAsia="SimSun"/>
          <w:lang w:eastAsia="zh-CN"/>
        </w:rPr>
        <w:t>5</w:t>
      </w:r>
      <w:r w:rsidRPr="007A5364">
        <w:rPr>
          <w:rFonts w:eastAsia="SimSun"/>
        </w:rPr>
        <w:t>.</w:t>
      </w:r>
      <w:r w:rsidRPr="007A5364">
        <w:rPr>
          <w:rFonts w:eastAsia="SimSun" w:hint="eastAsia"/>
          <w:lang w:eastAsia="zh-CN"/>
        </w:rPr>
        <w:t>3</w:t>
      </w:r>
      <w:r w:rsidRPr="007A5364">
        <w:rPr>
          <w:rFonts w:eastAsia="SimSun"/>
        </w:rPr>
        <w:t xml:space="preserve">-1 are valid for all </w:t>
      </w:r>
      <w:r w:rsidRPr="007A5364">
        <w:rPr>
          <w:rFonts w:eastAsia="SimSun" w:hint="eastAsia"/>
          <w:lang w:eastAsia="zh-CN"/>
        </w:rPr>
        <w:t>PDCCH</w:t>
      </w:r>
      <w:r w:rsidRPr="007A5364">
        <w:rPr>
          <w:rFonts w:eastAsia="SimSun"/>
        </w:rPr>
        <w:t xml:space="preserve"> tests</w:t>
      </w:r>
      <w:r w:rsidRPr="007A5364">
        <w:rPr>
          <w:rFonts w:eastAsia="SimSun" w:hint="eastAsia"/>
          <w:lang w:eastAsia="zh-CN"/>
        </w:rPr>
        <w:t xml:space="preserve"> </w:t>
      </w:r>
      <w:r w:rsidRPr="007A5364">
        <w:rPr>
          <w:rFonts w:eastAsia="SimSun"/>
        </w:rPr>
        <w:t>unless otherwise stated.</w:t>
      </w:r>
    </w:p>
    <w:p w14:paraId="63A5C2F5" w14:textId="77777777" w:rsidR="007A5364" w:rsidRPr="007A5364" w:rsidRDefault="007A5364" w:rsidP="007A5364">
      <w:pPr>
        <w:keepNext/>
        <w:keepLines/>
        <w:spacing w:before="60"/>
        <w:jc w:val="center"/>
        <w:rPr>
          <w:rFonts w:ascii="Arial" w:eastAsiaTheme="minorEastAsia" w:hAnsi="Arial"/>
          <w:b/>
        </w:rPr>
      </w:pPr>
      <w:r w:rsidRPr="007A5364">
        <w:rPr>
          <w:rFonts w:ascii="Arial" w:eastAsiaTheme="minorEastAsia" w:hAnsi="Arial"/>
          <w:b/>
        </w:rPr>
        <w:lastRenderedPageBreak/>
        <w:t xml:space="preserve">Table </w:t>
      </w:r>
      <w:r w:rsidRPr="007A5364">
        <w:rPr>
          <w:rFonts w:ascii="Arial" w:eastAsiaTheme="minorEastAsia" w:hAnsi="Arial"/>
          <w:b/>
          <w:lang w:eastAsia="zh-CN"/>
        </w:rPr>
        <w:t>5</w:t>
      </w:r>
      <w:r w:rsidRPr="007A5364">
        <w:rPr>
          <w:rFonts w:ascii="Arial" w:eastAsiaTheme="minorEastAsia" w:hAnsi="Arial"/>
          <w:b/>
        </w:rPr>
        <w:t>.</w:t>
      </w:r>
      <w:r w:rsidRPr="007A5364">
        <w:rPr>
          <w:rFonts w:ascii="Arial" w:eastAsiaTheme="minorEastAsia" w:hAnsi="Arial" w:hint="eastAsia"/>
          <w:b/>
          <w:lang w:eastAsia="zh-CN"/>
        </w:rPr>
        <w:t>3</w:t>
      </w:r>
      <w:r w:rsidRPr="007A5364">
        <w:rPr>
          <w:rFonts w:ascii="Arial" w:eastAsiaTheme="minorEastAsia" w:hAnsi="Arial"/>
          <w:b/>
        </w:rPr>
        <w:t xml:space="preserve">-1: </w:t>
      </w:r>
      <w:r w:rsidRPr="007A5364">
        <w:rPr>
          <w:rFonts w:ascii="Arial" w:eastAsiaTheme="minorEastAsia" w:hAnsi="Arial" w:hint="eastAsia"/>
          <w:b/>
          <w:lang w:eastAsia="zh-CN"/>
        </w:rPr>
        <w:t>Common t</w:t>
      </w:r>
      <w:r w:rsidRPr="007A5364">
        <w:rPr>
          <w:rFonts w:ascii="Arial" w:eastAsiaTheme="minorEastAsia" w:hAnsi="Arial"/>
          <w:b/>
        </w:rPr>
        <w:t>est Parameters</w:t>
      </w:r>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108"/>
        <w:gridCol w:w="1909"/>
        <w:gridCol w:w="805"/>
        <w:gridCol w:w="1870"/>
      </w:tblGrid>
      <w:tr w:rsidR="007A5364" w:rsidRPr="007A5364" w14:paraId="37CB3ECC" w14:textId="77777777" w:rsidTr="00AD095F">
        <w:trPr>
          <w:jc w:val="center"/>
        </w:trPr>
        <w:tc>
          <w:tcPr>
            <w:tcW w:w="3142" w:type="pct"/>
            <w:gridSpan w:val="3"/>
            <w:shd w:val="clear" w:color="auto" w:fill="auto"/>
          </w:tcPr>
          <w:p w14:paraId="69350FA3" w14:textId="77777777" w:rsidR="007A5364" w:rsidRPr="007A5364" w:rsidRDefault="007A5364" w:rsidP="007A5364">
            <w:pPr>
              <w:keepNext/>
              <w:keepLines/>
              <w:spacing w:after="0"/>
              <w:jc w:val="center"/>
              <w:rPr>
                <w:rFonts w:ascii="Arial" w:eastAsia="SimSun" w:hAnsi="Arial"/>
                <w:b/>
                <w:sz w:val="18"/>
              </w:rPr>
            </w:pPr>
            <w:r w:rsidRPr="007A5364">
              <w:rPr>
                <w:rFonts w:ascii="Arial" w:eastAsia="SimSun" w:hAnsi="Arial"/>
                <w:b/>
                <w:sz w:val="18"/>
              </w:rPr>
              <w:lastRenderedPageBreak/>
              <w:t>Parameter</w:t>
            </w:r>
          </w:p>
        </w:tc>
        <w:tc>
          <w:tcPr>
            <w:tcW w:w="559" w:type="pct"/>
            <w:shd w:val="clear" w:color="auto" w:fill="auto"/>
          </w:tcPr>
          <w:p w14:paraId="33A5C9DD" w14:textId="77777777" w:rsidR="007A5364" w:rsidRPr="007A5364" w:rsidRDefault="007A5364" w:rsidP="007A5364">
            <w:pPr>
              <w:keepNext/>
              <w:keepLines/>
              <w:spacing w:after="0"/>
              <w:jc w:val="center"/>
              <w:rPr>
                <w:rFonts w:ascii="Arial" w:eastAsia="SimSun" w:hAnsi="Arial"/>
                <w:b/>
                <w:sz w:val="18"/>
              </w:rPr>
            </w:pPr>
            <w:r w:rsidRPr="007A5364">
              <w:rPr>
                <w:rFonts w:ascii="Arial" w:eastAsia="SimSun" w:hAnsi="Arial"/>
                <w:b/>
                <w:sz w:val="18"/>
              </w:rPr>
              <w:t>Unit</w:t>
            </w:r>
          </w:p>
        </w:tc>
        <w:tc>
          <w:tcPr>
            <w:tcW w:w="1299" w:type="pct"/>
            <w:shd w:val="clear" w:color="auto" w:fill="auto"/>
          </w:tcPr>
          <w:p w14:paraId="7A3E0177" w14:textId="77777777" w:rsidR="007A5364" w:rsidRPr="007A5364" w:rsidRDefault="007A5364" w:rsidP="007A5364">
            <w:pPr>
              <w:keepNext/>
              <w:keepLines/>
              <w:spacing w:after="0"/>
              <w:jc w:val="center"/>
              <w:rPr>
                <w:rFonts w:ascii="Arial" w:eastAsia="SimSun" w:hAnsi="Arial"/>
                <w:b/>
                <w:sz w:val="18"/>
              </w:rPr>
            </w:pPr>
            <w:r w:rsidRPr="007A5364">
              <w:rPr>
                <w:rFonts w:ascii="Arial" w:eastAsia="SimSun" w:hAnsi="Arial"/>
                <w:b/>
                <w:sz w:val="18"/>
              </w:rPr>
              <w:t>Value</w:t>
            </w:r>
          </w:p>
        </w:tc>
      </w:tr>
      <w:tr w:rsidR="007A5364" w:rsidRPr="007A5364" w14:paraId="5DDE4954" w14:textId="77777777" w:rsidTr="00AD095F">
        <w:trPr>
          <w:jc w:val="center"/>
        </w:trPr>
        <w:tc>
          <w:tcPr>
            <w:tcW w:w="1046" w:type="pct"/>
            <w:tcBorders>
              <w:bottom w:val="single" w:sz="4" w:space="0" w:color="auto"/>
            </w:tcBorders>
            <w:shd w:val="clear" w:color="auto" w:fill="auto"/>
          </w:tcPr>
          <w:p w14:paraId="0B34E8A9" w14:textId="77777777" w:rsidR="007A5364" w:rsidRPr="007A5364" w:rsidRDefault="007A5364" w:rsidP="007A5364">
            <w:pPr>
              <w:keepNext/>
              <w:keepLines/>
              <w:spacing w:after="0"/>
              <w:rPr>
                <w:rFonts w:ascii="Arial" w:eastAsiaTheme="minorEastAsia" w:hAnsi="Arial"/>
                <w:b/>
                <w:sz w:val="18"/>
              </w:rPr>
            </w:pPr>
            <w:r w:rsidRPr="007A5364">
              <w:rPr>
                <w:rFonts w:ascii="Arial" w:eastAsiaTheme="minorEastAsia" w:hAnsi="Arial" w:hint="eastAsia"/>
                <w:sz w:val="18"/>
                <w:lang w:eastAsia="zh-CN"/>
              </w:rPr>
              <w:t>Carrier configuration</w:t>
            </w:r>
          </w:p>
        </w:tc>
        <w:tc>
          <w:tcPr>
            <w:tcW w:w="2096" w:type="pct"/>
            <w:gridSpan w:val="2"/>
            <w:shd w:val="clear" w:color="auto" w:fill="auto"/>
          </w:tcPr>
          <w:p w14:paraId="07CE58FD" w14:textId="77777777" w:rsidR="007A5364" w:rsidRPr="007A5364" w:rsidRDefault="007A5364" w:rsidP="007A5364">
            <w:pPr>
              <w:keepNext/>
              <w:keepLines/>
              <w:spacing w:after="0"/>
              <w:rPr>
                <w:rFonts w:ascii="Arial" w:eastAsiaTheme="minorEastAsia" w:hAnsi="Arial"/>
                <w:b/>
                <w:sz w:val="18"/>
              </w:rPr>
            </w:pPr>
            <w:r w:rsidRPr="007A5364">
              <w:rPr>
                <w:rFonts w:ascii="Arial" w:eastAsiaTheme="minorEastAsia" w:hAnsi="Arial"/>
                <w:sz w:val="18"/>
              </w:rPr>
              <w:t>Offset between Point A and the lowest usable subcarrier on this carrier (Note 1)</w:t>
            </w:r>
          </w:p>
        </w:tc>
        <w:tc>
          <w:tcPr>
            <w:tcW w:w="559" w:type="pct"/>
            <w:shd w:val="clear" w:color="auto" w:fill="auto"/>
          </w:tcPr>
          <w:p w14:paraId="1238A13A" w14:textId="77777777" w:rsidR="007A5364" w:rsidRPr="007A5364" w:rsidRDefault="007A5364" w:rsidP="007A5364">
            <w:pPr>
              <w:keepNext/>
              <w:keepLines/>
              <w:spacing w:after="0"/>
              <w:rPr>
                <w:rFonts w:ascii="Arial" w:eastAsiaTheme="minorEastAsia" w:hAnsi="Arial"/>
                <w:b/>
                <w:sz w:val="18"/>
              </w:rPr>
            </w:pPr>
          </w:p>
        </w:tc>
        <w:tc>
          <w:tcPr>
            <w:tcW w:w="1299" w:type="pct"/>
            <w:shd w:val="clear" w:color="auto" w:fill="auto"/>
          </w:tcPr>
          <w:p w14:paraId="218DF435" w14:textId="77777777" w:rsidR="007A5364" w:rsidRPr="007A5364" w:rsidRDefault="007A5364" w:rsidP="007A5364">
            <w:pPr>
              <w:keepNext/>
              <w:keepLines/>
              <w:spacing w:after="0"/>
              <w:jc w:val="center"/>
              <w:rPr>
                <w:rFonts w:ascii="Arial" w:eastAsiaTheme="minorEastAsia" w:hAnsi="Arial"/>
                <w:b/>
                <w:sz w:val="18"/>
              </w:rPr>
            </w:pPr>
            <w:r w:rsidRPr="007A5364">
              <w:rPr>
                <w:rFonts w:ascii="Arial" w:eastAsiaTheme="minorEastAsia" w:hAnsi="Arial" w:hint="eastAsia"/>
                <w:sz w:val="18"/>
                <w:lang w:eastAsia="zh-CN"/>
              </w:rPr>
              <w:t>0</w:t>
            </w:r>
          </w:p>
        </w:tc>
      </w:tr>
      <w:tr w:rsidR="007A5364" w:rsidRPr="007A5364" w14:paraId="2EDACC62" w14:textId="77777777" w:rsidTr="00AD095F">
        <w:trPr>
          <w:jc w:val="center"/>
        </w:trPr>
        <w:tc>
          <w:tcPr>
            <w:tcW w:w="1046" w:type="pct"/>
            <w:vMerge w:val="restart"/>
            <w:shd w:val="clear" w:color="auto" w:fill="FFFFFF" w:themeFill="background1"/>
            <w:vAlign w:val="center"/>
          </w:tcPr>
          <w:p w14:paraId="33AFFE92" w14:textId="77777777" w:rsidR="007A5364" w:rsidRPr="007A5364" w:rsidRDefault="007A5364" w:rsidP="007A5364">
            <w:pPr>
              <w:keepNext/>
              <w:keepLines/>
              <w:spacing w:after="0"/>
              <w:rPr>
                <w:rFonts w:ascii="Arial" w:eastAsia="SimSun" w:hAnsi="Arial"/>
                <w:sz w:val="18"/>
                <w:lang w:eastAsia="ja-JP"/>
              </w:rPr>
            </w:pPr>
            <w:r w:rsidRPr="007A5364">
              <w:rPr>
                <w:rFonts w:ascii="Arial" w:eastAsia="SimSun" w:hAnsi="Arial"/>
                <w:sz w:val="18"/>
              </w:rPr>
              <w:t>DL BWP configuration #1</w:t>
            </w:r>
          </w:p>
        </w:tc>
        <w:tc>
          <w:tcPr>
            <w:tcW w:w="2096" w:type="pct"/>
            <w:gridSpan w:val="2"/>
            <w:shd w:val="clear" w:color="auto" w:fill="auto"/>
            <w:vAlign w:val="center"/>
          </w:tcPr>
          <w:p w14:paraId="01C605D4" w14:textId="77777777" w:rsidR="007A5364" w:rsidRPr="007A5364" w:rsidRDefault="007A5364" w:rsidP="007A5364">
            <w:pPr>
              <w:keepNext/>
              <w:keepLines/>
              <w:spacing w:after="0"/>
              <w:rPr>
                <w:rFonts w:ascii="Arial" w:eastAsia="SimSun" w:hAnsi="Arial"/>
                <w:sz w:val="18"/>
                <w:lang w:eastAsia="ja-JP"/>
              </w:rPr>
            </w:pPr>
            <w:r w:rsidRPr="007A5364">
              <w:rPr>
                <w:rFonts w:ascii="Arial" w:eastAsia="SimSun" w:hAnsi="Arial"/>
                <w:sz w:val="18"/>
              </w:rPr>
              <w:t>Cyclic prefix</w:t>
            </w:r>
          </w:p>
        </w:tc>
        <w:tc>
          <w:tcPr>
            <w:tcW w:w="559" w:type="pct"/>
            <w:shd w:val="clear" w:color="auto" w:fill="auto"/>
            <w:vAlign w:val="center"/>
          </w:tcPr>
          <w:p w14:paraId="24DA40E0" w14:textId="77777777" w:rsidR="007A5364" w:rsidRPr="007A5364" w:rsidRDefault="007A5364" w:rsidP="007A5364">
            <w:pPr>
              <w:keepNext/>
              <w:keepLines/>
              <w:spacing w:after="0"/>
              <w:jc w:val="center"/>
              <w:rPr>
                <w:rFonts w:ascii="Arial" w:eastAsia="SimSun" w:hAnsi="Arial"/>
                <w:sz w:val="18"/>
              </w:rPr>
            </w:pPr>
          </w:p>
        </w:tc>
        <w:tc>
          <w:tcPr>
            <w:tcW w:w="1299" w:type="pct"/>
            <w:shd w:val="clear" w:color="auto" w:fill="auto"/>
            <w:vAlign w:val="center"/>
          </w:tcPr>
          <w:p w14:paraId="63F7A751"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Normal</w:t>
            </w:r>
          </w:p>
        </w:tc>
      </w:tr>
      <w:tr w:rsidR="007A5364" w:rsidRPr="007A5364" w14:paraId="441DA4DD" w14:textId="77777777" w:rsidTr="00AD095F">
        <w:trPr>
          <w:jc w:val="center"/>
        </w:trPr>
        <w:tc>
          <w:tcPr>
            <w:tcW w:w="1046" w:type="pct"/>
            <w:vMerge/>
            <w:shd w:val="clear" w:color="auto" w:fill="FFFFFF" w:themeFill="background1"/>
            <w:vAlign w:val="center"/>
          </w:tcPr>
          <w:p w14:paraId="1ADF8C0B" w14:textId="77777777" w:rsidR="007A5364" w:rsidRPr="007A5364" w:rsidRDefault="007A5364" w:rsidP="007A5364">
            <w:pPr>
              <w:keepNext/>
              <w:keepLines/>
              <w:spacing w:after="0"/>
              <w:rPr>
                <w:rFonts w:ascii="Arial" w:eastAsia="SimSun" w:hAnsi="Arial"/>
                <w:sz w:val="18"/>
              </w:rPr>
            </w:pPr>
          </w:p>
        </w:tc>
        <w:tc>
          <w:tcPr>
            <w:tcW w:w="2096" w:type="pct"/>
            <w:gridSpan w:val="2"/>
            <w:shd w:val="clear" w:color="auto" w:fill="auto"/>
            <w:vAlign w:val="center"/>
          </w:tcPr>
          <w:p w14:paraId="0D0C3D91"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lang w:eastAsia="zh-CN"/>
              </w:rPr>
              <w:t>R</w:t>
            </w:r>
            <w:r w:rsidRPr="007A5364">
              <w:rPr>
                <w:rFonts w:ascii="Arial" w:eastAsia="SimSun" w:hAnsi="Arial" w:hint="eastAsia"/>
                <w:sz w:val="18"/>
                <w:lang w:eastAsia="zh-CN"/>
              </w:rPr>
              <w:t>B offset</w:t>
            </w:r>
          </w:p>
        </w:tc>
        <w:tc>
          <w:tcPr>
            <w:tcW w:w="559" w:type="pct"/>
            <w:shd w:val="clear" w:color="auto" w:fill="auto"/>
            <w:vAlign w:val="center"/>
          </w:tcPr>
          <w:p w14:paraId="29A2A6AA"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hint="eastAsia"/>
                <w:sz w:val="18"/>
                <w:lang w:eastAsia="zh-CN"/>
              </w:rPr>
              <w:t>RB</w:t>
            </w:r>
            <w:r w:rsidRPr="007A5364">
              <w:rPr>
                <w:rFonts w:ascii="Arial" w:eastAsia="SimSun" w:hAnsi="Arial"/>
                <w:sz w:val="18"/>
                <w:lang w:eastAsia="zh-CN"/>
              </w:rPr>
              <w:t>s</w:t>
            </w:r>
          </w:p>
        </w:tc>
        <w:tc>
          <w:tcPr>
            <w:tcW w:w="1299" w:type="pct"/>
            <w:shd w:val="clear" w:color="auto" w:fill="auto"/>
            <w:vAlign w:val="center"/>
          </w:tcPr>
          <w:p w14:paraId="5FE08A11"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hint="eastAsia"/>
                <w:sz w:val="18"/>
                <w:lang w:eastAsia="zh-CN"/>
              </w:rPr>
              <w:t>0</w:t>
            </w:r>
          </w:p>
        </w:tc>
      </w:tr>
      <w:tr w:rsidR="007A5364" w:rsidRPr="007A5364" w14:paraId="75186FAF" w14:textId="77777777" w:rsidTr="00AD095F">
        <w:trPr>
          <w:jc w:val="center"/>
        </w:trPr>
        <w:tc>
          <w:tcPr>
            <w:tcW w:w="1046" w:type="pct"/>
            <w:vMerge w:val="restart"/>
            <w:shd w:val="clear" w:color="auto" w:fill="FFFFFF" w:themeFill="background1"/>
            <w:vAlign w:val="center"/>
          </w:tcPr>
          <w:p w14:paraId="404A8156"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Common serving cell parameters</w:t>
            </w:r>
          </w:p>
        </w:tc>
        <w:tc>
          <w:tcPr>
            <w:tcW w:w="2096" w:type="pct"/>
            <w:gridSpan w:val="2"/>
            <w:shd w:val="clear" w:color="auto" w:fill="auto"/>
            <w:vAlign w:val="center"/>
          </w:tcPr>
          <w:p w14:paraId="05508BEC"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Physical Cell ID</w:t>
            </w:r>
          </w:p>
        </w:tc>
        <w:tc>
          <w:tcPr>
            <w:tcW w:w="559" w:type="pct"/>
            <w:shd w:val="clear" w:color="auto" w:fill="auto"/>
            <w:vAlign w:val="center"/>
          </w:tcPr>
          <w:p w14:paraId="7E14A1BD" w14:textId="77777777" w:rsidR="007A5364" w:rsidRPr="007A5364" w:rsidRDefault="007A5364" w:rsidP="007A5364">
            <w:pPr>
              <w:keepNext/>
              <w:keepLines/>
              <w:spacing w:after="0"/>
              <w:jc w:val="center"/>
              <w:rPr>
                <w:rFonts w:ascii="Arial" w:eastAsia="SimSun" w:hAnsi="Arial"/>
                <w:sz w:val="18"/>
              </w:rPr>
            </w:pPr>
          </w:p>
        </w:tc>
        <w:tc>
          <w:tcPr>
            <w:tcW w:w="1299" w:type="pct"/>
            <w:shd w:val="clear" w:color="auto" w:fill="auto"/>
            <w:vAlign w:val="center"/>
          </w:tcPr>
          <w:p w14:paraId="788DDB06"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0</w:t>
            </w:r>
          </w:p>
        </w:tc>
      </w:tr>
      <w:tr w:rsidR="007A5364" w:rsidRPr="007A5364" w14:paraId="7161E369" w14:textId="77777777" w:rsidTr="00AD095F">
        <w:trPr>
          <w:jc w:val="center"/>
        </w:trPr>
        <w:tc>
          <w:tcPr>
            <w:tcW w:w="1046" w:type="pct"/>
            <w:vMerge/>
            <w:shd w:val="clear" w:color="auto" w:fill="FFFFFF" w:themeFill="background1"/>
            <w:vAlign w:val="center"/>
          </w:tcPr>
          <w:p w14:paraId="45818C2D" w14:textId="77777777" w:rsidR="007A5364" w:rsidRPr="007A5364" w:rsidRDefault="007A5364" w:rsidP="007A5364">
            <w:pPr>
              <w:keepNext/>
              <w:keepLines/>
              <w:spacing w:after="0"/>
              <w:rPr>
                <w:rFonts w:ascii="Arial" w:eastAsia="SimSun" w:hAnsi="Arial"/>
                <w:sz w:val="18"/>
              </w:rPr>
            </w:pPr>
          </w:p>
        </w:tc>
        <w:tc>
          <w:tcPr>
            <w:tcW w:w="2096" w:type="pct"/>
            <w:gridSpan w:val="2"/>
            <w:shd w:val="clear" w:color="auto" w:fill="auto"/>
            <w:vAlign w:val="center"/>
          </w:tcPr>
          <w:p w14:paraId="15EB8114" w14:textId="77777777" w:rsidR="007A5364" w:rsidRPr="007A5364" w:rsidRDefault="007A5364" w:rsidP="007A5364">
            <w:pPr>
              <w:keepNext/>
              <w:keepLines/>
              <w:spacing w:after="0"/>
              <w:rPr>
                <w:rFonts w:ascii="Arial" w:eastAsia="SimSun" w:hAnsi="Arial"/>
                <w:sz w:val="18"/>
                <w:lang w:val="en-US"/>
              </w:rPr>
            </w:pPr>
            <w:r w:rsidRPr="007A5364">
              <w:rPr>
                <w:rFonts w:ascii="Arial" w:eastAsia="SimSun" w:hAnsi="Arial"/>
                <w:sz w:val="18"/>
              </w:rPr>
              <w:t xml:space="preserve">SSB position in </w:t>
            </w:r>
            <w:r w:rsidRPr="007A5364">
              <w:rPr>
                <w:rFonts w:ascii="Arial" w:eastAsia="SimSun" w:hAnsi="Arial"/>
                <w:sz w:val="18"/>
                <w:lang w:eastAsia="ja-JP"/>
              </w:rPr>
              <w:t>burst</w:t>
            </w:r>
          </w:p>
        </w:tc>
        <w:tc>
          <w:tcPr>
            <w:tcW w:w="559" w:type="pct"/>
            <w:shd w:val="clear" w:color="auto" w:fill="auto"/>
            <w:vAlign w:val="center"/>
          </w:tcPr>
          <w:p w14:paraId="06C390DE" w14:textId="77777777" w:rsidR="007A5364" w:rsidRPr="007A5364" w:rsidRDefault="007A5364" w:rsidP="007A5364">
            <w:pPr>
              <w:keepNext/>
              <w:keepLines/>
              <w:spacing w:after="0"/>
              <w:jc w:val="center"/>
              <w:rPr>
                <w:rFonts w:ascii="Arial" w:eastAsia="SimSun" w:hAnsi="Arial"/>
                <w:sz w:val="18"/>
              </w:rPr>
            </w:pPr>
          </w:p>
        </w:tc>
        <w:tc>
          <w:tcPr>
            <w:tcW w:w="1299" w:type="pct"/>
            <w:shd w:val="clear" w:color="auto" w:fill="auto"/>
            <w:vAlign w:val="center"/>
          </w:tcPr>
          <w:p w14:paraId="17995BC2"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1</w:t>
            </w:r>
          </w:p>
        </w:tc>
      </w:tr>
      <w:tr w:rsidR="007A5364" w:rsidRPr="007A5364" w14:paraId="778E0C1D" w14:textId="77777777" w:rsidTr="00AD095F">
        <w:trPr>
          <w:jc w:val="center"/>
        </w:trPr>
        <w:tc>
          <w:tcPr>
            <w:tcW w:w="1046" w:type="pct"/>
            <w:vMerge/>
            <w:shd w:val="clear" w:color="auto" w:fill="FFFFFF" w:themeFill="background1"/>
            <w:vAlign w:val="center"/>
          </w:tcPr>
          <w:p w14:paraId="535E2D5A" w14:textId="77777777" w:rsidR="007A5364" w:rsidRPr="007A5364" w:rsidRDefault="007A5364" w:rsidP="007A5364">
            <w:pPr>
              <w:keepNext/>
              <w:keepLines/>
              <w:spacing w:after="0"/>
              <w:rPr>
                <w:rFonts w:ascii="Arial" w:eastAsia="SimSun" w:hAnsi="Arial"/>
                <w:sz w:val="18"/>
              </w:rPr>
            </w:pPr>
          </w:p>
        </w:tc>
        <w:tc>
          <w:tcPr>
            <w:tcW w:w="2096" w:type="pct"/>
            <w:gridSpan w:val="2"/>
            <w:shd w:val="clear" w:color="auto" w:fill="auto"/>
            <w:vAlign w:val="center"/>
          </w:tcPr>
          <w:p w14:paraId="5EFEB96C"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SSB periodicity</w:t>
            </w:r>
          </w:p>
        </w:tc>
        <w:tc>
          <w:tcPr>
            <w:tcW w:w="559" w:type="pct"/>
            <w:shd w:val="clear" w:color="auto" w:fill="auto"/>
            <w:vAlign w:val="center"/>
          </w:tcPr>
          <w:p w14:paraId="6D1C5B5E" w14:textId="77777777" w:rsidR="007A5364" w:rsidRPr="007A5364" w:rsidRDefault="007A5364" w:rsidP="007A5364">
            <w:pPr>
              <w:keepNext/>
              <w:keepLines/>
              <w:spacing w:after="0"/>
              <w:jc w:val="center"/>
              <w:rPr>
                <w:rFonts w:ascii="Arial" w:eastAsia="SimSun" w:hAnsi="Arial"/>
                <w:sz w:val="18"/>
              </w:rPr>
            </w:pPr>
            <w:proofErr w:type="spellStart"/>
            <w:r w:rsidRPr="007A5364">
              <w:rPr>
                <w:rFonts w:ascii="Arial" w:eastAsia="SimSun" w:hAnsi="Arial"/>
                <w:sz w:val="18"/>
              </w:rPr>
              <w:t>ms</w:t>
            </w:r>
            <w:proofErr w:type="spellEnd"/>
          </w:p>
        </w:tc>
        <w:tc>
          <w:tcPr>
            <w:tcW w:w="1299" w:type="pct"/>
            <w:shd w:val="clear" w:color="auto" w:fill="auto"/>
            <w:vAlign w:val="center"/>
          </w:tcPr>
          <w:p w14:paraId="73EA1E01"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20</w:t>
            </w:r>
          </w:p>
        </w:tc>
      </w:tr>
      <w:tr w:rsidR="007A5364" w:rsidRPr="007A5364" w14:paraId="102DA961" w14:textId="77777777" w:rsidTr="00AD095F">
        <w:trPr>
          <w:jc w:val="center"/>
        </w:trPr>
        <w:tc>
          <w:tcPr>
            <w:tcW w:w="1046" w:type="pct"/>
            <w:vMerge w:val="restart"/>
            <w:shd w:val="clear" w:color="auto" w:fill="auto"/>
            <w:vAlign w:val="center"/>
          </w:tcPr>
          <w:p w14:paraId="1F73A933" w14:textId="77777777" w:rsidR="007A5364" w:rsidRPr="007A5364" w:rsidRDefault="007A5364" w:rsidP="007A5364">
            <w:pPr>
              <w:keepNext/>
              <w:keepLines/>
              <w:spacing w:after="0"/>
              <w:rPr>
                <w:rFonts w:ascii="Arial" w:eastAsia="SimSun" w:hAnsi="Arial"/>
                <w:i/>
                <w:sz w:val="18"/>
              </w:rPr>
            </w:pPr>
            <w:r w:rsidRPr="007A5364">
              <w:rPr>
                <w:rFonts w:ascii="Arial" w:eastAsia="SimSun" w:hAnsi="Arial"/>
                <w:sz w:val="18"/>
              </w:rPr>
              <w:t>PDCCH configuration</w:t>
            </w: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EDC53"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Slots for PDCCH monitoring</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27C72AFB"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1EC895F5" w14:textId="77777777" w:rsidR="007A5364" w:rsidRPr="007A5364" w:rsidRDefault="007A5364" w:rsidP="007A5364">
            <w:pPr>
              <w:keepNext/>
              <w:keepLines/>
              <w:spacing w:after="0"/>
              <w:jc w:val="center"/>
              <w:rPr>
                <w:rFonts w:ascii="Arial" w:eastAsia="SimSun" w:hAnsi="Arial"/>
                <w:sz w:val="18"/>
                <w:lang w:eastAsia="zh-CN"/>
              </w:rPr>
            </w:pPr>
            <w:r w:rsidRPr="007A5364">
              <w:rPr>
                <w:rFonts w:ascii="Arial" w:eastAsia="SimSun" w:hAnsi="Arial" w:hint="eastAsia"/>
                <w:sz w:val="18"/>
                <w:lang w:eastAsia="zh-CN"/>
              </w:rPr>
              <w:t>Each slot</w:t>
            </w:r>
          </w:p>
        </w:tc>
      </w:tr>
      <w:tr w:rsidR="007A5364" w:rsidRPr="007A5364" w14:paraId="29F0BD0C" w14:textId="77777777" w:rsidTr="00AD095F">
        <w:trPr>
          <w:jc w:val="center"/>
        </w:trPr>
        <w:tc>
          <w:tcPr>
            <w:tcW w:w="1046" w:type="pct"/>
            <w:vMerge/>
            <w:shd w:val="clear" w:color="auto" w:fill="auto"/>
            <w:vAlign w:val="center"/>
          </w:tcPr>
          <w:p w14:paraId="42C7ABC1" w14:textId="77777777" w:rsidR="007A5364" w:rsidRPr="007A5364" w:rsidRDefault="007A5364" w:rsidP="007A5364">
            <w:pPr>
              <w:keepNext/>
              <w:keepLines/>
              <w:spacing w:after="0"/>
              <w:rPr>
                <w:rFonts w:ascii="Arial" w:eastAsia="SimSun" w:hAnsi="Arial"/>
                <w:i/>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4E9D4"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Number of PDCCH candidates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A5B0DE9"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2315759" w14:textId="77777777" w:rsidR="007A5364" w:rsidRPr="007A5364" w:rsidRDefault="007A5364" w:rsidP="007A5364">
            <w:pPr>
              <w:keepNext/>
              <w:keepLines/>
              <w:spacing w:after="0"/>
              <w:jc w:val="center"/>
              <w:rPr>
                <w:rFonts w:ascii="Arial" w:eastAsia="SimSun" w:hAnsi="Arial"/>
                <w:sz w:val="18"/>
                <w:lang w:eastAsia="zh-CN"/>
              </w:rPr>
            </w:pPr>
            <w:r w:rsidRPr="007A5364">
              <w:rPr>
                <w:rFonts w:ascii="Arial" w:eastAsia="SimSun" w:hAnsi="Arial" w:hint="eastAsia"/>
                <w:sz w:val="18"/>
                <w:lang w:eastAsia="zh-CN"/>
              </w:rPr>
              <w:t>1</w:t>
            </w:r>
          </w:p>
        </w:tc>
      </w:tr>
      <w:tr w:rsidR="007A5364" w:rsidRPr="007A5364" w14:paraId="7B16A8F0" w14:textId="77777777" w:rsidTr="00AD095F">
        <w:trPr>
          <w:jc w:val="center"/>
        </w:trPr>
        <w:tc>
          <w:tcPr>
            <w:tcW w:w="1046" w:type="pct"/>
            <w:vMerge/>
            <w:shd w:val="clear" w:color="auto" w:fill="auto"/>
            <w:vAlign w:val="center"/>
          </w:tcPr>
          <w:p w14:paraId="1391510A" w14:textId="77777777" w:rsidR="007A5364" w:rsidRPr="007A5364" w:rsidRDefault="007A5364" w:rsidP="007A5364">
            <w:pPr>
              <w:keepNext/>
              <w:keepLines/>
              <w:spacing w:after="0"/>
              <w:rPr>
                <w:rFonts w:ascii="Arial" w:eastAsia="SimSun" w:hAnsi="Arial"/>
                <w:i/>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E9608"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Frequency domain resource allocation for CORESET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E2E853E"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79BA4C86" w14:textId="77777777" w:rsidR="007A5364" w:rsidRPr="007A5364" w:rsidRDefault="007A5364" w:rsidP="007A5364">
            <w:pPr>
              <w:keepNext/>
              <w:keepLines/>
              <w:spacing w:after="0"/>
              <w:jc w:val="center"/>
              <w:rPr>
                <w:rFonts w:ascii="Arial" w:eastAsia="SimSun" w:hAnsi="Arial"/>
                <w:sz w:val="18"/>
                <w:lang w:eastAsia="zh-CN"/>
              </w:rPr>
            </w:pPr>
            <w:r w:rsidRPr="007A5364">
              <w:rPr>
                <w:rFonts w:ascii="Arial" w:eastAsia="SimSun" w:hAnsi="Arial"/>
                <w:sz w:val="18"/>
                <w:lang w:eastAsia="zh-CN"/>
              </w:rPr>
              <w:t>Start from RB = 0 with contiguous RB allocation</w:t>
            </w:r>
          </w:p>
        </w:tc>
      </w:tr>
      <w:tr w:rsidR="007A5364" w:rsidRPr="007A5364" w14:paraId="267521CC" w14:textId="77777777" w:rsidTr="00AD095F">
        <w:trPr>
          <w:jc w:val="center"/>
        </w:trPr>
        <w:tc>
          <w:tcPr>
            <w:tcW w:w="1046" w:type="pct"/>
            <w:vMerge/>
            <w:shd w:val="clear" w:color="auto" w:fill="auto"/>
            <w:vAlign w:val="center"/>
          </w:tcPr>
          <w:p w14:paraId="2F5BED8F" w14:textId="77777777" w:rsidR="007A5364" w:rsidRPr="007A5364" w:rsidRDefault="007A5364" w:rsidP="007A5364">
            <w:pPr>
              <w:keepNext/>
              <w:keepLines/>
              <w:spacing w:after="0"/>
              <w:rPr>
                <w:rFonts w:ascii="Arial" w:eastAsia="SimSun" w:hAnsi="Arial"/>
                <w:i/>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54FDA" w14:textId="77777777" w:rsidR="007A5364" w:rsidRPr="007A5364" w:rsidRDefault="007A5364" w:rsidP="007A5364">
            <w:pPr>
              <w:keepNext/>
              <w:keepLines/>
              <w:spacing w:after="0"/>
              <w:rPr>
                <w:rFonts w:ascii="Arial" w:eastAsia="SimSun" w:hAnsi="Arial"/>
                <w:sz w:val="18"/>
                <w:lang w:eastAsia="zh-CN"/>
              </w:rPr>
            </w:pPr>
            <w:r w:rsidRPr="007A5364">
              <w:rPr>
                <w:rFonts w:ascii="Arial" w:eastAsia="SimSun" w:hAnsi="Arial" w:hint="eastAsia"/>
                <w:sz w:val="18"/>
                <w:lang w:eastAsia="zh-CN"/>
              </w:rPr>
              <w:t>TCI state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6AC55448"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2F3F3230" w14:textId="77777777" w:rsidR="007A5364" w:rsidRPr="007A5364" w:rsidRDefault="007A5364" w:rsidP="007A5364">
            <w:pPr>
              <w:keepNext/>
              <w:keepLines/>
              <w:spacing w:after="0"/>
              <w:jc w:val="center"/>
              <w:rPr>
                <w:rFonts w:ascii="Arial" w:eastAsia="SimSun" w:hAnsi="Arial"/>
                <w:sz w:val="18"/>
                <w:lang w:eastAsia="zh-CN"/>
              </w:rPr>
            </w:pPr>
            <w:r w:rsidRPr="007A5364">
              <w:rPr>
                <w:rFonts w:ascii="Arial" w:eastAsia="SimSun" w:hAnsi="Arial" w:hint="eastAsia"/>
                <w:sz w:val="18"/>
                <w:lang w:eastAsia="zh-CN"/>
              </w:rPr>
              <w:t>TCI state #1</w:t>
            </w:r>
          </w:p>
        </w:tc>
      </w:tr>
      <w:tr w:rsidR="007A5364" w:rsidRPr="007A5364" w14:paraId="2EAAE1F4" w14:textId="77777777" w:rsidTr="00AD095F">
        <w:trPr>
          <w:jc w:val="center"/>
        </w:trPr>
        <w:tc>
          <w:tcPr>
            <w:tcW w:w="1046" w:type="pct"/>
            <w:vMerge w:val="restart"/>
            <w:shd w:val="clear" w:color="auto" w:fill="auto"/>
            <w:vAlign w:val="center"/>
          </w:tcPr>
          <w:p w14:paraId="769E5816"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CSI-RS for tracking</w:t>
            </w: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6410C"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lang w:eastAsia="ja-JP"/>
              </w:rPr>
              <w:t>First subcarrier index in the PRB used for CSI-RS</w:t>
            </w:r>
            <w:r w:rsidRPr="007A5364" w:rsidDel="0032520A">
              <w:rPr>
                <w:rFonts w:ascii="Arial" w:eastAsia="SimSun" w:hAnsi="Arial"/>
                <w:sz w:val="18"/>
              </w:rPr>
              <w:t xml:space="preserve"> </w:t>
            </w:r>
            <w:r w:rsidRPr="007A5364">
              <w:rPr>
                <w:rFonts w:ascii="Arial" w:eastAsia="SimSun" w:hAnsi="Arial"/>
                <w:sz w:val="18"/>
              </w:rPr>
              <w:t>(</w:t>
            </w:r>
            <w:r w:rsidRPr="007A5364">
              <w:rPr>
                <w:rFonts w:ascii="Arial" w:eastAsia="SimSun" w:hAnsi="Arial"/>
                <w:i/>
                <w:sz w:val="18"/>
              </w:rPr>
              <w:t>k</w:t>
            </w:r>
            <w:r w:rsidRPr="007A5364">
              <w:rPr>
                <w:rFonts w:ascii="Arial" w:eastAsia="SimSun" w:hAnsi="Arial"/>
                <w:i/>
                <w:sz w:val="18"/>
                <w:vertAlign w:val="subscript"/>
              </w:rPr>
              <w:t>0</w:t>
            </w:r>
            <w:r w:rsidRPr="007A5364">
              <w:rPr>
                <w:rFonts w:ascii="Arial" w:eastAsia="SimSun" w:hAnsi="Arial"/>
                <w:sz w:val="18"/>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0C1A4959"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677C8298"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0</w:t>
            </w:r>
          </w:p>
        </w:tc>
      </w:tr>
      <w:tr w:rsidR="007A5364" w:rsidRPr="007A5364" w14:paraId="30A31B0C" w14:textId="77777777" w:rsidTr="00AD095F">
        <w:trPr>
          <w:jc w:val="center"/>
        </w:trPr>
        <w:tc>
          <w:tcPr>
            <w:tcW w:w="1046" w:type="pct"/>
            <w:vMerge/>
            <w:shd w:val="clear" w:color="auto" w:fill="auto"/>
            <w:vAlign w:val="center"/>
          </w:tcPr>
          <w:p w14:paraId="6CAB1438"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3AC97"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lang w:eastAsia="ja-JP"/>
              </w:rPr>
              <w:t>First OFDM symbol in the PRB used for CSI-RS (</w:t>
            </w:r>
            <w:r w:rsidRPr="007A5364">
              <w:rPr>
                <w:rFonts w:ascii="Arial" w:eastAsia="SimSun" w:hAnsi="Arial"/>
                <w:i/>
                <w:sz w:val="18"/>
                <w:lang w:eastAsia="ja-JP"/>
              </w:rPr>
              <w:t>l</w:t>
            </w:r>
            <w:r w:rsidRPr="007A5364">
              <w:rPr>
                <w:rFonts w:ascii="Arial" w:eastAsia="SimSun" w:hAnsi="Arial"/>
                <w:i/>
                <w:sz w:val="18"/>
                <w:vertAlign w:val="subscript"/>
                <w:lang w:eastAsia="ja-JP"/>
              </w:rPr>
              <w:t>0</w:t>
            </w:r>
            <w:r w:rsidRPr="007A5364">
              <w:rPr>
                <w:rFonts w:ascii="Arial" w:eastAsia="SimSun" w:hAnsi="Arial"/>
                <w:sz w:val="18"/>
                <w:lang w:eastAsia="ja-JP"/>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2B710DA0"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2B2474D7"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CSI-RS resource 1: 4</w:t>
            </w:r>
            <w:r w:rsidRPr="007A5364">
              <w:rPr>
                <w:rFonts w:ascii="Arial" w:eastAsia="SimSun" w:hAnsi="Arial"/>
                <w:sz w:val="18"/>
              </w:rPr>
              <w:br/>
              <w:t>CSI-RS resource 2: 8</w:t>
            </w:r>
            <w:r w:rsidRPr="007A5364">
              <w:rPr>
                <w:rFonts w:ascii="Arial" w:eastAsia="SimSun" w:hAnsi="Arial"/>
                <w:sz w:val="18"/>
              </w:rPr>
              <w:br/>
              <w:t>CSI-RS resource 3: 4</w:t>
            </w:r>
            <w:r w:rsidRPr="007A5364">
              <w:rPr>
                <w:rFonts w:ascii="Arial" w:eastAsia="SimSun" w:hAnsi="Arial"/>
                <w:sz w:val="18"/>
              </w:rPr>
              <w:br/>
              <w:t>CSI-RS resource 4: 8</w:t>
            </w:r>
          </w:p>
        </w:tc>
      </w:tr>
      <w:tr w:rsidR="007A5364" w:rsidRPr="007A5364" w14:paraId="31B39E90" w14:textId="77777777" w:rsidTr="00AD095F">
        <w:trPr>
          <w:jc w:val="center"/>
        </w:trPr>
        <w:tc>
          <w:tcPr>
            <w:tcW w:w="1046" w:type="pct"/>
            <w:vMerge/>
            <w:shd w:val="clear" w:color="auto" w:fill="auto"/>
            <w:vAlign w:val="center"/>
          </w:tcPr>
          <w:p w14:paraId="7C516503"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D1322"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Number of CSI-RS ports (</w:t>
            </w:r>
            <w:r w:rsidRPr="007A5364">
              <w:rPr>
                <w:rFonts w:ascii="Arial" w:eastAsia="SimSun" w:hAnsi="Arial"/>
                <w:i/>
                <w:sz w:val="18"/>
              </w:rPr>
              <w:t>X</w:t>
            </w:r>
            <w:r w:rsidRPr="007A5364">
              <w:rPr>
                <w:rFonts w:ascii="Arial" w:eastAsia="SimSun" w:hAnsi="Arial"/>
                <w:sz w:val="18"/>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9F3E0AE"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1BFF718B"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1</w:t>
            </w:r>
          </w:p>
        </w:tc>
      </w:tr>
      <w:tr w:rsidR="007A5364" w:rsidRPr="007A5364" w14:paraId="6F632F8C" w14:textId="77777777" w:rsidTr="00AD095F">
        <w:trPr>
          <w:jc w:val="center"/>
        </w:trPr>
        <w:tc>
          <w:tcPr>
            <w:tcW w:w="1046" w:type="pct"/>
            <w:vMerge/>
            <w:shd w:val="clear" w:color="auto" w:fill="auto"/>
            <w:vAlign w:val="center"/>
          </w:tcPr>
          <w:p w14:paraId="52D6D593"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C4B63"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CDM Type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674C66B"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8ECCC37"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No CDM</w:t>
            </w:r>
          </w:p>
        </w:tc>
      </w:tr>
      <w:tr w:rsidR="007A5364" w:rsidRPr="007A5364" w14:paraId="458490F4" w14:textId="77777777" w:rsidTr="00AD095F">
        <w:trPr>
          <w:jc w:val="center"/>
        </w:trPr>
        <w:tc>
          <w:tcPr>
            <w:tcW w:w="1046" w:type="pct"/>
            <w:vMerge/>
            <w:shd w:val="clear" w:color="auto" w:fill="auto"/>
            <w:vAlign w:val="center"/>
          </w:tcPr>
          <w:p w14:paraId="4B23F855"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AB310"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Density (</w:t>
            </w:r>
            <w:r w:rsidRPr="007A5364">
              <w:rPr>
                <w:rFonts w:ascii="Arial" w:eastAsia="SimSun" w:hAnsi="Arial" w:cs="Arial"/>
                <w:i/>
                <w:sz w:val="18"/>
              </w:rPr>
              <w:t>ρ</w:t>
            </w:r>
            <w:r w:rsidRPr="007A5364">
              <w:rPr>
                <w:rFonts w:ascii="Arial" w:eastAsia="SimSun" w:hAnsi="Arial"/>
                <w:sz w:val="18"/>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55B45304"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01E19101"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3</w:t>
            </w:r>
          </w:p>
        </w:tc>
      </w:tr>
      <w:tr w:rsidR="007A5364" w:rsidRPr="007A5364" w14:paraId="5FD97E60" w14:textId="77777777" w:rsidTr="00AD095F">
        <w:trPr>
          <w:jc w:val="center"/>
        </w:trPr>
        <w:tc>
          <w:tcPr>
            <w:tcW w:w="1046" w:type="pct"/>
            <w:vMerge/>
            <w:shd w:val="clear" w:color="auto" w:fill="auto"/>
            <w:vAlign w:val="center"/>
          </w:tcPr>
          <w:p w14:paraId="09B9C653"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A14ED"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CSI-RS periodicity</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3019979"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Slots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5F697479"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15 kHz SCS: 20</w:t>
            </w:r>
          </w:p>
          <w:p w14:paraId="6BA624AA"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30 kHz SCS: 40</w:t>
            </w:r>
          </w:p>
        </w:tc>
      </w:tr>
      <w:tr w:rsidR="007A5364" w:rsidRPr="007A5364" w14:paraId="52CF8112" w14:textId="77777777" w:rsidTr="00AD095F">
        <w:trPr>
          <w:jc w:val="center"/>
        </w:trPr>
        <w:tc>
          <w:tcPr>
            <w:tcW w:w="1046" w:type="pct"/>
            <w:vMerge/>
            <w:shd w:val="clear" w:color="auto" w:fill="auto"/>
            <w:vAlign w:val="center"/>
          </w:tcPr>
          <w:p w14:paraId="35D20304"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A77A2" w14:textId="77777777" w:rsidR="007A5364" w:rsidRPr="007A5364" w:rsidRDefault="007A5364" w:rsidP="007A5364">
            <w:pPr>
              <w:keepNext/>
              <w:keepLines/>
              <w:spacing w:after="0"/>
              <w:rPr>
                <w:rFonts w:ascii="Arial" w:eastAsia="SimSun" w:hAnsi="Arial"/>
                <w:sz w:val="18"/>
              </w:rPr>
            </w:pPr>
            <w:r w:rsidRPr="007A5364">
              <w:rPr>
                <w:rFonts w:ascii="Arial" w:eastAsia="SimSun" w:hAnsi="Arial"/>
                <w:sz w:val="18"/>
              </w:rPr>
              <w:t>CSI-RS offset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65C711E"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Slots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536C81FC"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15 kHz SCS:</w:t>
            </w:r>
          </w:p>
          <w:p w14:paraId="04C38495"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10 for CSI-RS resource 1 and 2</w:t>
            </w:r>
          </w:p>
          <w:p w14:paraId="5BC1E80C"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11 for CSI-RS resource 3 and 4</w:t>
            </w:r>
          </w:p>
          <w:p w14:paraId="38EFFCBC" w14:textId="77777777" w:rsidR="007A5364" w:rsidRPr="007A5364" w:rsidRDefault="007A5364" w:rsidP="007A5364">
            <w:pPr>
              <w:keepNext/>
              <w:keepLines/>
              <w:spacing w:after="0"/>
              <w:jc w:val="center"/>
              <w:rPr>
                <w:rFonts w:ascii="Arial" w:eastAsia="SimSun" w:hAnsi="Arial"/>
                <w:sz w:val="18"/>
              </w:rPr>
            </w:pPr>
          </w:p>
          <w:p w14:paraId="69BF931C"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30 kHz SCS:</w:t>
            </w:r>
          </w:p>
          <w:p w14:paraId="757B78B4"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20 for CSI-RS resource 1 and 2</w:t>
            </w:r>
          </w:p>
          <w:p w14:paraId="1CD281EF"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21 for CSI-RS resource 3 and 4</w:t>
            </w:r>
          </w:p>
        </w:tc>
      </w:tr>
      <w:tr w:rsidR="007A5364" w:rsidRPr="007A5364" w14:paraId="07CDAA76" w14:textId="77777777" w:rsidTr="00AD095F">
        <w:trPr>
          <w:jc w:val="center"/>
        </w:trPr>
        <w:tc>
          <w:tcPr>
            <w:tcW w:w="1046" w:type="pct"/>
            <w:vMerge/>
            <w:shd w:val="clear" w:color="auto" w:fill="auto"/>
            <w:vAlign w:val="center"/>
          </w:tcPr>
          <w:p w14:paraId="7D9761CF"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02CF9" w14:textId="77777777" w:rsidR="007A5364" w:rsidRPr="007A5364" w:rsidRDefault="007A5364" w:rsidP="007A5364">
            <w:pPr>
              <w:keepNext/>
              <w:keepLines/>
              <w:spacing w:after="0"/>
              <w:rPr>
                <w:rFonts w:ascii="Arial" w:eastAsia="SimSun" w:hAnsi="Arial" w:cs="Arial"/>
                <w:sz w:val="18"/>
                <w:szCs w:val="18"/>
              </w:rPr>
            </w:pPr>
            <w:r w:rsidRPr="007A5364">
              <w:rPr>
                <w:rFonts w:ascii="Arial" w:eastAsiaTheme="minorEastAsia" w:hAnsi="Arial" w:cs="Arial"/>
                <w:sz w:val="18"/>
                <w:szCs w:val="18"/>
              </w:rPr>
              <w:t>Frequency Occupation</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D1A2027" w14:textId="77777777" w:rsidR="007A5364" w:rsidRPr="007A5364" w:rsidRDefault="007A5364" w:rsidP="007A5364">
            <w:pPr>
              <w:keepNext/>
              <w:keepLines/>
              <w:spacing w:after="0"/>
              <w:jc w:val="center"/>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2E504DE3"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cs="Arial"/>
                <w:sz w:val="18"/>
                <w:szCs w:val="18"/>
              </w:rPr>
              <w:t>Start PRB 0</w:t>
            </w:r>
          </w:p>
          <w:p w14:paraId="59C8CF83" w14:textId="77777777" w:rsidR="007A5364" w:rsidRPr="007A5364" w:rsidRDefault="007A5364" w:rsidP="007A5364">
            <w:pPr>
              <w:keepNext/>
              <w:keepLines/>
              <w:spacing w:after="0"/>
              <w:jc w:val="center"/>
              <w:rPr>
                <w:rFonts w:ascii="Arial" w:eastAsia="SimSun" w:hAnsi="Arial" w:cs="Arial"/>
                <w:sz w:val="18"/>
                <w:szCs w:val="18"/>
              </w:rPr>
            </w:pPr>
            <w:r w:rsidRPr="007A5364">
              <w:rPr>
                <w:rFonts w:ascii="Arial" w:eastAsiaTheme="minorEastAsia" w:hAnsi="Arial" w:cs="Arial"/>
                <w:sz w:val="18"/>
                <w:szCs w:val="18"/>
              </w:rPr>
              <w:t>Number of PRB = BWP size</w:t>
            </w:r>
          </w:p>
        </w:tc>
      </w:tr>
      <w:tr w:rsidR="007A5364" w:rsidRPr="007A5364" w14:paraId="22775EF4" w14:textId="77777777" w:rsidTr="00AD095F">
        <w:trPr>
          <w:jc w:val="center"/>
        </w:trPr>
        <w:tc>
          <w:tcPr>
            <w:tcW w:w="1046" w:type="pct"/>
            <w:vMerge/>
            <w:shd w:val="clear" w:color="auto" w:fill="auto"/>
            <w:vAlign w:val="center"/>
          </w:tcPr>
          <w:p w14:paraId="78112A7C" w14:textId="77777777" w:rsidR="007A5364" w:rsidRPr="007A5364" w:rsidRDefault="007A5364" w:rsidP="007A5364">
            <w:pPr>
              <w:keepNext/>
              <w:keepLines/>
              <w:spacing w:after="0"/>
              <w:rPr>
                <w:rFonts w:ascii="Arial" w:eastAsia="SimSun" w:hAnsi="Arial"/>
                <w:sz w:val="18"/>
              </w:rPr>
            </w:pPr>
          </w:p>
        </w:tc>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7CB09" w14:textId="77777777" w:rsidR="007A5364" w:rsidRPr="007A5364" w:rsidRDefault="007A5364" w:rsidP="007A5364">
            <w:pPr>
              <w:keepNext/>
              <w:keepLines/>
              <w:spacing w:after="0"/>
              <w:rPr>
                <w:rFonts w:ascii="Arial" w:eastAsia="SimSun" w:hAnsi="Arial" w:cs="Arial"/>
                <w:sz w:val="18"/>
                <w:szCs w:val="18"/>
              </w:rPr>
            </w:pPr>
            <w:r w:rsidRPr="007A5364">
              <w:rPr>
                <w:rFonts w:ascii="Arial" w:eastAsiaTheme="minorEastAsia" w:hAnsi="Arial" w:cs="Arial"/>
                <w:sz w:val="18"/>
                <w:szCs w:val="18"/>
              </w:rPr>
              <w:t>QCL info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6B54F900" w14:textId="77777777" w:rsidR="007A5364" w:rsidRPr="007A5364" w:rsidRDefault="007A5364" w:rsidP="007A5364">
            <w:pPr>
              <w:keepNext/>
              <w:keepLines/>
              <w:spacing w:after="0"/>
              <w:jc w:val="center"/>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5E161F2" w14:textId="77777777" w:rsidR="007A5364" w:rsidRPr="007A5364" w:rsidRDefault="007A5364" w:rsidP="007A5364">
            <w:pPr>
              <w:keepNext/>
              <w:keepLines/>
              <w:spacing w:after="0"/>
              <w:jc w:val="center"/>
              <w:rPr>
                <w:rFonts w:ascii="Arial" w:eastAsia="SimSun" w:hAnsi="Arial" w:cs="Arial"/>
                <w:sz w:val="18"/>
                <w:szCs w:val="18"/>
              </w:rPr>
            </w:pPr>
            <w:r w:rsidRPr="007A5364">
              <w:rPr>
                <w:rFonts w:ascii="Arial" w:eastAsiaTheme="minorEastAsia" w:hAnsi="Arial" w:cs="Arial"/>
                <w:sz w:val="18"/>
                <w:szCs w:val="18"/>
              </w:rPr>
              <w:t>TCI state #0</w:t>
            </w:r>
          </w:p>
        </w:tc>
      </w:tr>
      <w:tr w:rsidR="007A5364" w:rsidRPr="007A5364" w14:paraId="6206BDBE" w14:textId="77777777" w:rsidTr="00AD095F">
        <w:trPr>
          <w:jc w:val="center"/>
        </w:trPr>
        <w:tc>
          <w:tcPr>
            <w:tcW w:w="1046" w:type="pct"/>
            <w:vMerge w:val="restart"/>
            <w:shd w:val="clear" w:color="auto" w:fill="auto"/>
            <w:vAlign w:val="center"/>
          </w:tcPr>
          <w:p w14:paraId="5882688B" w14:textId="77777777" w:rsidR="007A5364" w:rsidRPr="007A5364" w:rsidRDefault="007A5364" w:rsidP="007A5364">
            <w:pPr>
              <w:keepNext/>
              <w:keepLines/>
              <w:spacing w:after="0"/>
              <w:rPr>
                <w:rFonts w:ascii="Arial" w:eastAsia="SimSun" w:hAnsi="Arial"/>
                <w:sz w:val="18"/>
              </w:rPr>
            </w:pPr>
            <w:r w:rsidRPr="007A5364">
              <w:rPr>
                <w:rFonts w:ascii="Arial" w:eastAsiaTheme="minorEastAsia" w:hAnsi="Arial"/>
                <w:sz w:val="18"/>
              </w:rPr>
              <w:t>TCI state #0</w:t>
            </w:r>
          </w:p>
        </w:tc>
        <w:tc>
          <w:tcPr>
            <w:tcW w:w="770" w:type="pct"/>
            <w:vMerge w:val="restart"/>
            <w:tcBorders>
              <w:top w:val="single" w:sz="4" w:space="0" w:color="auto"/>
              <w:left w:val="single" w:sz="4" w:space="0" w:color="auto"/>
              <w:right w:val="single" w:sz="4" w:space="0" w:color="auto"/>
            </w:tcBorders>
            <w:shd w:val="clear" w:color="auto" w:fill="auto"/>
            <w:vAlign w:val="center"/>
          </w:tcPr>
          <w:p w14:paraId="1DF1754A"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 xml:space="preserve">Type 1 QCL information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532D54B9"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SSB index</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0D1829EE"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730D5870"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SSB #0</w:t>
            </w:r>
          </w:p>
        </w:tc>
      </w:tr>
      <w:tr w:rsidR="007A5364" w:rsidRPr="007A5364" w14:paraId="38A7DAEE" w14:textId="77777777" w:rsidTr="00AD095F">
        <w:trPr>
          <w:jc w:val="center"/>
        </w:trPr>
        <w:tc>
          <w:tcPr>
            <w:tcW w:w="1046" w:type="pct"/>
            <w:vMerge/>
            <w:shd w:val="clear" w:color="auto" w:fill="auto"/>
            <w:vAlign w:val="center"/>
          </w:tcPr>
          <w:p w14:paraId="37AA0202" w14:textId="77777777" w:rsidR="007A5364" w:rsidRPr="007A5364" w:rsidRDefault="007A5364" w:rsidP="007A5364">
            <w:pPr>
              <w:keepNext/>
              <w:keepLines/>
              <w:spacing w:after="0"/>
              <w:rPr>
                <w:rFonts w:ascii="Arial" w:eastAsia="SimSun" w:hAnsi="Arial"/>
                <w:sz w:val="18"/>
              </w:rPr>
            </w:pPr>
          </w:p>
        </w:tc>
        <w:tc>
          <w:tcPr>
            <w:tcW w:w="770" w:type="pct"/>
            <w:vMerge/>
            <w:tcBorders>
              <w:left w:val="single" w:sz="4" w:space="0" w:color="auto"/>
              <w:bottom w:val="single" w:sz="4" w:space="0" w:color="auto"/>
              <w:right w:val="single" w:sz="4" w:space="0" w:color="auto"/>
            </w:tcBorders>
            <w:shd w:val="clear" w:color="auto" w:fill="auto"/>
            <w:vAlign w:val="center"/>
          </w:tcPr>
          <w:p w14:paraId="101BD45B" w14:textId="77777777" w:rsidR="007A5364" w:rsidRPr="007A5364" w:rsidRDefault="007A5364" w:rsidP="007A5364">
            <w:pPr>
              <w:keepNext/>
              <w:keepLines/>
              <w:spacing w:after="0"/>
              <w:rPr>
                <w:rFonts w:ascii="Arial" w:eastAsiaTheme="minorEastAsia" w:hAnsi="Arial" w:cs="Arial"/>
                <w:sz w:val="18"/>
                <w:szCs w:val="18"/>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16AE616E"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QCL Type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ADC7F8B"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3815D562"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Type C</w:t>
            </w:r>
          </w:p>
        </w:tc>
      </w:tr>
      <w:tr w:rsidR="007A5364" w:rsidRPr="007A5364" w14:paraId="75A25D4E" w14:textId="77777777" w:rsidTr="00AD095F">
        <w:trPr>
          <w:jc w:val="center"/>
        </w:trPr>
        <w:tc>
          <w:tcPr>
            <w:tcW w:w="1046" w:type="pct"/>
            <w:vMerge/>
            <w:shd w:val="clear" w:color="auto" w:fill="auto"/>
            <w:vAlign w:val="center"/>
          </w:tcPr>
          <w:p w14:paraId="1A86BD7F" w14:textId="77777777" w:rsidR="007A5364" w:rsidRPr="007A5364" w:rsidRDefault="007A5364" w:rsidP="007A5364">
            <w:pPr>
              <w:keepNext/>
              <w:keepLines/>
              <w:spacing w:after="0"/>
              <w:rPr>
                <w:rFonts w:ascii="Arial" w:eastAsia="SimSun" w:hAnsi="Arial"/>
                <w:sz w:val="18"/>
              </w:rPr>
            </w:pPr>
          </w:p>
        </w:tc>
        <w:tc>
          <w:tcPr>
            <w:tcW w:w="770" w:type="pct"/>
            <w:vMerge w:val="restart"/>
            <w:tcBorders>
              <w:top w:val="single" w:sz="4" w:space="0" w:color="auto"/>
              <w:left w:val="single" w:sz="4" w:space="0" w:color="auto"/>
              <w:right w:val="single" w:sz="4" w:space="0" w:color="auto"/>
            </w:tcBorders>
            <w:shd w:val="clear" w:color="auto" w:fill="auto"/>
            <w:vAlign w:val="center"/>
          </w:tcPr>
          <w:p w14:paraId="3E206D3B"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Type 2 QCL information</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D0B3DD5"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SSB index</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3500692"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2018E1FD"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SSB #0</w:t>
            </w:r>
          </w:p>
        </w:tc>
      </w:tr>
      <w:tr w:rsidR="007A5364" w:rsidRPr="007A5364" w14:paraId="35A3B983" w14:textId="77777777" w:rsidTr="00AD095F">
        <w:trPr>
          <w:jc w:val="center"/>
        </w:trPr>
        <w:tc>
          <w:tcPr>
            <w:tcW w:w="1046" w:type="pct"/>
            <w:vMerge/>
            <w:shd w:val="clear" w:color="auto" w:fill="auto"/>
            <w:vAlign w:val="center"/>
          </w:tcPr>
          <w:p w14:paraId="70E27497" w14:textId="77777777" w:rsidR="007A5364" w:rsidRPr="007A5364" w:rsidRDefault="007A5364" w:rsidP="007A5364">
            <w:pPr>
              <w:keepNext/>
              <w:keepLines/>
              <w:spacing w:after="0"/>
              <w:rPr>
                <w:rFonts w:ascii="Arial" w:eastAsia="SimSun" w:hAnsi="Arial"/>
                <w:sz w:val="18"/>
              </w:rPr>
            </w:pPr>
          </w:p>
        </w:tc>
        <w:tc>
          <w:tcPr>
            <w:tcW w:w="770" w:type="pct"/>
            <w:vMerge/>
            <w:tcBorders>
              <w:left w:val="single" w:sz="4" w:space="0" w:color="auto"/>
              <w:bottom w:val="single" w:sz="4" w:space="0" w:color="auto"/>
              <w:right w:val="single" w:sz="4" w:space="0" w:color="auto"/>
            </w:tcBorders>
            <w:shd w:val="clear" w:color="auto" w:fill="auto"/>
            <w:vAlign w:val="center"/>
          </w:tcPr>
          <w:p w14:paraId="3A9FBD6A" w14:textId="77777777" w:rsidR="007A5364" w:rsidRPr="007A5364" w:rsidRDefault="007A5364" w:rsidP="007A5364">
            <w:pPr>
              <w:keepNext/>
              <w:keepLines/>
              <w:spacing w:after="0"/>
              <w:rPr>
                <w:rFonts w:ascii="Arial" w:eastAsiaTheme="minorEastAsia" w:hAnsi="Arial" w:cs="Arial"/>
                <w:sz w:val="18"/>
                <w:szCs w:val="18"/>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1D326F64"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QCL Type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2E807AD"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0A7B421B"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Type D</w:t>
            </w:r>
          </w:p>
        </w:tc>
      </w:tr>
      <w:tr w:rsidR="007A5364" w:rsidRPr="007A5364" w14:paraId="4F8C7094" w14:textId="77777777" w:rsidTr="00AD095F">
        <w:trPr>
          <w:jc w:val="center"/>
        </w:trPr>
        <w:tc>
          <w:tcPr>
            <w:tcW w:w="1046" w:type="pct"/>
            <w:vMerge w:val="restart"/>
            <w:shd w:val="clear" w:color="auto" w:fill="auto"/>
            <w:vAlign w:val="center"/>
          </w:tcPr>
          <w:p w14:paraId="651096CD" w14:textId="77777777" w:rsidR="007A5364" w:rsidRPr="007A5364" w:rsidRDefault="007A5364" w:rsidP="007A5364">
            <w:pPr>
              <w:keepNext/>
              <w:keepLines/>
              <w:spacing w:after="0"/>
              <w:rPr>
                <w:rFonts w:ascii="Arial" w:eastAsia="SimSun" w:hAnsi="Arial"/>
                <w:sz w:val="18"/>
              </w:rPr>
            </w:pPr>
            <w:r w:rsidRPr="007A5364">
              <w:rPr>
                <w:rFonts w:ascii="Arial" w:eastAsiaTheme="minorEastAsia" w:hAnsi="Arial"/>
                <w:sz w:val="18"/>
              </w:rPr>
              <w:t>TCI state #1</w:t>
            </w:r>
          </w:p>
        </w:tc>
        <w:tc>
          <w:tcPr>
            <w:tcW w:w="770" w:type="pct"/>
            <w:vMerge w:val="restart"/>
            <w:tcBorders>
              <w:top w:val="single" w:sz="4" w:space="0" w:color="auto"/>
              <w:left w:val="single" w:sz="4" w:space="0" w:color="auto"/>
              <w:right w:val="single" w:sz="4" w:space="0" w:color="auto"/>
            </w:tcBorders>
            <w:shd w:val="clear" w:color="auto" w:fill="auto"/>
            <w:vAlign w:val="center"/>
          </w:tcPr>
          <w:p w14:paraId="487629DD"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 xml:space="preserve">Type 1 QCL information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830D2A2"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CSI-RS resource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040D7868"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13D0E275"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 xml:space="preserve">CSI-RS resource 1 from </w:t>
            </w:r>
            <w:r w:rsidRPr="007A5364">
              <w:rPr>
                <w:rFonts w:ascii="Arial" w:eastAsia="SimSun" w:hAnsi="Arial"/>
                <w:sz w:val="18"/>
              </w:rPr>
              <w:t>'</w:t>
            </w:r>
            <w:r w:rsidRPr="007A5364">
              <w:rPr>
                <w:rFonts w:ascii="Arial" w:eastAsiaTheme="minorEastAsia" w:hAnsi="Arial"/>
                <w:sz w:val="18"/>
              </w:rPr>
              <w:t>CSI-RS for tracking</w:t>
            </w:r>
            <w:r w:rsidRPr="007A5364">
              <w:rPr>
                <w:rFonts w:ascii="Arial" w:eastAsia="SimSun" w:hAnsi="Arial"/>
                <w:sz w:val="18"/>
              </w:rPr>
              <w:t>'</w:t>
            </w:r>
            <w:r w:rsidRPr="007A5364">
              <w:rPr>
                <w:rFonts w:ascii="Arial" w:eastAsiaTheme="minorEastAsia" w:hAnsi="Arial"/>
                <w:sz w:val="18"/>
              </w:rPr>
              <w:t xml:space="preserve"> configuration</w:t>
            </w:r>
          </w:p>
        </w:tc>
      </w:tr>
      <w:tr w:rsidR="007A5364" w:rsidRPr="007A5364" w14:paraId="5390D4AA" w14:textId="77777777" w:rsidTr="00AD095F">
        <w:trPr>
          <w:jc w:val="center"/>
        </w:trPr>
        <w:tc>
          <w:tcPr>
            <w:tcW w:w="1046" w:type="pct"/>
            <w:vMerge/>
            <w:shd w:val="clear" w:color="auto" w:fill="auto"/>
            <w:vAlign w:val="center"/>
          </w:tcPr>
          <w:p w14:paraId="59C7C1F2" w14:textId="77777777" w:rsidR="007A5364" w:rsidRPr="007A5364" w:rsidRDefault="007A5364" w:rsidP="007A5364">
            <w:pPr>
              <w:keepNext/>
              <w:keepLines/>
              <w:spacing w:after="0"/>
              <w:rPr>
                <w:rFonts w:ascii="Arial" w:eastAsia="SimSun" w:hAnsi="Arial"/>
                <w:sz w:val="18"/>
              </w:rPr>
            </w:pPr>
          </w:p>
        </w:tc>
        <w:tc>
          <w:tcPr>
            <w:tcW w:w="770" w:type="pct"/>
            <w:vMerge/>
            <w:tcBorders>
              <w:left w:val="single" w:sz="4" w:space="0" w:color="auto"/>
              <w:bottom w:val="single" w:sz="4" w:space="0" w:color="auto"/>
              <w:right w:val="single" w:sz="4" w:space="0" w:color="auto"/>
            </w:tcBorders>
            <w:shd w:val="clear" w:color="auto" w:fill="auto"/>
            <w:vAlign w:val="center"/>
          </w:tcPr>
          <w:p w14:paraId="5F683522" w14:textId="77777777" w:rsidR="007A5364" w:rsidRPr="007A5364" w:rsidRDefault="007A5364" w:rsidP="007A5364">
            <w:pPr>
              <w:keepNext/>
              <w:keepLines/>
              <w:spacing w:after="0"/>
              <w:rPr>
                <w:rFonts w:ascii="Arial" w:eastAsiaTheme="minorEastAsia" w:hAnsi="Arial" w:cs="Arial"/>
                <w:sz w:val="18"/>
                <w:szCs w:val="18"/>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3BCB397C"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QCL Type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E69259B"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22D4AA2A"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Type A</w:t>
            </w:r>
          </w:p>
        </w:tc>
      </w:tr>
      <w:tr w:rsidR="007A5364" w:rsidRPr="007A5364" w14:paraId="4A1693E5" w14:textId="77777777" w:rsidTr="00AD095F">
        <w:trPr>
          <w:jc w:val="center"/>
        </w:trPr>
        <w:tc>
          <w:tcPr>
            <w:tcW w:w="1046" w:type="pct"/>
            <w:vMerge/>
            <w:shd w:val="clear" w:color="auto" w:fill="auto"/>
            <w:vAlign w:val="center"/>
          </w:tcPr>
          <w:p w14:paraId="763B5B91" w14:textId="77777777" w:rsidR="007A5364" w:rsidRPr="007A5364" w:rsidRDefault="007A5364" w:rsidP="007A5364">
            <w:pPr>
              <w:keepNext/>
              <w:keepLines/>
              <w:spacing w:after="0"/>
              <w:rPr>
                <w:rFonts w:ascii="Arial" w:eastAsia="SimSun" w:hAnsi="Arial"/>
                <w:sz w:val="18"/>
              </w:rPr>
            </w:pPr>
          </w:p>
        </w:tc>
        <w:tc>
          <w:tcPr>
            <w:tcW w:w="770" w:type="pct"/>
            <w:vMerge w:val="restart"/>
            <w:tcBorders>
              <w:top w:val="single" w:sz="4" w:space="0" w:color="auto"/>
              <w:left w:val="single" w:sz="4" w:space="0" w:color="auto"/>
              <w:right w:val="single" w:sz="4" w:space="0" w:color="auto"/>
            </w:tcBorders>
            <w:shd w:val="clear" w:color="auto" w:fill="auto"/>
            <w:vAlign w:val="center"/>
          </w:tcPr>
          <w:p w14:paraId="5E34B366"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Type 2 QCL information</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6D33549"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CSI-RS resource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0FAFF436"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6C38620E"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 xml:space="preserve">CSI-RS resource 1 from </w:t>
            </w:r>
            <w:r w:rsidRPr="007A5364">
              <w:rPr>
                <w:rFonts w:ascii="Arial" w:eastAsia="SimSun" w:hAnsi="Arial"/>
                <w:sz w:val="18"/>
              </w:rPr>
              <w:t>'</w:t>
            </w:r>
            <w:r w:rsidRPr="007A5364">
              <w:rPr>
                <w:rFonts w:ascii="Arial" w:eastAsiaTheme="minorEastAsia" w:hAnsi="Arial"/>
                <w:sz w:val="18"/>
              </w:rPr>
              <w:t>CSI-RS for tracking</w:t>
            </w:r>
            <w:r w:rsidRPr="007A5364">
              <w:rPr>
                <w:rFonts w:ascii="Arial" w:eastAsia="SimSun" w:hAnsi="Arial"/>
                <w:sz w:val="18"/>
              </w:rPr>
              <w:t>'</w:t>
            </w:r>
            <w:r w:rsidRPr="007A5364">
              <w:rPr>
                <w:rFonts w:ascii="Arial" w:eastAsiaTheme="minorEastAsia" w:hAnsi="Arial"/>
                <w:sz w:val="18"/>
              </w:rPr>
              <w:t xml:space="preserve"> configuration</w:t>
            </w:r>
          </w:p>
        </w:tc>
      </w:tr>
      <w:tr w:rsidR="007A5364" w:rsidRPr="007A5364" w14:paraId="727893A4" w14:textId="77777777" w:rsidTr="00AD095F">
        <w:trPr>
          <w:jc w:val="center"/>
        </w:trPr>
        <w:tc>
          <w:tcPr>
            <w:tcW w:w="1046" w:type="pct"/>
            <w:vMerge/>
            <w:shd w:val="clear" w:color="auto" w:fill="auto"/>
            <w:vAlign w:val="center"/>
          </w:tcPr>
          <w:p w14:paraId="5F3485BE" w14:textId="77777777" w:rsidR="007A5364" w:rsidRPr="007A5364" w:rsidRDefault="007A5364" w:rsidP="007A5364">
            <w:pPr>
              <w:keepNext/>
              <w:keepLines/>
              <w:spacing w:after="0"/>
              <w:rPr>
                <w:rFonts w:ascii="Arial" w:eastAsia="SimSun" w:hAnsi="Arial"/>
                <w:sz w:val="18"/>
              </w:rPr>
            </w:pPr>
          </w:p>
        </w:tc>
        <w:tc>
          <w:tcPr>
            <w:tcW w:w="770" w:type="pct"/>
            <w:vMerge/>
            <w:tcBorders>
              <w:left w:val="single" w:sz="4" w:space="0" w:color="auto"/>
              <w:bottom w:val="single" w:sz="4" w:space="0" w:color="auto"/>
              <w:right w:val="single" w:sz="4" w:space="0" w:color="auto"/>
            </w:tcBorders>
            <w:shd w:val="clear" w:color="auto" w:fill="auto"/>
            <w:vAlign w:val="center"/>
          </w:tcPr>
          <w:p w14:paraId="7CFBA3C9" w14:textId="77777777" w:rsidR="007A5364" w:rsidRPr="007A5364" w:rsidRDefault="007A5364" w:rsidP="007A5364">
            <w:pPr>
              <w:keepNext/>
              <w:keepLines/>
              <w:spacing w:after="0"/>
              <w:rPr>
                <w:rFonts w:ascii="Arial" w:eastAsiaTheme="minorEastAsia" w:hAnsi="Arial" w:cs="Arial"/>
                <w:sz w:val="18"/>
                <w:szCs w:val="18"/>
              </w:rPr>
            </w:pP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5CC74716" w14:textId="77777777" w:rsidR="007A5364" w:rsidRPr="007A5364" w:rsidRDefault="007A5364" w:rsidP="007A5364">
            <w:pPr>
              <w:keepNext/>
              <w:keepLines/>
              <w:spacing w:after="0"/>
              <w:rPr>
                <w:rFonts w:ascii="Arial" w:eastAsiaTheme="minorEastAsia" w:hAnsi="Arial" w:cs="Arial"/>
                <w:sz w:val="18"/>
                <w:szCs w:val="18"/>
              </w:rPr>
            </w:pPr>
            <w:r w:rsidRPr="007A5364">
              <w:rPr>
                <w:rFonts w:ascii="Arial" w:eastAsiaTheme="minorEastAsia" w:hAnsi="Arial"/>
                <w:sz w:val="18"/>
              </w:rPr>
              <w:t>QCL Type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63FEF493" w14:textId="77777777" w:rsidR="007A5364" w:rsidRPr="007A5364" w:rsidRDefault="007A5364" w:rsidP="007A5364">
            <w:pPr>
              <w:keepNext/>
              <w:keepLines/>
              <w:spacing w:after="0"/>
              <w:rPr>
                <w:rFonts w:ascii="Arial" w:eastAsia="SimSun" w:hAnsi="Arial" w:cs="Arial"/>
                <w:sz w:val="18"/>
                <w:szCs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46F9A696" w14:textId="77777777" w:rsidR="007A5364" w:rsidRPr="007A5364" w:rsidRDefault="007A5364" w:rsidP="007A5364">
            <w:pPr>
              <w:keepNext/>
              <w:keepLines/>
              <w:spacing w:after="0"/>
              <w:jc w:val="center"/>
              <w:rPr>
                <w:rFonts w:ascii="Arial" w:eastAsiaTheme="minorEastAsia" w:hAnsi="Arial" w:cs="Arial"/>
                <w:sz w:val="18"/>
                <w:szCs w:val="18"/>
              </w:rPr>
            </w:pPr>
            <w:r w:rsidRPr="007A5364">
              <w:rPr>
                <w:rFonts w:ascii="Arial" w:eastAsiaTheme="minorEastAsia" w:hAnsi="Arial"/>
                <w:sz w:val="18"/>
              </w:rPr>
              <w:t>Type D</w:t>
            </w:r>
          </w:p>
        </w:tc>
      </w:tr>
      <w:tr w:rsidR="007A5364" w:rsidRPr="007A5364" w14:paraId="54A8F88D" w14:textId="77777777" w:rsidTr="00AD095F">
        <w:trPr>
          <w:jc w:val="center"/>
        </w:trPr>
        <w:tc>
          <w:tcPr>
            <w:tcW w:w="3142" w:type="pct"/>
            <w:gridSpan w:val="3"/>
            <w:tcBorders>
              <w:right w:val="single" w:sz="4" w:space="0" w:color="auto"/>
            </w:tcBorders>
            <w:shd w:val="clear" w:color="auto" w:fill="auto"/>
            <w:vAlign w:val="center"/>
          </w:tcPr>
          <w:p w14:paraId="16C501E7" w14:textId="77777777" w:rsidR="007A5364" w:rsidRPr="007A5364" w:rsidRDefault="00275AC7" w:rsidP="00D60343">
            <w:pPr>
              <w:keepNext/>
              <w:keepLines/>
              <w:spacing w:after="0"/>
              <w:rPr>
                <w:rFonts w:ascii="Arial" w:eastAsia="SimSun" w:hAnsi="Arial"/>
                <w:sz w:val="18"/>
              </w:rPr>
            </w:pPr>
            <w:ins w:id="47" w:author="Rose, Ian" w:date="2020-03-02T19:32:00Z">
              <w:r w:rsidRPr="00275AC7">
                <w:rPr>
                  <w:rFonts w:ascii="Arial" w:eastAsia="SimSun" w:hAnsi="Arial"/>
                  <w:sz w:val="18"/>
                  <w:highlight w:val="magenta"/>
                  <w:rPrChange w:id="48" w:author="Rose, Ian" w:date="2020-03-02T19:33:00Z">
                    <w:rPr>
                      <w:rFonts w:ascii="Arial" w:eastAsia="SimSun" w:hAnsi="Arial"/>
                      <w:sz w:val="18"/>
                    </w:rPr>
                  </w:rPrChange>
                </w:rPr>
                <w:lastRenderedPageBreak/>
                <w:t>PDCCH</w:t>
              </w:r>
            </w:ins>
            <w:ins w:id="49" w:author="Rose, Ian" w:date="2020-03-02T19:33:00Z">
              <w:r>
                <w:rPr>
                  <w:rFonts w:ascii="Arial" w:eastAsia="SimSun" w:hAnsi="Arial"/>
                  <w:sz w:val="18"/>
                </w:rPr>
                <w:t xml:space="preserve"> </w:t>
              </w:r>
            </w:ins>
            <w:r w:rsidR="007A5364" w:rsidRPr="007A5364">
              <w:rPr>
                <w:rFonts w:ascii="Arial" w:eastAsia="SimSun" w:hAnsi="Arial"/>
                <w:sz w:val="18"/>
              </w:rPr>
              <w:t>Precoding configuration</w:t>
            </w:r>
            <w:ins w:id="50" w:author="Rose, Ian" w:date="2020-02-11T13:48:00Z">
              <w:r w:rsidR="00D60343" w:rsidRPr="00275AC7">
                <w:rPr>
                  <w:rFonts w:ascii="Arial" w:eastAsia="SimSun" w:hAnsi="Arial"/>
                  <w:strike/>
                  <w:sz w:val="18"/>
                  <w:rPrChange w:id="51" w:author="Rose, Ian" w:date="2020-03-02T19:33:00Z">
                    <w:rPr>
                      <w:rFonts w:ascii="Arial" w:eastAsia="SimSun" w:hAnsi="Arial"/>
                      <w:sz w:val="18"/>
                    </w:rPr>
                  </w:rPrChange>
                </w:rPr>
                <w:t xml:space="preserve"> </w:t>
              </w:r>
              <w:r w:rsidR="00D60343" w:rsidRPr="00275AC7">
                <w:rPr>
                  <w:rFonts w:ascii="Arial" w:eastAsia="SimSun" w:hAnsi="Arial"/>
                  <w:strike/>
                  <w:sz w:val="18"/>
                  <w:highlight w:val="magenta"/>
                  <w:rPrChange w:id="52" w:author="Rose, Ian" w:date="2020-03-02T19:33:00Z">
                    <w:rPr>
                      <w:rFonts w:ascii="Arial" w:eastAsia="SimSun" w:hAnsi="Arial"/>
                      <w:sz w:val="18"/>
                    </w:rPr>
                  </w:rPrChange>
                </w:rPr>
                <w:t>for PDSCH</w:t>
              </w:r>
            </w:ins>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EE6B032"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13022743" w14:textId="77777777" w:rsidR="007A5364" w:rsidRPr="007A5364" w:rsidRDefault="007A5364" w:rsidP="007A5364">
            <w:pPr>
              <w:keepNext/>
              <w:keepLines/>
              <w:spacing w:after="0"/>
              <w:jc w:val="center"/>
              <w:rPr>
                <w:rFonts w:ascii="Arial" w:eastAsia="SimSun" w:hAnsi="Arial"/>
                <w:sz w:val="18"/>
                <w:lang w:eastAsia="zh-CN"/>
              </w:rPr>
            </w:pPr>
            <w:r w:rsidRPr="008343A0">
              <w:rPr>
                <w:rFonts w:ascii="Arial" w:eastAsia="SimSun" w:hAnsi="Arial"/>
                <w:sz w:val="18"/>
              </w:rPr>
              <w:t>S</w:t>
            </w:r>
            <w:ins w:id="53" w:author="Rose, Ian" w:date="2020-02-11T13:48:00Z">
              <w:r w:rsidR="000A3CFE" w:rsidRPr="008343A0">
                <w:rPr>
                  <w:rFonts w:ascii="Arial" w:eastAsia="SimSun" w:hAnsi="Arial"/>
                  <w:sz w:val="18"/>
                </w:rPr>
                <w:t xml:space="preserve">ingle </w:t>
              </w:r>
            </w:ins>
            <w:r w:rsidRPr="008343A0">
              <w:rPr>
                <w:rFonts w:ascii="Arial" w:eastAsia="SimSun" w:hAnsi="Arial"/>
                <w:sz w:val="18"/>
              </w:rPr>
              <w:t>P</w:t>
            </w:r>
            <w:ins w:id="54" w:author="Rose, Ian" w:date="2020-02-11T13:48:00Z">
              <w:r w:rsidR="000A3CFE" w:rsidRPr="008343A0">
                <w:rPr>
                  <w:rFonts w:ascii="Arial" w:eastAsia="SimSun" w:hAnsi="Arial"/>
                  <w:sz w:val="18"/>
                </w:rPr>
                <w:t>anel</w:t>
              </w:r>
            </w:ins>
            <w:r w:rsidRPr="008343A0">
              <w:rPr>
                <w:rFonts w:ascii="Arial" w:eastAsia="SimSun" w:hAnsi="Arial"/>
                <w:sz w:val="18"/>
              </w:rPr>
              <w:t xml:space="preserve"> Type I, Random </w:t>
            </w:r>
            <w:proofErr w:type="spellStart"/>
            <w:ins w:id="55" w:author="Rose, Ian" w:date="2020-02-11T13:49:00Z">
              <w:r w:rsidR="000A3CFE" w:rsidRPr="008343A0">
                <w:rPr>
                  <w:rFonts w:ascii="Arial" w:eastAsia="SimSun" w:hAnsi="Arial"/>
                  <w:sz w:val="18"/>
                </w:rPr>
                <w:t>precoder</w:t>
              </w:r>
              <w:proofErr w:type="spellEnd"/>
              <w:r w:rsidR="000A3CFE" w:rsidRPr="008343A0">
                <w:rPr>
                  <w:rFonts w:ascii="Arial" w:eastAsia="SimSun" w:hAnsi="Arial"/>
                  <w:sz w:val="18"/>
                </w:rPr>
                <w:t xml:space="preserve"> selection updated </w:t>
              </w:r>
            </w:ins>
            <w:r w:rsidRPr="008343A0">
              <w:rPr>
                <w:rFonts w:ascii="Arial" w:eastAsia="SimSun" w:hAnsi="Arial"/>
                <w:sz w:val="18"/>
              </w:rPr>
              <w:t>per slot</w:t>
            </w:r>
            <w:ins w:id="56" w:author="Rose, Ian" w:date="2020-02-11T13:49:00Z">
              <w:r w:rsidR="000A3CFE" w:rsidRPr="008343A0">
                <w:rPr>
                  <w:rFonts w:ascii="Arial" w:eastAsia="SimSun" w:hAnsi="Arial"/>
                  <w:sz w:val="18"/>
                </w:rPr>
                <w:t>, with equal probability of each applicable i</w:t>
              </w:r>
              <w:r w:rsidR="000A3CFE" w:rsidRPr="008343A0">
                <w:rPr>
                  <w:rFonts w:ascii="Arial" w:eastAsia="SimSun" w:hAnsi="Arial"/>
                  <w:sz w:val="18"/>
                  <w:vertAlign w:val="subscript"/>
                </w:rPr>
                <w:t>1</w:t>
              </w:r>
              <w:r w:rsidR="000A3CFE" w:rsidRPr="008343A0">
                <w:rPr>
                  <w:rFonts w:ascii="Arial" w:eastAsia="SimSun" w:hAnsi="Arial"/>
                  <w:sz w:val="18"/>
                </w:rPr>
                <w:t>, i</w:t>
              </w:r>
              <w:r w:rsidR="000A3CFE" w:rsidRPr="008343A0">
                <w:rPr>
                  <w:rFonts w:ascii="Arial" w:eastAsia="SimSun" w:hAnsi="Arial"/>
                  <w:sz w:val="18"/>
                  <w:vertAlign w:val="subscript"/>
                </w:rPr>
                <w:t>2</w:t>
              </w:r>
              <w:r w:rsidR="000A3CFE" w:rsidRPr="008343A0">
                <w:rPr>
                  <w:rFonts w:ascii="Arial" w:eastAsia="SimSun" w:hAnsi="Arial"/>
                  <w:sz w:val="18"/>
                </w:rPr>
                <w:t xml:space="preserve"> combination</w:t>
              </w:r>
            </w:ins>
            <w:r w:rsidRPr="008343A0">
              <w:rPr>
                <w:rFonts w:ascii="Arial" w:eastAsia="SimSun" w:hAnsi="Arial"/>
                <w:sz w:val="18"/>
              </w:rPr>
              <w:t xml:space="preserve"> </w:t>
            </w:r>
            <w:r w:rsidRPr="00D20065">
              <w:rPr>
                <w:rFonts w:ascii="Arial" w:eastAsia="SimSun" w:hAnsi="Arial"/>
                <w:sz w:val="18"/>
                <w:highlight w:val="cyan"/>
                <w:rPrChange w:id="57" w:author="Rose, Ian" w:date="2020-03-02T19:03:00Z">
                  <w:rPr>
                    <w:rFonts w:ascii="Arial" w:eastAsia="SimSun" w:hAnsi="Arial"/>
                    <w:sz w:val="18"/>
                  </w:rPr>
                </w:rPrChange>
              </w:rPr>
              <w:t>with</w:t>
            </w:r>
            <w:r w:rsidRPr="00D20065">
              <w:rPr>
                <w:rFonts w:ascii="Arial" w:eastAsia="SimSun" w:hAnsi="Arial" w:hint="eastAsia"/>
                <w:sz w:val="18"/>
                <w:highlight w:val="cyan"/>
                <w:lang w:eastAsia="zh-CN"/>
                <w:rPrChange w:id="58" w:author="Rose, Ian" w:date="2020-03-02T19:03:00Z">
                  <w:rPr>
                    <w:rFonts w:ascii="Arial" w:eastAsia="SimSun" w:hAnsi="Arial" w:hint="eastAsia"/>
                    <w:sz w:val="18"/>
                    <w:lang w:eastAsia="zh-CN"/>
                  </w:rPr>
                </w:rPrChange>
              </w:rPr>
              <w:t xml:space="preserve"> REG </w:t>
            </w:r>
            <w:r w:rsidRPr="00D20065">
              <w:rPr>
                <w:rFonts w:ascii="Arial" w:eastAsia="SimSun" w:hAnsi="Arial"/>
                <w:sz w:val="18"/>
                <w:highlight w:val="cyan"/>
                <w:rPrChange w:id="59" w:author="Rose, Ian" w:date="2020-03-02T19:03:00Z">
                  <w:rPr>
                    <w:rFonts w:ascii="Arial" w:eastAsia="SimSun" w:hAnsi="Arial"/>
                    <w:sz w:val="18"/>
                  </w:rPr>
                </w:rPrChange>
              </w:rPr>
              <w:t>bundling granularity</w:t>
            </w:r>
            <w:r w:rsidRPr="00D20065">
              <w:rPr>
                <w:rFonts w:ascii="Arial" w:eastAsia="SimSun" w:hAnsi="Arial" w:hint="eastAsia"/>
                <w:sz w:val="18"/>
                <w:highlight w:val="cyan"/>
                <w:lang w:eastAsia="zh-CN"/>
                <w:rPrChange w:id="60" w:author="Rose, Ian" w:date="2020-03-02T19:03:00Z">
                  <w:rPr>
                    <w:rFonts w:ascii="Arial" w:eastAsia="SimSun" w:hAnsi="Arial" w:hint="eastAsia"/>
                    <w:sz w:val="18"/>
                    <w:lang w:eastAsia="zh-CN"/>
                  </w:rPr>
                </w:rPrChange>
              </w:rPr>
              <w:t xml:space="preserve"> for number of </w:t>
            </w:r>
            <w:proofErr w:type="spellStart"/>
            <w:r w:rsidRPr="00D20065">
              <w:rPr>
                <w:rFonts w:ascii="Arial" w:eastAsia="SimSun" w:hAnsi="Arial" w:hint="eastAsia"/>
                <w:sz w:val="18"/>
                <w:highlight w:val="cyan"/>
                <w:lang w:eastAsia="zh-CN"/>
                <w:rPrChange w:id="61" w:author="Rose, Ian" w:date="2020-03-02T19:03:00Z">
                  <w:rPr>
                    <w:rFonts w:ascii="Arial" w:eastAsia="SimSun" w:hAnsi="Arial" w:hint="eastAsia"/>
                    <w:sz w:val="18"/>
                    <w:lang w:eastAsia="zh-CN"/>
                  </w:rPr>
                </w:rPrChange>
              </w:rPr>
              <w:t>Tx</w:t>
            </w:r>
            <w:proofErr w:type="spellEnd"/>
            <w:r w:rsidRPr="00D20065">
              <w:rPr>
                <w:rFonts w:ascii="Arial" w:eastAsia="SimSun" w:hAnsi="Arial" w:hint="eastAsia"/>
                <w:sz w:val="18"/>
                <w:highlight w:val="cyan"/>
                <w:lang w:eastAsia="zh-CN"/>
                <w:rPrChange w:id="62" w:author="Rose, Ian" w:date="2020-03-02T19:03:00Z">
                  <w:rPr>
                    <w:rFonts w:ascii="Arial" w:eastAsia="SimSun" w:hAnsi="Arial" w:hint="eastAsia"/>
                    <w:sz w:val="18"/>
                    <w:lang w:eastAsia="zh-CN"/>
                  </w:rPr>
                </w:rPrChange>
              </w:rPr>
              <w:t xml:space="preserve"> larger than 1</w:t>
            </w:r>
          </w:p>
        </w:tc>
      </w:tr>
      <w:tr w:rsidR="007A5364" w:rsidRPr="007A5364" w14:paraId="3E7A03B0" w14:textId="77777777" w:rsidTr="00AD095F">
        <w:trPr>
          <w:trHeight w:val="58"/>
          <w:jc w:val="center"/>
        </w:trPr>
        <w:tc>
          <w:tcPr>
            <w:tcW w:w="3142" w:type="pct"/>
            <w:gridSpan w:val="3"/>
            <w:tcBorders>
              <w:right w:val="single" w:sz="4" w:space="0" w:color="auto"/>
            </w:tcBorders>
            <w:shd w:val="clear" w:color="auto" w:fill="auto"/>
            <w:vAlign w:val="center"/>
          </w:tcPr>
          <w:p w14:paraId="71541070" w14:textId="77777777" w:rsidR="007A5364" w:rsidRPr="007A5364" w:rsidRDefault="007A5364" w:rsidP="007A5364">
            <w:pPr>
              <w:keepNext/>
              <w:keepLines/>
              <w:spacing w:after="0"/>
              <w:rPr>
                <w:rFonts w:ascii="Arial" w:eastAsia="SimSun" w:hAnsi="Arial"/>
                <w:sz w:val="18"/>
              </w:rPr>
            </w:pPr>
            <w:r w:rsidRPr="007A5364">
              <w:rPr>
                <w:rFonts w:ascii="Arial" w:eastAsia="SimSun" w:hAnsi="Arial" w:cs="Arial"/>
                <w:sz w:val="18"/>
              </w:rPr>
              <w:t xml:space="preserve">Symbols for </w:t>
            </w:r>
            <w:r w:rsidRPr="007A5364">
              <w:rPr>
                <w:rFonts w:ascii="Arial" w:eastAsia="SimSun" w:hAnsi="Arial"/>
                <w:snapToGrid w:val="0"/>
                <w:sz w:val="18"/>
              </w:rPr>
              <w:t>all unused R</w:t>
            </w:r>
            <w:r w:rsidRPr="007A5364">
              <w:rPr>
                <w:rFonts w:ascii="Arial" w:eastAsia="SimSun" w:hAnsi="Arial" w:hint="eastAsia"/>
                <w:snapToGrid w:val="0"/>
                <w:sz w:val="18"/>
                <w:lang w:eastAsia="zh-CN"/>
              </w:rPr>
              <w:t>E</w:t>
            </w:r>
            <w:r w:rsidRPr="007A5364">
              <w:rPr>
                <w:rFonts w:ascii="Arial" w:eastAsia="SimSun" w:hAnsi="Arial"/>
                <w:snapToGrid w:val="0"/>
                <w:sz w:val="18"/>
              </w:rPr>
              <w:t>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41078303" w14:textId="77777777" w:rsidR="007A5364" w:rsidRPr="007A5364" w:rsidRDefault="007A5364" w:rsidP="007A5364">
            <w:pPr>
              <w:keepNext/>
              <w:keepLines/>
              <w:spacing w:after="0"/>
              <w:jc w:val="center"/>
              <w:rPr>
                <w:rFonts w:ascii="Arial" w:eastAsia="SimSun" w:hAnsi="Arial"/>
                <w:sz w:val="18"/>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5839DA56" w14:textId="77777777" w:rsidR="007A5364" w:rsidRPr="007A5364" w:rsidRDefault="007A5364" w:rsidP="007A5364">
            <w:pPr>
              <w:keepNext/>
              <w:keepLines/>
              <w:spacing w:after="0"/>
              <w:jc w:val="center"/>
              <w:rPr>
                <w:rFonts w:ascii="Arial" w:eastAsia="SimSun" w:hAnsi="Arial"/>
                <w:sz w:val="18"/>
              </w:rPr>
            </w:pPr>
            <w:r w:rsidRPr="007A5364">
              <w:rPr>
                <w:rFonts w:ascii="Arial" w:eastAsia="SimSun" w:hAnsi="Arial"/>
                <w:sz w:val="18"/>
              </w:rPr>
              <w:t>OCNG in Annex A.5</w:t>
            </w:r>
          </w:p>
        </w:tc>
      </w:tr>
      <w:tr w:rsidR="007A5364" w:rsidRPr="007A5364" w14:paraId="2862854C" w14:textId="77777777" w:rsidTr="00AD095F">
        <w:trPr>
          <w:trHeight w:val="58"/>
          <w:jc w:val="center"/>
        </w:trPr>
        <w:tc>
          <w:tcPr>
            <w:tcW w:w="5000" w:type="pct"/>
            <w:gridSpan w:val="5"/>
            <w:tcBorders>
              <w:right w:val="single" w:sz="4" w:space="0" w:color="auto"/>
            </w:tcBorders>
            <w:shd w:val="clear" w:color="auto" w:fill="auto"/>
            <w:vAlign w:val="center"/>
          </w:tcPr>
          <w:p w14:paraId="69EC46BC" w14:textId="77777777" w:rsidR="007A5364" w:rsidRPr="007A5364" w:rsidRDefault="007A5364" w:rsidP="007A5364">
            <w:pPr>
              <w:keepNext/>
              <w:keepLines/>
              <w:spacing w:after="0"/>
              <w:ind w:left="851" w:hanging="851"/>
              <w:rPr>
                <w:rFonts w:ascii="Arial" w:eastAsia="SimSun" w:hAnsi="Arial"/>
                <w:sz w:val="18"/>
              </w:rPr>
            </w:pPr>
            <w:r w:rsidRPr="007A5364">
              <w:rPr>
                <w:rFonts w:ascii="Arial" w:eastAsiaTheme="minorEastAsia" w:hAnsi="Arial"/>
                <w:sz w:val="18"/>
              </w:rPr>
              <w:t>Note 1:</w:t>
            </w:r>
            <w:r w:rsidRPr="007A5364">
              <w:rPr>
                <w:rFonts w:ascii="Arial" w:eastAsiaTheme="minorEastAsia" w:hAnsi="Arial"/>
                <w:sz w:val="18"/>
              </w:rPr>
              <w:tab/>
              <w:t>Point A coincides with minimum guard band as specified in Table 5.3.3-1 from TS 38.101-1 [6] for tested channel bandwidth and subcarrier spacing.</w:t>
            </w:r>
          </w:p>
        </w:tc>
      </w:tr>
    </w:tbl>
    <w:p w14:paraId="66A076C5" w14:textId="77777777" w:rsidR="007A5364" w:rsidRPr="007A5364" w:rsidRDefault="007A5364" w:rsidP="007A5364">
      <w:pPr>
        <w:rPr>
          <w:rFonts w:eastAsia="SimSun"/>
        </w:rPr>
      </w:pPr>
    </w:p>
    <w:p w14:paraId="34F94C51" w14:textId="77777777" w:rsidR="00485948" w:rsidRDefault="00485948" w:rsidP="00485948">
      <w:pPr>
        <w:rPr>
          <w:rFonts w:ascii="Arial" w:eastAsia="??" w:hAnsi="Arial"/>
          <w:color w:val="FF0000"/>
          <w:sz w:val="32"/>
        </w:rPr>
      </w:pPr>
      <w:r w:rsidRPr="001C0DE6">
        <w:rPr>
          <w:rFonts w:ascii="Arial" w:eastAsia="??" w:hAnsi="Arial" w:hint="eastAsia"/>
          <w:color w:val="FF0000"/>
          <w:sz w:val="32"/>
        </w:rPr>
        <w:t xml:space="preserve">&lt;&lt; </w:t>
      </w:r>
      <w:proofErr w:type="gramStart"/>
      <w:r>
        <w:rPr>
          <w:rFonts w:ascii="Arial" w:eastAsia="??" w:hAnsi="Arial"/>
          <w:color w:val="FF0000"/>
          <w:sz w:val="32"/>
        </w:rPr>
        <w:t>clauses</w:t>
      </w:r>
      <w:proofErr w:type="gramEnd"/>
      <w:r>
        <w:rPr>
          <w:rFonts w:ascii="Arial" w:eastAsia="??" w:hAnsi="Arial"/>
          <w:color w:val="FF0000"/>
          <w:sz w:val="32"/>
        </w:rPr>
        <w:t xml:space="preserve"> skipped </w:t>
      </w:r>
      <w:r w:rsidRPr="001C0DE6">
        <w:rPr>
          <w:rFonts w:ascii="Arial" w:eastAsia="??" w:hAnsi="Arial" w:hint="eastAsia"/>
          <w:color w:val="FF0000"/>
          <w:sz w:val="32"/>
        </w:rPr>
        <w:t>&gt;&gt;</w:t>
      </w:r>
    </w:p>
    <w:p w14:paraId="5AF196B7" w14:textId="77777777" w:rsidR="001B5DE8" w:rsidRPr="00C25669" w:rsidRDefault="001B5DE8" w:rsidP="001B5DE8">
      <w:pPr>
        <w:pStyle w:val="Heading2"/>
        <w:rPr>
          <w:lang w:eastAsia="zh-CN"/>
        </w:rPr>
      </w:pPr>
      <w:bookmarkStart w:id="63" w:name="_Toc21338239"/>
      <w:bookmarkStart w:id="64" w:name="_Toc29808347"/>
      <w:bookmarkStart w:id="65" w:name="_Toc21338240"/>
      <w:bookmarkStart w:id="66" w:name="_Toc29808348"/>
      <w:r w:rsidRPr="00C25669">
        <w:t>6.</w:t>
      </w:r>
      <w:r w:rsidRPr="00C25669">
        <w:rPr>
          <w:rFonts w:hint="eastAsia"/>
          <w:lang w:eastAsia="zh-CN"/>
        </w:rPr>
        <w:t>3</w:t>
      </w:r>
      <w:r w:rsidRPr="00C25669">
        <w:rPr>
          <w:rFonts w:hint="eastAsia"/>
          <w:lang w:eastAsia="zh-CN"/>
        </w:rPr>
        <w:tab/>
      </w:r>
      <w:r w:rsidRPr="00C25669">
        <w:t>Reporting of Precoding Matrix Indicator (PMI)</w:t>
      </w:r>
      <w:bookmarkEnd w:id="63"/>
      <w:bookmarkEnd w:id="64"/>
    </w:p>
    <w:p w14:paraId="012FDBC7" w14:textId="77777777" w:rsidR="001B5DE8" w:rsidRPr="00C25669" w:rsidRDefault="001B5DE8" w:rsidP="001B5DE8">
      <w:pPr>
        <w:rPr>
          <w:rFonts w:eastAsia="SimSun"/>
        </w:rPr>
      </w:pPr>
      <w:r w:rsidRPr="008343A0">
        <w:rPr>
          <w:rFonts w:eastAsia="SimSun"/>
        </w:rPr>
        <w:t>The minimum performance requirements of PMI reporting are defined based on the precoding gain, expressed as the relative increase in throughput when the transmitter is configured according to the UE report</w:t>
      </w:r>
      <w:ins w:id="67" w:author="Rose, Ian" w:date="2020-02-11T15:34:00Z">
        <w:r w:rsidR="008555E2" w:rsidRPr="008343A0">
          <w:rPr>
            <w:rFonts w:eastAsia="SimSun"/>
          </w:rPr>
          <w:t>ed</w:t>
        </w:r>
      </w:ins>
      <w:del w:id="68" w:author="Rose, Ian" w:date="2020-02-11T15:34:00Z">
        <w:r w:rsidRPr="008343A0" w:rsidDel="008555E2">
          <w:rPr>
            <w:rFonts w:eastAsia="SimSun"/>
          </w:rPr>
          <w:delText>s</w:delText>
        </w:r>
      </w:del>
      <w:r w:rsidRPr="008343A0">
        <w:rPr>
          <w:rFonts w:eastAsia="SimSun"/>
        </w:rPr>
        <w:t xml:space="preserve"> </w:t>
      </w:r>
      <w:ins w:id="69" w:author="Rose, Ian" w:date="2020-02-11T15:34:00Z">
        <w:r w:rsidR="008555E2" w:rsidRPr="008343A0">
          <w:rPr>
            <w:rFonts w:eastAsia="SimSun"/>
          </w:rPr>
          <w:t xml:space="preserve">PMI </w:t>
        </w:r>
      </w:ins>
      <w:r w:rsidRPr="008343A0">
        <w:rPr>
          <w:rFonts w:eastAsia="SimSun"/>
        </w:rPr>
        <w:t xml:space="preserve">compared to the case when the transmitter is using random precoding, respectively. When the transmitter uses random precoding, for each PDSCH allocation a </w:t>
      </w:r>
      <w:proofErr w:type="spellStart"/>
      <w:r w:rsidRPr="008343A0">
        <w:rPr>
          <w:rFonts w:eastAsia="SimSun"/>
        </w:rPr>
        <w:t>precoder</w:t>
      </w:r>
      <w:proofErr w:type="spellEnd"/>
      <w:r w:rsidRPr="008343A0">
        <w:rPr>
          <w:rFonts w:eastAsia="SimSun"/>
        </w:rPr>
        <w:t xml:space="preserve"> is randomly generated </w:t>
      </w:r>
      <w:ins w:id="70" w:author="Rose, Ian" w:date="2020-02-11T15:35:00Z">
        <w:r w:rsidR="008555E2" w:rsidRPr="008343A0">
          <w:rPr>
            <w:color w:val="FF0000"/>
          </w:rPr>
          <w:t xml:space="preserve">with equal </w:t>
        </w:r>
        <w:proofErr w:type="spellStart"/>
        <w:r w:rsidR="008555E2" w:rsidRPr="008343A0">
          <w:rPr>
            <w:color w:val="FF0000"/>
          </w:rPr>
          <w:t>propability</w:t>
        </w:r>
        <w:proofErr w:type="spellEnd"/>
        <w:r w:rsidR="008555E2" w:rsidRPr="008343A0">
          <w:rPr>
            <w:color w:val="FF0000"/>
          </w:rPr>
          <w:t xml:space="preserve"> of each applicable i</w:t>
        </w:r>
        <w:r w:rsidR="008555E2" w:rsidRPr="008343A0">
          <w:rPr>
            <w:color w:val="FF0000"/>
            <w:vertAlign w:val="subscript"/>
          </w:rPr>
          <w:t>1</w:t>
        </w:r>
        <w:r w:rsidR="008555E2" w:rsidRPr="008343A0">
          <w:rPr>
            <w:color w:val="FF0000"/>
          </w:rPr>
          <w:t xml:space="preserve"> and i</w:t>
        </w:r>
        <w:r w:rsidR="008555E2" w:rsidRPr="008343A0">
          <w:rPr>
            <w:color w:val="FF0000"/>
            <w:vertAlign w:val="subscript"/>
          </w:rPr>
          <w:t>2</w:t>
        </w:r>
        <w:r w:rsidR="008555E2" w:rsidRPr="008343A0">
          <w:rPr>
            <w:color w:val="FF0000"/>
          </w:rPr>
          <w:t xml:space="preserve"> combination </w:t>
        </w:r>
      </w:ins>
      <w:r w:rsidRPr="008343A0">
        <w:rPr>
          <w:rFonts w:eastAsia="SimSun"/>
        </w:rPr>
        <w:t>and applied to the PDSCH. A fixed transport format (FRC) is configured for all requirements.</w:t>
      </w:r>
    </w:p>
    <w:p w14:paraId="240F06FC" w14:textId="77777777" w:rsidR="001B5DE8" w:rsidRPr="00C25669" w:rsidRDefault="001B5DE8" w:rsidP="001B5DE8">
      <w:pPr>
        <w:rPr>
          <w:rFonts w:eastAsia="SimSun"/>
          <w:lang w:eastAsia="zh-CN"/>
        </w:rPr>
      </w:pPr>
      <w:r w:rsidRPr="00C25669">
        <w:rPr>
          <w:rFonts w:eastAsia="SimSun"/>
        </w:rPr>
        <w:t xml:space="preserve">The requirements for transmission mode </w:t>
      </w:r>
      <w:r w:rsidRPr="00C25669">
        <w:rPr>
          <w:rFonts w:eastAsia="SimSun" w:hint="eastAsia"/>
        </w:rPr>
        <w:t>1</w:t>
      </w:r>
      <w:r w:rsidRPr="00C25669">
        <w:rPr>
          <w:rFonts w:eastAsia="SimSun"/>
        </w:rPr>
        <w:t xml:space="preserve"> with higher layer parameter </w:t>
      </w:r>
      <w:proofErr w:type="spellStart"/>
      <w:r w:rsidRPr="00C25669">
        <w:rPr>
          <w:rFonts w:eastAsia="SimSun"/>
          <w:i/>
        </w:rPr>
        <w:t>codebookType</w:t>
      </w:r>
      <w:proofErr w:type="spellEnd"/>
      <w:r w:rsidRPr="00C25669">
        <w:rPr>
          <w:rFonts w:eastAsia="SimSun"/>
        </w:rPr>
        <w:t xml:space="preserve"> set to '</w:t>
      </w:r>
      <w:proofErr w:type="spellStart"/>
      <w:r w:rsidRPr="00C25669">
        <w:rPr>
          <w:rFonts w:eastAsia="SimSun"/>
        </w:rPr>
        <w:t>typeI-SinglePanel</w:t>
      </w:r>
      <w:proofErr w:type="spellEnd"/>
      <w:r>
        <w:rPr>
          <w:rFonts w:ascii="Arial" w:eastAsia="SimSun" w:hAnsi="Arial"/>
          <w:sz w:val="18"/>
        </w:rPr>
        <w:t>'</w:t>
      </w:r>
      <w:r w:rsidRPr="00C25669">
        <w:rPr>
          <w:rFonts w:eastAsia="SimSun"/>
        </w:rPr>
        <w:t xml:space="preserve"> are specified in terms of the ratio</w:t>
      </w:r>
      <w:r w:rsidRPr="00C25669">
        <w:rPr>
          <w:rFonts w:eastAsia="SimSun" w:hint="eastAsia"/>
          <w:lang w:eastAsia="zh-CN"/>
        </w:rPr>
        <w:t>:</w:t>
      </w:r>
    </w:p>
    <w:p w14:paraId="6F8BB308" w14:textId="77777777" w:rsidR="001B5DE8" w:rsidRPr="00C25669" w:rsidRDefault="001B5DE8" w:rsidP="001B5DE8">
      <w:pPr>
        <w:pStyle w:val="EQ"/>
      </w:pPr>
      <w:r w:rsidRPr="00C25669">
        <w:rPr>
          <w:rFonts w:hint="eastAsia"/>
          <w:lang w:eastAsia="zh-CN"/>
        </w:rPr>
        <w:tab/>
      </w:r>
      <w:r w:rsidRPr="00701CB5">
        <w:rPr>
          <w:lang w:eastAsia="ko-KR"/>
        </w:rPr>
        <w:object w:dxaOrig="2079" w:dyaOrig="740" w14:anchorId="50B98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5pt;height:37.65pt" o:ole="">
            <v:imagedata r:id="rId15" o:title=""/>
          </v:shape>
          <o:OLEObject Type="Embed" ProgID="Equation.3" ShapeID="_x0000_i1025" DrawAspect="Content" ObjectID="_1644762665" r:id="rId16"/>
        </w:object>
      </w:r>
    </w:p>
    <w:p w14:paraId="5D603C2B" w14:textId="77777777" w:rsidR="001B5DE8" w:rsidRPr="00C25669" w:rsidRDefault="001B5DE8" w:rsidP="001B5DE8">
      <w:pPr>
        <w:rPr>
          <w:rFonts w:eastAsia="SimSun"/>
          <w:lang w:eastAsia="zh-CN"/>
        </w:rPr>
      </w:pPr>
      <w:r w:rsidRPr="00C25669">
        <w:rPr>
          <w:rFonts w:eastAsia="SimSun"/>
          <w:lang w:eastAsia="zh-CN"/>
        </w:rPr>
        <w:t xml:space="preserve">In the definition of </w:t>
      </w:r>
      <w:r w:rsidRPr="00C25669">
        <w:rPr>
          <w:rFonts w:eastAsia="SimSun"/>
          <w:i/>
          <w:lang w:eastAsia="zh-CN"/>
        </w:rPr>
        <w:t>γ</w:t>
      </w:r>
      <w:r w:rsidRPr="00C25669">
        <w:rPr>
          <w:rFonts w:eastAsia="SimSun"/>
          <w:lang w:eastAsia="zh-CN"/>
        </w:rPr>
        <w:t xml:space="preserve">, for </w:t>
      </w:r>
      <w:r w:rsidRPr="00C25669">
        <w:rPr>
          <w:rFonts w:eastAsia="SimSun" w:hint="eastAsia"/>
          <w:lang w:eastAsia="zh-CN"/>
        </w:rPr>
        <w:t>4TX and 8TX</w:t>
      </w:r>
      <w:r w:rsidRPr="00C25669">
        <w:rPr>
          <w:rFonts w:eastAsia="SimSun"/>
          <w:lang w:eastAsia="zh-CN"/>
        </w:rPr>
        <w:t xml:space="preserve"> PMI requirements,</w:t>
      </w:r>
      <w:r w:rsidRPr="00C25669">
        <w:rPr>
          <w:rFonts w:eastAsia="SimSun"/>
        </w:rPr>
        <w:t xml:space="preserve"> </w:t>
      </w:r>
      <w:r w:rsidRPr="00C25669">
        <w:rPr>
          <w:position w:val="-14"/>
          <w:lang w:eastAsia="ko-KR"/>
        </w:rPr>
        <w:object w:dxaOrig="945" w:dyaOrig="315" w14:anchorId="79832FE4">
          <v:shape id="_x0000_i1026" type="#_x0000_t75" style="width:48.75pt;height:14.95pt" o:ole="">
            <v:imagedata r:id="rId17" o:title=""/>
          </v:shape>
          <o:OLEObject Type="Embed" ProgID="Equation.DSMT4" ShapeID="_x0000_i1026" DrawAspect="Content" ObjectID="_1644762666" r:id="rId18"/>
        </w:object>
      </w:r>
      <w:r w:rsidRPr="00C25669">
        <w:rPr>
          <w:rFonts w:eastAsia="SimSun"/>
          <w:lang w:eastAsia="zh-CN"/>
        </w:rPr>
        <w:t xml:space="preserve">is </w:t>
      </w:r>
      <w:r w:rsidRPr="00C25669">
        <w:rPr>
          <w:rFonts w:eastAsia="SimSun" w:hint="eastAsia"/>
          <w:lang w:eastAsia="zh-CN"/>
        </w:rPr>
        <w:t>90</w:t>
      </w:r>
      <w:r w:rsidRPr="00C25669">
        <w:rPr>
          <w:rFonts w:eastAsia="SimSun"/>
          <w:lang w:eastAsia="zh-CN"/>
        </w:rPr>
        <w:t xml:space="preserve"> % of the maximum throughput obtained at </w:t>
      </w:r>
      <w:r w:rsidRPr="00C25669">
        <w:rPr>
          <w:position w:val="-14"/>
          <w:lang w:eastAsia="ko-KR"/>
        </w:rPr>
        <w:object w:dxaOrig="1260" w:dyaOrig="315" w14:anchorId="38D14646">
          <v:shape id="_x0000_i1027" type="#_x0000_t75" style="width:64.25pt;height:14.95pt" o:ole="">
            <v:imagedata r:id="rId19" o:title=""/>
          </v:shape>
          <o:OLEObject Type="Embed" ProgID="Equation.DSMT4" ShapeID="_x0000_i1027" DrawAspect="Content" ObjectID="_1644762667" r:id="rId20"/>
        </w:object>
      </w:r>
      <w:r w:rsidRPr="00C25669">
        <w:rPr>
          <w:rFonts w:eastAsia="SimSun"/>
          <w:lang w:eastAsia="zh-CN"/>
        </w:rPr>
        <w:t xml:space="preserve"> using the </w:t>
      </w:r>
      <w:proofErr w:type="spellStart"/>
      <w:r w:rsidRPr="00C25669">
        <w:rPr>
          <w:rFonts w:eastAsia="SimSun"/>
          <w:lang w:eastAsia="zh-CN"/>
        </w:rPr>
        <w:t>precoders</w:t>
      </w:r>
      <w:proofErr w:type="spellEnd"/>
      <w:r w:rsidRPr="00C25669">
        <w:rPr>
          <w:rFonts w:eastAsia="SimSun"/>
          <w:lang w:eastAsia="zh-CN"/>
        </w:rPr>
        <w:t xml:space="preserve"> configured according to the UE reports, </w:t>
      </w:r>
      <w:r w:rsidRPr="00C25669">
        <w:rPr>
          <w:rFonts w:eastAsia="SimSun"/>
        </w:rPr>
        <w:t xml:space="preserve">and </w:t>
      </w:r>
      <w:r w:rsidRPr="00C25669">
        <w:rPr>
          <w:position w:val="-14"/>
          <w:lang w:eastAsia="ko-KR"/>
        </w:rPr>
        <w:object w:dxaOrig="765" w:dyaOrig="375" w14:anchorId="4F81BC6D">
          <v:shape id="_x0000_i1028" type="#_x0000_t75" style="width:38.75pt;height:18.85pt" o:ole="">
            <v:imagedata r:id="rId21" o:title=""/>
          </v:shape>
          <o:OLEObject Type="Embed" ProgID="Equation.DSMT4" ShapeID="_x0000_i1028" DrawAspect="Content" ObjectID="_1644762668" r:id="rId22"/>
        </w:object>
      </w:r>
      <w:r w:rsidRPr="00C25669">
        <w:rPr>
          <w:rFonts w:eastAsia="SimSun"/>
          <w:lang w:eastAsia="zh-CN"/>
        </w:rPr>
        <w:t xml:space="preserve">is </w:t>
      </w:r>
      <w:r w:rsidRPr="00C25669">
        <w:rPr>
          <w:rFonts w:eastAsia="SimSun"/>
        </w:rPr>
        <w:t xml:space="preserve">the throughput measured at </w:t>
      </w:r>
      <w:r w:rsidRPr="00C25669">
        <w:rPr>
          <w:position w:val="-14"/>
          <w:lang w:eastAsia="ko-KR"/>
        </w:rPr>
        <w:object w:dxaOrig="1275" w:dyaOrig="345" w14:anchorId="3F268900">
          <v:shape id="_x0000_i1029" type="#_x0000_t75" style="width:64.25pt;height:17.7pt" o:ole="">
            <v:imagedata r:id="rId19" o:title=""/>
          </v:shape>
          <o:OLEObject Type="Embed" ProgID="Equation.DSMT4" ShapeID="_x0000_i1029" DrawAspect="Content" ObjectID="_1644762669" r:id="rId23"/>
        </w:object>
      </w:r>
      <w:r w:rsidRPr="00C25669">
        <w:rPr>
          <w:rFonts w:eastAsia="SimSun"/>
        </w:rPr>
        <w:t>with</w:t>
      </w:r>
      <w:r w:rsidRPr="00C25669">
        <w:rPr>
          <w:rFonts w:eastAsia="SimSun"/>
          <w:lang w:eastAsia="zh-CN"/>
        </w:rPr>
        <w:t xml:space="preserve"> random precoding.</w:t>
      </w:r>
    </w:p>
    <w:p w14:paraId="4FF12266" w14:textId="77777777" w:rsidR="00B320F6" w:rsidRPr="00B320F6" w:rsidRDefault="00B320F6" w:rsidP="00B320F6">
      <w:pPr>
        <w:keepNext/>
        <w:keepLines/>
        <w:spacing w:before="120"/>
        <w:ind w:left="1134" w:hanging="1134"/>
        <w:outlineLvl w:val="2"/>
        <w:rPr>
          <w:rFonts w:ascii="Arial" w:eastAsiaTheme="minorEastAsia" w:hAnsi="Arial"/>
          <w:sz w:val="28"/>
          <w:lang w:eastAsia="zh-CN"/>
        </w:rPr>
      </w:pPr>
      <w:r w:rsidRPr="00B320F6">
        <w:rPr>
          <w:rFonts w:ascii="Arial" w:eastAsiaTheme="minorEastAsia" w:hAnsi="Arial" w:hint="eastAsia"/>
          <w:sz w:val="28"/>
          <w:lang w:eastAsia="zh-CN"/>
        </w:rPr>
        <w:t>6</w:t>
      </w:r>
      <w:r w:rsidRPr="00B320F6">
        <w:rPr>
          <w:rFonts w:ascii="Arial" w:eastAsiaTheme="minorEastAsia" w:hAnsi="Arial"/>
          <w:sz w:val="28"/>
        </w:rPr>
        <w:t>.</w:t>
      </w:r>
      <w:r w:rsidRPr="00B320F6">
        <w:rPr>
          <w:rFonts w:ascii="Arial" w:eastAsiaTheme="minorEastAsia" w:hAnsi="Arial" w:hint="eastAsia"/>
          <w:sz w:val="28"/>
          <w:lang w:eastAsia="zh-CN"/>
        </w:rPr>
        <w:t>3</w:t>
      </w:r>
      <w:r w:rsidRPr="00B320F6">
        <w:rPr>
          <w:rFonts w:ascii="Arial" w:eastAsiaTheme="minorEastAsia" w:hAnsi="Arial"/>
          <w:sz w:val="28"/>
        </w:rPr>
        <w:t>.1</w:t>
      </w:r>
      <w:r w:rsidRPr="00B320F6">
        <w:rPr>
          <w:rFonts w:ascii="Arial" w:eastAsiaTheme="minorEastAsia" w:hAnsi="Arial" w:hint="eastAsia"/>
          <w:sz w:val="28"/>
          <w:lang w:eastAsia="zh-CN"/>
        </w:rPr>
        <w:tab/>
      </w:r>
      <w:r w:rsidRPr="00B320F6">
        <w:rPr>
          <w:rFonts w:ascii="Arial" w:eastAsiaTheme="minorEastAsia" w:hAnsi="Arial" w:hint="eastAsia"/>
          <w:sz w:val="28"/>
        </w:rPr>
        <w:t>1</w:t>
      </w:r>
      <w:r w:rsidRPr="00B320F6">
        <w:rPr>
          <w:rFonts w:ascii="Arial" w:eastAsiaTheme="minorEastAsia" w:hAnsi="Arial"/>
          <w:sz w:val="28"/>
        </w:rPr>
        <w:t>RX requirements</w:t>
      </w:r>
      <w:bookmarkEnd w:id="65"/>
      <w:bookmarkEnd w:id="66"/>
    </w:p>
    <w:p w14:paraId="70C188A8" w14:textId="77777777" w:rsidR="00B320F6" w:rsidRPr="00B320F6" w:rsidRDefault="00B320F6" w:rsidP="00B320F6">
      <w:pPr>
        <w:rPr>
          <w:rFonts w:eastAsia="SimSun"/>
          <w:lang w:eastAsia="zh-CN"/>
        </w:rPr>
      </w:pPr>
      <w:r w:rsidRPr="00B320F6">
        <w:rPr>
          <w:rFonts w:eastAsia="SimSun" w:hint="eastAsia"/>
          <w:lang w:eastAsia="zh-CN"/>
        </w:rPr>
        <w:t>(Void)</w:t>
      </w:r>
    </w:p>
    <w:p w14:paraId="4BA47A8F" w14:textId="77777777" w:rsidR="00B320F6" w:rsidRPr="00B320F6" w:rsidRDefault="00B320F6" w:rsidP="00B320F6">
      <w:pPr>
        <w:rPr>
          <w:rFonts w:ascii="Arial" w:eastAsia="??" w:hAnsi="Arial"/>
          <w:color w:val="FF0000"/>
          <w:sz w:val="32"/>
        </w:rPr>
      </w:pPr>
      <w:r w:rsidRPr="00B320F6">
        <w:rPr>
          <w:rFonts w:ascii="Arial" w:eastAsia="??" w:hAnsi="Arial" w:hint="eastAsia"/>
          <w:color w:val="FF0000"/>
          <w:sz w:val="32"/>
        </w:rPr>
        <w:t xml:space="preserve">&lt;&lt; </w:t>
      </w:r>
      <w:r w:rsidRPr="00B320F6">
        <w:rPr>
          <w:rFonts w:ascii="Arial" w:eastAsia="??" w:hAnsi="Arial"/>
          <w:color w:val="FF0000"/>
          <w:sz w:val="32"/>
        </w:rPr>
        <w:t xml:space="preserve">clauses skipped </w:t>
      </w:r>
      <w:r w:rsidRPr="00B320F6">
        <w:rPr>
          <w:rFonts w:ascii="Arial" w:eastAsia="??" w:hAnsi="Arial" w:hint="eastAsia"/>
          <w:color w:val="FF0000"/>
          <w:sz w:val="32"/>
        </w:rPr>
        <w:t>&gt;&gt;</w:t>
      </w:r>
    </w:p>
    <w:p w14:paraId="7FFE9E94" w14:textId="77777777" w:rsidR="00B320F6" w:rsidRPr="00B320F6" w:rsidRDefault="00B320F6" w:rsidP="00B320F6">
      <w:pPr>
        <w:keepNext/>
        <w:keepLines/>
        <w:spacing w:before="120"/>
        <w:ind w:left="1134" w:hanging="1134"/>
        <w:outlineLvl w:val="2"/>
        <w:rPr>
          <w:rFonts w:ascii="Arial" w:eastAsiaTheme="minorEastAsia" w:hAnsi="Arial"/>
          <w:sz w:val="28"/>
          <w:lang w:eastAsia="zh-CN"/>
        </w:rPr>
      </w:pPr>
      <w:bookmarkStart w:id="71" w:name="_Toc21338241"/>
      <w:bookmarkStart w:id="72" w:name="_Toc29808349"/>
      <w:r w:rsidRPr="00B320F6">
        <w:rPr>
          <w:rFonts w:ascii="Arial" w:eastAsiaTheme="minorEastAsia" w:hAnsi="Arial" w:hint="eastAsia"/>
          <w:sz w:val="28"/>
          <w:lang w:eastAsia="zh-CN"/>
        </w:rPr>
        <w:t>6</w:t>
      </w:r>
      <w:r w:rsidRPr="00B320F6">
        <w:rPr>
          <w:rFonts w:ascii="Arial" w:eastAsiaTheme="minorEastAsia" w:hAnsi="Arial"/>
          <w:sz w:val="28"/>
        </w:rPr>
        <w:t>.</w:t>
      </w:r>
      <w:r w:rsidRPr="00B320F6">
        <w:rPr>
          <w:rFonts w:ascii="Arial" w:eastAsiaTheme="minorEastAsia" w:hAnsi="Arial" w:hint="eastAsia"/>
          <w:sz w:val="28"/>
          <w:lang w:eastAsia="zh-CN"/>
        </w:rPr>
        <w:t>3</w:t>
      </w:r>
      <w:r w:rsidRPr="00B320F6">
        <w:rPr>
          <w:rFonts w:ascii="Arial" w:eastAsiaTheme="minorEastAsia" w:hAnsi="Arial"/>
          <w:sz w:val="28"/>
        </w:rPr>
        <w:t>.</w:t>
      </w:r>
      <w:r w:rsidRPr="00B320F6">
        <w:rPr>
          <w:rFonts w:ascii="Arial" w:eastAsiaTheme="minorEastAsia" w:hAnsi="Arial" w:hint="eastAsia"/>
          <w:sz w:val="28"/>
          <w:lang w:eastAsia="zh-CN"/>
        </w:rPr>
        <w:t>2</w:t>
      </w:r>
      <w:r w:rsidRPr="00B320F6">
        <w:rPr>
          <w:rFonts w:ascii="Arial" w:eastAsiaTheme="minorEastAsia" w:hAnsi="Arial" w:hint="eastAsia"/>
          <w:sz w:val="28"/>
          <w:lang w:eastAsia="zh-CN"/>
        </w:rPr>
        <w:tab/>
      </w:r>
      <w:r w:rsidRPr="00B320F6">
        <w:rPr>
          <w:rFonts w:ascii="Arial" w:eastAsiaTheme="minorEastAsia" w:hAnsi="Arial" w:hint="eastAsia"/>
          <w:sz w:val="28"/>
        </w:rPr>
        <w:t>2</w:t>
      </w:r>
      <w:r w:rsidRPr="00B320F6">
        <w:rPr>
          <w:rFonts w:ascii="Arial" w:eastAsiaTheme="minorEastAsia" w:hAnsi="Arial"/>
          <w:sz w:val="28"/>
        </w:rPr>
        <w:t>RX requirements</w:t>
      </w:r>
      <w:bookmarkEnd w:id="71"/>
      <w:bookmarkEnd w:id="72"/>
    </w:p>
    <w:p w14:paraId="6616A3C7" w14:textId="77777777" w:rsidR="00B320F6" w:rsidRPr="00B320F6" w:rsidRDefault="00B320F6" w:rsidP="00B320F6">
      <w:pPr>
        <w:keepNext/>
        <w:keepLines/>
        <w:spacing w:before="120"/>
        <w:ind w:left="1418" w:hanging="1418"/>
        <w:outlineLvl w:val="3"/>
        <w:rPr>
          <w:rFonts w:ascii="Arial" w:eastAsiaTheme="minorEastAsia" w:hAnsi="Arial"/>
          <w:sz w:val="24"/>
          <w:lang w:eastAsia="zh-CN"/>
        </w:rPr>
      </w:pPr>
      <w:bookmarkStart w:id="73" w:name="_Toc21338242"/>
      <w:bookmarkStart w:id="74" w:name="_Toc29808350"/>
      <w:r w:rsidRPr="00B320F6">
        <w:rPr>
          <w:rFonts w:ascii="Arial" w:eastAsiaTheme="minorEastAsia" w:hAnsi="Arial" w:hint="eastAsia"/>
          <w:sz w:val="24"/>
          <w:lang w:eastAsia="zh-CN"/>
        </w:rPr>
        <w:t>6</w:t>
      </w:r>
      <w:r w:rsidRPr="00B320F6">
        <w:rPr>
          <w:rFonts w:ascii="Arial" w:eastAsiaTheme="minorEastAsia" w:hAnsi="Arial"/>
          <w:sz w:val="24"/>
        </w:rPr>
        <w:t>.</w:t>
      </w:r>
      <w:r w:rsidRPr="00B320F6">
        <w:rPr>
          <w:rFonts w:ascii="Arial" w:eastAsiaTheme="minorEastAsia" w:hAnsi="Arial" w:hint="eastAsia"/>
          <w:sz w:val="24"/>
          <w:lang w:eastAsia="zh-CN"/>
        </w:rPr>
        <w:t>3</w:t>
      </w:r>
      <w:r w:rsidRPr="00B320F6">
        <w:rPr>
          <w:rFonts w:ascii="Arial" w:eastAsiaTheme="minorEastAsia" w:hAnsi="Arial"/>
          <w:sz w:val="24"/>
        </w:rPr>
        <w:t>.</w:t>
      </w:r>
      <w:r w:rsidRPr="00B320F6">
        <w:rPr>
          <w:rFonts w:ascii="Arial" w:eastAsiaTheme="minorEastAsia" w:hAnsi="Arial" w:hint="eastAsia"/>
          <w:sz w:val="24"/>
          <w:lang w:eastAsia="zh-CN"/>
        </w:rPr>
        <w:t>2</w:t>
      </w:r>
      <w:r w:rsidRPr="00B320F6">
        <w:rPr>
          <w:rFonts w:ascii="Arial" w:eastAsiaTheme="minorEastAsia" w:hAnsi="Arial"/>
          <w:sz w:val="24"/>
        </w:rPr>
        <w:t>.1</w:t>
      </w:r>
      <w:r w:rsidRPr="00B320F6">
        <w:rPr>
          <w:rFonts w:ascii="Arial" w:eastAsiaTheme="minorEastAsia" w:hAnsi="Arial" w:hint="eastAsia"/>
          <w:sz w:val="24"/>
          <w:lang w:eastAsia="zh-CN"/>
        </w:rPr>
        <w:tab/>
        <w:t>FDD</w:t>
      </w:r>
      <w:bookmarkEnd w:id="73"/>
      <w:bookmarkEnd w:id="74"/>
    </w:p>
    <w:p w14:paraId="0D95E7A2" w14:textId="77777777" w:rsidR="00B320F6" w:rsidRPr="00B320F6" w:rsidRDefault="00B320F6" w:rsidP="00B320F6">
      <w:pPr>
        <w:keepNext/>
        <w:keepLines/>
        <w:spacing w:before="120"/>
        <w:ind w:left="1701" w:hanging="1701"/>
        <w:outlineLvl w:val="4"/>
        <w:rPr>
          <w:rFonts w:ascii="Arial" w:eastAsiaTheme="minorEastAsia" w:hAnsi="Arial"/>
          <w:sz w:val="22"/>
          <w:lang w:eastAsia="zh-CN"/>
        </w:rPr>
      </w:pPr>
      <w:bookmarkStart w:id="75" w:name="_Toc21338243"/>
      <w:bookmarkStart w:id="76" w:name="_Toc29808351"/>
      <w:r w:rsidRPr="00B320F6">
        <w:rPr>
          <w:rFonts w:ascii="Arial" w:eastAsiaTheme="minorEastAsia" w:hAnsi="Arial"/>
          <w:sz w:val="22"/>
          <w:lang w:eastAsia="zh-CN"/>
        </w:rPr>
        <w:t>6.3.2.1.1</w:t>
      </w:r>
      <w:r w:rsidRPr="00B320F6">
        <w:rPr>
          <w:rFonts w:ascii="Arial" w:eastAsiaTheme="minorEastAsia" w:hAnsi="Arial" w:hint="eastAsia"/>
          <w:sz w:val="22"/>
          <w:lang w:eastAsia="zh-CN"/>
        </w:rPr>
        <w:tab/>
      </w:r>
      <w:r w:rsidRPr="00B320F6">
        <w:rPr>
          <w:rFonts w:ascii="Arial" w:eastAsiaTheme="minorEastAsia" w:hAnsi="Arial"/>
          <w:sz w:val="22"/>
          <w:lang w:eastAsia="zh-CN"/>
        </w:rPr>
        <w:t>Single</w:t>
      </w:r>
      <w:r w:rsidRPr="00B320F6">
        <w:rPr>
          <w:rFonts w:ascii="Arial" w:eastAsiaTheme="minorEastAsia" w:hAnsi="Arial" w:hint="eastAsia"/>
          <w:sz w:val="22"/>
          <w:lang w:eastAsia="zh-CN"/>
        </w:rPr>
        <w:t xml:space="preserve"> PMI with 4TX </w:t>
      </w:r>
      <w:proofErr w:type="spellStart"/>
      <w:r w:rsidRPr="00B320F6">
        <w:rPr>
          <w:rFonts w:ascii="Arial" w:eastAsiaTheme="minorEastAsia" w:hAnsi="Arial"/>
          <w:sz w:val="22"/>
          <w:lang w:val="en-US"/>
        </w:rPr>
        <w:t>TypeI-SinglePanel</w:t>
      </w:r>
      <w:proofErr w:type="spellEnd"/>
      <w:r w:rsidRPr="00B320F6">
        <w:rPr>
          <w:rFonts w:ascii="Arial" w:eastAsiaTheme="minorEastAsia" w:hAnsi="Arial" w:hint="eastAsia"/>
          <w:sz w:val="22"/>
          <w:lang w:val="en-US" w:eastAsia="zh-CN"/>
        </w:rPr>
        <w:t xml:space="preserve"> Codebook</w:t>
      </w:r>
      <w:bookmarkEnd w:id="75"/>
      <w:bookmarkEnd w:id="76"/>
    </w:p>
    <w:p w14:paraId="4AE3D943" w14:textId="77777777" w:rsidR="00B320F6" w:rsidRPr="00B320F6" w:rsidRDefault="00B320F6" w:rsidP="00B320F6">
      <w:pPr>
        <w:rPr>
          <w:rFonts w:eastAsia="SimSun"/>
          <w:lang w:eastAsia="zh-CN"/>
        </w:rPr>
      </w:pPr>
      <w:r w:rsidRPr="00B320F6">
        <w:rPr>
          <w:rFonts w:eastAsia="SimSun"/>
        </w:rPr>
        <w:t xml:space="preserve">For the parameters specified in Table </w:t>
      </w:r>
      <w:r w:rsidRPr="00B320F6">
        <w:rPr>
          <w:rFonts w:eastAsia="SimSun" w:hint="eastAsia"/>
          <w:lang w:eastAsia="zh-CN"/>
        </w:rPr>
        <w:t>6.3.2.1.1</w:t>
      </w:r>
      <w:r w:rsidRPr="00B320F6">
        <w:rPr>
          <w:rFonts w:eastAsia="SimSun"/>
        </w:rPr>
        <w:t xml:space="preserve">-1, and using the downlink physical channels specified in Annex </w:t>
      </w:r>
      <w:r w:rsidRPr="00B320F6">
        <w:rPr>
          <w:rFonts w:eastAsia="SimSun" w:hint="eastAsia"/>
          <w:lang w:eastAsia="zh-CN"/>
        </w:rPr>
        <w:t>C.3.1</w:t>
      </w:r>
      <w:r w:rsidRPr="00B320F6">
        <w:rPr>
          <w:rFonts w:eastAsia="SimSun"/>
        </w:rPr>
        <w:t xml:space="preserve">, the minimum requirements are specified in Table </w:t>
      </w:r>
      <w:r w:rsidRPr="00B320F6">
        <w:rPr>
          <w:rFonts w:eastAsia="SimSun" w:hint="eastAsia"/>
          <w:lang w:eastAsia="zh-CN"/>
        </w:rPr>
        <w:t>6.3.2.1.1-2</w:t>
      </w:r>
      <w:r w:rsidRPr="00B320F6">
        <w:rPr>
          <w:rFonts w:eastAsia="SimSun"/>
        </w:rPr>
        <w:t>.</w:t>
      </w:r>
    </w:p>
    <w:p w14:paraId="2212CE03" w14:textId="77777777" w:rsidR="00B320F6" w:rsidRPr="00B320F6" w:rsidRDefault="00B320F6" w:rsidP="00B320F6">
      <w:pPr>
        <w:keepNext/>
        <w:keepLines/>
        <w:spacing w:before="60"/>
        <w:jc w:val="center"/>
        <w:rPr>
          <w:rFonts w:ascii="Arial" w:eastAsiaTheme="minorEastAsia" w:hAnsi="Arial"/>
          <w:b/>
          <w:lang w:eastAsia="zh-CN"/>
        </w:rPr>
      </w:pPr>
      <w:r w:rsidRPr="00B320F6">
        <w:rPr>
          <w:rFonts w:ascii="Arial" w:eastAsiaTheme="minorEastAsia" w:hAnsi="Arial"/>
          <w:b/>
        </w:rPr>
        <w:lastRenderedPageBreak/>
        <w:t xml:space="preserve">Table </w:t>
      </w:r>
      <w:r w:rsidRPr="00B320F6">
        <w:rPr>
          <w:rFonts w:ascii="Arial" w:eastAsiaTheme="minorEastAsia" w:hAnsi="Arial" w:hint="eastAsia"/>
          <w:b/>
          <w:lang w:eastAsia="zh-CN"/>
        </w:rPr>
        <w:t>6.3.2.1.1-1</w:t>
      </w:r>
      <w:r w:rsidRPr="00B320F6">
        <w:rPr>
          <w:rFonts w:ascii="Arial" w:eastAsiaTheme="minorEastAsia" w:hAnsi="Arial"/>
          <w:b/>
        </w:rPr>
        <w:t xml:space="preserve">: </w:t>
      </w:r>
      <w:r w:rsidRPr="00B320F6">
        <w:rPr>
          <w:rFonts w:ascii="Arial" w:eastAsiaTheme="minorEastAsia" w:hAnsi="Arial" w:hint="eastAsia"/>
          <w:b/>
          <w:lang w:eastAsia="zh-CN"/>
        </w:rPr>
        <w:t>T</w:t>
      </w:r>
      <w:r w:rsidRPr="00B320F6">
        <w:rPr>
          <w:rFonts w:ascii="Arial" w:eastAsiaTheme="minorEastAsia" w:hAnsi="Arial"/>
          <w:b/>
        </w:rPr>
        <w:t xml:space="preserve">est parameters </w:t>
      </w:r>
      <w:r w:rsidRPr="00B320F6">
        <w:rPr>
          <w:rFonts w:ascii="Arial" w:eastAsiaTheme="minorEastAsia" w:hAnsi="Arial" w:hint="eastAsia"/>
          <w:b/>
          <w:lang w:eastAsia="zh-CN"/>
        </w:rPr>
        <w:t>(single 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B320F6" w:rsidRPr="00B320F6" w14:paraId="3988DFD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676076E" w14:textId="77777777" w:rsidR="00B320F6" w:rsidRPr="00B320F6" w:rsidRDefault="00B320F6" w:rsidP="00B320F6">
            <w:pPr>
              <w:keepNext/>
              <w:keepLines/>
              <w:spacing w:after="0"/>
              <w:jc w:val="center"/>
              <w:rPr>
                <w:rFonts w:ascii="Arial" w:hAnsi="Arial"/>
                <w:b/>
                <w:sz w:val="18"/>
              </w:rPr>
            </w:pPr>
            <w:r w:rsidRPr="00B320F6">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07E599" w14:textId="77777777" w:rsidR="00B320F6" w:rsidRPr="00B320F6" w:rsidRDefault="00B320F6" w:rsidP="00B320F6">
            <w:pPr>
              <w:keepNext/>
              <w:keepLines/>
              <w:spacing w:after="0"/>
              <w:jc w:val="center"/>
              <w:rPr>
                <w:rFonts w:ascii="Arial" w:hAnsi="Arial"/>
                <w:b/>
                <w:sz w:val="18"/>
              </w:rPr>
            </w:pPr>
            <w:r w:rsidRPr="00B320F6">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7EFFE1DD" w14:textId="77777777" w:rsidR="00B320F6" w:rsidRPr="00B320F6" w:rsidRDefault="00B320F6" w:rsidP="00B320F6">
            <w:pPr>
              <w:keepNext/>
              <w:keepLines/>
              <w:spacing w:after="0"/>
              <w:jc w:val="center"/>
              <w:rPr>
                <w:rFonts w:ascii="Arial" w:hAnsi="Arial"/>
                <w:b/>
                <w:sz w:val="18"/>
              </w:rPr>
            </w:pPr>
            <w:r w:rsidRPr="00B320F6">
              <w:rPr>
                <w:rFonts w:ascii="Arial" w:eastAsia="SimSun" w:hAnsi="Arial"/>
                <w:b/>
                <w:sz w:val="18"/>
              </w:rPr>
              <w:t>Test 1</w:t>
            </w:r>
          </w:p>
        </w:tc>
      </w:tr>
      <w:tr w:rsidR="00B320F6" w:rsidRPr="00B320F6" w14:paraId="133BE65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2FFD4A8"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8E088C" w14:textId="77777777" w:rsidR="00B320F6" w:rsidRPr="00B320F6" w:rsidRDefault="00B320F6" w:rsidP="00B320F6">
            <w:pPr>
              <w:keepNext/>
              <w:keepLines/>
              <w:spacing w:after="0"/>
              <w:jc w:val="center"/>
              <w:rPr>
                <w:rFonts w:ascii="Arial" w:hAnsi="Arial"/>
                <w:sz w:val="18"/>
              </w:rPr>
            </w:pPr>
            <w:r w:rsidRPr="00B320F6">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tcPr>
          <w:p w14:paraId="52EAC2B1"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10</w:t>
            </w:r>
          </w:p>
        </w:tc>
      </w:tr>
      <w:tr w:rsidR="00B320F6" w:rsidRPr="00B320F6" w14:paraId="57DF033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C00F3AB"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tcPr>
          <w:p w14:paraId="4B90D351"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kHz</w:t>
            </w:r>
          </w:p>
        </w:tc>
        <w:tc>
          <w:tcPr>
            <w:tcW w:w="2800" w:type="dxa"/>
            <w:tcBorders>
              <w:top w:val="single" w:sz="4" w:space="0" w:color="auto"/>
              <w:left w:val="single" w:sz="4" w:space="0" w:color="auto"/>
              <w:bottom w:val="single" w:sz="4" w:space="0" w:color="auto"/>
              <w:right w:val="single" w:sz="4" w:space="0" w:color="auto"/>
            </w:tcBorders>
            <w:vAlign w:val="center"/>
          </w:tcPr>
          <w:p w14:paraId="0E07AF5C"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15</w:t>
            </w:r>
          </w:p>
        </w:tc>
      </w:tr>
      <w:tr w:rsidR="00B320F6" w:rsidRPr="00B320F6" w14:paraId="3C67A61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18BF216"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tcPr>
          <w:p w14:paraId="10D2EEF1"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2548D4"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FDD</w:t>
            </w:r>
          </w:p>
        </w:tc>
      </w:tr>
      <w:tr w:rsidR="00B320F6" w:rsidRPr="00B320F6" w14:paraId="3260203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F5C69BE"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tcPr>
          <w:p w14:paraId="47519B9A"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0CB4D45"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kern w:val="2"/>
                <w:sz w:val="18"/>
                <w:lang w:eastAsia="zh-CN"/>
              </w:rPr>
              <w:t>TDLA30-5</w:t>
            </w:r>
          </w:p>
        </w:tc>
      </w:tr>
      <w:tr w:rsidR="00B320F6" w:rsidRPr="00B320F6" w14:paraId="075169D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C1ABA3"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1CE26023"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38EE2FA" w14:textId="77777777" w:rsidR="00B320F6" w:rsidRPr="00B320F6" w:rsidRDefault="00B320F6" w:rsidP="00B320F6">
            <w:pPr>
              <w:keepNext/>
              <w:keepLines/>
              <w:spacing w:after="0"/>
              <w:jc w:val="center"/>
              <w:rPr>
                <w:rFonts w:ascii="Arial" w:eastAsia="SimSun" w:hAnsi="Arial"/>
                <w:kern w:val="2"/>
                <w:sz w:val="18"/>
                <w:lang w:eastAsia="zh-CN"/>
              </w:rPr>
            </w:pPr>
            <w:r w:rsidRPr="00B320F6">
              <w:rPr>
                <w:rFonts w:ascii="Arial" w:eastAsia="SimSun" w:hAnsi="Arial"/>
                <w:kern w:val="2"/>
                <w:sz w:val="18"/>
                <w:lang w:eastAsia="zh-CN"/>
              </w:rPr>
              <w:t xml:space="preserve">High XP </w:t>
            </w:r>
            <w:r w:rsidRPr="00B320F6">
              <w:rPr>
                <w:rFonts w:ascii="Arial" w:eastAsia="?? ??" w:hAnsi="Arial"/>
                <w:kern w:val="2"/>
                <w:sz w:val="18"/>
              </w:rPr>
              <w:t>4 x 2</w:t>
            </w:r>
          </w:p>
          <w:p w14:paraId="0BA65682" w14:textId="77777777" w:rsidR="00B320F6" w:rsidRPr="00B320F6" w:rsidRDefault="00B320F6" w:rsidP="00B320F6">
            <w:pPr>
              <w:keepNext/>
              <w:keepLines/>
              <w:spacing w:after="0"/>
              <w:jc w:val="center"/>
              <w:rPr>
                <w:rFonts w:ascii="Arial" w:hAnsi="Arial"/>
                <w:sz w:val="18"/>
              </w:rPr>
            </w:pPr>
            <w:r w:rsidRPr="00B320F6">
              <w:rPr>
                <w:rFonts w:ascii="Arial" w:eastAsia="SimSun" w:hAnsi="Arial" w:hint="eastAsia"/>
                <w:kern w:val="2"/>
                <w:sz w:val="18"/>
                <w:lang w:eastAsia="zh-CN"/>
              </w:rPr>
              <w:t>(N1,N2) = (2,1)</w:t>
            </w:r>
          </w:p>
        </w:tc>
      </w:tr>
      <w:tr w:rsidR="00B320F6" w:rsidRPr="00B320F6" w14:paraId="312A81C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956CBFA"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tcPr>
          <w:p w14:paraId="71DC125B"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2B9136A"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rPr>
              <w:t xml:space="preserve">As specified in </w:t>
            </w:r>
            <w:r w:rsidRPr="00B320F6">
              <w:rPr>
                <w:rFonts w:ascii="Arial" w:eastAsia="SimSun" w:hAnsi="Arial" w:hint="eastAsia"/>
                <w:sz w:val="18"/>
                <w:lang w:eastAsia="zh-CN"/>
              </w:rPr>
              <w:t>Annex B.4.1</w:t>
            </w:r>
          </w:p>
        </w:tc>
      </w:tr>
      <w:tr w:rsidR="00B320F6" w:rsidRPr="00B320F6" w14:paraId="02A206BF"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46C198F1"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ZP CSI-RS configuration</w:t>
            </w:r>
          </w:p>
          <w:p w14:paraId="0C1533BD"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46E9980"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CSI-RS resource</w:t>
            </w:r>
            <w:r w:rsidRPr="00B320F6">
              <w:rPr>
                <w:rFonts w:ascii="Arial" w:eastAsia="SimSun" w:hAnsi="Arial" w:hint="eastAsia"/>
                <w:sz w:val="18"/>
              </w:rPr>
              <w:t xml:space="preserve"> </w:t>
            </w:r>
            <w:r w:rsidRPr="00B320F6">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4203940C"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E537451"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Aperiodic</w:t>
            </w:r>
          </w:p>
        </w:tc>
      </w:tr>
      <w:tr w:rsidR="00B320F6" w:rsidRPr="00B320F6" w14:paraId="5F232882" w14:textId="77777777" w:rsidTr="00AD095F">
        <w:trPr>
          <w:trHeight w:val="71"/>
          <w:jc w:val="center"/>
        </w:trPr>
        <w:tc>
          <w:tcPr>
            <w:tcW w:w="1383" w:type="dxa"/>
            <w:vMerge/>
            <w:tcBorders>
              <w:left w:val="single" w:sz="4" w:space="0" w:color="auto"/>
              <w:right w:val="single" w:sz="4" w:space="0" w:color="auto"/>
            </w:tcBorders>
            <w:vAlign w:val="center"/>
            <w:hideMark/>
          </w:tcPr>
          <w:p w14:paraId="1CE96D29"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20D71F9"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Number of CSI-RS ports (</w:t>
            </w:r>
            <w:r w:rsidRPr="00B320F6">
              <w:rPr>
                <w:rFonts w:ascii="Arial" w:eastAsia="SimSun" w:hAnsi="Arial"/>
                <w:i/>
                <w:sz w:val="18"/>
              </w:rPr>
              <w:t>X</w:t>
            </w:r>
            <w:r w:rsidRPr="00B320F6">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8DA3128"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59C7AE4"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4</w:t>
            </w:r>
          </w:p>
        </w:tc>
      </w:tr>
      <w:tr w:rsidR="00B320F6" w:rsidRPr="00B320F6" w14:paraId="01E1C6F3" w14:textId="77777777" w:rsidTr="00AD095F">
        <w:trPr>
          <w:trHeight w:val="71"/>
          <w:jc w:val="center"/>
        </w:trPr>
        <w:tc>
          <w:tcPr>
            <w:tcW w:w="1383" w:type="dxa"/>
            <w:vMerge/>
            <w:tcBorders>
              <w:left w:val="single" w:sz="4" w:space="0" w:color="auto"/>
              <w:right w:val="single" w:sz="4" w:space="0" w:color="auto"/>
            </w:tcBorders>
            <w:vAlign w:val="center"/>
            <w:hideMark/>
          </w:tcPr>
          <w:p w14:paraId="62D5FF75"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6B60B7D"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50E38809"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3E6A201"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FD-CDM2</w:t>
            </w:r>
          </w:p>
        </w:tc>
      </w:tr>
      <w:tr w:rsidR="00B320F6" w:rsidRPr="00B320F6" w14:paraId="0AD0F8A1" w14:textId="77777777" w:rsidTr="00AD095F">
        <w:trPr>
          <w:trHeight w:val="71"/>
          <w:jc w:val="center"/>
        </w:trPr>
        <w:tc>
          <w:tcPr>
            <w:tcW w:w="1383" w:type="dxa"/>
            <w:vMerge/>
            <w:tcBorders>
              <w:left w:val="single" w:sz="4" w:space="0" w:color="auto"/>
              <w:right w:val="single" w:sz="4" w:space="0" w:color="auto"/>
            </w:tcBorders>
            <w:vAlign w:val="center"/>
            <w:hideMark/>
          </w:tcPr>
          <w:p w14:paraId="4D9A0FCC"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A5CF5CE"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4B4EB182"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4FCA19E"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w:t>
            </w:r>
          </w:p>
        </w:tc>
      </w:tr>
      <w:tr w:rsidR="00B320F6" w:rsidRPr="00B320F6" w14:paraId="68852AFA" w14:textId="77777777" w:rsidTr="00AD095F">
        <w:trPr>
          <w:trHeight w:val="71"/>
          <w:jc w:val="center"/>
        </w:trPr>
        <w:tc>
          <w:tcPr>
            <w:tcW w:w="1383" w:type="dxa"/>
            <w:vMerge/>
            <w:tcBorders>
              <w:left w:val="single" w:sz="4" w:space="0" w:color="auto"/>
              <w:right w:val="single" w:sz="4" w:space="0" w:color="auto"/>
            </w:tcBorders>
            <w:vAlign w:val="center"/>
            <w:hideMark/>
          </w:tcPr>
          <w:p w14:paraId="0DDEDDE2"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9F2CCB7"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First subcarrier index in the PRB used for CSI-RS</w:t>
            </w:r>
            <w:r w:rsidRPr="00B320F6" w:rsidDel="0032520A">
              <w:rPr>
                <w:rFonts w:ascii="Arial" w:eastAsia="SimSun" w:hAnsi="Arial"/>
                <w:sz w:val="18"/>
              </w:rPr>
              <w:t xml:space="preserve"> </w:t>
            </w:r>
            <w:r w:rsidRPr="00B320F6">
              <w:rPr>
                <w:rFonts w:ascii="Arial" w:eastAsia="SimSun" w:hAnsi="Arial"/>
                <w:sz w:val="18"/>
              </w:rPr>
              <w:t>(k</w:t>
            </w:r>
            <w:r w:rsidRPr="00B320F6">
              <w:rPr>
                <w:rFonts w:ascii="Arial" w:eastAsia="SimSun" w:hAnsi="Arial"/>
                <w:sz w:val="18"/>
                <w:vertAlign w:val="subscript"/>
              </w:rPr>
              <w:t>0</w:t>
            </w:r>
            <w:r w:rsidRPr="00B320F6">
              <w:rPr>
                <w:rFonts w:ascii="Arial" w:eastAsia="SimSun" w:hAnsi="Arial"/>
                <w:sz w:val="18"/>
              </w:rPr>
              <w:t>, k</w:t>
            </w:r>
            <w:r w:rsidRPr="00B320F6">
              <w:rPr>
                <w:rFonts w:ascii="Arial" w:eastAsia="SimSun" w:hAnsi="Arial"/>
                <w:sz w:val="18"/>
                <w:vertAlign w:val="subscript"/>
              </w:rPr>
              <w:t>1</w:t>
            </w:r>
            <w:r w:rsidRPr="00B320F6">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2A4695D" w14:textId="77777777" w:rsidR="00B320F6" w:rsidRPr="00B320F6" w:rsidRDefault="00B320F6" w:rsidP="00B320F6">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86AE94D"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Row 5, (4,-)</w:t>
            </w:r>
          </w:p>
        </w:tc>
      </w:tr>
      <w:tr w:rsidR="00B320F6" w:rsidRPr="00B320F6" w14:paraId="16850AE8" w14:textId="77777777" w:rsidTr="00AD095F">
        <w:trPr>
          <w:trHeight w:val="71"/>
          <w:jc w:val="center"/>
        </w:trPr>
        <w:tc>
          <w:tcPr>
            <w:tcW w:w="1383" w:type="dxa"/>
            <w:vMerge/>
            <w:tcBorders>
              <w:left w:val="single" w:sz="4" w:space="0" w:color="auto"/>
              <w:right w:val="single" w:sz="4" w:space="0" w:color="auto"/>
            </w:tcBorders>
            <w:vAlign w:val="center"/>
            <w:hideMark/>
          </w:tcPr>
          <w:p w14:paraId="57CEAA43"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E66A655"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First OFDM symbol in the PRB used for CSI-RS (l</w:t>
            </w:r>
            <w:r w:rsidRPr="00B320F6">
              <w:rPr>
                <w:rFonts w:ascii="Arial" w:eastAsia="SimSun" w:hAnsi="Arial"/>
                <w:sz w:val="18"/>
                <w:vertAlign w:val="subscript"/>
              </w:rPr>
              <w:t>0</w:t>
            </w:r>
            <w:r w:rsidRPr="00B320F6">
              <w:rPr>
                <w:rFonts w:ascii="Arial" w:eastAsia="SimSun" w:hAnsi="Arial"/>
                <w:sz w:val="18"/>
              </w:rPr>
              <w:t>, l</w:t>
            </w:r>
            <w:r w:rsidRPr="00B320F6">
              <w:rPr>
                <w:rFonts w:ascii="Arial" w:eastAsia="SimSun" w:hAnsi="Arial"/>
                <w:sz w:val="18"/>
                <w:vertAlign w:val="subscript"/>
              </w:rPr>
              <w:t>1</w:t>
            </w:r>
            <w:r w:rsidRPr="00B320F6">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3307C420"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BFBD0C6"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(9,-)</w:t>
            </w:r>
          </w:p>
        </w:tc>
      </w:tr>
      <w:tr w:rsidR="00B320F6" w:rsidRPr="00B320F6" w14:paraId="151A6217" w14:textId="77777777" w:rsidTr="00AD095F">
        <w:trPr>
          <w:trHeight w:val="71"/>
          <w:jc w:val="center"/>
        </w:trPr>
        <w:tc>
          <w:tcPr>
            <w:tcW w:w="1383" w:type="dxa"/>
            <w:vMerge/>
            <w:tcBorders>
              <w:left w:val="single" w:sz="4" w:space="0" w:color="auto"/>
              <w:right w:val="single" w:sz="4" w:space="0" w:color="auto"/>
            </w:tcBorders>
            <w:vAlign w:val="center"/>
            <w:hideMark/>
          </w:tcPr>
          <w:p w14:paraId="09002AFF" w14:textId="77777777" w:rsidR="00B320F6" w:rsidRPr="00B320F6" w:rsidRDefault="00B320F6" w:rsidP="00B320F6">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667E1B67"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CSI-RS</w:t>
            </w:r>
          </w:p>
          <w:p w14:paraId="0EEE230D" w14:textId="77777777" w:rsidR="00B320F6" w:rsidRPr="00B320F6" w:rsidRDefault="00B320F6" w:rsidP="00B320F6">
            <w:pPr>
              <w:keepNext/>
              <w:keepLines/>
              <w:spacing w:after="0"/>
              <w:rPr>
                <w:rFonts w:ascii="Arial" w:eastAsia="SimSun" w:hAnsi="Arial"/>
                <w:sz w:val="18"/>
              </w:rPr>
            </w:pPr>
            <w:r w:rsidRPr="00B320F6">
              <w:rPr>
                <w:rFonts w:ascii="Arial" w:eastAsia="SimSun" w:hAnsi="Arial" w:hint="eastAsia"/>
                <w:sz w:val="18"/>
                <w:lang w:eastAsia="zh-CN"/>
              </w:rPr>
              <w:t>interval</w:t>
            </w:r>
            <w:r w:rsidRPr="00B320F6">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60C35B06" w14:textId="77777777" w:rsidR="00B320F6" w:rsidRPr="00B320F6" w:rsidRDefault="00B320F6" w:rsidP="00B320F6">
            <w:pPr>
              <w:keepNext/>
              <w:keepLines/>
              <w:spacing w:after="0"/>
              <w:jc w:val="center"/>
              <w:rPr>
                <w:rFonts w:ascii="Arial" w:hAnsi="Arial"/>
                <w:sz w:val="18"/>
              </w:rPr>
            </w:pPr>
            <w:r w:rsidRPr="00B320F6">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4187E2F3"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Not configured</w:t>
            </w:r>
          </w:p>
        </w:tc>
      </w:tr>
      <w:tr w:rsidR="00B320F6" w:rsidRPr="00B320F6" w14:paraId="57730FD1"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3031CFB8" w14:textId="77777777" w:rsidR="00B320F6" w:rsidRPr="00B320F6" w:rsidRDefault="00B320F6" w:rsidP="00B320F6">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1FA84A3" w14:textId="77777777" w:rsidR="00B320F6" w:rsidRPr="00B320F6" w:rsidRDefault="00B320F6" w:rsidP="00B320F6">
            <w:pPr>
              <w:keepNext/>
              <w:keepLines/>
              <w:spacing w:after="0"/>
              <w:rPr>
                <w:rFonts w:ascii="Arial" w:eastAsia="SimSun" w:hAnsi="Arial"/>
                <w:sz w:val="18"/>
              </w:rPr>
            </w:pPr>
            <w:r w:rsidRPr="00B320F6">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02BF1CF0" w14:textId="77777777" w:rsidR="00B320F6" w:rsidRPr="00B320F6" w:rsidRDefault="00B320F6" w:rsidP="00B320F6">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8C5CDBF"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Theme="minorEastAsia" w:hAnsi="Arial"/>
                <w:sz w:val="18"/>
                <w:lang w:eastAsia="zh-CN"/>
              </w:rPr>
              <w:t xml:space="preserve">1 in slots </w:t>
            </w:r>
            <w:proofErr w:type="spellStart"/>
            <w:r w:rsidRPr="00B320F6">
              <w:rPr>
                <w:rFonts w:ascii="Arial" w:eastAsiaTheme="minorEastAsia" w:hAnsi="Arial"/>
                <w:sz w:val="18"/>
                <w:lang w:eastAsia="zh-CN"/>
              </w:rPr>
              <w:t>i</w:t>
            </w:r>
            <w:proofErr w:type="spellEnd"/>
            <w:r w:rsidRPr="00B320F6">
              <w:rPr>
                <w:rFonts w:ascii="Arial" w:eastAsiaTheme="minorEastAsia" w:hAnsi="Arial"/>
                <w:sz w:val="18"/>
                <w:lang w:eastAsia="zh-CN"/>
              </w:rPr>
              <w:t>, where mod(</w:t>
            </w:r>
            <w:proofErr w:type="spellStart"/>
            <w:r w:rsidRPr="00B320F6">
              <w:rPr>
                <w:rFonts w:ascii="Arial" w:eastAsiaTheme="minorEastAsia" w:hAnsi="Arial"/>
                <w:sz w:val="18"/>
                <w:lang w:eastAsia="zh-CN"/>
              </w:rPr>
              <w:t>i</w:t>
            </w:r>
            <w:proofErr w:type="spellEnd"/>
            <w:r w:rsidRPr="00B320F6">
              <w:rPr>
                <w:rFonts w:ascii="Arial" w:eastAsiaTheme="minorEastAsia" w:hAnsi="Arial"/>
                <w:sz w:val="18"/>
                <w:lang w:eastAsia="zh-CN"/>
              </w:rPr>
              <w:t>, 5) = 1, otherwise it is equal to 0</w:t>
            </w:r>
          </w:p>
        </w:tc>
      </w:tr>
      <w:tr w:rsidR="00B320F6" w:rsidRPr="00B320F6" w14:paraId="7F8A5A40"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7432ABCD"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NZP CSI-RS for CSI acquisition</w:t>
            </w:r>
          </w:p>
          <w:p w14:paraId="56F5C05F"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E1E1BE"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CSI-RS resource</w:t>
            </w:r>
            <w:r w:rsidRPr="00B320F6">
              <w:rPr>
                <w:rFonts w:ascii="Arial" w:eastAsia="SimSun" w:hAnsi="Arial" w:hint="eastAsia"/>
                <w:sz w:val="18"/>
              </w:rPr>
              <w:t xml:space="preserve"> </w:t>
            </w:r>
            <w:r w:rsidRPr="00B320F6">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709DF8B5"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75B2AEA"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Aperiodic</w:t>
            </w:r>
          </w:p>
        </w:tc>
      </w:tr>
      <w:tr w:rsidR="00B320F6" w:rsidRPr="00B320F6" w14:paraId="57FAC8AA" w14:textId="77777777" w:rsidTr="00AD095F">
        <w:trPr>
          <w:trHeight w:val="71"/>
          <w:jc w:val="center"/>
        </w:trPr>
        <w:tc>
          <w:tcPr>
            <w:tcW w:w="1383" w:type="dxa"/>
            <w:vMerge/>
            <w:tcBorders>
              <w:left w:val="single" w:sz="4" w:space="0" w:color="auto"/>
              <w:right w:val="single" w:sz="4" w:space="0" w:color="auto"/>
            </w:tcBorders>
            <w:vAlign w:val="center"/>
          </w:tcPr>
          <w:p w14:paraId="79B54434"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A0681F1"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Number of CSI-RS ports (</w:t>
            </w:r>
            <w:r w:rsidRPr="00B320F6">
              <w:rPr>
                <w:rFonts w:ascii="Arial" w:eastAsia="SimSun" w:hAnsi="Arial"/>
                <w:i/>
                <w:sz w:val="18"/>
              </w:rPr>
              <w:t>X</w:t>
            </w:r>
            <w:r w:rsidRPr="00B320F6">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6B3C88E"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A21A66F"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4</w:t>
            </w:r>
          </w:p>
        </w:tc>
      </w:tr>
      <w:tr w:rsidR="00B320F6" w:rsidRPr="00B320F6" w14:paraId="678EBBC2" w14:textId="77777777" w:rsidTr="00AD095F">
        <w:trPr>
          <w:trHeight w:val="71"/>
          <w:jc w:val="center"/>
        </w:trPr>
        <w:tc>
          <w:tcPr>
            <w:tcW w:w="1383" w:type="dxa"/>
            <w:vMerge/>
            <w:tcBorders>
              <w:left w:val="single" w:sz="4" w:space="0" w:color="auto"/>
              <w:right w:val="single" w:sz="4" w:space="0" w:color="auto"/>
            </w:tcBorders>
            <w:vAlign w:val="center"/>
            <w:hideMark/>
          </w:tcPr>
          <w:p w14:paraId="4AF10184"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AD4040A"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52ABBA5D"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1196D9C"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FD-CDM2</w:t>
            </w:r>
          </w:p>
        </w:tc>
      </w:tr>
      <w:tr w:rsidR="00B320F6" w:rsidRPr="00B320F6" w14:paraId="7F531FF0" w14:textId="77777777" w:rsidTr="00AD095F">
        <w:trPr>
          <w:trHeight w:val="71"/>
          <w:jc w:val="center"/>
        </w:trPr>
        <w:tc>
          <w:tcPr>
            <w:tcW w:w="1383" w:type="dxa"/>
            <w:vMerge/>
            <w:tcBorders>
              <w:left w:val="single" w:sz="4" w:space="0" w:color="auto"/>
              <w:right w:val="single" w:sz="4" w:space="0" w:color="auto"/>
            </w:tcBorders>
            <w:vAlign w:val="center"/>
            <w:hideMark/>
          </w:tcPr>
          <w:p w14:paraId="69C5E341"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7AC3663"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54AF64E1"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7BE01AC"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w:t>
            </w:r>
          </w:p>
        </w:tc>
      </w:tr>
      <w:tr w:rsidR="00B320F6" w:rsidRPr="00B320F6" w14:paraId="19302D9F" w14:textId="77777777" w:rsidTr="00AD095F">
        <w:trPr>
          <w:trHeight w:val="71"/>
          <w:jc w:val="center"/>
        </w:trPr>
        <w:tc>
          <w:tcPr>
            <w:tcW w:w="1383" w:type="dxa"/>
            <w:vMerge/>
            <w:tcBorders>
              <w:left w:val="single" w:sz="4" w:space="0" w:color="auto"/>
              <w:right w:val="single" w:sz="4" w:space="0" w:color="auto"/>
            </w:tcBorders>
            <w:vAlign w:val="center"/>
            <w:hideMark/>
          </w:tcPr>
          <w:p w14:paraId="32FD2F14" w14:textId="77777777" w:rsidR="00B320F6" w:rsidRPr="00B320F6" w:rsidRDefault="00B320F6" w:rsidP="00B320F6">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603D387"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First subcarrier index in the PRB used for CSI-RS</w:t>
            </w:r>
            <w:r w:rsidRPr="00B320F6" w:rsidDel="0032520A">
              <w:rPr>
                <w:rFonts w:ascii="Arial" w:eastAsia="SimSun" w:hAnsi="Arial"/>
                <w:sz w:val="18"/>
              </w:rPr>
              <w:t xml:space="preserve"> </w:t>
            </w:r>
            <w:r w:rsidRPr="00B320F6">
              <w:rPr>
                <w:rFonts w:ascii="Arial" w:eastAsia="SimSun" w:hAnsi="Arial"/>
                <w:sz w:val="18"/>
              </w:rPr>
              <w:t>(k</w:t>
            </w:r>
            <w:r w:rsidRPr="00B320F6">
              <w:rPr>
                <w:rFonts w:ascii="Arial" w:eastAsia="SimSun" w:hAnsi="Arial"/>
                <w:sz w:val="18"/>
                <w:vertAlign w:val="subscript"/>
              </w:rPr>
              <w:t>0</w:t>
            </w:r>
            <w:r w:rsidRPr="00B320F6">
              <w:rPr>
                <w:rFonts w:ascii="Arial" w:eastAsia="SimSun" w:hAnsi="Arial"/>
                <w:sz w:val="18"/>
              </w:rPr>
              <w:t>, k</w:t>
            </w:r>
            <w:r w:rsidRPr="00B320F6">
              <w:rPr>
                <w:rFonts w:ascii="Arial" w:eastAsia="SimSun" w:hAnsi="Arial"/>
                <w:sz w:val="18"/>
                <w:vertAlign w:val="subscript"/>
              </w:rPr>
              <w:t>1</w:t>
            </w:r>
            <w:r w:rsidRPr="00B320F6">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BD6C3E6"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92630F0"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Row 4, (0,-)</w:t>
            </w:r>
          </w:p>
        </w:tc>
      </w:tr>
      <w:tr w:rsidR="00B320F6" w:rsidRPr="00B320F6" w14:paraId="59159BB7" w14:textId="77777777" w:rsidTr="00AD095F">
        <w:trPr>
          <w:trHeight w:val="71"/>
          <w:jc w:val="center"/>
        </w:trPr>
        <w:tc>
          <w:tcPr>
            <w:tcW w:w="1383" w:type="dxa"/>
            <w:vMerge/>
            <w:tcBorders>
              <w:left w:val="single" w:sz="4" w:space="0" w:color="auto"/>
              <w:right w:val="single" w:sz="4" w:space="0" w:color="auto"/>
            </w:tcBorders>
            <w:vAlign w:val="center"/>
            <w:hideMark/>
          </w:tcPr>
          <w:p w14:paraId="6852FCB5"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2B5A4B0"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First OFDM symbol in the PRB used for CSI-RS (l</w:t>
            </w:r>
            <w:r w:rsidRPr="00B320F6">
              <w:rPr>
                <w:rFonts w:ascii="Arial" w:eastAsia="SimSun" w:hAnsi="Arial"/>
                <w:sz w:val="18"/>
                <w:vertAlign w:val="subscript"/>
              </w:rPr>
              <w:t>0</w:t>
            </w:r>
            <w:r w:rsidRPr="00B320F6">
              <w:rPr>
                <w:rFonts w:ascii="Arial" w:eastAsia="SimSun" w:hAnsi="Arial"/>
                <w:sz w:val="18"/>
              </w:rPr>
              <w:t>, l</w:t>
            </w:r>
            <w:r w:rsidRPr="00B320F6">
              <w:rPr>
                <w:rFonts w:ascii="Arial" w:eastAsia="SimSun" w:hAnsi="Arial"/>
                <w:sz w:val="18"/>
                <w:vertAlign w:val="subscript"/>
              </w:rPr>
              <w:t>1</w:t>
            </w:r>
            <w:r w:rsidRPr="00B320F6">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D7BD439"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28951D8"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(13,-)</w:t>
            </w:r>
          </w:p>
        </w:tc>
      </w:tr>
      <w:tr w:rsidR="00B320F6" w:rsidRPr="00B320F6" w14:paraId="42A3157A" w14:textId="77777777" w:rsidTr="00AD095F">
        <w:trPr>
          <w:trHeight w:val="71"/>
          <w:jc w:val="center"/>
        </w:trPr>
        <w:tc>
          <w:tcPr>
            <w:tcW w:w="1383" w:type="dxa"/>
            <w:vMerge/>
            <w:tcBorders>
              <w:left w:val="single" w:sz="4" w:space="0" w:color="auto"/>
              <w:right w:val="single" w:sz="4" w:space="0" w:color="auto"/>
            </w:tcBorders>
            <w:vAlign w:val="center"/>
          </w:tcPr>
          <w:p w14:paraId="2D03A9ED"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09AB8E7"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CSI-RS</w:t>
            </w:r>
          </w:p>
          <w:p w14:paraId="4AB41430" w14:textId="77777777" w:rsidR="00B320F6" w:rsidRPr="00B320F6" w:rsidRDefault="00B320F6" w:rsidP="00B320F6">
            <w:pPr>
              <w:keepNext/>
              <w:keepLines/>
              <w:spacing w:after="0"/>
              <w:rPr>
                <w:rFonts w:ascii="Arial" w:eastAsia="SimSun" w:hAnsi="Arial"/>
                <w:sz w:val="18"/>
              </w:rPr>
            </w:pPr>
            <w:r w:rsidRPr="00B320F6">
              <w:rPr>
                <w:rFonts w:ascii="Arial" w:eastAsia="SimSun" w:hAnsi="Arial" w:hint="eastAsia"/>
                <w:sz w:val="18"/>
                <w:lang w:eastAsia="zh-CN"/>
              </w:rPr>
              <w:t>interval</w:t>
            </w:r>
            <w:r w:rsidRPr="00B320F6">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79775DF6"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35C9A94"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Not configured</w:t>
            </w:r>
          </w:p>
        </w:tc>
      </w:tr>
      <w:tr w:rsidR="00B320F6" w:rsidRPr="00B320F6" w14:paraId="7B21CDEF"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057BD0F3"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A0BB5C4"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Theme="minorEastAsia"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E4928F3"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7B4B8C9"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Theme="minorEastAsia" w:hAnsi="Arial"/>
                <w:sz w:val="18"/>
                <w:lang w:eastAsia="zh-CN"/>
              </w:rPr>
              <w:t>0</w:t>
            </w:r>
          </w:p>
        </w:tc>
      </w:tr>
      <w:tr w:rsidR="00B320F6" w:rsidRPr="00B320F6" w14:paraId="7E4BFF86" w14:textId="77777777" w:rsidTr="00AD095F">
        <w:trPr>
          <w:trHeight w:val="71"/>
          <w:jc w:val="center"/>
        </w:trPr>
        <w:tc>
          <w:tcPr>
            <w:tcW w:w="1383" w:type="dxa"/>
            <w:vMerge w:val="restart"/>
            <w:tcBorders>
              <w:left w:val="single" w:sz="4" w:space="0" w:color="auto"/>
              <w:right w:val="single" w:sz="4" w:space="0" w:color="auto"/>
            </w:tcBorders>
            <w:vAlign w:val="center"/>
          </w:tcPr>
          <w:p w14:paraId="5AE63EA3"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4DFDD3F2" w14:textId="77777777" w:rsidR="00B320F6" w:rsidRPr="00B320F6" w:rsidRDefault="00B320F6" w:rsidP="00B320F6">
            <w:pPr>
              <w:keepNext/>
              <w:keepLines/>
              <w:spacing w:after="0"/>
              <w:rPr>
                <w:rFonts w:ascii="Arial" w:eastAsiaTheme="minorEastAsia" w:hAnsi="Arial"/>
                <w:sz w:val="18"/>
              </w:rPr>
            </w:pPr>
            <w:r w:rsidRPr="00B320F6">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1DB8D7DD"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73DF0CE" w14:textId="77777777" w:rsidR="00B320F6" w:rsidRPr="00B320F6" w:rsidRDefault="00B320F6" w:rsidP="00B320F6">
            <w:pPr>
              <w:keepNext/>
              <w:keepLines/>
              <w:spacing w:after="0"/>
              <w:jc w:val="center"/>
              <w:rPr>
                <w:rFonts w:ascii="Arial" w:eastAsiaTheme="minorEastAsia" w:hAnsi="Arial"/>
                <w:sz w:val="18"/>
                <w:lang w:eastAsia="zh-CN"/>
              </w:rPr>
            </w:pPr>
            <w:r w:rsidRPr="00B320F6">
              <w:rPr>
                <w:rFonts w:ascii="Arial" w:eastAsia="SimSun" w:hAnsi="Arial" w:hint="eastAsia"/>
                <w:sz w:val="18"/>
                <w:lang w:eastAsia="zh-CN"/>
              </w:rPr>
              <w:t>Aperiodic</w:t>
            </w:r>
          </w:p>
        </w:tc>
      </w:tr>
      <w:tr w:rsidR="00B320F6" w:rsidRPr="00B320F6" w14:paraId="60396FE8" w14:textId="77777777" w:rsidTr="00AD095F">
        <w:trPr>
          <w:trHeight w:val="221"/>
          <w:jc w:val="center"/>
        </w:trPr>
        <w:tc>
          <w:tcPr>
            <w:tcW w:w="1383" w:type="dxa"/>
            <w:vMerge/>
            <w:tcBorders>
              <w:left w:val="single" w:sz="4" w:space="0" w:color="auto"/>
              <w:right w:val="single" w:sz="4" w:space="0" w:color="auto"/>
            </w:tcBorders>
            <w:vAlign w:val="center"/>
            <w:hideMark/>
          </w:tcPr>
          <w:p w14:paraId="4496BF13" w14:textId="77777777" w:rsidR="00B320F6" w:rsidRPr="00B320F6" w:rsidRDefault="00B320F6" w:rsidP="00B320F6">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662D1E6E"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F55CB1"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EF1E05F"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Patten 0</w:t>
            </w:r>
          </w:p>
        </w:tc>
      </w:tr>
      <w:tr w:rsidR="00B320F6" w:rsidRPr="00B320F6" w14:paraId="1D6229C1" w14:textId="77777777" w:rsidTr="00AD095F">
        <w:trPr>
          <w:trHeight w:val="413"/>
          <w:jc w:val="center"/>
        </w:trPr>
        <w:tc>
          <w:tcPr>
            <w:tcW w:w="1383" w:type="dxa"/>
            <w:vMerge/>
            <w:tcBorders>
              <w:left w:val="single" w:sz="4" w:space="0" w:color="auto"/>
              <w:right w:val="single" w:sz="4" w:space="0" w:color="auto"/>
            </w:tcBorders>
            <w:vAlign w:val="center"/>
            <w:hideMark/>
          </w:tcPr>
          <w:p w14:paraId="1686F77E"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2D158F1"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CSI-IM Resource Mapping</w:t>
            </w:r>
          </w:p>
          <w:p w14:paraId="444DE9EC"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w:t>
            </w:r>
            <w:proofErr w:type="spellStart"/>
            <w:r w:rsidRPr="00B320F6">
              <w:rPr>
                <w:rFonts w:ascii="Arial" w:eastAsia="SimSun" w:hAnsi="Arial"/>
                <w:sz w:val="18"/>
              </w:rPr>
              <w:t>k</w:t>
            </w:r>
            <w:r w:rsidRPr="00B320F6">
              <w:rPr>
                <w:rFonts w:ascii="Arial" w:eastAsia="SimSun" w:hAnsi="Arial"/>
                <w:sz w:val="18"/>
                <w:vertAlign w:val="subscript"/>
              </w:rPr>
              <w:t>CSI</w:t>
            </w:r>
            <w:proofErr w:type="spellEnd"/>
            <w:r w:rsidRPr="00B320F6">
              <w:rPr>
                <w:rFonts w:ascii="Arial" w:eastAsia="SimSun" w:hAnsi="Arial"/>
                <w:sz w:val="18"/>
                <w:vertAlign w:val="subscript"/>
              </w:rPr>
              <w:t>-</w:t>
            </w:r>
            <w:proofErr w:type="spellStart"/>
            <w:r w:rsidRPr="00B320F6">
              <w:rPr>
                <w:rFonts w:ascii="Arial" w:eastAsia="SimSun" w:hAnsi="Arial"/>
                <w:sz w:val="18"/>
                <w:vertAlign w:val="subscript"/>
              </w:rPr>
              <w:t>IM</w:t>
            </w:r>
            <w:r w:rsidRPr="00B320F6">
              <w:rPr>
                <w:rFonts w:ascii="Arial" w:eastAsia="SimSun" w:hAnsi="Arial"/>
                <w:sz w:val="18"/>
              </w:rPr>
              <w:t>,</w:t>
            </w:r>
            <w:r w:rsidRPr="00B320F6">
              <w:rPr>
                <w:rFonts w:ascii="Arial" w:eastAsia="SimSun" w:hAnsi="Arial" w:hint="eastAsia"/>
                <w:sz w:val="18"/>
              </w:rPr>
              <w:t>l</w:t>
            </w:r>
            <w:r w:rsidRPr="00B320F6">
              <w:rPr>
                <w:rFonts w:ascii="Arial" w:eastAsia="SimSun" w:hAnsi="Arial"/>
                <w:sz w:val="18"/>
                <w:vertAlign w:val="subscript"/>
              </w:rPr>
              <w:t>CSI</w:t>
            </w:r>
            <w:proofErr w:type="spellEnd"/>
            <w:r w:rsidRPr="00B320F6">
              <w:rPr>
                <w:rFonts w:ascii="Arial" w:eastAsia="SimSun" w:hAnsi="Arial"/>
                <w:sz w:val="18"/>
                <w:vertAlign w:val="subscript"/>
              </w:rPr>
              <w:t>-IM</w:t>
            </w:r>
            <w:r w:rsidRPr="00B320F6">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7C13CA70"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E4A2460"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(4,9)</w:t>
            </w:r>
          </w:p>
        </w:tc>
      </w:tr>
      <w:tr w:rsidR="00B320F6" w:rsidRPr="00B320F6" w14:paraId="2CEE49CD"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59E89167"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4A1EF06A"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 xml:space="preserve">CSI-IM </w:t>
            </w:r>
            <w:proofErr w:type="spellStart"/>
            <w:r w:rsidRPr="00B320F6">
              <w:rPr>
                <w:rFonts w:ascii="Arial" w:eastAsia="SimSun" w:hAnsi="Arial"/>
                <w:sz w:val="18"/>
              </w:rPr>
              <w:t>timeConfig</w:t>
            </w:r>
            <w:proofErr w:type="spellEnd"/>
          </w:p>
          <w:p w14:paraId="1FF9DDBD" w14:textId="77777777" w:rsidR="00B320F6" w:rsidRPr="00B320F6" w:rsidRDefault="00B320F6" w:rsidP="00B320F6">
            <w:pPr>
              <w:keepNext/>
              <w:keepLines/>
              <w:spacing w:after="0"/>
              <w:rPr>
                <w:rFonts w:ascii="Arial" w:hAnsi="Arial"/>
                <w:sz w:val="18"/>
              </w:rPr>
            </w:pPr>
            <w:r w:rsidRPr="00B320F6">
              <w:rPr>
                <w:rFonts w:ascii="Arial" w:eastAsia="SimSun" w:hAnsi="Arial" w:hint="eastAsia"/>
                <w:sz w:val="18"/>
                <w:lang w:eastAsia="zh-CN"/>
              </w:rPr>
              <w:t>interval</w:t>
            </w:r>
            <w:r w:rsidRPr="00B320F6">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4FBC5D39"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08512B14"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Not configured</w:t>
            </w:r>
          </w:p>
        </w:tc>
      </w:tr>
      <w:tr w:rsidR="00B320F6" w:rsidRPr="00B320F6" w14:paraId="4CD175D2" w14:textId="77777777" w:rsidTr="00AD095F">
        <w:trPr>
          <w:trHeight w:val="221"/>
          <w:jc w:val="center"/>
        </w:trPr>
        <w:tc>
          <w:tcPr>
            <w:tcW w:w="1383" w:type="dxa"/>
            <w:vMerge w:val="restart"/>
            <w:tcBorders>
              <w:top w:val="single" w:sz="4" w:space="0" w:color="auto"/>
              <w:left w:val="single" w:sz="4" w:space="0" w:color="auto"/>
              <w:right w:val="single" w:sz="4" w:space="0" w:color="auto"/>
            </w:tcBorders>
            <w:vAlign w:val="center"/>
            <w:hideMark/>
          </w:tcPr>
          <w:p w14:paraId="4C920567"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18E628A5"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20ED1"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9EF4FB3"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Patten 0</w:t>
            </w:r>
          </w:p>
        </w:tc>
      </w:tr>
      <w:tr w:rsidR="00B320F6" w:rsidRPr="00B320F6" w14:paraId="5F3FB22E" w14:textId="77777777" w:rsidTr="00AD095F">
        <w:trPr>
          <w:trHeight w:val="413"/>
          <w:jc w:val="center"/>
        </w:trPr>
        <w:tc>
          <w:tcPr>
            <w:tcW w:w="1383" w:type="dxa"/>
            <w:vMerge/>
            <w:tcBorders>
              <w:left w:val="single" w:sz="4" w:space="0" w:color="auto"/>
              <w:right w:val="single" w:sz="4" w:space="0" w:color="auto"/>
            </w:tcBorders>
            <w:vAlign w:val="center"/>
            <w:hideMark/>
          </w:tcPr>
          <w:p w14:paraId="1AA1D36E"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4D38EA24"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CSI-IM Resource Mapping</w:t>
            </w:r>
          </w:p>
          <w:p w14:paraId="1B7B5659"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w:t>
            </w:r>
            <w:proofErr w:type="spellStart"/>
            <w:r w:rsidRPr="00B320F6">
              <w:rPr>
                <w:rFonts w:ascii="Arial" w:eastAsia="SimSun" w:hAnsi="Arial"/>
                <w:sz w:val="18"/>
              </w:rPr>
              <w:t>k</w:t>
            </w:r>
            <w:r w:rsidRPr="00B320F6">
              <w:rPr>
                <w:rFonts w:ascii="Arial" w:eastAsia="SimSun" w:hAnsi="Arial"/>
                <w:sz w:val="18"/>
                <w:vertAlign w:val="subscript"/>
              </w:rPr>
              <w:t>CSI</w:t>
            </w:r>
            <w:proofErr w:type="spellEnd"/>
            <w:r w:rsidRPr="00B320F6">
              <w:rPr>
                <w:rFonts w:ascii="Arial" w:eastAsia="SimSun" w:hAnsi="Arial"/>
                <w:sz w:val="18"/>
                <w:vertAlign w:val="subscript"/>
              </w:rPr>
              <w:t>-</w:t>
            </w:r>
            <w:proofErr w:type="spellStart"/>
            <w:r w:rsidRPr="00B320F6">
              <w:rPr>
                <w:rFonts w:ascii="Arial" w:eastAsia="SimSun" w:hAnsi="Arial"/>
                <w:sz w:val="18"/>
                <w:vertAlign w:val="subscript"/>
              </w:rPr>
              <w:t>IM</w:t>
            </w:r>
            <w:r w:rsidRPr="00B320F6">
              <w:rPr>
                <w:rFonts w:ascii="Arial" w:eastAsia="SimSun" w:hAnsi="Arial"/>
                <w:sz w:val="18"/>
              </w:rPr>
              <w:t>,</w:t>
            </w:r>
            <w:r w:rsidRPr="00B320F6">
              <w:rPr>
                <w:rFonts w:ascii="Arial" w:eastAsia="SimSun" w:hAnsi="Arial" w:hint="eastAsia"/>
                <w:sz w:val="18"/>
              </w:rPr>
              <w:t>l</w:t>
            </w:r>
            <w:r w:rsidRPr="00B320F6">
              <w:rPr>
                <w:rFonts w:ascii="Arial" w:eastAsia="SimSun" w:hAnsi="Arial"/>
                <w:sz w:val="18"/>
                <w:vertAlign w:val="subscript"/>
              </w:rPr>
              <w:t>CSI</w:t>
            </w:r>
            <w:proofErr w:type="spellEnd"/>
            <w:r w:rsidRPr="00B320F6">
              <w:rPr>
                <w:rFonts w:ascii="Arial" w:eastAsia="SimSun" w:hAnsi="Arial"/>
                <w:sz w:val="18"/>
                <w:vertAlign w:val="subscript"/>
              </w:rPr>
              <w:t>-IM</w:t>
            </w:r>
            <w:r w:rsidRPr="00B320F6">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5AC640E"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187511E"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(4,9)</w:t>
            </w:r>
          </w:p>
        </w:tc>
      </w:tr>
      <w:tr w:rsidR="00B320F6" w:rsidRPr="00B320F6" w14:paraId="13094927"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29A37716"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F1C61CD"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 xml:space="preserve">CSI-IM </w:t>
            </w:r>
            <w:proofErr w:type="spellStart"/>
            <w:r w:rsidRPr="00B320F6">
              <w:rPr>
                <w:rFonts w:ascii="Arial" w:eastAsia="SimSun" w:hAnsi="Arial"/>
                <w:sz w:val="18"/>
              </w:rPr>
              <w:t>timeConfig</w:t>
            </w:r>
            <w:proofErr w:type="spellEnd"/>
          </w:p>
          <w:p w14:paraId="7EE0FB5E" w14:textId="77777777" w:rsidR="00B320F6" w:rsidRPr="00B320F6" w:rsidRDefault="00B320F6" w:rsidP="00B320F6">
            <w:pPr>
              <w:keepNext/>
              <w:keepLines/>
              <w:spacing w:after="0"/>
              <w:rPr>
                <w:rFonts w:ascii="Arial" w:hAnsi="Arial"/>
                <w:sz w:val="18"/>
              </w:rPr>
            </w:pPr>
            <w:r w:rsidRPr="00B320F6">
              <w:rPr>
                <w:rFonts w:ascii="Arial" w:eastAsia="SimSun" w:hAnsi="Arial" w:hint="eastAsia"/>
                <w:sz w:val="18"/>
                <w:lang w:eastAsia="zh-CN"/>
              </w:rPr>
              <w:t>interval</w:t>
            </w:r>
            <w:r w:rsidRPr="00B320F6">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81835C5"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73D37A57"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5/1</w:t>
            </w:r>
          </w:p>
        </w:tc>
      </w:tr>
      <w:tr w:rsidR="00B320F6" w:rsidRPr="00B320F6" w14:paraId="4C6FB14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6482639"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8EF365D"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C058FF0"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Aperiodic</w:t>
            </w:r>
          </w:p>
        </w:tc>
      </w:tr>
      <w:tr w:rsidR="00B320F6" w:rsidRPr="00B320F6" w14:paraId="32C2B70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3F1728B"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10C438B5"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2C0351F"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Table 1</w:t>
            </w:r>
          </w:p>
        </w:tc>
      </w:tr>
      <w:tr w:rsidR="00B320F6" w:rsidRPr="00B320F6" w14:paraId="4AD7CE4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2F4A6C3"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EAE8685"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86B6392" w14:textId="77777777" w:rsidR="00B320F6" w:rsidRPr="00B320F6" w:rsidRDefault="00B320F6" w:rsidP="00B320F6">
            <w:pPr>
              <w:keepNext/>
              <w:keepLines/>
              <w:spacing w:after="0"/>
              <w:jc w:val="center"/>
              <w:rPr>
                <w:rFonts w:ascii="Arial" w:hAnsi="Arial"/>
                <w:sz w:val="18"/>
              </w:rPr>
            </w:pPr>
            <w:r w:rsidRPr="00B320F6">
              <w:rPr>
                <w:rFonts w:ascii="Arial" w:eastAsia="SimSun" w:hAnsi="Arial"/>
                <w:sz w:val="18"/>
                <w:lang w:eastAsia="zh-CN"/>
              </w:rPr>
              <w:t>cri-RI-PMI-CQI</w:t>
            </w:r>
          </w:p>
        </w:tc>
      </w:tr>
      <w:tr w:rsidR="00B320F6" w:rsidRPr="00B320F6" w14:paraId="1E5587A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411458B"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SimSun" w:hAnsi="Arial"/>
                <w:sz w:val="18"/>
              </w:rPr>
              <w:t>timeRestrictionFor</w:t>
            </w:r>
            <w:r w:rsidRPr="00B320F6">
              <w:rPr>
                <w:rFonts w:ascii="Arial" w:eastAsia="SimSun" w:hAnsi="Arial" w:hint="eastAsia"/>
                <w:sz w:val="18"/>
                <w:lang w:eastAsia="zh-CN"/>
              </w:rPr>
              <w:t>Channel</w:t>
            </w:r>
            <w:r w:rsidRPr="00B320F6">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5A5D7D6"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6560DA0"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Not configured</w:t>
            </w:r>
          </w:p>
        </w:tc>
      </w:tr>
      <w:tr w:rsidR="00B320F6" w:rsidRPr="00B320F6" w14:paraId="3BA80A2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2419A95"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9D43792"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D64B608"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Not configured</w:t>
            </w:r>
          </w:p>
        </w:tc>
      </w:tr>
      <w:tr w:rsidR="00B320F6" w:rsidRPr="00B320F6" w14:paraId="59E4181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89A4B51"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2483167"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69C0120"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Wideband</w:t>
            </w:r>
          </w:p>
        </w:tc>
      </w:tr>
      <w:tr w:rsidR="00B320F6" w:rsidRPr="00B320F6" w14:paraId="6E6B547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E7E1B88"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SimSun" w:hAnsi="Arial"/>
                <w:sz w:val="18"/>
              </w:rPr>
              <w:t>pmi-FormatIndicator</w:t>
            </w:r>
            <w:proofErr w:type="spellEnd"/>
            <w:r w:rsidRPr="00B320F6">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6F2E1B5"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EC9CA87"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Wideband</w:t>
            </w:r>
          </w:p>
        </w:tc>
      </w:tr>
      <w:tr w:rsidR="00B320F6" w:rsidRPr="00B320F6" w14:paraId="0C098EB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6952923" w14:textId="77777777" w:rsidR="00B320F6" w:rsidRPr="00B320F6" w:rsidRDefault="00B320F6" w:rsidP="00B320F6">
            <w:pPr>
              <w:keepNext/>
              <w:keepLines/>
              <w:spacing w:after="0"/>
              <w:rPr>
                <w:rFonts w:ascii="Arial" w:eastAsia="SimSun" w:hAnsi="Arial" w:cs="Arial"/>
                <w:sz w:val="18"/>
                <w:szCs w:val="18"/>
              </w:rPr>
            </w:pPr>
            <w:r w:rsidRPr="00B320F6">
              <w:rPr>
                <w:rFonts w:ascii="Arial" w:eastAsia="SimSun" w:hAnsi="Arial" w:cs="Arial"/>
                <w:sz w:val="18"/>
                <w:szCs w:val="18"/>
              </w:rPr>
              <w:lastRenderedPageBreak/>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4357E294" w14:textId="77777777" w:rsidR="00B320F6" w:rsidRPr="00B320F6" w:rsidRDefault="00B320F6" w:rsidP="00B320F6">
            <w:pPr>
              <w:keepNext/>
              <w:keepLines/>
              <w:spacing w:after="0"/>
              <w:jc w:val="center"/>
              <w:rPr>
                <w:rFonts w:ascii="Arial" w:hAnsi="Arial" w:cs="Arial"/>
                <w:sz w:val="18"/>
                <w:szCs w:val="18"/>
              </w:rPr>
            </w:pPr>
            <w:r w:rsidRPr="00B320F6">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1D9C30D1" w14:textId="77777777" w:rsidR="00B320F6" w:rsidRPr="00B320F6" w:rsidRDefault="00B320F6" w:rsidP="00B320F6">
            <w:pPr>
              <w:keepNext/>
              <w:keepLines/>
              <w:spacing w:after="0"/>
              <w:jc w:val="center"/>
              <w:rPr>
                <w:rFonts w:ascii="Arial" w:eastAsia="SimSun" w:hAnsi="Arial" w:cs="Arial"/>
                <w:sz w:val="18"/>
                <w:szCs w:val="18"/>
                <w:lang w:eastAsia="zh-CN"/>
              </w:rPr>
            </w:pPr>
            <w:r w:rsidRPr="00B320F6">
              <w:rPr>
                <w:rFonts w:ascii="Arial" w:eastAsia="SimSun" w:hAnsi="Arial" w:cs="Arial"/>
                <w:sz w:val="18"/>
                <w:szCs w:val="18"/>
              </w:rPr>
              <w:t>8</w:t>
            </w:r>
          </w:p>
        </w:tc>
      </w:tr>
      <w:tr w:rsidR="00B320F6" w:rsidRPr="00B320F6" w14:paraId="0B05F3A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5B55660" w14:textId="77777777" w:rsidR="00B320F6" w:rsidRPr="00B320F6" w:rsidRDefault="00B320F6" w:rsidP="00B320F6">
            <w:pPr>
              <w:keepNext/>
              <w:keepLines/>
              <w:spacing w:after="0"/>
              <w:rPr>
                <w:rFonts w:ascii="Arial" w:eastAsia="SimSun" w:hAnsi="Arial" w:cs="Arial"/>
                <w:sz w:val="18"/>
                <w:szCs w:val="18"/>
              </w:rPr>
            </w:pPr>
            <w:proofErr w:type="spellStart"/>
            <w:r w:rsidRPr="00B320F6">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8BF94C9" w14:textId="77777777" w:rsidR="00B320F6" w:rsidRPr="00B320F6" w:rsidRDefault="00B320F6" w:rsidP="00B320F6">
            <w:pPr>
              <w:keepNext/>
              <w:keepLines/>
              <w:spacing w:after="0"/>
              <w:jc w:val="center"/>
              <w:rPr>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8BBE325" w14:textId="77777777" w:rsidR="00B320F6" w:rsidRPr="00B320F6" w:rsidRDefault="00B320F6" w:rsidP="00B320F6">
            <w:pPr>
              <w:keepNext/>
              <w:keepLines/>
              <w:spacing w:after="0"/>
              <w:jc w:val="center"/>
              <w:rPr>
                <w:rFonts w:ascii="Arial" w:eastAsia="SimSun" w:hAnsi="Arial" w:cs="Arial"/>
                <w:sz w:val="18"/>
                <w:szCs w:val="18"/>
                <w:lang w:eastAsia="zh-CN"/>
              </w:rPr>
            </w:pPr>
            <w:r w:rsidRPr="00B320F6">
              <w:rPr>
                <w:rFonts w:ascii="Arial" w:eastAsia="SimSun" w:hAnsi="Arial" w:cs="Arial"/>
                <w:sz w:val="18"/>
                <w:szCs w:val="18"/>
              </w:rPr>
              <w:t>1111111</w:t>
            </w:r>
          </w:p>
        </w:tc>
      </w:tr>
      <w:tr w:rsidR="00B320F6" w:rsidRPr="00B320F6" w14:paraId="7CC7788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E615F7A"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 xml:space="preserve">CSI-Report </w:t>
            </w:r>
            <w:r w:rsidRPr="00B320F6">
              <w:rPr>
                <w:rFonts w:ascii="Arial" w:eastAsia="SimSun" w:hAnsi="Arial" w:hint="eastAsia"/>
                <w:sz w:val="18"/>
                <w:lang w:eastAsia="zh-CN"/>
              </w:rPr>
              <w:t>interval</w:t>
            </w:r>
            <w:r w:rsidRPr="00B320F6">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7898B74A"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15BC8859"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Not configured</w:t>
            </w:r>
          </w:p>
        </w:tc>
      </w:tr>
      <w:tr w:rsidR="00B320F6" w:rsidRPr="00B320F6" w:rsidDel="001A40AC" w14:paraId="1BDE38E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B68983C" w14:textId="77777777" w:rsidR="00B320F6" w:rsidRPr="00B320F6" w:rsidRDefault="00B320F6" w:rsidP="00B320F6">
            <w:pPr>
              <w:keepNext/>
              <w:keepLines/>
              <w:spacing w:after="0"/>
              <w:rPr>
                <w:rFonts w:ascii="Arial" w:eastAsia="SimSun" w:hAnsi="Arial"/>
                <w:sz w:val="18"/>
              </w:rPr>
            </w:pPr>
            <w:r w:rsidRPr="00B320F6">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46A4F590" w14:textId="77777777" w:rsidR="00B320F6" w:rsidRPr="00B320F6" w:rsidRDefault="00B320F6" w:rsidP="00B320F6">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416D5EE4" w14:textId="77777777" w:rsidR="00B320F6" w:rsidRPr="00B320F6" w:rsidDel="001A40AC" w:rsidRDefault="00B320F6" w:rsidP="00B320F6">
            <w:pPr>
              <w:keepNext/>
              <w:keepLines/>
              <w:spacing w:after="0"/>
              <w:jc w:val="center"/>
              <w:rPr>
                <w:rFonts w:ascii="Arial" w:eastAsia="SimSun" w:hAnsi="Arial"/>
                <w:sz w:val="18"/>
                <w:lang w:eastAsia="zh-CN"/>
              </w:rPr>
            </w:pPr>
            <w:r w:rsidRPr="00B320F6">
              <w:rPr>
                <w:rFonts w:ascii="Arial" w:eastAsiaTheme="minorEastAsia" w:hAnsi="Arial"/>
                <w:sz w:val="18"/>
                <w:lang w:eastAsia="zh-CN"/>
              </w:rPr>
              <w:t>4</w:t>
            </w:r>
          </w:p>
        </w:tc>
      </w:tr>
      <w:tr w:rsidR="00B320F6" w:rsidRPr="00B320F6" w:rsidDel="001A40AC" w14:paraId="621FC96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739DB39" w14:textId="77777777" w:rsidR="00B320F6" w:rsidRPr="00B320F6" w:rsidRDefault="00B320F6" w:rsidP="00B320F6">
            <w:pPr>
              <w:keepNext/>
              <w:keepLines/>
              <w:spacing w:after="0"/>
              <w:rPr>
                <w:rFonts w:ascii="Arial" w:eastAsia="SimSun" w:hAnsi="Arial"/>
                <w:sz w:val="18"/>
              </w:rPr>
            </w:pPr>
            <w:r w:rsidRPr="00B320F6">
              <w:rPr>
                <w:rFonts w:ascii="Arial" w:eastAsiaTheme="minorEastAsia" w:hAnsi="Arial"/>
                <w:sz w:val="18"/>
              </w:rPr>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419BE35D" w14:textId="77777777" w:rsidR="00B320F6" w:rsidRPr="00B320F6" w:rsidRDefault="00B320F6" w:rsidP="00B320F6">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46E2F78" w14:textId="77777777" w:rsidR="00B320F6" w:rsidRPr="00B320F6" w:rsidDel="001A40AC" w:rsidRDefault="00B320F6" w:rsidP="00B320F6">
            <w:pPr>
              <w:keepNext/>
              <w:keepLines/>
              <w:spacing w:after="0"/>
              <w:jc w:val="center"/>
              <w:rPr>
                <w:rFonts w:ascii="Arial" w:eastAsia="SimSun" w:hAnsi="Arial"/>
                <w:sz w:val="18"/>
                <w:lang w:eastAsia="zh-CN"/>
              </w:rPr>
            </w:pPr>
            <w:r w:rsidRPr="00B320F6">
              <w:rPr>
                <w:rFonts w:ascii="Arial" w:eastAsiaTheme="minorEastAsia" w:hAnsi="Arial"/>
                <w:sz w:val="18"/>
                <w:lang w:eastAsia="zh-CN"/>
              </w:rPr>
              <w:t xml:space="preserve">1 in slots </w:t>
            </w:r>
            <w:proofErr w:type="spellStart"/>
            <w:r w:rsidRPr="00B320F6">
              <w:rPr>
                <w:rFonts w:ascii="Arial" w:eastAsiaTheme="minorEastAsia" w:hAnsi="Arial"/>
                <w:sz w:val="18"/>
                <w:lang w:eastAsia="zh-CN"/>
              </w:rPr>
              <w:t>i</w:t>
            </w:r>
            <w:proofErr w:type="spellEnd"/>
            <w:r w:rsidRPr="00B320F6">
              <w:rPr>
                <w:rFonts w:ascii="Arial" w:eastAsiaTheme="minorEastAsia" w:hAnsi="Arial"/>
                <w:sz w:val="18"/>
                <w:lang w:eastAsia="zh-CN"/>
              </w:rPr>
              <w:t>, where mod(</w:t>
            </w:r>
            <w:proofErr w:type="spellStart"/>
            <w:r w:rsidRPr="00B320F6">
              <w:rPr>
                <w:rFonts w:ascii="Arial" w:eastAsiaTheme="minorEastAsia" w:hAnsi="Arial"/>
                <w:sz w:val="18"/>
                <w:lang w:eastAsia="zh-CN"/>
              </w:rPr>
              <w:t>i</w:t>
            </w:r>
            <w:proofErr w:type="spellEnd"/>
            <w:r w:rsidRPr="00B320F6">
              <w:rPr>
                <w:rFonts w:ascii="Arial" w:eastAsiaTheme="minorEastAsia" w:hAnsi="Arial"/>
                <w:sz w:val="18"/>
                <w:lang w:eastAsia="zh-CN"/>
              </w:rPr>
              <w:t>, 5) = 1, otherwise it is equal to 0</w:t>
            </w:r>
          </w:p>
        </w:tc>
      </w:tr>
      <w:tr w:rsidR="00B320F6" w:rsidRPr="00B320F6" w:rsidDel="001A40AC" w14:paraId="082C4F6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87EB189" w14:textId="77777777" w:rsidR="00B320F6" w:rsidRPr="00B320F6" w:rsidRDefault="00B320F6" w:rsidP="00B320F6">
            <w:pPr>
              <w:keepNext/>
              <w:keepLines/>
              <w:spacing w:after="0"/>
              <w:rPr>
                <w:rFonts w:ascii="Arial" w:eastAsia="SimSun" w:hAnsi="Arial"/>
                <w:sz w:val="18"/>
              </w:rPr>
            </w:pPr>
            <w:proofErr w:type="spellStart"/>
            <w:r w:rsidRPr="00B320F6">
              <w:rPr>
                <w:rFonts w:ascii="Arial" w:eastAsiaTheme="minorEastAsia" w:hAnsi="Arial"/>
                <w:sz w:val="18"/>
              </w:rPr>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F6DC04B" w14:textId="77777777" w:rsidR="00B320F6" w:rsidRPr="00B320F6" w:rsidRDefault="00B320F6" w:rsidP="00B320F6">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076C9E6" w14:textId="77777777" w:rsidR="00B320F6" w:rsidRPr="00B320F6" w:rsidDel="001A40AC" w:rsidRDefault="00B320F6" w:rsidP="00B320F6">
            <w:pPr>
              <w:keepNext/>
              <w:keepLines/>
              <w:spacing w:after="0"/>
              <w:jc w:val="center"/>
              <w:rPr>
                <w:rFonts w:ascii="Arial" w:eastAsia="SimSun" w:hAnsi="Arial"/>
                <w:sz w:val="18"/>
                <w:lang w:eastAsia="zh-CN"/>
              </w:rPr>
            </w:pPr>
            <w:r w:rsidRPr="00B320F6">
              <w:rPr>
                <w:rFonts w:ascii="Arial" w:eastAsiaTheme="minorEastAsia" w:hAnsi="Arial"/>
                <w:sz w:val="18"/>
                <w:lang w:eastAsia="zh-CN"/>
              </w:rPr>
              <w:t>1</w:t>
            </w:r>
          </w:p>
        </w:tc>
      </w:tr>
      <w:tr w:rsidR="00B320F6" w:rsidRPr="00B320F6" w:rsidDel="001A40AC" w14:paraId="0E59CE3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6EFDE64" w14:textId="77777777" w:rsidR="00B320F6" w:rsidRPr="00B320F6" w:rsidRDefault="00B320F6" w:rsidP="00B320F6">
            <w:pPr>
              <w:keepNext/>
              <w:keepLines/>
              <w:spacing w:after="0"/>
              <w:rPr>
                <w:rFonts w:ascii="Arial" w:eastAsia="SimSun" w:hAnsi="Arial"/>
                <w:sz w:val="18"/>
              </w:rPr>
            </w:pPr>
            <w:r w:rsidRPr="00B320F6">
              <w:rPr>
                <w:rFonts w:ascii="Arial" w:eastAsiaTheme="minorEastAsia" w:hAnsi="Arial"/>
                <w:sz w:val="18"/>
              </w:rPr>
              <w:t>CSI-</w:t>
            </w:r>
            <w:proofErr w:type="spellStart"/>
            <w:r w:rsidRPr="00B320F6">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B337B57" w14:textId="77777777" w:rsidR="00B320F6" w:rsidRPr="00B320F6" w:rsidRDefault="00B320F6" w:rsidP="00B320F6">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610FB0B7" w14:textId="77777777" w:rsidR="00B320F6" w:rsidRPr="00B320F6" w:rsidRDefault="00B320F6" w:rsidP="00B320F6">
            <w:pPr>
              <w:keepNext/>
              <w:keepLines/>
              <w:spacing w:after="0"/>
              <w:rPr>
                <w:rFonts w:ascii="Arial" w:eastAsiaTheme="minorEastAsia" w:hAnsi="Arial"/>
                <w:sz w:val="18"/>
                <w:lang w:eastAsia="zh-CN"/>
              </w:rPr>
            </w:pPr>
            <w:r w:rsidRPr="00B320F6">
              <w:rPr>
                <w:rFonts w:ascii="Arial" w:eastAsiaTheme="minorEastAsia" w:hAnsi="Arial"/>
                <w:sz w:val="18"/>
                <w:lang w:eastAsia="zh-CN"/>
              </w:rPr>
              <w:t>One State with one Associated Report Configuration</w:t>
            </w:r>
          </w:p>
          <w:p w14:paraId="31FB3CD7" w14:textId="77777777" w:rsidR="00B320F6" w:rsidRPr="00B320F6" w:rsidDel="001A40AC" w:rsidRDefault="00B320F6" w:rsidP="00B320F6">
            <w:pPr>
              <w:keepNext/>
              <w:keepLines/>
              <w:spacing w:after="0"/>
              <w:jc w:val="center"/>
              <w:rPr>
                <w:rFonts w:ascii="Arial" w:eastAsia="SimSun" w:hAnsi="Arial"/>
                <w:sz w:val="18"/>
                <w:lang w:eastAsia="zh-CN"/>
              </w:rPr>
            </w:pPr>
            <w:r w:rsidRPr="00B320F6">
              <w:rPr>
                <w:rFonts w:ascii="Arial" w:eastAsiaTheme="minorEastAsia" w:hAnsi="Arial"/>
                <w:sz w:val="18"/>
                <w:lang w:eastAsia="zh-CN"/>
              </w:rPr>
              <w:t>Associated Report Configuration contains pointers to NZP CSI-RS and CSI-IM</w:t>
            </w:r>
          </w:p>
        </w:tc>
      </w:tr>
      <w:tr w:rsidR="00B320F6" w:rsidRPr="00B320F6" w14:paraId="0E2543B2"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2648B9BF"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4F0A9CD7"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652FD6BE"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74E33C7" w14:textId="77777777" w:rsidR="00B320F6" w:rsidRPr="00B320F6" w:rsidRDefault="00B320F6" w:rsidP="00B320F6">
            <w:pPr>
              <w:keepNext/>
              <w:keepLines/>
              <w:spacing w:after="0"/>
              <w:jc w:val="center"/>
              <w:rPr>
                <w:rFonts w:ascii="Arial" w:hAnsi="Arial"/>
                <w:sz w:val="18"/>
              </w:rPr>
            </w:pPr>
            <w:proofErr w:type="spellStart"/>
            <w:r w:rsidRPr="00B320F6">
              <w:rPr>
                <w:rFonts w:ascii="Arial" w:eastAsia="SimSun" w:hAnsi="Arial"/>
                <w:sz w:val="18"/>
                <w:lang w:eastAsia="zh-CN"/>
              </w:rPr>
              <w:t>typeI-SinglePanel</w:t>
            </w:r>
            <w:proofErr w:type="spellEnd"/>
          </w:p>
        </w:tc>
      </w:tr>
      <w:tr w:rsidR="00B320F6" w:rsidRPr="00B320F6" w14:paraId="2ABFE5AD" w14:textId="77777777" w:rsidTr="00AD095F">
        <w:trPr>
          <w:trHeight w:val="71"/>
          <w:jc w:val="center"/>
        </w:trPr>
        <w:tc>
          <w:tcPr>
            <w:tcW w:w="1383" w:type="dxa"/>
            <w:vMerge/>
            <w:tcBorders>
              <w:left w:val="single" w:sz="4" w:space="0" w:color="auto"/>
              <w:right w:val="single" w:sz="4" w:space="0" w:color="auto"/>
            </w:tcBorders>
            <w:hideMark/>
          </w:tcPr>
          <w:p w14:paraId="46A2B471"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AF13667"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42C10813"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25FA815"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w:t>
            </w:r>
          </w:p>
        </w:tc>
      </w:tr>
      <w:tr w:rsidR="00B320F6" w:rsidRPr="00B320F6" w14:paraId="6A8B4E8A" w14:textId="77777777" w:rsidTr="00AD095F">
        <w:trPr>
          <w:trHeight w:val="71"/>
          <w:jc w:val="center"/>
        </w:trPr>
        <w:tc>
          <w:tcPr>
            <w:tcW w:w="1383" w:type="dxa"/>
            <w:vMerge/>
            <w:tcBorders>
              <w:left w:val="single" w:sz="4" w:space="0" w:color="auto"/>
              <w:right w:val="single" w:sz="4" w:space="0" w:color="auto"/>
            </w:tcBorders>
            <w:hideMark/>
          </w:tcPr>
          <w:p w14:paraId="1EDAF299"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0998C68"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2DAC4DCB"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63140AF"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(2,1)</w:t>
            </w:r>
          </w:p>
        </w:tc>
      </w:tr>
      <w:tr w:rsidR="00B320F6" w:rsidRPr="00B320F6" w14:paraId="0BAF0939" w14:textId="77777777" w:rsidTr="00AD095F">
        <w:trPr>
          <w:trHeight w:val="71"/>
          <w:jc w:val="center"/>
        </w:trPr>
        <w:tc>
          <w:tcPr>
            <w:tcW w:w="1383" w:type="dxa"/>
            <w:vMerge/>
            <w:tcBorders>
              <w:left w:val="single" w:sz="4" w:space="0" w:color="auto"/>
              <w:right w:val="single" w:sz="4" w:space="0" w:color="auto"/>
            </w:tcBorders>
          </w:tcPr>
          <w:p w14:paraId="7D510395"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28036A36"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260E4F7E"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E0C5F41"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w:t>
            </w:r>
            <w:r w:rsidRPr="00B320F6">
              <w:rPr>
                <w:rFonts w:ascii="Arial" w:eastAsia="SimSun" w:hAnsi="Arial"/>
                <w:sz w:val="18"/>
                <w:lang w:eastAsia="zh-CN"/>
              </w:rPr>
              <w:t>4,1</w:t>
            </w:r>
            <w:r w:rsidRPr="00B320F6">
              <w:rPr>
                <w:rFonts w:ascii="Arial" w:eastAsia="SimSun" w:hAnsi="Arial" w:hint="eastAsia"/>
                <w:sz w:val="18"/>
                <w:lang w:eastAsia="zh-CN"/>
              </w:rPr>
              <w:t>)</w:t>
            </w:r>
          </w:p>
        </w:tc>
      </w:tr>
      <w:tr w:rsidR="00B320F6" w:rsidRPr="00B320F6" w14:paraId="28DC85EA" w14:textId="77777777" w:rsidTr="00AD095F">
        <w:trPr>
          <w:trHeight w:val="71"/>
          <w:jc w:val="center"/>
        </w:trPr>
        <w:tc>
          <w:tcPr>
            <w:tcW w:w="1383" w:type="dxa"/>
            <w:vMerge/>
            <w:tcBorders>
              <w:left w:val="single" w:sz="4" w:space="0" w:color="auto"/>
              <w:right w:val="single" w:sz="4" w:space="0" w:color="auto"/>
            </w:tcBorders>
            <w:hideMark/>
          </w:tcPr>
          <w:p w14:paraId="5501838E"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620D31A" w14:textId="77777777" w:rsidR="00B320F6" w:rsidRPr="00B320F6" w:rsidRDefault="00B320F6" w:rsidP="00B320F6">
            <w:pPr>
              <w:keepNext/>
              <w:keepLines/>
              <w:spacing w:after="0"/>
              <w:rPr>
                <w:rFonts w:ascii="Arial" w:hAnsi="Arial"/>
                <w:sz w:val="18"/>
              </w:rPr>
            </w:pPr>
            <w:proofErr w:type="spellStart"/>
            <w:r w:rsidRPr="00B320F6">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44F513B"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1EC1489"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11111111</w:t>
            </w:r>
          </w:p>
        </w:tc>
      </w:tr>
      <w:tr w:rsidR="00B320F6" w:rsidRPr="00B320F6" w14:paraId="464F4901"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2F0A3A0D" w14:textId="77777777" w:rsidR="00B320F6" w:rsidRPr="00B320F6" w:rsidRDefault="00B320F6" w:rsidP="00B320F6">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661C89C"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6059D1E0"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D569F8"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00000001</w:t>
            </w:r>
          </w:p>
        </w:tc>
      </w:tr>
      <w:tr w:rsidR="00B320F6" w:rsidRPr="00B320F6" w14:paraId="760144F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6AB07338"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0E410C9B"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8D40F1"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PUSCH</w:t>
            </w:r>
          </w:p>
        </w:tc>
      </w:tr>
      <w:tr w:rsidR="00B320F6" w:rsidRPr="00B320F6" w14:paraId="111A730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9BF1198"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2BCAD" w14:textId="77777777" w:rsidR="00B320F6" w:rsidRPr="00B320F6" w:rsidRDefault="00B320F6" w:rsidP="00B320F6">
            <w:pPr>
              <w:keepNext/>
              <w:keepLines/>
              <w:spacing w:after="0"/>
              <w:jc w:val="center"/>
              <w:rPr>
                <w:rFonts w:ascii="Arial" w:hAnsi="Arial"/>
                <w:sz w:val="18"/>
              </w:rPr>
            </w:pPr>
            <w:proofErr w:type="spellStart"/>
            <w:r w:rsidRPr="00B320F6">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43DD0520"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6</w:t>
            </w:r>
          </w:p>
        </w:tc>
      </w:tr>
      <w:tr w:rsidR="00B320F6" w:rsidRPr="00B320F6" w14:paraId="3E1233E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EBB4ADA" w14:textId="77777777" w:rsidR="00B320F6" w:rsidRPr="00B320F6" w:rsidRDefault="00B320F6" w:rsidP="00B320F6">
            <w:pPr>
              <w:keepNext/>
              <w:keepLines/>
              <w:spacing w:after="0"/>
              <w:rPr>
                <w:rFonts w:ascii="Arial" w:eastAsia="SimSun" w:hAnsi="Arial"/>
                <w:sz w:val="18"/>
              </w:rPr>
            </w:pPr>
            <w:r w:rsidRPr="00B320F6">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32336457" w14:textId="77777777" w:rsidR="00B320F6" w:rsidRPr="00B320F6" w:rsidRDefault="00B320F6" w:rsidP="00B320F6">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89D1A98"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SimSun" w:hAnsi="Arial" w:hint="eastAsia"/>
                <w:sz w:val="18"/>
                <w:lang w:eastAsia="zh-CN"/>
              </w:rPr>
              <w:t>4</w:t>
            </w:r>
          </w:p>
        </w:tc>
      </w:tr>
      <w:tr w:rsidR="00B320F6" w:rsidRPr="00B320F6" w14:paraId="3E9DB2C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B5CFF8D" w14:textId="77777777" w:rsidR="00B320F6" w:rsidRPr="00B320F6" w:rsidRDefault="00B320F6" w:rsidP="00B320F6">
            <w:pPr>
              <w:keepNext/>
              <w:keepLines/>
              <w:spacing w:after="0"/>
              <w:rPr>
                <w:rFonts w:ascii="Arial" w:hAnsi="Arial"/>
                <w:sz w:val="18"/>
              </w:rPr>
            </w:pPr>
            <w:r w:rsidRPr="00B320F6">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19C4A2A3" w14:textId="77777777" w:rsidR="00B320F6" w:rsidRPr="00B320F6" w:rsidRDefault="00B320F6" w:rsidP="00B320F6">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79FF599" w14:textId="77777777" w:rsidR="00B320F6" w:rsidRPr="00B320F6" w:rsidRDefault="00B320F6" w:rsidP="00B320F6">
            <w:pPr>
              <w:keepNext/>
              <w:keepLines/>
              <w:spacing w:after="0"/>
              <w:jc w:val="center"/>
              <w:rPr>
                <w:rFonts w:ascii="Arial" w:eastAsia="SimSun" w:hAnsi="Arial"/>
                <w:sz w:val="18"/>
                <w:lang w:eastAsia="zh-CN"/>
              </w:rPr>
            </w:pPr>
            <w:r w:rsidRPr="00B320F6">
              <w:rPr>
                <w:rFonts w:ascii="Arial" w:eastAsiaTheme="minorEastAsia" w:hAnsi="Arial" w:cs="Arial"/>
                <w:sz w:val="18"/>
                <w:szCs w:val="18"/>
              </w:rPr>
              <w:t>R.PDSCH.1-6.1 FDD</w:t>
            </w:r>
          </w:p>
        </w:tc>
      </w:tr>
      <w:tr w:rsidR="00B320F6" w:rsidRPr="00B320F6" w14:paraId="22B5413B"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42DFEE48" w14:textId="77777777" w:rsidR="00B320F6" w:rsidRPr="00B320F6" w:rsidRDefault="00B320F6" w:rsidP="00B320F6">
            <w:pPr>
              <w:keepNext/>
              <w:keepLines/>
              <w:spacing w:after="0"/>
              <w:ind w:left="851" w:hanging="851"/>
              <w:rPr>
                <w:rFonts w:ascii="Arial" w:eastAsia="SimSun" w:hAnsi="Arial"/>
                <w:sz w:val="18"/>
              </w:rPr>
            </w:pPr>
            <w:r w:rsidRPr="00B320F6">
              <w:rPr>
                <w:rFonts w:ascii="Arial" w:eastAsia="SimSun" w:hAnsi="Arial"/>
                <w:sz w:val="18"/>
              </w:rPr>
              <w:t>Note 1:</w:t>
            </w:r>
            <w:r w:rsidRPr="00B320F6">
              <w:rPr>
                <w:rFonts w:ascii="Arial" w:eastAsia="SimSun" w:hAnsi="Arial"/>
                <w:sz w:val="18"/>
                <w:lang w:eastAsia="zh-CN"/>
              </w:rPr>
              <w:tab/>
            </w:r>
            <w:ins w:id="77" w:author="Rose, Ian" w:date="2020-01-17T12:48:00Z">
              <w:r w:rsidRPr="00B320F6">
                <w:rPr>
                  <w:rFonts w:ascii="Arial" w:eastAsia="SimSun" w:hAnsi="Arial"/>
                  <w:sz w:val="18"/>
                  <w:lang w:eastAsia="zh-CN"/>
                </w:rPr>
                <w:t>When Throughput is measured using</w:t>
              </w:r>
            </w:ins>
            <w:del w:id="78" w:author="Rose, Ian" w:date="2020-01-17T12:49:00Z">
              <w:r w:rsidRPr="00B320F6" w:rsidDel="00C03B80">
                <w:rPr>
                  <w:rFonts w:ascii="Arial" w:eastAsia="SimSun" w:hAnsi="Arial"/>
                  <w:sz w:val="18"/>
                </w:rPr>
                <w:delText>For</w:delText>
              </w:r>
            </w:del>
            <w:r w:rsidRPr="00B320F6">
              <w:rPr>
                <w:rFonts w:ascii="Arial" w:eastAsia="SimSun" w:hAnsi="Arial"/>
                <w:sz w:val="18"/>
              </w:rPr>
              <w:t xml:space="preserve"> random </w:t>
            </w:r>
            <w:proofErr w:type="spellStart"/>
            <w:r w:rsidRPr="00B320F6">
              <w:rPr>
                <w:rFonts w:ascii="Arial" w:eastAsia="SimSun" w:hAnsi="Arial"/>
                <w:sz w:val="18"/>
              </w:rPr>
              <w:t>precoder</w:t>
            </w:r>
            <w:proofErr w:type="spellEnd"/>
            <w:r w:rsidRPr="00B320F6">
              <w:rPr>
                <w:rFonts w:ascii="Arial" w:eastAsia="SimSun" w:hAnsi="Arial"/>
                <w:sz w:val="18"/>
              </w:rPr>
              <w:t xml:space="preserve"> selection, the </w:t>
            </w:r>
            <w:proofErr w:type="spellStart"/>
            <w:r w:rsidRPr="00B320F6">
              <w:rPr>
                <w:rFonts w:ascii="Arial" w:eastAsia="SimSun" w:hAnsi="Arial"/>
                <w:sz w:val="18"/>
              </w:rPr>
              <w:t>precoder</w:t>
            </w:r>
            <w:proofErr w:type="spellEnd"/>
            <w:r w:rsidRPr="00B320F6">
              <w:rPr>
                <w:rFonts w:ascii="Arial" w:eastAsia="SimSun" w:hAnsi="Arial"/>
                <w:sz w:val="18"/>
              </w:rPr>
              <w:t xml:space="preserve"> shall be updated in each</w:t>
            </w:r>
            <w:r w:rsidRPr="00B320F6">
              <w:rPr>
                <w:rFonts w:ascii="Arial" w:eastAsia="SimSun" w:hAnsi="Arial" w:hint="eastAsia"/>
                <w:sz w:val="18"/>
              </w:rPr>
              <w:t xml:space="preserve"> slot</w:t>
            </w:r>
            <w:r w:rsidRPr="00B320F6">
              <w:rPr>
                <w:rFonts w:ascii="Arial" w:eastAsia="SimSun" w:hAnsi="Arial"/>
                <w:sz w:val="18"/>
              </w:rPr>
              <w:t xml:space="preserve"> (1 </w:t>
            </w:r>
            <w:proofErr w:type="spellStart"/>
            <w:r w:rsidRPr="00B320F6">
              <w:rPr>
                <w:rFonts w:ascii="Arial" w:eastAsia="SimSun" w:hAnsi="Arial"/>
                <w:sz w:val="18"/>
              </w:rPr>
              <w:t>ms</w:t>
            </w:r>
            <w:proofErr w:type="spellEnd"/>
            <w:r w:rsidRPr="00B320F6">
              <w:rPr>
                <w:rFonts w:ascii="Arial" w:eastAsia="SimSun" w:hAnsi="Arial"/>
                <w:sz w:val="18"/>
              </w:rPr>
              <w:t xml:space="preserve"> granularity)</w:t>
            </w:r>
            <w:ins w:id="79" w:author="Rose, Ian" w:date="2020-01-17T12:49:00Z">
              <w:r w:rsidRPr="00B320F6">
                <w:rPr>
                  <w:rFonts w:ascii="Arial" w:eastAsia="SimSun" w:hAnsi="Arial"/>
                  <w:sz w:val="18"/>
                </w:rPr>
                <w:t xml:space="preserve"> with equal probability of </w:t>
              </w:r>
            </w:ins>
            <w:ins w:id="80" w:author="Rose, Ian" w:date="2020-01-17T12:50:00Z">
              <w:r w:rsidRPr="00B320F6">
                <w:rPr>
                  <w:rFonts w:ascii="Arial" w:eastAsia="SimSun" w:hAnsi="Arial"/>
                  <w:sz w:val="18"/>
                </w:rPr>
                <w:t>each</w:t>
              </w:r>
            </w:ins>
            <w:ins w:id="81" w:author="Rose, Ian" w:date="2020-01-17T12:53:00Z">
              <w:r w:rsidRPr="00B320F6">
                <w:rPr>
                  <w:rFonts w:ascii="Arial" w:eastAsia="SimSun" w:hAnsi="Arial"/>
                  <w:sz w:val="18"/>
                </w:rPr>
                <w:t xml:space="preserve"> applicable</w:t>
              </w:r>
            </w:ins>
            <w:ins w:id="82" w:author="Rose, Ian" w:date="2020-01-17T12:50:00Z">
              <w:r w:rsidRPr="00B320F6">
                <w:rPr>
                  <w:rFonts w:ascii="Arial" w:eastAsia="SimSun" w:hAnsi="Arial"/>
                  <w:sz w:val="18"/>
                </w:rPr>
                <w:t xml:space="preserve"> i</w:t>
              </w:r>
              <w:r w:rsidRPr="00B320F6">
                <w:rPr>
                  <w:rFonts w:ascii="Arial" w:eastAsia="SimSun" w:hAnsi="Arial"/>
                  <w:sz w:val="18"/>
                  <w:vertAlign w:val="subscript"/>
                  <w:rPrChange w:id="83" w:author="Rose, Ian" w:date="2020-01-17T12:52:00Z">
                    <w:rPr>
                      <w:rFonts w:ascii="Arial" w:eastAsia="SimSun" w:hAnsi="Arial"/>
                      <w:sz w:val="18"/>
                    </w:rPr>
                  </w:rPrChange>
                </w:rPr>
                <w:t>1</w:t>
              </w:r>
            </w:ins>
            <w:ins w:id="84" w:author="Rose, Ian" w:date="2020-01-17T12:52:00Z">
              <w:r w:rsidRPr="00B320F6">
                <w:rPr>
                  <w:rFonts w:ascii="Arial" w:eastAsia="SimSun" w:hAnsi="Arial"/>
                  <w:sz w:val="18"/>
                </w:rPr>
                <w:t xml:space="preserve">, </w:t>
              </w:r>
            </w:ins>
            <w:ins w:id="85" w:author="Rose, Ian" w:date="2020-01-17T12:50:00Z">
              <w:r w:rsidRPr="00B320F6">
                <w:rPr>
                  <w:rFonts w:ascii="Arial" w:eastAsia="SimSun" w:hAnsi="Arial"/>
                  <w:sz w:val="18"/>
                </w:rPr>
                <w:t>i</w:t>
              </w:r>
              <w:r w:rsidRPr="00B320F6">
                <w:rPr>
                  <w:rFonts w:ascii="Arial" w:eastAsia="SimSun" w:hAnsi="Arial"/>
                  <w:sz w:val="18"/>
                  <w:vertAlign w:val="subscript"/>
                  <w:rPrChange w:id="86" w:author="Rose, Ian" w:date="2020-01-17T12:52:00Z">
                    <w:rPr>
                      <w:rFonts w:ascii="Arial" w:eastAsia="SimSun" w:hAnsi="Arial"/>
                      <w:sz w:val="18"/>
                    </w:rPr>
                  </w:rPrChange>
                </w:rPr>
                <w:t>2</w:t>
              </w:r>
              <w:r w:rsidRPr="00B320F6">
                <w:rPr>
                  <w:rFonts w:ascii="Arial" w:eastAsia="SimSun" w:hAnsi="Arial"/>
                  <w:sz w:val="18"/>
                </w:rPr>
                <w:t xml:space="preserve"> </w:t>
              </w:r>
            </w:ins>
            <w:ins w:id="87" w:author="Rose, Ian" w:date="2020-01-17T12:51:00Z">
              <w:r w:rsidRPr="00B320F6">
                <w:rPr>
                  <w:rFonts w:ascii="Arial" w:eastAsia="SimSun" w:hAnsi="Arial"/>
                  <w:sz w:val="18"/>
                </w:rPr>
                <w:t>combination</w:t>
              </w:r>
            </w:ins>
            <w:r w:rsidRPr="00B320F6">
              <w:rPr>
                <w:rFonts w:ascii="Arial" w:eastAsia="SimSun" w:hAnsi="Arial" w:hint="eastAsia"/>
                <w:sz w:val="18"/>
              </w:rPr>
              <w:t>.</w:t>
            </w:r>
          </w:p>
          <w:p w14:paraId="23C51B45" w14:textId="77777777" w:rsidR="00B320F6" w:rsidRPr="00B320F6" w:rsidRDefault="00B320F6" w:rsidP="00B320F6">
            <w:pPr>
              <w:keepNext/>
              <w:keepLines/>
              <w:spacing w:after="0"/>
              <w:ind w:left="851" w:hanging="851"/>
              <w:rPr>
                <w:rFonts w:ascii="Arial" w:eastAsia="SimSun" w:hAnsi="Arial"/>
                <w:sz w:val="18"/>
              </w:rPr>
            </w:pPr>
            <w:r w:rsidRPr="00B320F6">
              <w:rPr>
                <w:rFonts w:ascii="Arial" w:eastAsia="SimSun" w:hAnsi="Arial"/>
                <w:sz w:val="18"/>
              </w:rPr>
              <w:t>Note 2:</w:t>
            </w:r>
            <w:r w:rsidRPr="00B320F6">
              <w:rPr>
                <w:rFonts w:ascii="Arial" w:eastAsia="SimSun" w:hAnsi="Arial"/>
                <w:sz w:val="18"/>
                <w:lang w:eastAsia="zh-CN"/>
              </w:rPr>
              <w:tab/>
            </w:r>
            <w:r w:rsidRPr="00B320F6">
              <w:rPr>
                <w:rFonts w:ascii="Arial" w:eastAsia="SimSun" w:hAnsi="Arial"/>
                <w:sz w:val="18"/>
              </w:rPr>
              <w:t xml:space="preserve">If the UE reports in an available uplink reporting instance at </w:t>
            </w:r>
            <w:proofErr w:type="spellStart"/>
            <w:r w:rsidRPr="00B320F6">
              <w:rPr>
                <w:rFonts w:ascii="Arial" w:eastAsia="SimSun" w:hAnsi="Arial" w:hint="eastAsia"/>
                <w:sz w:val="18"/>
                <w:lang w:eastAsia="zh-CN"/>
              </w:rPr>
              <w:t>slot</w:t>
            </w:r>
            <w:r w:rsidRPr="00B320F6">
              <w:rPr>
                <w:rFonts w:ascii="Arial" w:eastAsia="SimSun" w:hAnsi="Arial"/>
                <w:sz w:val="18"/>
              </w:rPr>
              <w:t>#n</w:t>
            </w:r>
            <w:proofErr w:type="spellEnd"/>
            <w:r w:rsidRPr="00B320F6">
              <w:rPr>
                <w:rFonts w:ascii="Arial" w:eastAsia="SimSun" w:hAnsi="Arial"/>
                <w:sz w:val="18"/>
              </w:rPr>
              <w:t xml:space="preserve"> based on PMI estimation at a downlink </w:t>
            </w:r>
            <w:r w:rsidRPr="00B320F6">
              <w:rPr>
                <w:rFonts w:ascii="Arial" w:eastAsia="SimSun" w:hAnsi="Arial" w:hint="eastAsia"/>
                <w:sz w:val="18"/>
                <w:lang w:eastAsia="zh-CN"/>
              </w:rPr>
              <w:t>slot</w:t>
            </w:r>
            <w:r w:rsidRPr="00B320F6">
              <w:rPr>
                <w:rFonts w:ascii="Arial" w:eastAsia="SimSun" w:hAnsi="Arial"/>
                <w:sz w:val="18"/>
              </w:rPr>
              <w:t xml:space="preserve"> not later than </w:t>
            </w:r>
            <w:r w:rsidRPr="00B320F6">
              <w:rPr>
                <w:rFonts w:ascii="Arial" w:eastAsia="SimSun" w:hAnsi="Arial" w:hint="eastAsia"/>
                <w:sz w:val="18"/>
                <w:lang w:eastAsia="zh-CN"/>
              </w:rPr>
              <w:t>slot</w:t>
            </w:r>
            <w:r w:rsidRPr="00B320F6">
              <w:rPr>
                <w:rFonts w:ascii="Arial" w:eastAsia="SimSun" w:hAnsi="Arial"/>
                <w:sz w:val="18"/>
              </w:rPr>
              <w:t>#(n-</w:t>
            </w:r>
            <w:r w:rsidRPr="00B320F6">
              <w:rPr>
                <w:rFonts w:ascii="Arial" w:eastAsia="SimSun" w:hAnsi="Arial" w:hint="eastAsia"/>
                <w:sz w:val="18"/>
                <w:lang w:eastAsia="zh-CN"/>
              </w:rPr>
              <w:t>3</w:t>
            </w:r>
            <w:r w:rsidRPr="00B320F6">
              <w:rPr>
                <w:rFonts w:ascii="Arial" w:eastAsia="SimSun" w:hAnsi="Arial"/>
                <w:sz w:val="18"/>
              </w:rPr>
              <w:t xml:space="preserve">), this reported PMI cannot be applied at the </w:t>
            </w:r>
            <w:proofErr w:type="spellStart"/>
            <w:r w:rsidRPr="00B320F6">
              <w:rPr>
                <w:rFonts w:ascii="Arial" w:eastAsia="SimSun" w:hAnsi="Arial"/>
                <w:sz w:val="18"/>
              </w:rPr>
              <w:t>gNB</w:t>
            </w:r>
            <w:proofErr w:type="spellEnd"/>
            <w:r w:rsidRPr="00B320F6">
              <w:rPr>
                <w:rFonts w:ascii="Arial" w:eastAsia="SimSun" w:hAnsi="Arial"/>
                <w:sz w:val="18"/>
              </w:rPr>
              <w:t xml:space="preserve"> downlink before </w:t>
            </w:r>
            <w:r w:rsidRPr="00B320F6">
              <w:rPr>
                <w:rFonts w:ascii="Arial" w:eastAsia="SimSun" w:hAnsi="Arial" w:hint="eastAsia"/>
                <w:sz w:val="18"/>
                <w:lang w:eastAsia="zh-CN"/>
              </w:rPr>
              <w:t>slot</w:t>
            </w:r>
            <w:r w:rsidRPr="00B320F6">
              <w:rPr>
                <w:rFonts w:ascii="Arial" w:eastAsia="SimSun" w:hAnsi="Arial"/>
                <w:sz w:val="18"/>
              </w:rPr>
              <w:t>#(n+</w:t>
            </w:r>
            <w:r w:rsidRPr="00B320F6">
              <w:rPr>
                <w:rFonts w:ascii="Arial" w:eastAsia="SimSun" w:hAnsi="Arial" w:hint="eastAsia"/>
                <w:sz w:val="18"/>
                <w:lang w:eastAsia="zh-CN"/>
              </w:rPr>
              <w:t>3</w:t>
            </w:r>
            <w:r w:rsidRPr="00B320F6">
              <w:rPr>
                <w:rFonts w:ascii="Arial" w:eastAsia="SimSun" w:hAnsi="Arial"/>
                <w:sz w:val="18"/>
              </w:rPr>
              <w:t>).</w:t>
            </w:r>
          </w:p>
          <w:p w14:paraId="5BB3FB1C" w14:textId="77777777" w:rsidR="00B320F6" w:rsidRPr="00B320F6" w:rsidRDefault="00B320F6" w:rsidP="00B320F6">
            <w:pPr>
              <w:keepNext/>
              <w:keepLines/>
              <w:spacing w:after="0"/>
              <w:ind w:left="851" w:hanging="851"/>
              <w:rPr>
                <w:rFonts w:ascii="Arial" w:eastAsia="SimSun" w:hAnsi="Arial"/>
                <w:sz w:val="18"/>
                <w:lang w:eastAsia="zh-CN"/>
              </w:rPr>
            </w:pPr>
            <w:r w:rsidRPr="00B320F6">
              <w:rPr>
                <w:rFonts w:ascii="Arial" w:eastAsia="SimSun" w:hAnsi="Arial" w:hint="eastAsia"/>
                <w:sz w:val="18"/>
              </w:rPr>
              <w:t xml:space="preserve">Note </w:t>
            </w:r>
            <w:r w:rsidRPr="00B320F6">
              <w:rPr>
                <w:rFonts w:ascii="Arial" w:eastAsia="SimSun" w:hAnsi="Arial" w:hint="eastAsia"/>
                <w:sz w:val="18"/>
                <w:lang w:eastAsia="zh-CN"/>
              </w:rPr>
              <w:t>3</w:t>
            </w:r>
            <w:r w:rsidRPr="00B320F6">
              <w:rPr>
                <w:rFonts w:ascii="Arial" w:eastAsia="SimSun" w:hAnsi="Arial" w:hint="eastAsia"/>
                <w:sz w:val="18"/>
              </w:rPr>
              <w:t>:</w:t>
            </w:r>
            <w:r w:rsidRPr="00B320F6">
              <w:rPr>
                <w:rFonts w:ascii="Arial" w:eastAsia="SimSun" w:hAnsi="Arial"/>
                <w:sz w:val="18"/>
                <w:lang w:eastAsia="zh-CN"/>
              </w:rPr>
              <w:tab/>
            </w:r>
            <w:r w:rsidRPr="00B320F6">
              <w:rPr>
                <w:rFonts w:ascii="Arial" w:eastAsia="SimSun" w:hAnsi="Arial"/>
                <w:sz w:val="18"/>
              </w:rPr>
              <w:t xml:space="preserve">Randomization of the principle beam direction shall be used as specified in </w:t>
            </w:r>
            <w:r w:rsidRPr="00B320F6">
              <w:rPr>
                <w:rFonts w:ascii="Arial" w:eastAsiaTheme="minorEastAsia" w:hAnsi="Arial" w:cs="Arial"/>
                <w:noProof/>
                <w:sz w:val="18"/>
                <w:szCs w:val="18"/>
                <w:lang w:eastAsia="zh-CN"/>
              </w:rPr>
              <w:t>Annex B.2.3.2.3</w:t>
            </w:r>
            <w:r w:rsidRPr="00B320F6">
              <w:rPr>
                <w:rFonts w:ascii="Arial" w:eastAsia="SimSun" w:hAnsi="Arial" w:hint="eastAsia"/>
                <w:sz w:val="18"/>
              </w:rPr>
              <w:t>.</w:t>
            </w:r>
          </w:p>
        </w:tc>
      </w:tr>
    </w:tbl>
    <w:p w14:paraId="1E944908" w14:textId="77777777" w:rsidR="00B320F6" w:rsidRPr="00B320F6" w:rsidRDefault="00B320F6" w:rsidP="00B320F6">
      <w:pPr>
        <w:rPr>
          <w:rFonts w:eastAsia="SimSun"/>
          <w:lang w:eastAsia="zh-CN"/>
        </w:rPr>
      </w:pPr>
    </w:p>
    <w:p w14:paraId="39C26E28"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6.3.2.1.1</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6EAB7C2A"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7308BB7C"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310D84C6"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79974AAD"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43C7481A"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4F25D633"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1.3</w:t>
            </w:r>
          </w:p>
        </w:tc>
      </w:tr>
    </w:tbl>
    <w:p w14:paraId="3C18BB1F" w14:textId="77777777" w:rsidR="007428EC" w:rsidRPr="007428EC" w:rsidRDefault="007428EC" w:rsidP="007428EC">
      <w:pPr>
        <w:rPr>
          <w:rFonts w:eastAsia="SimSun"/>
        </w:rPr>
      </w:pPr>
    </w:p>
    <w:p w14:paraId="1BCF59DF" w14:textId="77777777" w:rsidR="007428EC" w:rsidRPr="007428EC" w:rsidRDefault="007428EC" w:rsidP="007428EC">
      <w:pPr>
        <w:keepNext/>
        <w:keepLines/>
        <w:spacing w:before="120"/>
        <w:ind w:left="1701" w:hanging="1701"/>
        <w:outlineLvl w:val="4"/>
        <w:rPr>
          <w:rFonts w:ascii="Arial" w:eastAsiaTheme="minorEastAsia" w:hAnsi="Arial"/>
          <w:sz w:val="22"/>
          <w:lang w:eastAsia="zh-CN"/>
        </w:rPr>
      </w:pPr>
      <w:bookmarkStart w:id="88" w:name="_Toc21338244"/>
      <w:bookmarkStart w:id="89" w:name="_Toc29808352"/>
      <w:r w:rsidRPr="007428EC">
        <w:rPr>
          <w:rFonts w:ascii="Arial" w:eastAsiaTheme="minorEastAsia" w:hAnsi="Arial"/>
          <w:sz w:val="22"/>
          <w:lang w:eastAsia="zh-CN"/>
        </w:rPr>
        <w:t>6.3.</w:t>
      </w:r>
      <w:r w:rsidRPr="007428EC">
        <w:rPr>
          <w:rFonts w:ascii="Arial" w:eastAsiaTheme="minorEastAsia" w:hAnsi="Arial" w:hint="eastAsia"/>
          <w:sz w:val="22"/>
          <w:lang w:eastAsia="zh-CN"/>
        </w:rPr>
        <w:t>2</w:t>
      </w:r>
      <w:r w:rsidRPr="007428EC">
        <w:rPr>
          <w:rFonts w:ascii="Arial" w:eastAsiaTheme="minorEastAsia" w:hAnsi="Arial"/>
          <w:sz w:val="22"/>
          <w:lang w:eastAsia="zh-CN"/>
        </w:rPr>
        <w:t>.1.</w:t>
      </w:r>
      <w:r w:rsidRPr="007428EC">
        <w:rPr>
          <w:rFonts w:ascii="Arial" w:eastAsiaTheme="minorEastAsia" w:hAnsi="Arial" w:hint="eastAsia"/>
          <w:sz w:val="22"/>
          <w:lang w:eastAsia="zh-CN"/>
        </w:rPr>
        <w:t>2</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8TX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88"/>
      <w:bookmarkEnd w:id="89"/>
    </w:p>
    <w:p w14:paraId="7CB79008"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6.3.2.1.2</w:t>
      </w:r>
      <w:r w:rsidRPr="007428EC">
        <w:rPr>
          <w:rFonts w:eastAsia="SimSun"/>
        </w:rPr>
        <w:t xml:space="preserve">-1, and using the downlink physical channels specified in Annex </w:t>
      </w:r>
      <w:r w:rsidRPr="007428EC">
        <w:rPr>
          <w:rFonts w:eastAsia="SimSun" w:hint="eastAsia"/>
          <w:lang w:eastAsia="zh-CN"/>
        </w:rPr>
        <w:t>C.3.1</w:t>
      </w:r>
      <w:r w:rsidRPr="007428EC">
        <w:rPr>
          <w:rFonts w:eastAsia="SimSun"/>
        </w:rPr>
        <w:t xml:space="preserve">, the minimum requirements are specified in Table </w:t>
      </w:r>
      <w:r w:rsidRPr="007428EC">
        <w:rPr>
          <w:rFonts w:eastAsia="SimSun" w:hint="eastAsia"/>
          <w:lang w:eastAsia="zh-CN"/>
        </w:rPr>
        <w:t>6.3.2.1.2-2</w:t>
      </w:r>
      <w:r w:rsidRPr="007428EC">
        <w:rPr>
          <w:rFonts w:eastAsia="SimSun"/>
        </w:rPr>
        <w:t>.</w:t>
      </w:r>
    </w:p>
    <w:p w14:paraId="291D82D0"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6.3.2.1.2-1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(dual-layer)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0B7B4F0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C301B6F"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99622B"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7357D460"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29F7150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493859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9386A"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tcPr>
          <w:p w14:paraId="177621B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10</w:t>
            </w:r>
          </w:p>
        </w:tc>
      </w:tr>
      <w:tr w:rsidR="007428EC" w:rsidRPr="007428EC" w14:paraId="17D7841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6EFBC2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tcPr>
          <w:p w14:paraId="3612575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kHz</w:t>
            </w:r>
          </w:p>
        </w:tc>
        <w:tc>
          <w:tcPr>
            <w:tcW w:w="2800" w:type="dxa"/>
            <w:tcBorders>
              <w:top w:val="single" w:sz="4" w:space="0" w:color="auto"/>
              <w:left w:val="single" w:sz="4" w:space="0" w:color="auto"/>
              <w:bottom w:val="single" w:sz="4" w:space="0" w:color="auto"/>
              <w:right w:val="single" w:sz="4" w:space="0" w:color="auto"/>
            </w:tcBorders>
            <w:vAlign w:val="center"/>
          </w:tcPr>
          <w:p w14:paraId="78ACCA3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15</w:t>
            </w:r>
          </w:p>
        </w:tc>
      </w:tr>
      <w:tr w:rsidR="007428EC" w:rsidRPr="007428EC" w14:paraId="3CEB7EC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1F4336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tcPr>
          <w:p w14:paraId="50652C0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457873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FDD</w:t>
            </w:r>
          </w:p>
        </w:tc>
      </w:tr>
      <w:tr w:rsidR="007428EC" w:rsidRPr="007428EC" w14:paraId="2F767BE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16AA54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tcPr>
          <w:p w14:paraId="6353759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3D3628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kern w:val="2"/>
                <w:sz w:val="18"/>
                <w:lang w:eastAsia="zh-CN"/>
              </w:rPr>
              <w:t>TDLA30-5</w:t>
            </w:r>
          </w:p>
        </w:tc>
      </w:tr>
      <w:tr w:rsidR="007428EC" w:rsidRPr="007428EC" w14:paraId="469E108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F7C179E"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06A30C4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81AA748" w14:textId="77777777" w:rsidR="007428EC" w:rsidRPr="007428EC" w:rsidRDefault="007428EC" w:rsidP="007428EC">
            <w:pPr>
              <w:keepNext/>
              <w:keepLines/>
              <w:spacing w:after="0"/>
              <w:jc w:val="center"/>
              <w:rPr>
                <w:rFonts w:ascii="Arial" w:eastAsia="SimSun" w:hAnsi="Arial"/>
                <w:kern w:val="2"/>
                <w:sz w:val="18"/>
                <w:lang w:eastAsia="zh-CN"/>
              </w:rPr>
            </w:pPr>
            <w:r w:rsidRPr="007428EC">
              <w:rPr>
                <w:rFonts w:ascii="Arial" w:eastAsia="SimSun" w:hAnsi="Arial"/>
                <w:kern w:val="2"/>
                <w:sz w:val="18"/>
                <w:lang w:eastAsia="zh-CN"/>
              </w:rPr>
              <w:t xml:space="preserve">High XP </w:t>
            </w:r>
            <w:r w:rsidRPr="007428EC">
              <w:rPr>
                <w:rFonts w:ascii="Arial" w:eastAsia="SimSun" w:hAnsi="Arial" w:hint="eastAsia"/>
                <w:kern w:val="2"/>
                <w:sz w:val="18"/>
                <w:lang w:eastAsia="zh-CN"/>
              </w:rPr>
              <w:t>8</w:t>
            </w:r>
            <w:r w:rsidRPr="007428EC">
              <w:rPr>
                <w:rFonts w:ascii="Arial" w:eastAsia="?? ??" w:hAnsi="Arial"/>
                <w:kern w:val="2"/>
                <w:sz w:val="18"/>
              </w:rPr>
              <w:t xml:space="preserve"> x 2</w:t>
            </w:r>
          </w:p>
          <w:p w14:paraId="7190446D"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kern w:val="2"/>
                <w:sz w:val="18"/>
                <w:lang w:eastAsia="zh-CN"/>
              </w:rPr>
              <w:t>(N1,N2) = (4,1)</w:t>
            </w:r>
          </w:p>
        </w:tc>
      </w:tr>
      <w:tr w:rsidR="007428EC" w:rsidRPr="007428EC" w14:paraId="0D43D17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8ED839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tcPr>
          <w:p w14:paraId="0ADDB1D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5FD30B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rPr>
              <w:t xml:space="preserve">As specified in </w:t>
            </w:r>
            <w:r w:rsidRPr="007428EC">
              <w:rPr>
                <w:rFonts w:ascii="Arial" w:eastAsia="SimSun" w:hAnsi="Arial" w:hint="eastAsia"/>
                <w:sz w:val="18"/>
                <w:lang w:eastAsia="zh-CN"/>
              </w:rPr>
              <w:t>Annex B.4.1</w:t>
            </w:r>
          </w:p>
        </w:tc>
      </w:tr>
      <w:tr w:rsidR="007428EC" w:rsidRPr="007428EC" w14:paraId="250F8E0F"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7DC7F0E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7A711DD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0919D6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4D4FBD4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1E00C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482E6FB1" w14:textId="77777777" w:rsidTr="00AD095F">
        <w:trPr>
          <w:trHeight w:val="71"/>
          <w:jc w:val="center"/>
        </w:trPr>
        <w:tc>
          <w:tcPr>
            <w:tcW w:w="1383" w:type="dxa"/>
            <w:vMerge/>
            <w:tcBorders>
              <w:left w:val="single" w:sz="4" w:space="0" w:color="auto"/>
              <w:right w:val="single" w:sz="4" w:space="0" w:color="auto"/>
            </w:tcBorders>
            <w:vAlign w:val="center"/>
            <w:hideMark/>
          </w:tcPr>
          <w:p w14:paraId="60C993C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0378B0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DDD021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2A67DA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36C4E7A8" w14:textId="77777777" w:rsidTr="00AD095F">
        <w:trPr>
          <w:trHeight w:val="71"/>
          <w:jc w:val="center"/>
        </w:trPr>
        <w:tc>
          <w:tcPr>
            <w:tcW w:w="1383" w:type="dxa"/>
            <w:vMerge/>
            <w:tcBorders>
              <w:left w:val="single" w:sz="4" w:space="0" w:color="auto"/>
              <w:right w:val="single" w:sz="4" w:space="0" w:color="auto"/>
            </w:tcBorders>
            <w:vAlign w:val="center"/>
            <w:hideMark/>
          </w:tcPr>
          <w:p w14:paraId="387FA9D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4A3E4C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6E8CF5F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0C5FE9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49B8F938" w14:textId="77777777" w:rsidTr="00AD095F">
        <w:trPr>
          <w:trHeight w:val="71"/>
          <w:jc w:val="center"/>
        </w:trPr>
        <w:tc>
          <w:tcPr>
            <w:tcW w:w="1383" w:type="dxa"/>
            <w:vMerge/>
            <w:tcBorders>
              <w:left w:val="single" w:sz="4" w:space="0" w:color="auto"/>
              <w:right w:val="single" w:sz="4" w:space="0" w:color="auto"/>
            </w:tcBorders>
            <w:vAlign w:val="center"/>
            <w:hideMark/>
          </w:tcPr>
          <w:p w14:paraId="3AF7FB1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66859C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7C48F88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672B5E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26A25805" w14:textId="77777777" w:rsidTr="00AD095F">
        <w:trPr>
          <w:trHeight w:val="71"/>
          <w:jc w:val="center"/>
        </w:trPr>
        <w:tc>
          <w:tcPr>
            <w:tcW w:w="1383" w:type="dxa"/>
            <w:vMerge/>
            <w:tcBorders>
              <w:left w:val="single" w:sz="4" w:space="0" w:color="auto"/>
              <w:right w:val="single" w:sz="4" w:space="0" w:color="auto"/>
            </w:tcBorders>
            <w:vAlign w:val="center"/>
            <w:hideMark/>
          </w:tcPr>
          <w:p w14:paraId="583DA9D1"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0A893E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3F3B71"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AD84A2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39FB261B" w14:textId="77777777" w:rsidTr="00AD095F">
        <w:trPr>
          <w:trHeight w:val="71"/>
          <w:jc w:val="center"/>
        </w:trPr>
        <w:tc>
          <w:tcPr>
            <w:tcW w:w="1383" w:type="dxa"/>
            <w:vMerge/>
            <w:tcBorders>
              <w:left w:val="single" w:sz="4" w:space="0" w:color="auto"/>
              <w:right w:val="single" w:sz="4" w:space="0" w:color="auto"/>
            </w:tcBorders>
            <w:vAlign w:val="center"/>
            <w:hideMark/>
          </w:tcPr>
          <w:p w14:paraId="3D17901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BFF4E6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C70421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9A3BFA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271A339E" w14:textId="77777777" w:rsidTr="00AD095F">
        <w:trPr>
          <w:trHeight w:val="71"/>
          <w:jc w:val="center"/>
        </w:trPr>
        <w:tc>
          <w:tcPr>
            <w:tcW w:w="1383" w:type="dxa"/>
            <w:vMerge/>
            <w:tcBorders>
              <w:left w:val="single" w:sz="4" w:space="0" w:color="auto"/>
              <w:right w:val="single" w:sz="4" w:space="0" w:color="auto"/>
            </w:tcBorders>
            <w:vAlign w:val="center"/>
            <w:hideMark/>
          </w:tcPr>
          <w:p w14:paraId="72F1B07F"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3D0CFE6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3688C8C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388C4554"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784C6DB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rsidDel="001A40AC" w14:paraId="5572D189"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333AECF8"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6A1C540"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37191C51"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596010D6"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5) = 1, otherwise it is equal to 0</w:t>
            </w:r>
          </w:p>
        </w:tc>
      </w:tr>
      <w:tr w:rsidR="007428EC" w:rsidRPr="007428EC" w14:paraId="4B996E0E"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30DD4EE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352907D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21E18E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57AEE57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BA59D8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1FB7147E" w14:textId="77777777" w:rsidTr="00AD095F">
        <w:trPr>
          <w:trHeight w:val="71"/>
          <w:jc w:val="center"/>
        </w:trPr>
        <w:tc>
          <w:tcPr>
            <w:tcW w:w="1383" w:type="dxa"/>
            <w:vMerge/>
            <w:tcBorders>
              <w:left w:val="single" w:sz="4" w:space="0" w:color="auto"/>
              <w:right w:val="single" w:sz="4" w:space="0" w:color="auto"/>
            </w:tcBorders>
            <w:vAlign w:val="center"/>
          </w:tcPr>
          <w:p w14:paraId="581FEE7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C0C543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00703D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82C1F3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8</w:t>
            </w:r>
          </w:p>
        </w:tc>
      </w:tr>
      <w:tr w:rsidR="007428EC" w:rsidRPr="007428EC" w14:paraId="7E77E393" w14:textId="77777777" w:rsidTr="00AD095F">
        <w:trPr>
          <w:trHeight w:val="71"/>
          <w:jc w:val="center"/>
        </w:trPr>
        <w:tc>
          <w:tcPr>
            <w:tcW w:w="1383" w:type="dxa"/>
            <w:vMerge/>
            <w:tcBorders>
              <w:left w:val="single" w:sz="4" w:space="0" w:color="auto"/>
              <w:right w:val="single" w:sz="4" w:space="0" w:color="auto"/>
            </w:tcBorders>
            <w:vAlign w:val="center"/>
            <w:hideMark/>
          </w:tcPr>
          <w:p w14:paraId="4D99FB7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751E2D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0B77682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EE3A68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CDM4 (FD2, TD2)</w:t>
            </w:r>
          </w:p>
        </w:tc>
      </w:tr>
      <w:tr w:rsidR="007428EC" w:rsidRPr="007428EC" w14:paraId="77A7BE63" w14:textId="77777777" w:rsidTr="00AD095F">
        <w:trPr>
          <w:trHeight w:val="71"/>
          <w:jc w:val="center"/>
        </w:trPr>
        <w:tc>
          <w:tcPr>
            <w:tcW w:w="1383" w:type="dxa"/>
            <w:vMerge/>
            <w:tcBorders>
              <w:left w:val="single" w:sz="4" w:space="0" w:color="auto"/>
              <w:right w:val="single" w:sz="4" w:space="0" w:color="auto"/>
            </w:tcBorders>
            <w:vAlign w:val="center"/>
            <w:hideMark/>
          </w:tcPr>
          <w:p w14:paraId="5862857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6A8462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1098516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E77092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263849FE" w14:textId="77777777" w:rsidTr="00AD095F">
        <w:trPr>
          <w:trHeight w:val="71"/>
          <w:jc w:val="center"/>
        </w:trPr>
        <w:tc>
          <w:tcPr>
            <w:tcW w:w="1383" w:type="dxa"/>
            <w:vMerge/>
            <w:tcBorders>
              <w:left w:val="single" w:sz="4" w:space="0" w:color="auto"/>
              <w:right w:val="single" w:sz="4" w:space="0" w:color="auto"/>
            </w:tcBorders>
            <w:vAlign w:val="center"/>
            <w:hideMark/>
          </w:tcPr>
          <w:p w14:paraId="793FE142"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2B1A69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4502A2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26DB7F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8, (4,6)</w:t>
            </w:r>
          </w:p>
        </w:tc>
      </w:tr>
      <w:tr w:rsidR="007428EC" w:rsidRPr="007428EC" w14:paraId="5FEE40B8" w14:textId="77777777" w:rsidTr="00AD095F">
        <w:trPr>
          <w:trHeight w:val="71"/>
          <w:jc w:val="center"/>
        </w:trPr>
        <w:tc>
          <w:tcPr>
            <w:tcW w:w="1383" w:type="dxa"/>
            <w:vMerge/>
            <w:tcBorders>
              <w:left w:val="single" w:sz="4" w:space="0" w:color="auto"/>
              <w:right w:val="single" w:sz="4" w:space="0" w:color="auto"/>
            </w:tcBorders>
            <w:vAlign w:val="center"/>
            <w:hideMark/>
          </w:tcPr>
          <w:p w14:paraId="587B4A0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CD39D3A"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D4373C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FBCFAC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(5,-)</w:t>
            </w:r>
          </w:p>
        </w:tc>
      </w:tr>
      <w:tr w:rsidR="007428EC" w:rsidRPr="007428EC" w14:paraId="27F1B495" w14:textId="77777777" w:rsidTr="00AD095F">
        <w:trPr>
          <w:trHeight w:val="71"/>
          <w:jc w:val="center"/>
        </w:trPr>
        <w:tc>
          <w:tcPr>
            <w:tcW w:w="1383" w:type="dxa"/>
            <w:vMerge/>
            <w:tcBorders>
              <w:left w:val="single" w:sz="4" w:space="0" w:color="auto"/>
              <w:right w:val="single" w:sz="4" w:space="0" w:color="auto"/>
            </w:tcBorders>
            <w:vAlign w:val="center"/>
          </w:tcPr>
          <w:p w14:paraId="5235C02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319E59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438AE0D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41E0C7D0"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675E4E6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31F5B807"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7EA98DB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9ADD02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C16ACE7"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CF3D9C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0</w:t>
            </w:r>
          </w:p>
        </w:tc>
      </w:tr>
      <w:tr w:rsidR="007428EC" w:rsidRPr="007428EC" w14:paraId="02FDD7F8" w14:textId="77777777" w:rsidTr="00AD095F">
        <w:trPr>
          <w:trHeight w:val="71"/>
          <w:jc w:val="center"/>
        </w:trPr>
        <w:tc>
          <w:tcPr>
            <w:tcW w:w="1383" w:type="dxa"/>
            <w:vMerge w:val="restart"/>
            <w:tcBorders>
              <w:left w:val="single" w:sz="4" w:space="0" w:color="auto"/>
              <w:right w:val="single" w:sz="4" w:space="0" w:color="auto"/>
            </w:tcBorders>
            <w:vAlign w:val="center"/>
          </w:tcPr>
          <w:p w14:paraId="3AA1A23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65D8B7E6" w14:textId="77777777" w:rsidR="007428EC" w:rsidRPr="007428EC" w:rsidRDefault="007428EC" w:rsidP="007428EC">
            <w:pPr>
              <w:keepNext/>
              <w:keepLines/>
              <w:spacing w:after="0"/>
              <w:rPr>
                <w:rFonts w:ascii="Arial" w:eastAsiaTheme="minorEastAsia"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4613DAEE"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2C2B747" w14:textId="77777777" w:rsidR="007428EC" w:rsidRPr="007428EC" w:rsidRDefault="007428EC" w:rsidP="007428EC">
            <w:pPr>
              <w:keepNext/>
              <w:keepLines/>
              <w:spacing w:after="0"/>
              <w:jc w:val="center"/>
              <w:rPr>
                <w:rFonts w:ascii="Arial" w:eastAsiaTheme="minorEastAsia" w:hAnsi="Arial"/>
                <w:sz w:val="18"/>
                <w:lang w:eastAsia="zh-CN"/>
              </w:rPr>
            </w:pPr>
            <w:r w:rsidRPr="007428EC">
              <w:rPr>
                <w:rFonts w:ascii="Arial" w:eastAsia="SimSun" w:hAnsi="Arial" w:hint="eastAsia"/>
                <w:sz w:val="18"/>
                <w:lang w:eastAsia="zh-CN"/>
              </w:rPr>
              <w:t>Aperiodic</w:t>
            </w:r>
          </w:p>
        </w:tc>
      </w:tr>
      <w:tr w:rsidR="007428EC" w:rsidRPr="007428EC" w14:paraId="6EA65D27" w14:textId="77777777" w:rsidTr="00AD095F">
        <w:trPr>
          <w:trHeight w:val="221"/>
          <w:jc w:val="center"/>
        </w:trPr>
        <w:tc>
          <w:tcPr>
            <w:tcW w:w="1383" w:type="dxa"/>
            <w:vMerge/>
            <w:tcBorders>
              <w:left w:val="single" w:sz="4" w:space="0" w:color="auto"/>
              <w:right w:val="single" w:sz="4" w:space="0" w:color="auto"/>
            </w:tcBorders>
            <w:vAlign w:val="center"/>
            <w:hideMark/>
          </w:tcPr>
          <w:p w14:paraId="5F52E8E9"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0ABE1CBE"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6158A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392B7E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4DB73776" w14:textId="77777777" w:rsidTr="00AD095F">
        <w:trPr>
          <w:trHeight w:val="413"/>
          <w:jc w:val="center"/>
        </w:trPr>
        <w:tc>
          <w:tcPr>
            <w:tcW w:w="1383" w:type="dxa"/>
            <w:vMerge/>
            <w:tcBorders>
              <w:left w:val="single" w:sz="4" w:space="0" w:color="auto"/>
              <w:right w:val="single" w:sz="4" w:space="0" w:color="auto"/>
            </w:tcBorders>
            <w:vAlign w:val="center"/>
            <w:hideMark/>
          </w:tcPr>
          <w:p w14:paraId="7F509681"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1AABE16"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1E4B292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475E0B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93A540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3ED77291"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08D7815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4E888C9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67855A7C"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01ED2FA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0349BCA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2F3CC23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A5306FA"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E3F830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591A39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3703FB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8F3E8A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5031811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6317C0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5EE2D38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448E5D0"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BA514F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22D8C6"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6485436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ED9092E"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w:t>
            </w:r>
            <w:r w:rsidRPr="007428EC">
              <w:rPr>
                <w:rFonts w:ascii="Arial" w:eastAsia="SimSun" w:hAnsi="Arial" w:hint="eastAsia"/>
                <w:sz w:val="18"/>
                <w:lang w:eastAsia="zh-CN"/>
              </w:rPr>
              <w:t>Channel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741F33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81C661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08BD4F5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7782926"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CF896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FD5D0F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2513CB5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199B9BC"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177482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818A8E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55CDD98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36C3E9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AA90D7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276E22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4DA7947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51F5CF9" w14:textId="77777777" w:rsidR="007428EC" w:rsidRPr="007428EC" w:rsidRDefault="007428EC" w:rsidP="007428EC">
            <w:pPr>
              <w:keepNext/>
              <w:keepLines/>
              <w:spacing w:after="0"/>
              <w:rPr>
                <w:rFonts w:ascii="Arial" w:eastAsia="SimSun" w:hAnsi="Arial" w:cs="Arial"/>
                <w:sz w:val="18"/>
                <w:szCs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2F3E8E21" w14:textId="77777777" w:rsidR="007428EC" w:rsidRPr="007428EC" w:rsidRDefault="007428EC" w:rsidP="007428EC">
            <w:pPr>
              <w:keepNext/>
              <w:keepLines/>
              <w:spacing w:after="0"/>
              <w:jc w:val="center"/>
              <w:rPr>
                <w:rFonts w:ascii="Arial" w:hAnsi="Arial" w:cs="Arial"/>
                <w:sz w:val="18"/>
                <w:szCs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0DDF6162" w14:textId="77777777" w:rsidR="007428EC" w:rsidRPr="007428EC" w:rsidRDefault="007428EC" w:rsidP="007428EC">
            <w:pPr>
              <w:keepNext/>
              <w:keepLines/>
              <w:spacing w:after="0"/>
              <w:jc w:val="center"/>
              <w:rPr>
                <w:rFonts w:ascii="Arial" w:eastAsia="SimSun" w:hAnsi="Arial" w:cs="Arial"/>
                <w:sz w:val="18"/>
                <w:szCs w:val="18"/>
                <w:lang w:eastAsia="zh-CN"/>
              </w:rPr>
            </w:pPr>
            <w:r w:rsidRPr="007428EC">
              <w:rPr>
                <w:rFonts w:ascii="Arial" w:eastAsia="SimSun" w:hAnsi="Arial" w:cs="Arial"/>
                <w:sz w:val="18"/>
                <w:szCs w:val="18"/>
              </w:rPr>
              <w:t>8</w:t>
            </w:r>
          </w:p>
        </w:tc>
      </w:tr>
      <w:tr w:rsidR="007428EC" w:rsidRPr="007428EC" w14:paraId="60B3A4D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0F764FC" w14:textId="77777777" w:rsidR="007428EC" w:rsidRPr="007428EC" w:rsidRDefault="007428EC" w:rsidP="007428EC">
            <w:pPr>
              <w:keepNext/>
              <w:keepLines/>
              <w:spacing w:after="0"/>
              <w:rPr>
                <w:rFonts w:ascii="Arial" w:eastAsia="SimSun" w:hAnsi="Arial" w:cs="Arial"/>
                <w:sz w:val="18"/>
                <w:szCs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DE9E387" w14:textId="77777777" w:rsidR="007428EC" w:rsidRPr="007428EC" w:rsidRDefault="007428EC" w:rsidP="007428EC">
            <w:pPr>
              <w:keepNext/>
              <w:keepLines/>
              <w:spacing w:after="0"/>
              <w:jc w:val="center"/>
              <w:rPr>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0CA6C90" w14:textId="77777777" w:rsidR="007428EC" w:rsidRPr="007428EC" w:rsidRDefault="007428EC" w:rsidP="007428EC">
            <w:pPr>
              <w:keepNext/>
              <w:keepLines/>
              <w:spacing w:after="0"/>
              <w:jc w:val="center"/>
              <w:rPr>
                <w:rFonts w:ascii="Arial" w:eastAsia="SimSun" w:hAnsi="Arial" w:cs="Arial"/>
                <w:sz w:val="18"/>
                <w:szCs w:val="18"/>
                <w:lang w:eastAsia="zh-CN"/>
              </w:rPr>
            </w:pPr>
            <w:r w:rsidRPr="007428EC">
              <w:rPr>
                <w:rFonts w:ascii="Arial" w:eastAsia="SimSun" w:hAnsi="Arial" w:cs="Arial"/>
                <w:sz w:val="18"/>
                <w:szCs w:val="18"/>
              </w:rPr>
              <w:t>1111111</w:t>
            </w:r>
          </w:p>
        </w:tc>
      </w:tr>
      <w:tr w:rsidR="007428EC" w:rsidRPr="007428EC" w14:paraId="063C2E5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6C7550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0815924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3E98C7F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sz w:val="18"/>
                <w:lang w:eastAsia="zh-CN"/>
              </w:rPr>
              <w:t>Not configured</w:t>
            </w:r>
          </w:p>
        </w:tc>
      </w:tr>
      <w:tr w:rsidR="007428EC" w:rsidRPr="007428EC" w:rsidDel="001A40AC" w14:paraId="7564F36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DCA90C1"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6F200B16"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3B563611"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5</w:t>
            </w:r>
          </w:p>
        </w:tc>
      </w:tr>
      <w:tr w:rsidR="007428EC" w:rsidRPr="007428EC" w:rsidDel="001A40AC" w14:paraId="3F6F6E0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CD9BBD6"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0807D44A"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F67E2AA"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5) = 1, otherwise it is equal to 0</w:t>
            </w:r>
          </w:p>
        </w:tc>
      </w:tr>
      <w:tr w:rsidR="007428EC" w:rsidRPr="007428EC" w:rsidDel="001A40AC" w14:paraId="3ECA63D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0DD977B"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lastRenderedPageBreak/>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0090A59"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35DEC8CE"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rsidDel="001A40AC" w14:paraId="0F59E52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5645916"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5BA8D1E"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0C46F93"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0AF90C4F"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7C0D232D"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06B7EB5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58CBF0E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22E4FDD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5EBA45B"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3841E783" w14:textId="77777777" w:rsidTr="00AD095F">
        <w:trPr>
          <w:trHeight w:val="71"/>
          <w:jc w:val="center"/>
        </w:trPr>
        <w:tc>
          <w:tcPr>
            <w:tcW w:w="1383" w:type="dxa"/>
            <w:vMerge/>
            <w:tcBorders>
              <w:left w:val="single" w:sz="4" w:space="0" w:color="auto"/>
              <w:right w:val="single" w:sz="4" w:space="0" w:color="auto"/>
            </w:tcBorders>
            <w:hideMark/>
          </w:tcPr>
          <w:p w14:paraId="1F0B79A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6478CE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51F6714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665BE4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25470C24" w14:textId="77777777" w:rsidTr="00AD095F">
        <w:trPr>
          <w:trHeight w:val="71"/>
          <w:jc w:val="center"/>
        </w:trPr>
        <w:tc>
          <w:tcPr>
            <w:tcW w:w="1383" w:type="dxa"/>
            <w:vMerge/>
            <w:tcBorders>
              <w:left w:val="single" w:sz="4" w:space="0" w:color="auto"/>
              <w:right w:val="single" w:sz="4" w:space="0" w:color="auto"/>
            </w:tcBorders>
            <w:hideMark/>
          </w:tcPr>
          <w:p w14:paraId="535B632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3F6E15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612EFC0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28862E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(4,1)</w:t>
            </w:r>
          </w:p>
        </w:tc>
      </w:tr>
      <w:tr w:rsidR="007428EC" w:rsidRPr="007428EC" w14:paraId="2F1843A0" w14:textId="77777777" w:rsidTr="00AD095F">
        <w:trPr>
          <w:trHeight w:val="71"/>
          <w:jc w:val="center"/>
        </w:trPr>
        <w:tc>
          <w:tcPr>
            <w:tcW w:w="1383" w:type="dxa"/>
            <w:vMerge/>
            <w:tcBorders>
              <w:left w:val="single" w:sz="4" w:space="0" w:color="auto"/>
              <w:right w:val="single" w:sz="4" w:space="0" w:color="auto"/>
            </w:tcBorders>
          </w:tcPr>
          <w:p w14:paraId="31A97AD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4DDAB26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59FAA52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F9FC36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t>
            </w:r>
            <w:r w:rsidRPr="007428EC">
              <w:rPr>
                <w:rFonts w:ascii="Arial" w:eastAsia="SimSun" w:hAnsi="Arial"/>
                <w:sz w:val="18"/>
                <w:lang w:eastAsia="zh-CN"/>
              </w:rPr>
              <w:t>4,1</w:t>
            </w:r>
            <w:r w:rsidRPr="007428EC">
              <w:rPr>
                <w:rFonts w:ascii="Arial" w:eastAsia="SimSun" w:hAnsi="Arial" w:hint="eastAsia"/>
                <w:sz w:val="18"/>
                <w:lang w:eastAsia="zh-CN"/>
              </w:rPr>
              <w:t>)</w:t>
            </w:r>
          </w:p>
        </w:tc>
      </w:tr>
      <w:tr w:rsidR="007428EC" w:rsidRPr="007428EC" w14:paraId="606A7D50" w14:textId="77777777" w:rsidTr="00AD095F">
        <w:trPr>
          <w:trHeight w:val="71"/>
          <w:jc w:val="center"/>
        </w:trPr>
        <w:tc>
          <w:tcPr>
            <w:tcW w:w="1383" w:type="dxa"/>
            <w:vMerge/>
            <w:tcBorders>
              <w:left w:val="single" w:sz="4" w:space="0" w:color="auto"/>
              <w:right w:val="single" w:sz="4" w:space="0" w:color="auto"/>
            </w:tcBorders>
            <w:hideMark/>
          </w:tcPr>
          <w:p w14:paraId="50E718A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4CAAB6F5"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C39B67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D1A98F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0x FFFF</w:t>
            </w:r>
          </w:p>
        </w:tc>
      </w:tr>
      <w:tr w:rsidR="007428EC" w:rsidRPr="007428EC" w14:paraId="42257D2C"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70565A8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BDAC4A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52B81B8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C040AF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00000010</w:t>
            </w:r>
          </w:p>
        </w:tc>
      </w:tr>
      <w:tr w:rsidR="007428EC" w:rsidRPr="007428EC" w14:paraId="51B6974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333FD9E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339823E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EA52CD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727822A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4D6C18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CB5B78"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1D80D50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8</w:t>
            </w:r>
          </w:p>
        </w:tc>
      </w:tr>
      <w:tr w:rsidR="007428EC" w:rsidRPr="007428EC" w14:paraId="73DF871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5D5A58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703CE012"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A6D082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02B97F9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14DF73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0711B0A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CB2CEE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R.PDSCH.1-6.2</w:t>
            </w:r>
            <w:r w:rsidRPr="007428EC">
              <w:rPr>
                <w:rFonts w:asciiTheme="minorHAnsi" w:eastAsiaTheme="minorEastAsia" w:hAnsiTheme="minorHAnsi" w:cstheme="minorHAnsi"/>
                <w:sz w:val="18"/>
                <w:szCs w:val="18"/>
              </w:rPr>
              <w:t xml:space="preserve"> </w:t>
            </w:r>
          </w:p>
        </w:tc>
      </w:tr>
      <w:tr w:rsidR="007428EC" w:rsidRPr="007428EC" w14:paraId="7D71709D"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21618D3E"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90" w:author="Rose, Ian" w:date="2020-02-11T17:29:00Z">
              <w:r w:rsidR="000F5A2B" w:rsidRPr="00B320F6">
                <w:rPr>
                  <w:rFonts w:ascii="Arial" w:eastAsia="SimSun" w:hAnsi="Arial"/>
                  <w:sz w:val="18"/>
                  <w:lang w:eastAsia="zh-CN"/>
                </w:rPr>
                <w:t>When Throughput is measured using</w:t>
              </w:r>
            </w:ins>
            <w:del w:id="91" w:author="Rose, Ian" w:date="2020-02-11T17:29:00Z">
              <w:r w:rsidRPr="007428EC" w:rsidDel="000F5A2B">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(1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92" w:author="Rose, Ian" w:date="2020-02-11T17:29:00Z">
              <w:r w:rsidR="000F5A2B" w:rsidRPr="00B320F6">
                <w:rPr>
                  <w:rFonts w:ascii="Arial" w:eastAsia="SimSun" w:hAnsi="Arial"/>
                  <w:sz w:val="18"/>
                </w:rPr>
                <w:t xml:space="preserve"> with equal probability of each applicable i</w:t>
              </w:r>
              <w:r w:rsidR="000F5A2B" w:rsidRPr="00B320F6">
                <w:rPr>
                  <w:rFonts w:ascii="Arial" w:eastAsia="SimSun" w:hAnsi="Arial"/>
                  <w:sz w:val="18"/>
                  <w:vertAlign w:val="subscript"/>
                </w:rPr>
                <w:t>1</w:t>
              </w:r>
              <w:r w:rsidR="000F5A2B" w:rsidRPr="00B320F6">
                <w:rPr>
                  <w:rFonts w:ascii="Arial" w:eastAsia="SimSun" w:hAnsi="Arial"/>
                  <w:sz w:val="18"/>
                </w:rPr>
                <w:t>, i</w:t>
              </w:r>
              <w:r w:rsidR="000F5A2B" w:rsidRPr="00B320F6">
                <w:rPr>
                  <w:rFonts w:ascii="Arial" w:eastAsia="SimSun" w:hAnsi="Arial"/>
                  <w:sz w:val="18"/>
                  <w:vertAlign w:val="subscript"/>
                </w:rPr>
                <w:t>2</w:t>
              </w:r>
              <w:r w:rsidR="000F5A2B" w:rsidRPr="00B320F6">
                <w:rPr>
                  <w:rFonts w:ascii="Arial" w:eastAsia="SimSun" w:hAnsi="Arial"/>
                  <w:sz w:val="18"/>
                </w:rPr>
                <w:t xml:space="preserve"> combination</w:t>
              </w:r>
            </w:ins>
            <w:r w:rsidRPr="007428EC">
              <w:rPr>
                <w:rFonts w:ascii="Arial" w:eastAsia="SimSun" w:hAnsi="Arial" w:hint="eastAsia"/>
                <w:sz w:val="18"/>
              </w:rPr>
              <w:t>.</w:t>
            </w:r>
          </w:p>
          <w:p w14:paraId="367449E2"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hint="eastAsia"/>
                <w:sz w:val="18"/>
                <w:lang w:eastAsia="zh-CN"/>
              </w:rPr>
              <w:t>:</w:t>
            </w:r>
            <w:r w:rsidRPr="007428EC">
              <w:rPr>
                <w:rFonts w:ascii="Arial" w:eastAsia="SimSun" w:hAnsi="Arial"/>
                <w:sz w:val="18"/>
                <w:lang w:eastAsia="zh-CN"/>
              </w:rPr>
              <w:tab/>
            </w:r>
            <w:r w:rsidRPr="007428EC">
              <w:rPr>
                <w:rFonts w:ascii="Arial" w:eastAsia="SimSun" w:hAnsi="Arial"/>
                <w:sz w:val="18"/>
              </w:rPr>
              <w:t xml:space="preserve">If the UE reports in an available uplink reporting instance at </w:t>
            </w:r>
            <w:proofErr w:type="spellStart"/>
            <w:r w:rsidRPr="007428EC">
              <w:rPr>
                <w:rFonts w:ascii="Arial" w:eastAsia="SimSun" w:hAnsi="Arial" w:hint="eastAsia"/>
                <w:sz w:val="18"/>
                <w:lang w:eastAsia="zh-CN"/>
              </w:rPr>
              <w:t>slot</w:t>
            </w:r>
            <w:r w:rsidRPr="007428EC">
              <w:rPr>
                <w:rFonts w:ascii="Arial" w:eastAsia="SimSun" w:hAnsi="Arial"/>
                <w:sz w:val="18"/>
              </w:rPr>
              <w:t>#n</w:t>
            </w:r>
            <w:proofErr w:type="spellEnd"/>
            <w:r w:rsidRPr="007428EC">
              <w:rPr>
                <w:rFonts w:ascii="Arial" w:eastAsia="SimSun" w:hAnsi="Arial"/>
                <w:sz w:val="18"/>
              </w:rPr>
              <w:t xml:space="preserve"> based on PMI estimation at a downlink </w:t>
            </w:r>
            <w:r w:rsidRPr="007428EC">
              <w:rPr>
                <w:rFonts w:ascii="Arial" w:eastAsia="SimSun" w:hAnsi="Arial" w:hint="eastAsia"/>
                <w:sz w:val="18"/>
                <w:lang w:eastAsia="zh-CN"/>
              </w:rPr>
              <w:t>slot</w:t>
            </w:r>
            <w:r w:rsidRPr="007428EC">
              <w:rPr>
                <w:rFonts w:ascii="Arial" w:eastAsia="SimSun" w:hAnsi="Arial"/>
                <w:sz w:val="18"/>
              </w:rPr>
              <w:t xml:space="preserve"> 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rPr>
              <w:t>4</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rPr>
              <w:t>4</w:t>
            </w:r>
            <w:r w:rsidRPr="007428EC">
              <w:rPr>
                <w:rFonts w:ascii="Arial" w:eastAsia="SimSun" w:hAnsi="Arial"/>
                <w:sz w:val="18"/>
              </w:rPr>
              <w:t>).</w:t>
            </w:r>
          </w:p>
          <w:p w14:paraId="26434316"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03FA3E23" w14:textId="77777777" w:rsidR="007428EC" w:rsidRPr="007428EC" w:rsidRDefault="007428EC" w:rsidP="007428EC">
      <w:pPr>
        <w:rPr>
          <w:rFonts w:eastAsia="SimSun"/>
          <w:lang w:eastAsia="zh-CN"/>
        </w:rPr>
      </w:pPr>
    </w:p>
    <w:p w14:paraId="322E6503"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6.3.2.1.2</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2F0EA8A6"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38E5E295"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66323456"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3CB96D7D"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6068C73D"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2EB04E52"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1.5</w:t>
            </w:r>
          </w:p>
        </w:tc>
      </w:tr>
    </w:tbl>
    <w:p w14:paraId="30AA3C1D" w14:textId="77777777" w:rsidR="007428EC" w:rsidRPr="007428EC" w:rsidRDefault="007428EC" w:rsidP="007428EC">
      <w:pPr>
        <w:rPr>
          <w:rFonts w:eastAsia="SimSun"/>
          <w:lang w:eastAsia="zh-CN"/>
        </w:rPr>
      </w:pPr>
    </w:p>
    <w:p w14:paraId="0DD0E700" w14:textId="77777777" w:rsidR="007428EC" w:rsidRPr="007428EC" w:rsidRDefault="007428EC" w:rsidP="007428EC">
      <w:pPr>
        <w:keepNext/>
        <w:keepLines/>
        <w:spacing w:before="120"/>
        <w:ind w:left="1418" w:hanging="1418"/>
        <w:outlineLvl w:val="3"/>
        <w:rPr>
          <w:rFonts w:ascii="Arial" w:eastAsiaTheme="minorEastAsia" w:hAnsi="Arial"/>
          <w:sz w:val="24"/>
          <w:lang w:eastAsia="zh-CN"/>
        </w:rPr>
      </w:pPr>
      <w:bookmarkStart w:id="93" w:name="_Toc21338245"/>
      <w:bookmarkStart w:id="94" w:name="_Toc29808353"/>
      <w:r w:rsidRPr="007428EC">
        <w:rPr>
          <w:rFonts w:ascii="Arial" w:eastAsiaTheme="minorEastAsia" w:hAnsi="Arial" w:hint="eastAsia"/>
          <w:sz w:val="24"/>
          <w:lang w:eastAsia="zh-CN"/>
        </w:rPr>
        <w:t>6</w:t>
      </w:r>
      <w:r w:rsidRPr="007428EC">
        <w:rPr>
          <w:rFonts w:ascii="Arial" w:eastAsiaTheme="minorEastAsia" w:hAnsi="Arial"/>
          <w:sz w:val="24"/>
        </w:rPr>
        <w:t>.</w:t>
      </w:r>
      <w:r w:rsidRPr="007428EC">
        <w:rPr>
          <w:rFonts w:ascii="Arial" w:eastAsiaTheme="minorEastAsia" w:hAnsi="Arial" w:hint="eastAsia"/>
          <w:sz w:val="24"/>
          <w:lang w:eastAsia="zh-CN"/>
        </w:rPr>
        <w:t>3</w:t>
      </w:r>
      <w:r w:rsidRPr="007428EC">
        <w:rPr>
          <w:rFonts w:ascii="Arial" w:eastAsiaTheme="minorEastAsia" w:hAnsi="Arial"/>
          <w:sz w:val="24"/>
        </w:rPr>
        <w:t>.</w:t>
      </w:r>
      <w:r w:rsidRPr="007428EC">
        <w:rPr>
          <w:rFonts w:ascii="Arial" w:eastAsiaTheme="minorEastAsia" w:hAnsi="Arial" w:hint="eastAsia"/>
          <w:sz w:val="24"/>
          <w:lang w:eastAsia="zh-CN"/>
        </w:rPr>
        <w:t>2</w:t>
      </w:r>
      <w:r w:rsidRPr="007428EC">
        <w:rPr>
          <w:rFonts w:ascii="Arial" w:eastAsiaTheme="minorEastAsia" w:hAnsi="Arial"/>
          <w:sz w:val="24"/>
        </w:rPr>
        <w:t>.</w:t>
      </w:r>
      <w:r w:rsidRPr="007428EC">
        <w:rPr>
          <w:rFonts w:ascii="Arial" w:eastAsiaTheme="minorEastAsia" w:hAnsi="Arial" w:hint="eastAsia"/>
          <w:sz w:val="24"/>
          <w:lang w:eastAsia="zh-CN"/>
        </w:rPr>
        <w:t>2</w:t>
      </w:r>
      <w:r w:rsidRPr="007428EC">
        <w:rPr>
          <w:rFonts w:ascii="Arial" w:eastAsiaTheme="minorEastAsia" w:hAnsi="Arial" w:hint="eastAsia"/>
          <w:sz w:val="24"/>
          <w:lang w:eastAsia="zh-CN"/>
        </w:rPr>
        <w:tab/>
      </w:r>
      <w:r w:rsidRPr="007428EC">
        <w:rPr>
          <w:rFonts w:ascii="Arial" w:eastAsiaTheme="minorEastAsia" w:hAnsi="Arial" w:hint="eastAsia"/>
          <w:sz w:val="24"/>
        </w:rPr>
        <w:t>TDD</w:t>
      </w:r>
      <w:bookmarkEnd w:id="93"/>
      <w:bookmarkEnd w:id="94"/>
    </w:p>
    <w:p w14:paraId="223AA2E6" w14:textId="77777777" w:rsidR="007428EC" w:rsidRPr="007428EC" w:rsidRDefault="007428EC" w:rsidP="007428EC">
      <w:pPr>
        <w:keepNext/>
        <w:keepLines/>
        <w:spacing w:before="120"/>
        <w:ind w:left="1701" w:hanging="1701"/>
        <w:outlineLvl w:val="4"/>
        <w:rPr>
          <w:rFonts w:ascii="Arial" w:eastAsiaTheme="minorEastAsia" w:hAnsi="Arial"/>
          <w:sz w:val="22"/>
          <w:lang w:val="en-US" w:eastAsia="zh-CN"/>
        </w:rPr>
      </w:pPr>
      <w:bookmarkStart w:id="95" w:name="_Toc21338246"/>
      <w:bookmarkStart w:id="96" w:name="_Toc29808354"/>
      <w:r w:rsidRPr="007428EC">
        <w:rPr>
          <w:rFonts w:ascii="Arial" w:eastAsiaTheme="minorEastAsia" w:hAnsi="Arial"/>
          <w:sz w:val="22"/>
          <w:lang w:eastAsia="zh-CN"/>
        </w:rPr>
        <w:t>6.3.2.</w:t>
      </w:r>
      <w:r w:rsidRPr="007428EC">
        <w:rPr>
          <w:rFonts w:ascii="Arial" w:eastAsiaTheme="minorEastAsia" w:hAnsi="Arial" w:hint="eastAsia"/>
          <w:sz w:val="22"/>
          <w:lang w:eastAsia="zh-CN"/>
        </w:rPr>
        <w:t>2</w:t>
      </w:r>
      <w:r w:rsidRPr="007428EC">
        <w:rPr>
          <w:rFonts w:ascii="Arial" w:eastAsiaTheme="minorEastAsia" w:hAnsi="Arial"/>
          <w:sz w:val="22"/>
          <w:lang w:eastAsia="zh-CN"/>
        </w:rPr>
        <w:t>.1</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4TX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95"/>
      <w:bookmarkEnd w:id="96"/>
    </w:p>
    <w:p w14:paraId="3E88185D"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6.3.2.2.1</w:t>
      </w:r>
      <w:r w:rsidRPr="007428EC">
        <w:rPr>
          <w:rFonts w:eastAsia="SimSun"/>
        </w:rPr>
        <w:t xml:space="preserve">-1, and using the downlink physical channels specified in Annex </w:t>
      </w:r>
      <w:r w:rsidRPr="007428EC">
        <w:rPr>
          <w:rFonts w:eastAsia="SimSun" w:hint="eastAsia"/>
          <w:lang w:eastAsia="zh-CN"/>
        </w:rPr>
        <w:t>C.3.1</w:t>
      </w:r>
      <w:r w:rsidRPr="007428EC">
        <w:rPr>
          <w:rFonts w:eastAsia="SimSun"/>
        </w:rPr>
        <w:t xml:space="preserve">, the minimum requirements are specified in Table </w:t>
      </w:r>
      <w:r w:rsidRPr="007428EC">
        <w:rPr>
          <w:rFonts w:eastAsia="SimSun" w:hint="eastAsia"/>
          <w:lang w:eastAsia="zh-CN"/>
        </w:rPr>
        <w:t>6.3.2.2.1-2</w:t>
      </w:r>
      <w:r w:rsidRPr="007428EC">
        <w:rPr>
          <w:rFonts w:eastAsia="SimSun"/>
        </w:rPr>
        <w:t>.</w:t>
      </w:r>
    </w:p>
    <w:p w14:paraId="061B7437"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6.3.2.2.1-1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(single 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0F79EB4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6461FF2"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446912"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7A7FAF6D"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t>Test 1</w:t>
            </w:r>
          </w:p>
        </w:tc>
      </w:tr>
      <w:tr w:rsidR="007428EC" w:rsidRPr="007428EC" w14:paraId="62619C3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343ADE0"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725539"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hideMark/>
          </w:tcPr>
          <w:p w14:paraId="4B3C464C"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40</w:t>
            </w:r>
          </w:p>
        </w:tc>
      </w:tr>
      <w:tr w:rsidR="007428EC" w:rsidRPr="007428EC" w14:paraId="6C61C4A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5B3A6B4"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F195C"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kHz</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64CD3B0"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30</w:t>
            </w:r>
          </w:p>
        </w:tc>
      </w:tr>
      <w:tr w:rsidR="007428EC" w:rsidRPr="007428EC" w14:paraId="5ABAB08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DC3147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F4D732"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EF07B6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TDD</w:t>
            </w:r>
          </w:p>
        </w:tc>
      </w:tr>
      <w:tr w:rsidR="007428EC" w:rsidRPr="007428EC" w14:paraId="7ED66E7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713E96A"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TDD DL-UL 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EE5954"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FE5D2D8"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FR1.30-1 as specified in Annex A</w:t>
            </w:r>
          </w:p>
        </w:tc>
      </w:tr>
      <w:tr w:rsidR="007428EC" w:rsidRPr="007428EC" w14:paraId="6709F34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35824A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292F3"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74C5949"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TDLA30-5</w:t>
            </w:r>
          </w:p>
        </w:tc>
      </w:tr>
      <w:tr w:rsidR="007428EC" w:rsidRPr="007428EC" w14:paraId="1268E03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3C7AA24"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6E067"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76B812B"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 xml:space="preserve">High XP </w:t>
            </w:r>
            <w:r w:rsidRPr="007428EC">
              <w:rPr>
                <w:rFonts w:ascii="Arial" w:eastAsia="SimSun" w:hAnsi="Arial" w:hint="eastAsia"/>
                <w:sz w:val="18"/>
              </w:rPr>
              <w:t>4</w:t>
            </w:r>
            <w:r w:rsidRPr="007428EC">
              <w:rPr>
                <w:rFonts w:ascii="Arial" w:eastAsia="SimSun" w:hAnsi="Arial"/>
                <w:sz w:val="18"/>
              </w:rPr>
              <w:t xml:space="preserve"> x 2</w:t>
            </w:r>
          </w:p>
          <w:p w14:paraId="52473FD6"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(N1,N2) = (2,1)</w:t>
            </w:r>
          </w:p>
        </w:tc>
      </w:tr>
      <w:tr w:rsidR="007428EC" w:rsidRPr="007428EC" w14:paraId="7DC89D2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C6D7D68"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70F52A"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B7A4C29"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As specified in Annex B.4.1</w:t>
            </w:r>
          </w:p>
        </w:tc>
      </w:tr>
      <w:tr w:rsidR="007428EC" w:rsidRPr="007428EC" w14:paraId="15A8984A"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1440EBD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19A41323"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67EE78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0D8405C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CDE427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57B19184" w14:textId="77777777" w:rsidTr="00AD095F">
        <w:trPr>
          <w:trHeight w:val="71"/>
          <w:jc w:val="center"/>
        </w:trPr>
        <w:tc>
          <w:tcPr>
            <w:tcW w:w="1383" w:type="dxa"/>
            <w:vMerge/>
            <w:tcBorders>
              <w:left w:val="single" w:sz="4" w:space="0" w:color="auto"/>
              <w:right w:val="single" w:sz="4" w:space="0" w:color="auto"/>
            </w:tcBorders>
            <w:vAlign w:val="center"/>
            <w:hideMark/>
          </w:tcPr>
          <w:p w14:paraId="7FE7062D"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CE4EE7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59E6B9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993019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161E84C5" w14:textId="77777777" w:rsidTr="00AD095F">
        <w:trPr>
          <w:trHeight w:val="71"/>
          <w:jc w:val="center"/>
        </w:trPr>
        <w:tc>
          <w:tcPr>
            <w:tcW w:w="1383" w:type="dxa"/>
            <w:vMerge/>
            <w:tcBorders>
              <w:left w:val="single" w:sz="4" w:space="0" w:color="auto"/>
              <w:right w:val="single" w:sz="4" w:space="0" w:color="auto"/>
            </w:tcBorders>
            <w:vAlign w:val="center"/>
            <w:hideMark/>
          </w:tcPr>
          <w:p w14:paraId="5228589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0DC227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482378F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3E3682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4207F813" w14:textId="77777777" w:rsidTr="00AD095F">
        <w:trPr>
          <w:trHeight w:val="71"/>
          <w:jc w:val="center"/>
        </w:trPr>
        <w:tc>
          <w:tcPr>
            <w:tcW w:w="1383" w:type="dxa"/>
            <w:vMerge/>
            <w:tcBorders>
              <w:left w:val="single" w:sz="4" w:space="0" w:color="auto"/>
              <w:right w:val="single" w:sz="4" w:space="0" w:color="auto"/>
            </w:tcBorders>
            <w:vAlign w:val="center"/>
            <w:hideMark/>
          </w:tcPr>
          <w:p w14:paraId="2BD837A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DCFE4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5914C5F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CFC319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000F468F" w14:textId="77777777" w:rsidTr="00AD095F">
        <w:trPr>
          <w:trHeight w:val="71"/>
          <w:jc w:val="center"/>
        </w:trPr>
        <w:tc>
          <w:tcPr>
            <w:tcW w:w="1383" w:type="dxa"/>
            <w:vMerge/>
            <w:tcBorders>
              <w:left w:val="single" w:sz="4" w:space="0" w:color="auto"/>
              <w:right w:val="single" w:sz="4" w:space="0" w:color="auto"/>
            </w:tcBorders>
            <w:vAlign w:val="center"/>
            <w:hideMark/>
          </w:tcPr>
          <w:p w14:paraId="46C4D8E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8C1F44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3C42F64"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85AD7A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06956168" w14:textId="77777777" w:rsidTr="00AD095F">
        <w:trPr>
          <w:trHeight w:val="71"/>
          <w:jc w:val="center"/>
        </w:trPr>
        <w:tc>
          <w:tcPr>
            <w:tcW w:w="1383" w:type="dxa"/>
            <w:vMerge/>
            <w:tcBorders>
              <w:left w:val="single" w:sz="4" w:space="0" w:color="auto"/>
              <w:right w:val="single" w:sz="4" w:space="0" w:color="auto"/>
            </w:tcBorders>
            <w:vAlign w:val="center"/>
            <w:hideMark/>
          </w:tcPr>
          <w:p w14:paraId="6512943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4CD11FF"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A38291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78D662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58AAE1F0" w14:textId="77777777" w:rsidTr="00AD095F">
        <w:trPr>
          <w:trHeight w:val="71"/>
          <w:jc w:val="center"/>
        </w:trPr>
        <w:tc>
          <w:tcPr>
            <w:tcW w:w="1383" w:type="dxa"/>
            <w:vMerge/>
            <w:tcBorders>
              <w:left w:val="single" w:sz="4" w:space="0" w:color="auto"/>
              <w:right w:val="single" w:sz="4" w:space="0" w:color="auto"/>
            </w:tcBorders>
            <w:vAlign w:val="center"/>
            <w:hideMark/>
          </w:tcPr>
          <w:p w14:paraId="2BC687E8"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7A58A0C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351DCA4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52E64F6D"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6881DA9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12A54F7"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2EAA984B"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1A1427F"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0280E665"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6136585"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07AD0ED5"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600A7AA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0D10E46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C1683E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66CE276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DC9898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34645EC7" w14:textId="77777777" w:rsidTr="00AD095F">
        <w:trPr>
          <w:trHeight w:val="71"/>
          <w:jc w:val="center"/>
        </w:trPr>
        <w:tc>
          <w:tcPr>
            <w:tcW w:w="1383" w:type="dxa"/>
            <w:vMerge/>
            <w:tcBorders>
              <w:left w:val="single" w:sz="4" w:space="0" w:color="auto"/>
              <w:right w:val="single" w:sz="4" w:space="0" w:color="auto"/>
            </w:tcBorders>
            <w:vAlign w:val="center"/>
          </w:tcPr>
          <w:p w14:paraId="151EA34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369859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238078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A853C3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7B62F7E2" w14:textId="77777777" w:rsidTr="00AD095F">
        <w:trPr>
          <w:trHeight w:val="71"/>
          <w:jc w:val="center"/>
        </w:trPr>
        <w:tc>
          <w:tcPr>
            <w:tcW w:w="1383" w:type="dxa"/>
            <w:vMerge/>
            <w:tcBorders>
              <w:left w:val="single" w:sz="4" w:space="0" w:color="auto"/>
              <w:right w:val="single" w:sz="4" w:space="0" w:color="auto"/>
            </w:tcBorders>
            <w:vAlign w:val="center"/>
            <w:hideMark/>
          </w:tcPr>
          <w:p w14:paraId="0994CCB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7F3D5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2860DB7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6CF57A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5C4A3D87" w14:textId="77777777" w:rsidTr="00AD095F">
        <w:trPr>
          <w:trHeight w:val="71"/>
          <w:jc w:val="center"/>
        </w:trPr>
        <w:tc>
          <w:tcPr>
            <w:tcW w:w="1383" w:type="dxa"/>
            <w:vMerge/>
            <w:tcBorders>
              <w:left w:val="single" w:sz="4" w:space="0" w:color="auto"/>
              <w:right w:val="single" w:sz="4" w:space="0" w:color="auto"/>
            </w:tcBorders>
            <w:vAlign w:val="center"/>
            <w:hideMark/>
          </w:tcPr>
          <w:p w14:paraId="1ECCA53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BEB229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769B057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42DCE2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60898DDA" w14:textId="77777777" w:rsidTr="00AD095F">
        <w:trPr>
          <w:trHeight w:val="71"/>
          <w:jc w:val="center"/>
        </w:trPr>
        <w:tc>
          <w:tcPr>
            <w:tcW w:w="1383" w:type="dxa"/>
            <w:vMerge/>
            <w:tcBorders>
              <w:left w:val="single" w:sz="4" w:space="0" w:color="auto"/>
              <w:right w:val="single" w:sz="4" w:space="0" w:color="auto"/>
            </w:tcBorders>
            <w:vAlign w:val="center"/>
            <w:hideMark/>
          </w:tcPr>
          <w:p w14:paraId="272746F3"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8D9A92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13A0A1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AA1E98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4, (0,-)</w:t>
            </w:r>
          </w:p>
        </w:tc>
      </w:tr>
      <w:tr w:rsidR="007428EC" w:rsidRPr="007428EC" w14:paraId="701F618D" w14:textId="77777777" w:rsidTr="00AD095F">
        <w:trPr>
          <w:trHeight w:val="71"/>
          <w:jc w:val="center"/>
        </w:trPr>
        <w:tc>
          <w:tcPr>
            <w:tcW w:w="1383" w:type="dxa"/>
            <w:vMerge/>
            <w:tcBorders>
              <w:left w:val="single" w:sz="4" w:space="0" w:color="auto"/>
              <w:right w:val="single" w:sz="4" w:space="0" w:color="auto"/>
            </w:tcBorders>
            <w:vAlign w:val="center"/>
            <w:hideMark/>
          </w:tcPr>
          <w:p w14:paraId="1813D6E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C28860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9A9BAA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F69FD1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(13,-)</w:t>
            </w:r>
          </w:p>
        </w:tc>
      </w:tr>
      <w:tr w:rsidR="007428EC" w:rsidRPr="007428EC" w14:paraId="259C3482" w14:textId="77777777" w:rsidTr="00AD095F">
        <w:trPr>
          <w:trHeight w:val="71"/>
          <w:jc w:val="center"/>
        </w:trPr>
        <w:tc>
          <w:tcPr>
            <w:tcW w:w="1383" w:type="dxa"/>
            <w:vMerge/>
            <w:tcBorders>
              <w:left w:val="single" w:sz="4" w:space="0" w:color="auto"/>
              <w:right w:val="single" w:sz="4" w:space="0" w:color="auto"/>
            </w:tcBorders>
            <w:vAlign w:val="center"/>
          </w:tcPr>
          <w:p w14:paraId="7EEE444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BE1A8F"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390D8D6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57F7989D"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50A6AF3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776277ED"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7497382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8529466"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313F1AF"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6F2B9E3D"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0</w:t>
            </w:r>
          </w:p>
        </w:tc>
      </w:tr>
      <w:tr w:rsidR="007428EC" w:rsidRPr="007428EC" w14:paraId="611135B0" w14:textId="77777777" w:rsidTr="00AD095F">
        <w:trPr>
          <w:trHeight w:val="71"/>
          <w:jc w:val="center"/>
        </w:trPr>
        <w:tc>
          <w:tcPr>
            <w:tcW w:w="1383" w:type="dxa"/>
            <w:vMerge w:val="restart"/>
            <w:tcBorders>
              <w:left w:val="single" w:sz="4" w:space="0" w:color="auto"/>
              <w:right w:val="single" w:sz="4" w:space="0" w:color="auto"/>
            </w:tcBorders>
            <w:vAlign w:val="center"/>
          </w:tcPr>
          <w:p w14:paraId="179FC35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6715F7BC" w14:textId="77777777" w:rsidR="007428EC" w:rsidRPr="007428EC" w:rsidRDefault="007428EC" w:rsidP="007428EC">
            <w:pPr>
              <w:keepNext/>
              <w:keepLines/>
              <w:spacing w:after="0"/>
              <w:rPr>
                <w:rFonts w:ascii="Arial" w:eastAsiaTheme="minorEastAsia"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50CDCF4C"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29674F3" w14:textId="77777777" w:rsidR="007428EC" w:rsidRPr="007428EC" w:rsidRDefault="007428EC" w:rsidP="007428EC">
            <w:pPr>
              <w:keepNext/>
              <w:keepLines/>
              <w:spacing w:after="0"/>
              <w:jc w:val="center"/>
              <w:rPr>
                <w:rFonts w:ascii="Arial" w:eastAsiaTheme="minorEastAsia" w:hAnsi="Arial"/>
                <w:sz w:val="18"/>
                <w:lang w:eastAsia="zh-CN"/>
              </w:rPr>
            </w:pPr>
            <w:r w:rsidRPr="007428EC">
              <w:rPr>
                <w:rFonts w:ascii="Arial" w:eastAsia="SimSun" w:hAnsi="Arial" w:hint="eastAsia"/>
                <w:sz w:val="18"/>
                <w:lang w:eastAsia="zh-CN"/>
              </w:rPr>
              <w:t>Aperiodic</w:t>
            </w:r>
          </w:p>
        </w:tc>
      </w:tr>
      <w:tr w:rsidR="007428EC" w:rsidRPr="007428EC" w14:paraId="734814E1" w14:textId="77777777" w:rsidTr="00AD095F">
        <w:trPr>
          <w:trHeight w:val="221"/>
          <w:jc w:val="center"/>
        </w:trPr>
        <w:tc>
          <w:tcPr>
            <w:tcW w:w="1383" w:type="dxa"/>
            <w:vMerge/>
            <w:tcBorders>
              <w:left w:val="single" w:sz="4" w:space="0" w:color="auto"/>
              <w:right w:val="single" w:sz="4" w:space="0" w:color="auto"/>
            </w:tcBorders>
            <w:vAlign w:val="center"/>
            <w:hideMark/>
          </w:tcPr>
          <w:p w14:paraId="6C458F9B"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43A3290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69541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4CC0E2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0A8B4EEB" w14:textId="77777777" w:rsidTr="00AD095F">
        <w:trPr>
          <w:trHeight w:val="413"/>
          <w:jc w:val="center"/>
        </w:trPr>
        <w:tc>
          <w:tcPr>
            <w:tcW w:w="1383" w:type="dxa"/>
            <w:vMerge/>
            <w:tcBorders>
              <w:left w:val="single" w:sz="4" w:space="0" w:color="auto"/>
              <w:right w:val="single" w:sz="4" w:space="0" w:color="auto"/>
            </w:tcBorders>
            <w:vAlign w:val="center"/>
            <w:hideMark/>
          </w:tcPr>
          <w:p w14:paraId="2F5601B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18C744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545523A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1468EE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AE5BCD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43790885"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1D5F3EC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9F71A1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47B21750"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635422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1438008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652A795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548A91D"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F8C8C5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DF1828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7A1A1A5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97D22D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40AD989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EC3016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43E7290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6709B5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903896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7BB34D8"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0C9538E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61E7E6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w:t>
            </w:r>
            <w:r w:rsidRPr="007428EC">
              <w:rPr>
                <w:rFonts w:ascii="Arial" w:eastAsia="SimSun" w:hAnsi="Arial" w:hint="eastAsia"/>
                <w:sz w:val="18"/>
                <w:lang w:eastAsia="zh-CN"/>
              </w:rPr>
              <w:t>Channel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AE36B5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198C39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3BBA240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3B59C4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93A761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2D11FB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72AFDDA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F048F4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CFAAC1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7A8682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19C95F2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FD65E4D"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DEC90B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778365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7C6A8BC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D533F51" w14:textId="77777777" w:rsidR="007428EC" w:rsidRPr="007428EC" w:rsidRDefault="007428EC" w:rsidP="007428EC">
            <w:pPr>
              <w:keepNext/>
              <w:keepLines/>
              <w:spacing w:after="0"/>
              <w:rPr>
                <w:rFonts w:ascii="Arial" w:eastAsia="SimSun" w:hAnsi="Arial" w:cs="Arial"/>
                <w:sz w:val="18"/>
                <w:szCs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5DB0E775" w14:textId="77777777" w:rsidR="007428EC" w:rsidRPr="007428EC" w:rsidRDefault="007428EC" w:rsidP="007428EC">
            <w:pPr>
              <w:keepNext/>
              <w:keepLines/>
              <w:spacing w:after="0"/>
              <w:jc w:val="center"/>
              <w:rPr>
                <w:rFonts w:ascii="Arial" w:hAnsi="Arial" w:cs="Arial"/>
                <w:sz w:val="18"/>
                <w:szCs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66AC55F5" w14:textId="77777777" w:rsidR="007428EC" w:rsidRPr="007428EC" w:rsidRDefault="007428EC" w:rsidP="007428EC">
            <w:pPr>
              <w:keepNext/>
              <w:keepLines/>
              <w:spacing w:after="0"/>
              <w:jc w:val="center"/>
              <w:rPr>
                <w:rFonts w:ascii="Arial" w:eastAsia="SimSun" w:hAnsi="Arial" w:cs="Arial"/>
                <w:sz w:val="18"/>
                <w:szCs w:val="18"/>
                <w:lang w:eastAsia="zh-CN"/>
              </w:rPr>
            </w:pPr>
            <w:r w:rsidRPr="007428EC">
              <w:rPr>
                <w:rFonts w:ascii="Arial" w:eastAsia="SimSun" w:hAnsi="Arial" w:cs="Arial"/>
                <w:sz w:val="18"/>
                <w:szCs w:val="18"/>
              </w:rPr>
              <w:t>16</w:t>
            </w:r>
          </w:p>
        </w:tc>
      </w:tr>
      <w:tr w:rsidR="007428EC" w:rsidRPr="007428EC" w14:paraId="636C3DB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E80D065" w14:textId="77777777" w:rsidR="007428EC" w:rsidRPr="007428EC" w:rsidRDefault="007428EC" w:rsidP="007428EC">
            <w:pPr>
              <w:keepNext/>
              <w:keepLines/>
              <w:spacing w:after="0"/>
              <w:rPr>
                <w:rFonts w:ascii="Arial" w:eastAsia="SimSun" w:hAnsi="Arial" w:cs="Arial"/>
                <w:sz w:val="18"/>
                <w:szCs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EC785A3" w14:textId="77777777" w:rsidR="007428EC" w:rsidRPr="007428EC" w:rsidRDefault="007428EC" w:rsidP="007428EC">
            <w:pPr>
              <w:keepNext/>
              <w:keepLines/>
              <w:spacing w:after="0"/>
              <w:jc w:val="center"/>
              <w:rPr>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75E9AFA" w14:textId="77777777" w:rsidR="007428EC" w:rsidRPr="007428EC" w:rsidRDefault="007428EC" w:rsidP="007428EC">
            <w:pPr>
              <w:keepNext/>
              <w:keepLines/>
              <w:spacing w:after="0"/>
              <w:jc w:val="center"/>
              <w:rPr>
                <w:rFonts w:ascii="Arial" w:eastAsia="SimSun" w:hAnsi="Arial" w:cs="Arial"/>
                <w:sz w:val="18"/>
                <w:szCs w:val="18"/>
                <w:lang w:eastAsia="zh-CN"/>
              </w:rPr>
            </w:pPr>
            <w:r w:rsidRPr="007428EC">
              <w:rPr>
                <w:rFonts w:ascii="Arial" w:eastAsia="SimSun" w:hAnsi="Arial" w:cs="Arial"/>
                <w:sz w:val="18"/>
                <w:szCs w:val="18"/>
              </w:rPr>
              <w:t>1111111</w:t>
            </w:r>
          </w:p>
        </w:tc>
      </w:tr>
      <w:tr w:rsidR="007428EC" w:rsidRPr="007428EC" w14:paraId="26B1337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A88679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6DFB5BC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5EFCE38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367198A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7104760"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468F2456"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C71D7D2"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8</w:t>
            </w:r>
          </w:p>
        </w:tc>
      </w:tr>
      <w:tr w:rsidR="007428EC" w:rsidRPr="007428EC" w14:paraId="0D7F770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EFA7186"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lastRenderedPageBreak/>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28E1EB43"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E0B2B0C"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19C8868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E06113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9CE9A34"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5FEC497"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14:paraId="755051F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CDDF9A8"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ABF6B3D"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C81C866"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69F19E3C"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553FDCC1"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256464D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177D614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400A8E9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0D9CA8"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67D018E4" w14:textId="77777777" w:rsidTr="00AD095F">
        <w:trPr>
          <w:trHeight w:val="71"/>
          <w:jc w:val="center"/>
        </w:trPr>
        <w:tc>
          <w:tcPr>
            <w:tcW w:w="1383" w:type="dxa"/>
            <w:vMerge/>
            <w:tcBorders>
              <w:left w:val="single" w:sz="4" w:space="0" w:color="auto"/>
              <w:right w:val="single" w:sz="4" w:space="0" w:color="auto"/>
            </w:tcBorders>
            <w:hideMark/>
          </w:tcPr>
          <w:p w14:paraId="0E04BE8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70E999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3626E71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D7BF76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48CC48AF" w14:textId="77777777" w:rsidTr="00AD095F">
        <w:trPr>
          <w:trHeight w:val="71"/>
          <w:jc w:val="center"/>
        </w:trPr>
        <w:tc>
          <w:tcPr>
            <w:tcW w:w="1383" w:type="dxa"/>
            <w:vMerge/>
            <w:tcBorders>
              <w:left w:val="single" w:sz="4" w:space="0" w:color="auto"/>
              <w:right w:val="single" w:sz="4" w:space="0" w:color="auto"/>
            </w:tcBorders>
            <w:hideMark/>
          </w:tcPr>
          <w:p w14:paraId="3557CC2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440C30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43868D8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BEF5CE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(2,1)</w:t>
            </w:r>
          </w:p>
        </w:tc>
      </w:tr>
      <w:tr w:rsidR="007428EC" w:rsidRPr="007428EC" w14:paraId="7F513273" w14:textId="77777777" w:rsidTr="00AD095F">
        <w:trPr>
          <w:trHeight w:val="71"/>
          <w:jc w:val="center"/>
        </w:trPr>
        <w:tc>
          <w:tcPr>
            <w:tcW w:w="1383" w:type="dxa"/>
            <w:vMerge/>
            <w:tcBorders>
              <w:left w:val="single" w:sz="4" w:space="0" w:color="auto"/>
              <w:right w:val="single" w:sz="4" w:space="0" w:color="auto"/>
            </w:tcBorders>
          </w:tcPr>
          <w:p w14:paraId="600D4CF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94DC4E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37883F8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0F9843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(4,1)</w:t>
            </w:r>
          </w:p>
        </w:tc>
      </w:tr>
      <w:tr w:rsidR="007428EC" w:rsidRPr="007428EC" w14:paraId="681B7E43" w14:textId="77777777" w:rsidTr="00AD095F">
        <w:trPr>
          <w:trHeight w:val="71"/>
          <w:jc w:val="center"/>
        </w:trPr>
        <w:tc>
          <w:tcPr>
            <w:tcW w:w="1383" w:type="dxa"/>
            <w:vMerge/>
            <w:tcBorders>
              <w:left w:val="single" w:sz="4" w:space="0" w:color="auto"/>
              <w:right w:val="single" w:sz="4" w:space="0" w:color="auto"/>
            </w:tcBorders>
            <w:hideMark/>
          </w:tcPr>
          <w:p w14:paraId="6909602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27B9F58F"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40E366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04AFEB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11111111</w:t>
            </w:r>
          </w:p>
        </w:tc>
      </w:tr>
      <w:tr w:rsidR="007428EC" w:rsidRPr="007428EC" w14:paraId="2404761D"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01C7B5D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598E43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3577A7F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A72752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00000001</w:t>
            </w:r>
          </w:p>
        </w:tc>
      </w:tr>
      <w:tr w:rsidR="007428EC" w:rsidRPr="007428EC" w14:paraId="6B6FE01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5A340B6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19A74D1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244FB7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757EFA3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DF4C6B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785E20"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0EBFF74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5.5</w:t>
            </w:r>
          </w:p>
        </w:tc>
      </w:tr>
      <w:tr w:rsidR="007428EC" w:rsidRPr="007428EC" w14:paraId="2E746E3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353225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475973B1"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DB8327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0060183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3B551A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1E096DE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ACAC7C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R.PDSCH.2-</w:t>
            </w:r>
            <w:r w:rsidRPr="007428EC">
              <w:rPr>
                <w:rFonts w:ascii="Arial" w:eastAsiaTheme="minorEastAsia" w:hAnsi="Arial" w:cs="Arial"/>
                <w:sz w:val="18"/>
                <w:szCs w:val="18"/>
                <w:lang w:eastAsia="zh-CN"/>
              </w:rPr>
              <w:t>8</w:t>
            </w:r>
            <w:r w:rsidRPr="007428EC">
              <w:rPr>
                <w:rFonts w:ascii="Arial" w:eastAsiaTheme="minorEastAsia" w:hAnsi="Arial" w:cs="Arial"/>
                <w:sz w:val="18"/>
                <w:szCs w:val="18"/>
              </w:rPr>
              <w:t>.1 TDD</w:t>
            </w:r>
          </w:p>
        </w:tc>
      </w:tr>
      <w:tr w:rsidR="007428EC" w:rsidRPr="007428EC" w14:paraId="31EC25EF"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018D722A"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97" w:author="Rose, Ian" w:date="2020-02-11T17:30:00Z">
              <w:r w:rsidR="00236690" w:rsidRPr="00B320F6">
                <w:rPr>
                  <w:rFonts w:ascii="Arial" w:eastAsia="SimSun" w:hAnsi="Arial"/>
                  <w:sz w:val="18"/>
                  <w:lang w:eastAsia="zh-CN"/>
                </w:rPr>
                <w:t>When Throughput is measured using</w:t>
              </w:r>
            </w:ins>
            <w:del w:id="98" w:author="Rose, Ian" w:date="2020-02-11T17:30:00Z">
              <w:r w:rsidRPr="007428EC" w:rsidDel="00236690">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w:t>
            </w:r>
            <w:r w:rsidRPr="007428EC">
              <w:rPr>
                <w:rFonts w:ascii="Arial" w:eastAsia="SimSun" w:hAnsi="Arial" w:hint="eastAsia"/>
                <w:sz w:val="18"/>
                <w:lang w:eastAsia="zh-CN"/>
              </w:rPr>
              <w:t>0.5</w:t>
            </w:r>
            <w:r w:rsidRPr="007428EC">
              <w:rPr>
                <w:rFonts w:ascii="Arial" w:eastAsia="SimSun" w:hAnsi="Arial"/>
                <w:sz w:val="18"/>
              </w:rPr>
              <w:t xml:space="preserve">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99" w:author="Rose, Ian" w:date="2020-02-11T17:30:00Z">
              <w:r w:rsidR="00236690" w:rsidRPr="00B320F6">
                <w:rPr>
                  <w:rFonts w:ascii="Arial" w:eastAsia="SimSun" w:hAnsi="Arial"/>
                  <w:sz w:val="18"/>
                </w:rPr>
                <w:t xml:space="preserve"> with equal probability of each applicable i</w:t>
              </w:r>
              <w:r w:rsidR="00236690" w:rsidRPr="00B320F6">
                <w:rPr>
                  <w:rFonts w:ascii="Arial" w:eastAsia="SimSun" w:hAnsi="Arial"/>
                  <w:sz w:val="18"/>
                  <w:vertAlign w:val="subscript"/>
                </w:rPr>
                <w:t>1</w:t>
              </w:r>
              <w:r w:rsidR="00236690" w:rsidRPr="00B320F6">
                <w:rPr>
                  <w:rFonts w:ascii="Arial" w:eastAsia="SimSun" w:hAnsi="Arial"/>
                  <w:sz w:val="18"/>
                </w:rPr>
                <w:t>, i</w:t>
              </w:r>
              <w:r w:rsidR="00236690" w:rsidRPr="00B320F6">
                <w:rPr>
                  <w:rFonts w:ascii="Arial" w:eastAsia="SimSun" w:hAnsi="Arial"/>
                  <w:sz w:val="18"/>
                  <w:vertAlign w:val="subscript"/>
                </w:rPr>
                <w:t>2</w:t>
              </w:r>
              <w:r w:rsidR="00236690" w:rsidRPr="00B320F6">
                <w:rPr>
                  <w:rFonts w:ascii="Arial" w:eastAsia="SimSun" w:hAnsi="Arial"/>
                  <w:sz w:val="18"/>
                </w:rPr>
                <w:t xml:space="preserve"> combination</w:t>
              </w:r>
            </w:ins>
            <w:r w:rsidRPr="007428EC">
              <w:rPr>
                <w:rFonts w:ascii="Arial" w:eastAsia="SimSun" w:hAnsi="Arial" w:hint="eastAsia"/>
                <w:sz w:val="18"/>
              </w:rPr>
              <w:t>.</w:t>
            </w:r>
          </w:p>
          <w:p w14:paraId="2A615E9F"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hint="eastAsia"/>
                <w:sz w:val="18"/>
                <w:lang w:eastAsia="zh-CN"/>
              </w:rPr>
              <w:tab/>
            </w:r>
            <w:r w:rsidRPr="007428EC">
              <w:rPr>
                <w:rFonts w:ascii="Arial" w:eastAsia="SimSun" w:hAnsi="Arial"/>
                <w:sz w:val="18"/>
              </w:rPr>
              <w:t xml:space="preserve">If the UE reports in an available uplink reporting instance at </w:t>
            </w:r>
            <w:r w:rsidRPr="007428EC">
              <w:rPr>
                <w:rFonts w:ascii="Arial" w:eastAsia="SimSun" w:hAnsi="Arial" w:hint="eastAsia"/>
                <w:sz w:val="18"/>
                <w:lang w:eastAsia="zh-CN"/>
              </w:rPr>
              <w:t>slot</w:t>
            </w:r>
            <w:r w:rsidRPr="007428EC">
              <w:rPr>
                <w:rFonts w:ascii="Arial" w:eastAsia="SimSun" w:hAnsi="Arial"/>
                <w:sz w:val="18"/>
              </w:rPr>
              <w:t xml:space="preserve"> #n based on PMI estimation at a downlink </w:t>
            </w:r>
            <w:r w:rsidRPr="007428EC">
              <w:rPr>
                <w:rFonts w:ascii="Arial" w:eastAsia="SimSun" w:hAnsi="Arial" w:hint="eastAsia"/>
                <w:sz w:val="18"/>
                <w:lang w:eastAsia="zh-CN"/>
              </w:rPr>
              <w:t>slot</w:t>
            </w:r>
            <w:r w:rsidRPr="007428EC">
              <w:rPr>
                <w:rFonts w:ascii="Arial" w:eastAsia="SimSun" w:hAnsi="Arial"/>
                <w:sz w:val="18"/>
              </w:rPr>
              <w:t xml:space="preserve"> 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4</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4</w:t>
            </w:r>
            <w:r w:rsidRPr="007428EC">
              <w:rPr>
                <w:rFonts w:ascii="Arial" w:eastAsia="SimSun" w:hAnsi="Arial"/>
                <w:sz w:val="18"/>
              </w:rPr>
              <w:t>).</w:t>
            </w:r>
          </w:p>
          <w:p w14:paraId="7477C5CC"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4B78215B" w14:textId="77777777" w:rsidR="007428EC" w:rsidRPr="007428EC" w:rsidRDefault="007428EC" w:rsidP="007428EC">
      <w:pPr>
        <w:rPr>
          <w:rFonts w:eastAsia="SimSun"/>
          <w:lang w:eastAsia="zh-CN"/>
        </w:rPr>
      </w:pPr>
    </w:p>
    <w:p w14:paraId="5AA49099"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6.3.2.2.1</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42843A88"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764C370A"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64E86554"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72FB3E81"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65C64646"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0282E797"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1.3</w:t>
            </w:r>
          </w:p>
        </w:tc>
      </w:tr>
    </w:tbl>
    <w:p w14:paraId="2B99D2FA" w14:textId="77777777" w:rsidR="007428EC" w:rsidRPr="007428EC" w:rsidRDefault="007428EC" w:rsidP="007428EC">
      <w:pPr>
        <w:rPr>
          <w:rFonts w:eastAsia="SimSun"/>
          <w:lang w:eastAsia="zh-CN"/>
        </w:rPr>
      </w:pPr>
    </w:p>
    <w:p w14:paraId="473F91D1" w14:textId="77777777" w:rsidR="007428EC" w:rsidRPr="007428EC" w:rsidRDefault="007428EC" w:rsidP="007428EC">
      <w:pPr>
        <w:keepNext/>
        <w:keepLines/>
        <w:spacing w:before="120"/>
        <w:ind w:left="1701" w:hanging="1701"/>
        <w:outlineLvl w:val="4"/>
        <w:rPr>
          <w:rFonts w:ascii="Arial" w:eastAsiaTheme="minorEastAsia" w:hAnsi="Arial"/>
          <w:sz w:val="22"/>
          <w:lang w:eastAsia="zh-CN"/>
        </w:rPr>
      </w:pPr>
      <w:bookmarkStart w:id="100" w:name="_Toc21338247"/>
      <w:bookmarkStart w:id="101" w:name="_Toc29808355"/>
      <w:r w:rsidRPr="007428EC">
        <w:rPr>
          <w:rFonts w:ascii="Arial" w:eastAsiaTheme="minorEastAsia" w:hAnsi="Arial"/>
          <w:sz w:val="22"/>
          <w:lang w:eastAsia="zh-CN"/>
        </w:rPr>
        <w:t>6.3.</w:t>
      </w:r>
      <w:r w:rsidRPr="007428EC">
        <w:rPr>
          <w:rFonts w:ascii="Arial" w:eastAsiaTheme="minorEastAsia" w:hAnsi="Arial" w:hint="eastAsia"/>
          <w:sz w:val="22"/>
          <w:lang w:eastAsia="zh-CN"/>
        </w:rPr>
        <w:t>2</w:t>
      </w:r>
      <w:r w:rsidRPr="007428EC">
        <w:rPr>
          <w:rFonts w:ascii="Arial" w:eastAsiaTheme="minorEastAsia" w:hAnsi="Arial"/>
          <w:sz w:val="22"/>
          <w:lang w:eastAsia="zh-CN"/>
        </w:rPr>
        <w:t>.</w:t>
      </w:r>
      <w:r w:rsidRPr="007428EC">
        <w:rPr>
          <w:rFonts w:ascii="Arial" w:eastAsiaTheme="minorEastAsia" w:hAnsi="Arial" w:hint="eastAsia"/>
          <w:sz w:val="22"/>
          <w:lang w:eastAsia="zh-CN"/>
        </w:rPr>
        <w:t>2</w:t>
      </w:r>
      <w:r w:rsidRPr="007428EC">
        <w:rPr>
          <w:rFonts w:ascii="Arial" w:eastAsiaTheme="minorEastAsia" w:hAnsi="Arial"/>
          <w:sz w:val="22"/>
          <w:lang w:eastAsia="zh-CN"/>
        </w:rPr>
        <w:t>.</w:t>
      </w:r>
      <w:r w:rsidRPr="007428EC">
        <w:rPr>
          <w:rFonts w:ascii="Arial" w:eastAsiaTheme="minorEastAsia" w:hAnsi="Arial" w:hint="eastAsia"/>
          <w:sz w:val="22"/>
          <w:lang w:eastAsia="zh-CN"/>
        </w:rPr>
        <w:t>2</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8TX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100"/>
      <w:bookmarkEnd w:id="101"/>
    </w:p>
    <w:p w14:paraId="6CC9E653"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6.3.2.2.2</w:t>
      </w:r>
      <w:r w:rsidRPr="007428EC">
        <w:rPr>
          <w:rFonts w:eastAsia="SimSun"/>
        </w:rPr>
        <w:t xml:space="preserve">-1, and using the downlink physical channels specified in Annex </w:t>
      </w:r>
      <w:r w:rsidRPr="007428EC">
        <w:rPr>
          <w:rFonts w:eastAsia="SimSun" w:hint="eastAsia"/>
          <w:lang w:eastAsia="zh-CN"/>
        </w:rPr>
        <w:t>C.3.1</w:t>
      </w:r>
      <w:r w:rsidRPr="007428EC">
        <w:rPr>
          <w:rFonts w:eastAsia="SimSun"/>
        </w:rPr>
        <w:t xml:space="preserve">, the minimum requirements are specified in Table </w:t>
      </w:r>
      <w:r w:rsidRPr="007428EC">
        <w:rPr>
          <w:rFonts w:eastAsia="SimSun" w:hint="eastAsia"/>
          <w:lang w:eastAsia="zh-CN"/>
        </w:rPr>
        <w:t>6.3.2.2.2-2</w:t>
      </w:r>
      <w:r w:rsidRPr="007428EC">
        <w:rPr>
          <w:rFonts w:eastAsia="SimSun"/>
        </w:rPr>
        <w:t>.</w:t>
      </w:r>
    </w:p>
    <w:p w14:paraId="1895F178"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6.3.2.2.2-1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(dual-layer)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1C3B30B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B5D510D"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B2C00"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1FD3D265"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t>Test 1</w:t>
            </w:r>
          </w:p>
        </w:tc>
      </w:tr>
      <w:tr w:rsidR="007428EC" w:rsidRPr="007428EC" w14:paraId="5244CB5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5C926B7"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DEF779"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hideMark/>
          </w:tcPr>
          <w:p w14:paraId="74C8B140"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40</w:t>
            </w:r>
          </w:p>
        </w:tc>
      </w:tr>
      <w:tr w:rsidR="007428EC" w:rsidRPr="007428EC" w14:paraId="7E83A8C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43A1323"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FCFE9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kHz</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EBF5DF1"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30</w:t>
            </w:r>
          </w:p>
        </w:tc>
      </w:tr>
      <w:tr w:rsidR="007428EC" w:rsidRPr="007428EC" w14:paraId="512A04F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BEF16BD"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4823E8"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0964D8D"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TDD</w:t>
            </w:r>
          </w:p>
        </w:tc>
      </w:tr>
      <w:tr w:rsidR="007428EC" w:rsidRPr="007428EC" w14:paraId="2C11715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40E7E5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TDD DL-UL configurations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115899"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380B7A0"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FR1.30-1 as specified in Annex A</w:t>
            </w:r>
          </w:p>
        </w:tc>
      </w:tr>
      <w:tr w:rsidR="007428EC" w:rsidRPr="007428EC" w14:paraId="7C95EE1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4369031"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46835D"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2A5F47"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TDLA30-5</w:t>
            </w:r>
          </w:p>
        </w:tc>
      </w:tr>
      <w:tr w:rsidR="007428EC" w:rsidRPr="007428EC" w14:paraId="156F454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EDD1878"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007B27"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4814C8D"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 xml:space="preserve">High XP </w:t>
            </w:r>
            <w:r w:rsidRPr="007428EC">
              <w:rPr>
                <w:rFonts w:ascii="Arial" w:eastAsia="SimSun" w:hAnsi="Arial" w:hint="eastAsia"/>
                <w:sz w:val="18"/>
              </w:rPr>
              <w:t>8</w:t>
            </w:r>
            <w:r w:rsidRPr="007428EC">
              <w:rPr>
                <w:rFonts w:ascii="Arial" w:eastAsia="SimSun" w:hAnsi="Arial"/>
                <w:sz w:val="18"/>
              </w:rPr>
              <w:t xml:space="preserve"> x 2</w:t>
            </w:r>
          </w:p>
          <w:p w14:paraId="4F629EB4"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(N1,N2) = (4,1)</w:t>
            </w:r>
          </w:p>
        </w:tc>
      </w:tr>
      <w:tr w:rsidR="007428EC" w:rsidRPr="007428EC" w14:paraId="5830375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8C22948"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B6A397"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AEE266"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As specified in Annex B.4.1</w:t>
            </w:r>
          </w:p>
        </w:tc>
      </w:tr>
      <w:tr w:rsidR="007428EC" w:rsidRPr="007428EC" w14:paraId="04FC7F2F"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4CC8386F"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3829D1C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761251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24D7E75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9D329F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C584DF9" w14:textId="77777777" w:rsidTr="00AD095F">
        <w:trPr>
          <w:trHeight w:val="71"/>
          <w:jc w:val="center"/>
        </w:trPr>
        <w:tc>
          <w:tcPr>
            <w:tcW w:w="1383" w:type="dxa"/>
            <w:vMerge/>
            <w:tcBorders>
              <w:left w:val="single" w:sz="4" w:space="0" w:color="auto"/>
              <w:right w:val="single" w:sz="4" w:space="0" w:color="auto"/>
            </w:tcBorders>
            <w:vAlign w:val="center"/>
            <w:hideMark/>
          </w:tcPr>
          <w:p w14:paraId="65A7DAE1"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384DB6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AE1ED5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859E94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47681836" w14:textId="77777777" w:rsidTr="00AD095F">
        <w:trPr>
          <w:trHeight w:val="71"/>
          <w:jc w:val="center"/>
        </w:trPr>
        <w:tc>
          <w:tcPr>
            <w:tcW w:w="1383" w:type="dxa"/>
            <w:vMerge/>
            <w:tcBorders>
              <w:left w:val="single" w:sz="4" w:space="0" w:color="auto"/>
              <w:right w:val="single" w:sz="4" w:space="0" w:color="auto"/>
            </w:tcBorders>
            <w:vAlign w:val="center"/>
            <w:hideMark/>
          </w:tcPr>
          <w:p w14:paraId="32B40DD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084D14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425D12D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A7B21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2D04AAB6" w14:textId="77777777" w:rsidTr="00AD095F">
        <w:trPr>
          <w:trHeight w:val="71"/>
          <w:jc w:val="center"/>
        </w:trPr>
        <w:tc>
          <w:tcPr>
            <w:tcW w:w="1383" w:type="dxa"/>
            <w:vMerge/>
            <w:tcBorders>
              <w:left w:val="single" w:sz="4" w:space="0" w:color="auto"/>
              <w:right w:val="single" w:sz="4" w:space="0" w:color="auto"/>
            </w:tcBorders>
            <w:vAlign w:val="center"/>
            <w:hideMark/>
          </w:tcPr>
          <w:p w14:paraId="7F75B31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1658E7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101856B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0C33CE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10C8410F" w14:textId="77777777" w:rsidTr="00AD095F">
        <w:trPr>
          <w:trHeight w:val="71"/>
          <w:jc w:val="center"/>
        </w:trPr>
        <w:tc>
          <w:tcPr>
            <w:tcW w:w="1383" w:type="dxa"/>
            <w:vMerge/>
            <w:tcBorders>
              <w:left w:val="single" w:sz="4" w:space="0" w:color="auto"/>
              <w:right w:val="single" w:sz="4" w:space="0" w:color="auto"/>
            </w:tcBorders>
            <w:vAlign w:val="center"/>
            <w:hideMark/>
          </w:tcPr>
          <w:p w14:paraId="2715C97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9DE4FF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0AE94FE"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4969B1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0B08C5A1" w14:textId="77777777" w:rsidTr="00AD095F">
        <w:trPr>
          <w:trHeight w:val="71"/>
          <w:jc w:val="center"/>
        </w:trPr>
        <w:tc>
          <w:tcPr>
            <w:tcW w:w="1383" w:type="dxa"/>
            <w:vMerge/>
            <w:tcBorders>
              <w:left w:val="single" w:sz="4" w:space="0" w:color="auto"/>
              <w:right w:val="single" w:sz="4" w:space="0" w:color="auto"/>
            </w:tcBorders>
            <w:vAlign w:val="center"/>
            <w:hideMark/>
          </w:tcPr>
          <w:p w14:paraId="6D749A6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D54B6A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5F06FC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3FDCF5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6696C27F" w14:textId="77777777" w:rsidTr="00AD095F">
        <w:trPr>
          <w:trHeight w:val="71"/>
          <w:jc w:val="center"/>
        </w:trPr>
        <w:tc>
          <w:tcPr>
            <w:tcW w:w="1383" w:type="dxa"/>
            <w:vMerge/>
            <w:tcBorders>
              <w:left w:val="single" w:sz="4" w:space="0" w:color="auto"/>
              <w:right w:val="single" w:sz="4" w:space="0" w:color="auto"/>
            </w:tcBorders>
            <w:vAlign w:val="center"/>
            <w:hideMark/>
          </w:tcPr>
          <w:p w14:paraId="6A9276B8"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0FE16AC1"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55C935E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23256C7B"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6DBF7FC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D5766F8"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40B0790C"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D20A550"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7872D3BD"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831E627" w14:textId="77777777" w:rsidR="007428EC" w:rsidRPr="007428EC" w:rsidDel="001A40AC" w:rsidRDefault="007428EC" w:rsidP="007428EC">
            <w:pPr>
              <w:keepNext/>
              <w:keepLines/>
              <w:spacing w:after="0"/>
              <w:jc w:val="center"/>
              <w:rPr>
                <w:rFonts w:ascii="Arial" w:eastAsia="SimSun" w:hAnsi="Arial"/>
                <w:sz w:val="18"/>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0BD688F7"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7D161B2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541C5F9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8BF52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1748B61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B7E001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AA72C6C" w14:textId="77777777" w:rsidTr="00AD095F">
        <w:trPr>
          <w:trHeight w:val="71"/>
          <w:jc w:val="center"/>
        </w:trPr>
        <w:tc>
          <w:tcPr>
            <w:tcW w:w="1383" w:type="dxa"/>
            <w:vMerge/>
            <w:tcBorders>
              <w:left w:val="single" w:sz="4" w:space="0" w:color="auto"/>
              <w:right w:val="single" w:sz="4" w:space="0" w:color="auto"/>
            </w:tcBorders>
            <w:vAlign w:val="center"/>
          </w:tcPr>
          <w:p w14:paraId="405122F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3B6BF7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4DBDD0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1BAE9C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8</w:t>
            </w:r>
          </w:p>
        </w:tc>
      </w:tr>
      <w:tr w:rsidR="007428EC" w:rsidRPr="007428EC" w14:paraId="4D36F953" w14:textId="77777777" w:rsidTr="00AD095F">
        <w:trPr>
          <w:trHeight w:val="71"/>
          <w:jc w:val="center"/>
        </w:trPr>
        <w:tc>
          <w:tcPr>
            <w:tcW w:w="1383" w:type="dxa"/>
            <w:vMerge/>
            <w:tcBorders>
              <w:left w:val="single" w:sz="4" w:space="0" w:color="auto"/>
              <w:right w:val="single" w:sz="4" w:space="0" w:color="auto"/>
            </w:tcBorders>
            <w:vAlign w:val="center"/>
            <w:hideMark/>
          </w:tcPr>
          <w:p w14:paraId="4A5FD66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9B0AC2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69C8DDE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9F5FEA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CDM4 (FD2, TD2)</w:t>
            </w:r>
          </w:p>
        </w:tc>
      </w:tr>
      <w:tr w:rsidR="007428EC" w:rsidRPr="007428EC" w14:paraId="7F2E7AC5" w14:textId="77777777" w:rsidTr="00AD095F">
        <w:trPr>
          <w:trHeight w:val="71"/>
          <w:jc w:val="center"/>
        </w:trPr>
        <w:tc>
          <w:tcPr>
            <w:tcW w:w="1383" w:type="dxa"/>
            <w:vMerge/>
            <w:tcBorders>
              <w:left w:val="single" w:sz="4" w:space="0" w:color="auto"/>
              <w:right w:val="single" w:sz="4" w:space="0" w:color="auto"/>
            </w:tcBorders>
            <w:vAlign w:val="center"/>
            <w:hideMark/>
          </w:tcPr>
          <w:p w14:paraId="5107C8E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B256E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7EBBA1D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F3DC15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60FFBCC4" w14:textId="77777777" w:rsidTr="00AD095F">
        <w:trPr>
          <w:trHeight w:val="71"/>
          <w:jc w:val="center"/>
        </w:trPr>
        <w:tc>
          <w:tcPr>
            <w:tcW w:w="1383" w:type="dxa"/>
            <w:vMerge/>
            <w:tcBorders>
              <w:left w:val="single" w:sz="4" w:space="0" w:color="auto"/>
              <w:right w:val="single" w:sz="4" w:space="0" w:color="auto"/>
            </w:tcBorders>
            <w:vAlign w:val="center"/>
            <w:hideMark/>
          </w:tcPr>
          <w:p w14:paraId="3528CDE1"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96F036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2E1ADD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6D769B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8, (4,6)</w:t>
            </w:r>
          </w:p>
        </w:tc>
      </w:tr>
      <w:tr w:rsidR="007428EC" w:rsidRPr="007428EC" w14:paraId="6A977F17" w14:textId="77777777" w:rsidTr="00AD095F">
        <w:trPr>
          <w:trHeight w:val="71"/>
          <w:jc w:val="center"/>
        </w:trPr>
        <w:tc>
          <w:tcPr>
            <w:tcW w:w="1383" w:type="dxa"/>
            <w:vMerge/>
            <w:tcBorders>
              <w:left w:val="single" w:sz="4" w:space="0" w:color="auto"/>
              <w:right w:val="single" w:sz="4" w:space="0" w:color="auto"/>
            </w:tcBorders>
            <w:vAlign w:val="center"/>
            <w:hideMark/>
          </w:tcPr>
          <w:p w14:paraId="4DF98DE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9C4F96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4A0F09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D3B64D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(5,-)</w:t>
            </w:r>
          </w:p>
        </w:tc>
      </w:tr>
      <w:tr w:rsidR="007428EC" w:rsidRPr="007428EC" w14:paraId="7A5386CE" w14:textId="77777777" w:rsidTr="00AD095F">
        <w:trPr>
          <w:trHeight w:val="71"/>
          <w:jc w:val="center"/>
        </w:trPr>
        <w:tc>
          <w:tcPr>
            <w:tcW w:w="1383" w:type="dxa"/>
            <w:vMerge/>
            <w:tcBorders>
              <w:left w:val="single" w:sz="4" w:space="0" w:color="auto"/>
              <w:right w:val="single" w:sz="4" w:space="0" w:color="auto"/>
            </w:tcBorders>
            <w:vAlign w:val="center"/>
          </w:tcPr>
          <w:p w14:paraId="50F3753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6E3987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045DDC6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FDC87CD"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6A52820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1856E6EF"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7167907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D1EC46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06292A5"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30A07FE3" w14:textId="77777777" w:rsidR="007428EC" w:rsidRPr="007428EC" w:rsidDel="001A40A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w:t>
            </w:r>
          </w:p>
        </w:tc>
      </w:tr>
      <w:tr w:rsidR="007428EC" w:rsidRPr="007428EC" w14:paraId="6F457339" w14:textId="77777777" w:rsidTr="00AD095F">
        <w:trPr>
          <w:trHeight w:val="71"/>
          <w:jc w:val="center"/>
        </w:trPr>
        <w:tc>
          <w:tcPr>
            <w:tcW w:w="1383" w:type="dxa"/>
            <w:vMerge w:val="restart"/>
            <w:tcBorders>
              <w:left w:val="single" w:sz="4" w:space="0" w:color="auto"/>
              <w:right w:val="single" w:sz="4" w:space="0" w:color="auto"/>
            </w:tcBorders>
            <w:vAlign w:val="center"/>
          </w:tcPr>
          <w:p w14:paraId="58E60C8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0C7B8F9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7B40EABF"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47A9F7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5F445EFA" w14:textId="77777777" w:rsidTr="00AD095F">
        <w:trPr>
          <w:trHeight w:val="221"/>
          <w:jc w:val="center"/>
        </w:trPr>
        <w:tc>
          <w:tcPr>
            <w:tcW w:w="1383" w:type="dxa"/>
            <w:vMerge/>
            <w:tcBorders>
              <w:left w:val="single" w:sz="4" w:space="0" w:color="auto"/>
              <w:right w:val="single" w:sz="4" w:space="0" w:color="auto"/>
            </w:tcBorders>
            <w:vAlign w:val="center"/>
            <w:hideMark/>
          </w:tcPr>
          <w:p w14:paraId="5662325D"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1032FFEA"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907D9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52ECB9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205547D8" w14:textId="77777777" w:rsidTr="00AD095F">
        <w:trPr>
          <w:trHeight w:val="413"/>
          <w:jc w:val="center"/>
        </w:trPr>
        <w:tc>
          <w:tcPr>
            <w:tcW w:w="1383" w:type="dxa"/>
            <w:vMerge/>
            <w:tcBorders>
              <w:left w:val="single" w:sz="4" w:space="0" w:color="auto"/>
              <w:right w:val="single" w:sz="4" w:space="0" w:color="auto"/>
            </w:tcBorders>
            <w:vAlign w:val="center"/>
            <w:hideMark/>
          </w:tcPr>
          <w:p w14:paraId="5CFC8CD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FB3DCC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1229EC3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D5750E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9C832E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4DF6FA78"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02B1FC5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12A6B6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53670112"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31A0F84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0761CCB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104C8C3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6F3A8B6"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C9BFCC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73DFE2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6722A63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3ABF69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571FEC2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EB454B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7ED94A1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74EFBD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C2171D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A18A75C"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397ABF7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0FB3940"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w:t>
            </w:r>
            <w:r w:rsidRPr="007428EC">
              <w:rPr>
                <w:rFonts w:ascii="Arial" w:eastAsia="SimSun" w:hAnsi="Arial" w:hint="eastAsia"/>
                <w:sz w:val="18"/>
                <w:lang w:eastAsia="zh-CN"/>
              </w:rPr>
              <w:t>Channel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0D04CC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21D4F6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1057D6E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50FE471"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DBB93F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02897E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1E6D482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4DC23ED"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C5B03E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AB28A3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2F04B09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175064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17DFDD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981436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6ED6C4E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1F89F8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1A0DAB42" w14:textId="77777777" w:rsidR="007428EC" w:rsidRPr="007428EC" w:rsidRDefault="007428EC" w:rsidP="007428EC">
            <w:pPr>
              <w:keepNext/>
              <w:keepLines/>
              <w:spacing w:after="0"/>
              <w:jc w:val="center"/>
              <w:rPr>
                <w:rFonts w:ascii="Arial" w:hAnsi="Arial"/>
                <w:sz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196FBDF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16</w:t>
            </w:r>
          </w:p>
        </w:tc>
      </w:tr>
      <w:tr w:rsidR="007428EC" w:rsidRPr="007428EC" w14:paraId="20D59AE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04BCF05"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751C03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647F02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1111111</w:t>
            </w:r>
          </w:p>
        </w:tc>
      </w:tr>
      <w:tr w:rsidR="007428EC" w:rsidRPr="007428EC" w14:paraId="6CEBEB0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DA5793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028549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76426A1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47AB6F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1A3AE07"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6F581796"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18DB58D" w14:textId="77777777" w:rsidR="007428EC" w:rsidRPr="007428EC" w:rsidDel="00DE394B"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8</w:t>
            </w:r>
          </w:p>
        </w:tc>
      </w:tr>
      <w:tr w:rsidR="007428EC" w:rsidRPr="007428EC" w14:paraId="417929A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2CA0C48"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lastRenderedPageBreak/>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1C45E4E0"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406A1A21" w14:textId="77777777" w:rsidR="007428EC" w:rsidRPr="007428EC" w:rsidDel="00DE394B"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69ADC68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0408279"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5DA57BE"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4464CA32" w14:textId="77777777" w:rsidR="007428EC" w:rsidRPr="007428EC" w:rsidDel="00DE394B"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14:paraId="302D894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AA59470"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D3C6866"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17DF77C"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788C0F22" w14:textId="77777777" w:rsidR="007428EC" w:rsidRPr="007428EC" w:rsidDel="00DE394B"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5D2B6FA4"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5DF95C3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42536C8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1576E92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DDC72C4"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44F0B05F" w14:textId="77777777" w:rsidTr="00AD095F">
        <w:trPr>
          <w:trHeight w:val="71"/>
          <w:jc w:val="center"/>
        </w:trPr>
        <w:tc>
          <w:tcPr>
            <w:tcW w:w="1383" w:type="dxa"/>
            <w:vMerge/>
            <w:tcBorders>
              <w:left w:val="single" w:sz="4" w:space="0" w:color="auto"/>
              <w:right w:val="single" w:sz="4" w:space="0" w:color="auto"/>
            </w:tcBorders>
            <w:hideMark/>
          </w:tcPr>
          <w:p w14:paraId="6666C76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FFBEE8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4EFA17B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B6CB88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1F3C1923" w14:textId="77777777" w:rsidTr="00AD095F">
        <w:trPr>
          <w:trHeight w:val="71"/>
          <w:jc w:val="center"/>
        </w:trPr>
        <w:tc>
          <w:tcPr>
            <w:tcW w:w="1383" w:type="dxa"/>
            <w:vMerge/>
            <w:tcBorders>
              <w:left w:val="single" w:sz="4" w:space="0" w:color="auto"/>
              <w:right w:val="single" w:sz="4" w:space="0" w:color="auto"/>
            </w:tcBorders>
            <w:hideMark/>
          </w:tcPr>
          <w:p w14:paraId="60AAFA5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A53911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12F0CD0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AF68AE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(4,1)</w:t>
            </w:r>
          </w:p>
        </w:tc>
      </w:tr>
      <w:tr w:rsidR="007428EC" w:rsidRPr="007428EC" w14:paraId="1764128F" w14:textId="77777777" w:rsidTr="00AD095F">
        <w:trPr>
          <w:trHeight w:val="71"/>
          <w:jc w:val="center"/>
        </w:trPr>
        <w:tc>
          <w:tcPr>
            <w:tcW w:w="1383" w:type="dxa"/>
            <w:vMerge/>
            <w:tcBorders>
              <w:left w:val="single" w:sz="4" w:space="0" w:color="auto"/>
              <w:right w:val="single" w:sz="4" w:space="0" w:color="auto"/>
            </w:tcBorders>
          </w:tcPr>
          <w:p w14:paraId="5F9D1D4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2979AE5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3C21651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830135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t>
            </w:r>
            <w:r w:rsidRPr="007428EC">
              <w:rPr>
                <w:rFonts w:ascii="Arial" w:eastAsia="SimSun" w:hAnsi="Arial"/>
                <w:sz w:val="18"/>
                <w:lang w:eastAsia="zh-CN"/>
              </w:rPr>
              <w:t>4,1</w:t>
            </w:r>
            <w:r w:rsidRPr="007428EC">
              <w:rPr>
                <w:rFonts w:ascii="Arial" w:eastAsia="SimSun" w:hAnsi="Arial" w:hint="eastAsia"/>
                <w:sz w:val="18"/>
                <w:lang w:eastAsia="zh-CN"/>
              </w:rPr>
              <w:t>)</w:t>
            </w:r>
          </w:p>
        </w:tc>
      </w:tr>
      <w:tr w:rsidR="007428EC" w:rsidRPr="007428EC" w14:paraId="09338FDA" w14:textId="77777777" w:rsidTr="00AD095F">
        <w:trPr>
          <w:trHeight w:val="71"/>
          <w:jc w:val="center"/>
        </w:trPr>
        <w:tc>
          <w:tcPr>
            <w:tcW w:w="1383" w:type="dxa"/>
            <w:vMerge/>
            <w:tcBorders>
              <w:left w:val="single" w:sz="4" w:space="0" w:color="auto"/>
              <w:right w:val="single" w:sz="4" w:space="0" w:color="auto"/>
            </w:tcBorders>
            <w:hideMark/>
          </w:tcPr>
          <w:p w14:paraId="7528B2C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55EF999"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79A27B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FF3709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0x FFFF</w:t>
            </w:r>
          </w:p>
        </w:tc>
      </w:tr>
      <w:tr w:rsidR="007428EC" w:rsidRPr="007428EC" w14:paraId="7756077C"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1A2251C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1A6E50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6AAD12C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CB7842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00000010</w:t>
            </w:r>
          </w:p>
        </w:tc>
      </w:tr>
      <w:tr w:rsidR="007428EC" w:rsidRPr="007428EC" w14:paraId="11F8914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3A6A242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14F9824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307814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7EDC72C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7EA725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313EC2"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2441797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6.5</w:t>
            </w:r>
          </w:p>
        </w:tc>
      </w:tr>
      <w:tr w:rsidR="007428EC" w:rsidRPr="007428EC" w14:paraId="1FE71A4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A2D671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6AD88271"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F1125E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4903AE0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FE7109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5E738C8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1E2E8A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R.PDSCH.2-</w:t>
            </w:r>
            <w:r w:rsidRPr="007428EC">
              <w:rPr>
                <w:rFonts w:ascii="Arial" w:eastAsiaTheme="minorEastAsia" w:hAnsi="Arial" w:cs="Arial"/>
                <w:sz w:val="18"/>
                <w:szCs w:val="18"/>
                <w:lang w:eastAsia="zh-CN"/>
              </w:rPr>
              <w:t>8</w:t>
            </w:r>
            <w:r w:rsidRPr="007428EC">
              <w:rPr>
                <w:rFonts w:ascii="Arial" w:eastAsiaTheme="minorEastAsia" w:hAnsi="Arial" w:cs="Arial"/>
                <w:sz w:val="18"/>
                <w:szCs w:val="18"/>
              </w:rPr>
              <w:t>.</w:t>
            </w:r>
            <w:r w:rsidRPr="007428EC">
              <w:rPr>
                <w:rFonts w:ascii="Arial" w:eastAsiaTheme="minorEastAsia" w:hAnsi="Arial" w:cs="Arial" w:hint="eastAsia"/>
                <w:sz w:val="18"/>
                <w:szCs w:val="18"/>
                <w:lang w:eastAsia="zh-CN"/>
              </w:rPr>
              <w:t>2</w:t>
            </w:r>
            <w:r w:rsidRPr="007428EC">
              <w:rPr>
                <w:rFonts w:ascii="Arial" w:eastAsiaTheme="minorEastAsia" w:hAnsi="Arial" w:cs="Arial"/>
                <w:sz w:val="18"/>
                <w:szCs w:val="18"/>
              </w:rPr>
              <w:t xml:space="preserve"> TDD</w:t>
            </w:r>
          </w:p>
        </w:tc>
      </w:tr>
      <w:tr w:rsidR="007428EC" w:rsidRPr="007428EC" w14:paraId="15062E87"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2D370859"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102" w:author="Rose, Ian" w:date="2020-02-11T17:31:00Z">
              <w:r w:rsidR="008252CE" w:rsidRPr="00B320F6">
                <w:rPr>
                  <w:rFonts w:ascii="Arial" w:eastAsia="SimSun" w:hAnsi="Arial"/>
                  <w:sz w:val="18"/>
                  <w:lang w:eastAsia="zh-CN"/>
                </w:rPr>
                <w:t>When Throughput is measured using</w:t>
              </w:r>
            </w:ins>
            <w:del w:id="103" w:author="Rose, Ian" w:date="2020-02-11T17:31:00Z">
              <w:r w:rsidRPr="007428EC" w:rsidDel="008252CE">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w:t>
            </w:r>
            <w:r w:rsidRPr="007428EC">
              <w:rPr>
                <w:rFonts w:ascii="Arial" w:eastAsia="SimSun" w:hAnsi="Arial" w:hint="eastAsia"/>
                <w:sz w:val="18"/>
                <w:lang w:eastAsia="zh-CN"/>
              </w:rPr>
              <w:t>0.5</w:t>
            </w:r>
            <w:r w:rsidRPr="007428EC">
              <w:rPr>
                <w:rFonts w:ascii="Arial" w:eastAsia="SimSun" w:hAnsi="Arial"/>
                <w:sz w:val="18"/>
              </w:rPr>
              <w:t xml:space="preserve">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104" w:author="Rose, Ian" w:date="2020-02-11T17:31:00Z">
              <w:r w:rsidR="008252CE" w:rsidRPr="00B320F6">
                <w:rPr>
                  <w:rFonts w:ascii="Arial" w:eastAsia="SimSun" w:hAnsi="Arial"/>
                  <w:sz w:val="18"/>
                </w:rPr>
                <w:t xml:space="preserve"> with equal probability of each applicable i</w:t>
              </w:r>
              <w:r w:rsidR="008252CE" w:rsidRPr="00B320F6">
                <w:rPr>
                  <w:rFonts w:ascii="Arial" w:eastAsia="SimSun" w:hAnsi="Arial"/>
                  <w:sz w:val="18"/>
                  <w:vertAlign w:val="subscript"/>
                </w:rPr>
                <w:t>1</w:t>
              </w:r>
              <w:r w:rsidR="008252CE" w:rsidRPr="00B320F6">
                <w:rPr>
                  <w:rFonts w:ascii="Arial" w:eastAsia="SimSun" w:hAnsi="Arial"/>
                  <w:sz w:val="18"/>
                </w:rPr>
                <w:t>, i</w:t>
              </w:r>
              <w:r w:rsidR="008252CE" w:rsidRPr="00B320F6">
                <w:rPr>
                  <w:rFonts w:ascii="Arial" w:eastAsia="SimSun" w:hAnsi="Arial"/>
                  <w:sz w:val="18"/>
                  <w:vertAlign w:val="subscript"/>
                </w:rPr>
                <w:t>2</w:t>
              </w:r>
              <w:r w:rsidR="008252CE" w:rsidRPr="00B320F6">
                <w:rPr>
                  <w:rFonts w:ascii="Arial" w:eastAsia="SimSun" w:hAnsi="Arial"/>
                  <w:sz w:val="18"/>
                </w:rPr>
                <w:t xml:space="preserve"> combination</w:t>
              </w:r>
            </w:ins>
            <w:r w:rsidRPr="007428EC">
              <w:rPr>
                <w:rFonts w:ascii="Arial" w:eastAsia="SimSun" w:hAnsi="Arial" w:hint="eastAsia"/>
                <w:sz w:val="18"/>
              </w:rPr>
              <w:t>.</w:t>
            </w:r>
          </w:p>
          <w:p w14:paraId="334809B6"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sz w:val="18"/>
                <w:lang w:eastAsia="zh-CN"/>
              </w:rPr>
              <w:tab/>
            </w:r>
            <w:r w:rsidRPr="007428EC">
              <w:rPr>
                <w:rFonts w:ascii="Arial" w:eastAsia="SimSun" w:hAnsi="Arial"/>
                <w:sz w:val="18"/>
              </w:rPr>
              <w:t xml:space="preserve">If the UE reports in an available uplink reporting instance at </w:t>
            </w:r>
            <w:proofErr w:type="spellStart"/>
            <w:r w:rsidRPr="007428EC">
              <w:rPr>
                <w:rFonts w:ascii="Arial" w:eastAsia="SimSun" w:hAnsi="Arial" w:hint="eastAsia"/>
                <w:sz w:val="18"/>
                <w:lang w:eastAsia="zh-CN"/>
              </w:rPr>
              <w:t>slot</w:t>
            </w:r>
            <w:r w:rsidRPr="007428EC">
              <w:rPr>
                <w:rFonts w:ascii="Arial" w:eastAsia="SimSun" w:hAnsi="Arial"/>
                <w:sz w:val="18"/>
              </w:rPr>
              <w:t>#n</w:t>
            </w:r>
            <w:proofErr w:type="spellEnd"/>
            <w:r w:rsidRPr="007428EC">
              <w:rPr>
                <w:rFonts w:ascii="Arial" w:eastAsia="SimSun" w:hAnsi="Arial"/>
                <w:sz w:val="18"/>
              </w:rPr>
              <w:t xml:space="preserve"> based on PMI estimation at a downlink </w:t>
            </w:r>
            <w:r w:rsidRPr="007428EC">
              <w:rPr>
                <w:rFonts w:ascii="Arial" w:eastAsia="SimSun" w:hAnsi="Arial" w:hint="eastAsia"/>
                <w:sz w:val="18"/>
                <w:lang w:eastAsia="zh-CN"/>
              </w:rPr>
              <w:t xml:space="preserve">slot </w:t>
            </w:r>
            <w:r w:rsidRPr="007428EC">
              <w:rPr>
                <w:rFonts w:ascii="Arial" w:eastAsia="SimSun" w:hAnsi="Arial"/>
                <w:sz w:val="18"/>
              </w:rPr>
              <w:t xml:space="preserve">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6</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6</w:t>
            </w:r>
            <w:r w:rsidRPr="007428EC">
              <w:rPr>
                <w:rFonts w:ascii="Arial" w:eastAsia="SimSun" w:hAnsi="Arial"/>
                <w:sz w:val="18"/>
              </w:rPr>
              <w:t>).</w:t>
            </w:r>
          </w:p>
          <w:p w14:paraId="6DA95A9D"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29339D54" w14:textId="77777777" w:rsidR="007428EC" w:rsidRPr="007428EC" w:rsidRDefault="007428EC" w:rsidP="007428EC">
      <w:pPr>
        <w:rPr>
          <w:rFonts w:eastAsia="SimSun"/>
          <w:lang w:eastAsia="zh-CN"/>
        </w:rPr>
      </w:pPr>
    </w:p>
    <w:p w14:paraId="3C276067"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6.3.2.2.2</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597E5EDB"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4DAA34CC"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15B846BC"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1490DEB3"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6009D91D"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74DB1A67"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1.5</w:t>
            </w:r>
          </w:p>
        </w:tc>
      </w:tr>
    </w:tbl>
    <w:p w14:paraId="14BC477B" w14:textId="77777777" w:rsidR="007428EC" w:rsidRPr="007428EC" w:rsidRDefault="007428EC" w:rsidP="007428EC">
      <w:pPr>
        <w:rPr>
          <w:rFonts w:eastAsia="SimSun"/>
          <w:lang w:eastAsia="zh-CN"/>
        </w:rPr>
      </w:pPr>
    </w:p>
    <w:p w14:paraId="160EF3FB" w14:textId="77777777" w:rsidR="007428EC" w:rsidRPr="007428EC" w:rsidRDefault="007428EC" w:rsidP="007428EC">
      <w:pPr>
        <w:keepNext/>
        <w:keepLines/>
        <w:spacing w:before="120"/>
        <w:ind w:left="1134" w:hanging="1134"/>
        <w:outlineLvl w:val="2"/>
        <w:rPr>
          <w:rFonts w:ascii="Arial" w:eastAsiaTheme="minorEastAsia" w:hAnsi="Arial"/>
          <w:sz w:val="28"/>
          <w:lang w:eastAsia="zh-CN"/>
        </w:rPr>
      </w:pPr>
      <w:bookmarkStart w:id="105" w:name="_Toc21338248"/>
      <w:bookmarkStart w:id="106" w:name="_Toc29808356"/>
      <w:r w:rsidRPr="007428EC">
        <w:rPr>
          <w:rFonts w:ascii="Arial" w:eastAsiaTheme="minorEastAsia" w:hAnsi="Arial" w:hint="eastAsia"/>
          <w:sz w:val="28"/>
          <w:lang w:eastAsia="zh-CN"/>
        </w:rPr>
        <w:t>6</w:t>
      </w:r>
      <w:r w:rsidRPr="007428EC">
        <w:rPr>
          <w:rFonts w:ascii="Arial" w:eastAsiaTheme="minorEastAsia" w:hAnsi="Arial"/>
          <w:sz w:val="28"/>
        </w:rPr>
        <w:t>.</w:t>
      </w:r>
      <w:r w:rsidRPr="007428EC">
        <w:rPr>
          <w:rFonts w:ascii="Arial" w:eastAsiaTheme="minorEastAsia" w:hAnsi="Arial" w:hint="eastAsia"/>
          <w:sz w:val="28"/>
          <w:lang w:eastAsia="zh-CN"/>
        </w:rPr>
        <w:t>3</w:t>
      </w:r>
      <w:r w:rsidRPr="007428EC">
        <w:rPr>
          <w:rFonts w:ascii="Arial" w:eastAsiaTheme="minorEastAsia" w:hAnsi="Arial"/>
          <w:sz w:val="28"/>
        </w:rPr>
        <w:t>.</w:t>
      </w:r>
      <w:r w:rsidRPr="007428EC">
        <w:rPr>
          <w:rFonts w:ascii="Arial" w:eastAsiaTheme="minorEastAsia" w:hAnsi="Arial" w:hint="eastAsia"/>
          <w:sz w:val="28"/>
          <w:lang w:eastAsia="zh-CN"/>
        </w:rPr>
        <w:t>3</w:t>
      </w:r>
      <w:r w:rsidRPr="007428EC">
        <w:rPr>
          <w:rFonts w:ascii="Arial" w:eastAsiaTheme="minorEastAsia" w:hAnsi="Arial" w:hint="eastAsia"/>
          <w:sz w:val="28"/>
          <w:lang w:eastAsia="zh-CN"/>
        </w:rPr>
        <w:tab/>
      </w:r>
      <w:r w:rsidRPr="007428EC">
        <w:rPr>
          <w:rFonts w:ascii="Arial" w:eastAsiaTheme="minorEastAsia" w:hAnsi="Arial" w:hint="eastAsia"/>
          <w:sz w:val="28"/>
        </w:rPr>
        <w:t>4</w:t>
      </w:r>
      <w:r w:rsidRPr="007428EC">
        <w:rPr>
          <w:rFonts w:ascii="Arial" w:eastAsiaTheme="minorEastAsia" w:hAnsi="Arial"/>
          <w:sz w:val="28"/>
        </w:rPr>
        <w:t>RX requirements</w:t>
      </w:r>
      <w:bookmarkEnd w:id="105"/>
      <w:bookmarkEnd w:id="106"/>
    </w:p>
    <w:p w14:paraId="56B2A3CC" w14:textId="77777777" w:rsidR="007428EC" w:rsidRPr="007428EC" w:rsidRDefault="007428EC" w:rsidP="007428EC">
      <w:pPr>
        <w:keepNext/>
        <w:keepLines/>
        <w:spacing w:before="120"/>
        <w:ind w:left="1418" w:hanging="1418"/>
        <w:outlineLvl w:val="3"/>
        <w:rPr>
          <w:rFonts w:ascii="Arial" w:eastAsiaTheme="minorEastAsia" w:hAnsi="Arial"/>
          <w:sz w:val="24"/>
          <w:lang w:eastAsia="zh-CN"/>
        </w:rPr>
      </w:pPr>
      <w:bookmarkStart w:id="107" w:name="_Toc21338249"/>
      <w:bookmarkStart w:id="108" w:name="_Toc29808357"/>
      <w:r w:rsidRPr="007428EC">
        <w:rPr>
          <w:rFonts w:ascii="Arial" w:eastAsiaTheme="minorEastAsia" w:hAnsi="Arial" w:hint="eastAsia"/>
          <w:sz w:val="24"/>
          <w:lang w:eastAsia="zh-CN"/>
        </w:rPr>
        <w:t>6</w:t>
      </w:r>
      <w:r w:rsidRPr="007428EC">
        <w:rPr>
          <w:rFonts w:ascii="Arial" w:eastAsiaTheme="minorEastAsia" w:hAnsi="Arial"/>
          <w:sz w:val="24"/>
        </w:rPr>
        <w:t>.</w:t>
      </w:r>
      <w:r w:rsidRPr="007428EC">
        <w:rPr>
          <w:rFonts w:ascii="Arial" w:eastAsiaTheme="minorEastAsia" w:hAnsi="Arial" w:hint="eastAsia"/>
          <w:sz w:val="24"/>
          <w:lang w:eastAsia="zh-CN"/>
        </w:rPr>
        <w:t>3</w:t>
      </w:r>
      <w:r w:rsidRPr="007428EC">
        <w:rPr>
          <w:rFonts w:ascii="Arial" w:eastAsiaTheme="minorEastAsia" w:hAnsi="Arial"/>
          <w:sz w:val="24"/>
        </w:rPr>
        <w:t>.</w:t>
      </w:r>
      <w:r w:rsidRPr="007428EC">
        <w:rPr>
          <w:rFonts w:ascii="Arial" w:eastAsiaTheme="minorEastAsia" w:hAnsi="Arial" w:hint="eastAsia"/>
          <w:sz w:val="24"/>
          <w:lang w:eastAsia="zh-CN"/>
        </w:rPr>
        <w:t>3</w:t>
      </w:r>
      <w:r w:rsidRPr="007428EC">
        <w:rPr>
          <w:rFonts w:ascii="Arial" w:eastAsiaTheme="minorEastAsia" w:hAnsi="Arial"/>
          <w:sz w:val="24"/>
        </w:rPr>
        <w:t>.1</w:t>
      </w:r>
      <w:r w:rsidRPr="007428EC">
        <w:rPr>
          <w:rFonts w:ascii="Arial" w:eastAsiaTheme="minorEastAsia" w:hAnsi="Arial" w:hint="eastAsia"/>
          <w:sz w:val="24"/>
          <w:lang w:eastAsia="zh-CN"/>
        </w:rPr>
        <w:tab/>
        <w:t>FDD</w:t>
      </w:r>
      <w:bookmarkEnd w:id="107"/>
      <w:bookmarkEnd w:id="108"/>
    </w:p>
    <w:p w14:paraId="1E42AB1E" w14:textId="77777777" w:rsidR="007428EC" w:rsidRPr="007428EC" w:rsidRDefault="007428EC" w:rsidP="007428EC">
      <w:pPr>
        <w:keepNext/>
        <w:keepLines/>
        <w:spacing w:before="120"/>
        <w:ind w:left="1701" w:hanging="1701"/>
        <w:outlineLvl w:val="4"/>
        <w:rPr>
          <w:rFonts w:ascii="Arial" w:eastAsiaTheme="minorEastAsia" w:hAnsi="Arial"/>
          <w:sz w:val="22"/>
          <w:lang w:val="en-US" w:eastAsia="zh-CN"/>
        </w:rPr>
      </w:pPr>
      <w:bookmarkStart w:id="109" w:name="_Toc21338250"/>
      <w:bookmarkStart w:id="110" w:name="_Toc29808358"/>
      <w:r w:rsidRPr="007428EC">
        <w:rPr>
          <w:rFonts w:ascii="Arial" w:eastAsiaTheme="minorEastAsia" w:hAnsi="Arial"/>
          <w:sz w:val="22"/>
          <w:lang w:eastAsia="zh-CN"/>
        </w:rPr>
        <w:t>6.3.</w:t>
      </w:r>
      <w:r w:rsidRPr="007428EC">
        <w:rPr>
          <w:rFonts w:ascii="Arial" w:eastAsiaTheme="minorEastAsia" w:hAnsi="Arial" w:hint="eastAsia"/>
          <w:sz w:val="22"/>
          <w:lang w:eastAsia="zh-CN"/>
        </w:rPr>
        <w:t>3</w:t>
      </w:r>
      <w:r w:rsidRPr="007428EC">
        <w:rPr>
          <w:rFonts w:ascii="Arial" w:eastAsiaTheme="minorEastAsia" w:hAnsi="Arial"/>
          <w:sz w:val="22"/>
          <w:lang w:eastAsia="zh-CN"/>
        </w:rPr>
        <w:t>.1.1</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4TX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109"/>
      <w:bookmarkEnd w:id="110"/>
    </w:p>
    <w:p w14:paraId="7EAB67D9"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6.3.3.1.1</w:t>
      </w:r>
      <w:r w:rsidRPr="007428EC">
        <w:rPr>
          <w:rFonts w:eastAsia="SimSun"/>
        </w:rPr>
        <w:t xml:space="preserve">-1, and using the downlink physical channels specified in Annex </w:t>
      </w:r>
      <w:r w:rsidRPr="007428EC">
        <w:rPr>
          <w:rFonts w:eastAsia="SimSun" w:hint="eastAsia"/>
          <w:lang w:eastAsia="zh-CN"/>
        </w:rPr>
        <w:t>C.3.1</w:t>
      </w:r>
      <w:r w:rsidRPr="007428EC">
        <w:rPr>
          <w:rFonts w:eastAsia="SimSun"/>
        </w:rPr>
        <w:t xml:space="preserve">, the minimum requirements are specified in Table </w:t>
      </w:r>
      <w:r w:rsidRPr="007428EC">
        <w:rPr>
          <w:rFonts w:eastAsia="SimSun" w:hint="eastAsia"/>
          <w:lang w:eastAsia="zh-CN"/>
        </w:rPr>
        <w:t>6.3.3.1.1-2</w:t>
      </w:r>
      <w:r w:rsidRPr="007428EC">
        <w:rPr>
          <w:rFonts w:eastAsia="SimSun"/>
        </w:rPr>
        <w:t>.</w:t>
      </w:r>
    </w:p>
    <w:p w14:paraId="10BBFAC1"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6.3.3.1.1-1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(single 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7F67D33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68F689A"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C8F0D"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74F8948D" w14:textId="77777777" w:rsidR="007428EC" w:rsidRPr="007428EC" w:rsidRDefault="007428EC" w:rsidP="007428EC">
            <w:pPr>
              <w:keepNext/>
              <w:keepLines/>
              <w:spacing w:after="0"/>
              <w:jc w:val="center"/>
              <w:rPr>
                <w:rFonts w:ascii="Arial" w:eastAsia="SimSun" w:hAnsi="Arial"/>
                <w:b/>
                <w:sz w:val="18"/>
              </w:rPr>
            </w:pPr>
            <w:r w:rsidRPr="007428EC">
              <w:rPr>
                <w:rFonts w:ascii="Arial" w:eastAsia="SimSun" w:hAnsi="Arial"/>
                <w:b/>
                <w:sz w:val="18"/>
              </w:rPr>
              <w:t>Test 1</w:t>
            </w:r>
          </w:p>
        </w:tc>
      </w:tr>
      <w:tr w:rsidR="007428EC" w:rsidRPr="007428EC" w14:paraId="312F72E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D1ED7B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45A51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hideMark/>
          </w:tcPr>
          <w:p w14:paraId="11DB9D5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10</w:t>
            </w:r>
          </w:p>
        </w:tc>
      </w:tr>
      <w:tr w:rsidR="007428EC" w:rsidRPr="007428EC" w14:paraId="08C1A54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45834D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F071B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rPr>
              <w:t>kHz</w:t>
            </w:r>
          </w:p>
        </w:tc>
        <w:tc>
          <w:tcPr>
            <w:tcW w:w="2800" w:type="dxa"/>
            <w:tcBorders>
              <w:top w:val="single" w:sz="4" w:space="0" w:color="auto"/>
              <w:left w:val="single" w:sz="4" w:space="0" w:color="auto"/>
              <w:bottom w:val="single" w:sz="4" w:space="0" w:color="auto"/>
              <w:right w:val="single" w:sz="4" w:space="0" w:color="auto"/>
            </w:tcBorders>
            <w:vAlign w:val="center"/>
            <w:hideMark/>
          </w:tcPr>
          <w:p w14:paraId="1147C0F1"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15</w:t>
            </w:r>
          </w:p>
        </w:tc>
      </w:tr>
      <w:tr w:rsidR="007428EC" w:rsidRPr="007428EC" w14:paraId="71B8AC0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7EDA84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5E44D9" w14:textId="77777777" w:rsidR="007428EC" w:rsidRPr="007428EC" w:rsidRDefault="007428EC" w:rsidP="007428EC">
            <w:pPr>
              <w:keepNext/>
              <w:keepLines/>
              <w:spacing w:after="0"/>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2841F7D"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FDD</w:t>
            </w:r>
          </w:p>
        </w:tc>
      </w:tr>
      <w:tr w:rsidR="007428EC" w:rsidRPr="007428EC" w14:paraId="388E3F3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4ACED3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158BA3" w14:textId="77777777" w:rsidR="007428EC" w:rsidRPr="007428EC" w:rsidRDefault="007428EC" w:rsidP="007428EC">
            <w:pPr>
              <w:keepNext/>
              <w:keepLines/>
              <w:spacing w:after="0"/>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A9A9D38"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TDLA30-5</w:t>
            </w:r>
          </w:p>
        </w:tc>
      </w:tr>
      <w:tr w:rsidR="007428EC" w:rsidRPr="007428EC" w14:paraId="0BF4AB7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41CF574"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014B5E" w14:textId="77777777" w:rsidR="007428EC" w:rsidRPr="007428EC" w:rsidRDefault="007428EC" w:rsidP="007428EC">
            <w:pPr>
              <w:keepNext/>
              <w:keepLines/>
              <w:spacing w:after="0"/>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AB52207"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 xml:space="preserve">High XP 4 x </w:t>
            </w:r>
            <w:r w:rsidRPr="007428EC">
              <w:rPr>
                <w:rFonts w:ascii="Arial" w:eastAsia="SimSun" w:hAnsi="Arial" w:hint="eastAsia"/>
                <w:sz w:val="18"/>
              </w:rPr>
              <w:t>4</w:t>
            </w:r>
          </w:p>
          <w:p w14:paraId="31E727F5"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(N1,N2) = (2,1)</w:t>
            </w:r>
          </w:p>
        </w:tc>
      </w:tr>
      <w:tr w:rsidR="007428EC" w:rsidRPr="007428EC" w14:paraId="561D544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4619B7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95EB69" w14:textId="77777777" w:rsidR="007428EC" w:rsidRPr="007428EC" w:rsidRDefault="007428EC" w:rsidP="007428EC">
            <w:pPr>
              <w:keepNext/>
              <w:keepLines/>
              <w:spacing w:after="0"/>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5750A69"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rPr>
              <w:t>As specified in Annex B.4.1</w:t>
            </w:r>
          </w:p>
        </w:tc>
      </w:tr>
      <w:tr w:rsidR="007428EC" w:rsidRPr="007428EC" w14:paraId="74B9FA3D"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3E381F5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0A16E86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BDEA02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16B368E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BCCA3E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47A99859" w14:textId="77777777" w:rsidTr="00AD095F">
        <w:trPr>
          <w:trHeight w:val="71"/>
          <w:jc w:val="center"/>
        </w:trPr>
        <w:tc>
          <w:tcPr>
            <w:tcW w:w="1383" w:type="dxa"/>
            <w:vMerge/>
            <w:tcBorders>
              <w:left w:val="single" w:sz="4" w:space="0" w:color="auto"/>
              <w:right w:val="single" w:sz="4" w:space="0" w:color="auto"/>
            </w:tcBorders>
            <w:vAlign w:val="center"/>
            <w:hideMark/>
          </w:tcPr>
          <w:p w14:paraId="1DC1DE1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171C96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7549803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FC79B9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6F6E36C1" w14:textId="77777777" w:rsidTr="00AD095F">
        <w:trPr>
          <w:trHeight w:val="71"/>
          <w:jc w:val="center"/>
        </w:trPr>
        <w:tc>
          <w:tcPr>
            <w:tcW w:w="1383" w:type="dxa"/>
            <w:vMerge/>
            <w:tcBorders>
              <w:left w:val="single" w:sz="4" w:space="0" w:color="auto"/>
              <w:right w:val="single" w:sz="4" w:space="0" w:color="auto"/>
            </w:tcBorders>
            <w:vAlign w:val="center"/>
            <w:hideMark/>
          </w:tcPr>
          <w:p w14:paraId="50465EA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6AA221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37EA4B4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257DAB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3CC59BE1" w14:textId="77777777" w:rsidTr="00AD095F">
        <w:trPr>
          <w:trHeight w:val="71"/>
          <w:jc w:val="center"/>
        </w:trPr>
        <w:tc>
          <w:tcPr>
            <w:tcW w:w="1383" w:type="dxa"/>
            <w:vMerge/>
            <w:tcBorders>
              <w:left w:val="single" w:sz="4" w:space="0" w:color="auto"/>
              <w:right w:val="single" w:sz="4" w:space="0" w:color="auto"/>
            </w:tcBorders>
            <w:vAlign w:val="center"/>
            <w:hideMark/>
          </w:tcPr>
          <w:p w14:paraId="7237849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6E7A10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0F1863B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5B6B18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62C3D4E4" w14:textId="77777777" w:rsidTr="00AD095F">
        <w:trPr>
          <w:trHeight w:val="71"/>
          <w:jc w:val="center"/>
        </w:trPr>
        <w:tc>
          <w:tcPr>
            <w:tcW w:w="1383" w:type="dxa"/>
            <w:vMerge/>
            <w:tcBorders>
              <w:left w:val="single" w:sz="4" w:space="0" w:color="auto"/>
              <w:right w:val="single" w:sz="4" w:space="0" w:color="auto"/>
            </w:tcBorders>
            <w:vAlign w:val="center"/>
            <w:hideMark/>
          </w:tcPr>
          <w:p w14:paraId="03F9C8A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9468B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88131F4"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F664DD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1F575432" w14:textId="77777777" w:rsidTr="00AD095F">
        <w:trPr>
          <w:trHeight w:val="71"/>
          <w:jc w:val="center"/>
        </w:trPr>
        <w:tc>
          <w:tcPr>
            <w:tcW w:w="1383" w:type="dxa"/>
            <w:vMerge/>
            <w:tcBorders>
              <w:left w:val="single" w:sz="4" w:space="0" w:color="auto"/>
              <w:right w:val="single" w:sz="4" w:space="0" w:color="auto"/>
            </w:tcBorders>
            <w:vAlign w:val="center"/>
            <w:hideMark/>
          </w:tcPr>
          <w:p w14:paraId="0DCB0EBD"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2012F51"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2811B4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E005F5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0E83F3E1" w14:textId="77777777" w:rsidTr="00AD095F">
        <w:trPr>
          <w:trHeight w:val="71"/>
          <w:jc w:val="center"/>
        </w:trPr>
        <w:tc>
          <w:tcPr>
            <w:tcW w:w="1383" w:type="dxa"/>
            <w:vMerge/>
            <w:tcBorders>
              <w:left w:val="single" w:sz="4" w:space="0" w:color="auto"/>
              <w:right w:val="single" w:sz="4" w:space="0" w:color="auto"/>
            </w:tcBorders>
            <w:vAlign w:val="center"/>
            <w:hideMark/>
          </w:tcPr>
          <w:p w14:paraId="7445BABB"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32199D7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1BBA5F5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57E8F555"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1F189E7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44F29AC4"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772FBE80"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DAC2470"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4FFEEB47"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194CFC0"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5) = 1, otherwise it is equal to 0</w:t>
            </w:r>
          </w:p>
        </w:tc>
      </w:tr>
      <w:tr w:rsidR="007428EC" w:rsidRPr="007428EC" w14:paraId="35D7AD40"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2A283CE1"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64B4435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288B5B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01AF845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575089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1915DFD" w14:textId="77777777" w:rsidTr="00AD095F">
        <w:trPr>
          <w:trHeight w:val="71"/>
          <w:jc w:val="center"/>
        </w:trPr>
        <w:tc>
          <w:tcPr>
            <w:tcW w:w="1383" w:type="dxa"/>
            <w:vMerge/>
            <w:tcBorders>
              <w:left w:val="single" w:sz="4" w:space="0" w:color="auto"/>
              <w:right w:val="single" w:sz="4" w:space="0" w:color="auto"/>
            </w:tcBorders>
            <w:vAlign w:val="center"/>
          </w:tcPr>
          <w:p w14:paraId="2E1E4EA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BBC7E2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93FEF4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4CAC26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019DEBEC" w14:textId="77777777" w:rsidTr="00AD095F">
        <w:trPr>
          <w:trHeight w:val="71"/>
          <w:jc w:val="center"/>
        </w:trPr>
        <w:tc>
          <w:tcPr>
            <w:tcW w:w="1383" w:type="dxa"/>
            <w:vMerge/>
            <w:tcBorders>
              <w:left w:val="single" w:sz="4" w:space="0" w:color="auto"/>
              <w:right w:val="single" w:sz="4" w:space="0" w:color="auto"/>
            </w:tcBorders>
            <w:vAlign w:val="center"/>
            <w:hideMark/>
          </w:tcPr>
          <w:p w14:paraId="40CF619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EDFBDEA"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18859A1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87452E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2E7DC449" w14:textId="77777777" w:rsidTr="00AD095F">
        <w:trPr>
          <w:trHeight w:val="71"/>
          <w:jc w:val="center"/>
        </w:trPr>
        <w:tc>
          <w:tcPr>
            <w:tcW w:w="1383" w:type="dxa"/>
            <w:vMerge/>
            <w:tcBorders>
              <w:left w:val="single" w:sz="4" w:space="0" w:color="auto"/>
              <w:right w:val="single" w:sz="4" w:space="0" w:color="auto"/>
            </w:tcBorders>
            <w:vAlign w:val="center"/>
            <w:hideMark/>
          </w:tcPr>
          <w:p w14:paraId="22707B7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03CC5E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46809C6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EFBD74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44B18E21" w14:textId="77777777" w:rsidTr="00AD095F">
        <w:trPr>
          <w:trHeight w:val="71"/>
          <w:jc w:val="center"/>
        </w:trPr>
        <w:tc>
          <w:tcPr>
            <w:tcW w:w="1383" w:type="dxa"/>
            <w:vMerge/>
            <w:tcBorders>
              <w:left w:val="single" w:sz="4" w:space="0" w:color="auto"/>
              <w:right w:val="single" w:sz="4" w:space="0" w:color="auto"/>
            </w:tcBorders>
            <w:vAlign w:val="center"/>
            <w:hideMark/>
          </w:tcPr>
          <w:p w14:paraId="29DFFF09"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147BFE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89AE82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9C7E53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4, (0,-)</w:t>
            </w:r>
          </w:p>
        </w:tc>
      </w:tr>
      <w:tr w:rsidR="007428EC" w:rsidRPr="007428EC" w14:paraId="113257E1" w14:textId="77777777" w:rsidTr="00AD095F">
        <w:trPr>
          <w:trHeight w:val="71"/>
          <w:jc w:val="center"/>
        </w:trPr>
        <w:tc>
          <w:tcPr>
            <w:tcW w:w="1383" w:type="dxa"/>
            <w:vMerge/>
            <w:tcBorders>
              <w:left w:val="single" w:sz="4" w:space="0" w:color="auto"/>
              <w:right w:val="single" w:sz="4" w:space="0" w:color="auto"/>
            </w:tcBorders>
            <w:vAlign w:val="center"/>
            <w:hideMark/>
          </w:tcPr>
          <w:p w14:paraId="6AA65A5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E460A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765B834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FC7707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(13,-)</w:t>
            </w:r>
          </w:p>
        </w:tc>
      </w:tr>
      <w:tr w:rsidR="007428EC" w:rsidRPr="007428EC" w14:paraId="5B91C20B" w14:textId="77777777" w:rsidTr="00AD095F">
        <w:trPr>
          <w:trHeight w:val="71"/>
          <w:jc w:val="center"/>
        </w:trPr>
        <w:tc>
          <w:tcPr>
            <w:tcW w:w="1383" w:type="dxa"/>
            <w:vMerge/>
            <w:tcBorders>
              <w:left w:val="single" w:sz="4" w:space="0" w:color="auto"/>
              <w:right w:val="single" w:sz="4" w:space="0" w:color="auto"/>
            </w:tcBorders>
            <w:vAlign w:val="center"/>
          </w:tcPr>
          <w:p w14:paraId="536213A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497C68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7DA7137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0DA366F9"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50B219B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w:t>
            </w:r>
            <w:r w:rsidRPr="007428EC">
              <w:rPr>
                <w:rFonts w:ascii="Arial" w:eastAsia="SimSun" w:hAnsi="Arial"/>
                <w:sz w:val="18"/>
                <w:lang w:eastAsia="zh-CN"/>
              </w:rPr>
              <w:t>o</w:t>
            </w:r>
            <w:r w:rsidRPr="007428EC">
              <w:rPr>
                <w:rFonts w:ascii="Arial" w:eastAsia="SimSun" w:hAnsi="Arial" w:hint="eastAsia"/>
                <w:sz w:val="18"/>
                <w:lang w:eastAsia="zh-CN"/>
              </w:rPr>
              <w:t>t configured</w:t>
            </w:r>
          </w:p>
        </w:tc>
      </w:tr>
      <w:tr w:rsidR="007428EC" w:rsidRPr="007428EC" w14:paraId="04D48106"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01CE192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AA7E25B"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5A39A32"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05F588B"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w:t>
            </w:r>
          </w:p>
        </w:tc>
      </w:tr>
      <w:tr w:rsidR="007428EC" w:rsidRPr="007428EC" w14:paraId="0DE6F338" w14:textId="77777777" w:rsidTr="00AD095F">
        <w:trPr>
          <w:trHeight w:val="71"/>
          <w:jc w:val="center"/>
        </w:trPr>
        <w:tc>
          <w:tcPr>
            <w:tcW w:w="1383" w:type="dxa"/>
            <w:vMerge w:val="restart"/>
            <w:tcBorders>
              <w:left w:val="single" w:sz="4" w:space="0" w:color="auto"/>
              <w:right w:val="single" w:sz="4" w:space="0" w:color="auto"/>
            </w:tcBorders>
            <w:vAlign w:val="center"/>
          </w:tcPr>
          <w:p w14:paraId="6766835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62C8A6D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46B5A64D"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41B9BF2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978D4D6" w14:textId="77777777" w:rsidTr="00AD095F">
        <w:trPr>
          <w:trHeight w:val="221"/>
          <w:jc w:val="center"/>
        </w:trPr>
        <w:tc>
          <w:tcPr>
            <w:tcW w:w="1383" w:type="dxa"/>
            <w:vMerge/>
            <w:tcBorders>
              <w:left w:val="single" w:sz="4" w:space="0" w:color="auto"/>
              <w:right w:val="single" w:sz="4" w:space="0" w:color="auto"/>
            </w:tcBorders>
            <w:vAlign w:val="center"/>
            <w:hideMark/>
          </w:tcPr>
          <w:p w14:paraId="700D59B9"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4B37F8C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4EE95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75A97A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2679663E" w14:textId="77777777" w:rsidTr="00AD095F">
        <w:trPr>
          <w:trHeight w:val="413"/>
          <w:jc w:val="center"/>
        </w:trPr>
        <w:tc>
          <w:tcPr>
            <w:tcW w:w="1383" w:type="dxa"/>
            <w:vMerge/>
            <w:tcBorders>
              <w:left w:val="single" w:sz="4" w:space="0" w:color="auto"/>
              <w:right w:val="single" w:sz="4" w:space="0" w:color="auto"/>
            </w:tcBorders>
            <w:vAlign w:val="center"/>
            <w:hideMark/>
          </w:tcPr>
          <w:p w14:paraId="7B89D02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1048EF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56EE59C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0F5EC8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57EA47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29670D3A"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1A5424A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290EE32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3B2C0EE7"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24448A5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747AE31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0D14090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173272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9B144F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0B00DF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7922C9D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4AB450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4983340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9706D6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3695680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6A6DFE7"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AE878D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36F7984"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7EF3212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CC50C1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w:t>
            </w:r>
            <w:r w:rsidRPr="007428EC">
              <w:rPr>
                <w:rFonts w:ascii="Arial" w:eastAsia="SimSun" w:hAnsi="Arial" w:hint="eastAsia"/>
                <w:sz w:val="18"/>
                <w:lang w:eastAsia="zh-CN"/>
              </w:rPr>
              <w:t>Channel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E6EB57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835470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7509940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04C8D5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3D651D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0E70C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789087D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B80B5A0"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3C46FF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207994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060DDE6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BB7584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3C1CC2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CC17E0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553447A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D196D1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337B894A" w14:textId="77777777" w:rsidR="007428EC" w:rsidRPr="007428EC" w:rsidRDefault="007428EC" w:rsidP="007428EC">
            <w:pPr>
              <w:keepNext/>
              <w:keepLines/>
              <w:spacing w:after="0"/>
              <w:jc w:val="center"/>
              <w:rPr>
                <w:rFonts w:ascii="Arial" w:hAnsi="Arial"/>
                <w:sz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254EA59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8</w:t>
            </w:r>
          </w:p>
        </w:tc>
      </w:tr>
      <w:tr w:rsidR="007428EC" w:rsidRPr="007428EC" w14:paraId="6389DC6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1AEE1A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D12F49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B3F396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1111111</w:t>
            </w:r>
          </w:p>
        </w:tc>
      </w:tr>
      <w:tr w:rsidR="007428EC" w:rsidRPr="007428EC" w14:paraId="4E8D2DC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AD8B61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26CEF21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6C2B273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893EF8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922AE79"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628C16BF"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33517F78"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4</w:t>
            </w:r>
          </w:p>
        </w:tc>
      </w:tr>
      <w:tr w:rsidR="007428EC" w:rsidRPr="007428EC" w14:paraId="12B2AD6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E587B63"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63825609"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A2B85A4"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5) = 1, otherwise it is equal to 0</w:t>
            </w:r>
          </w:p>
        </w:tc>
      </w:tr>
      <w:tr w:rsidR="007428EC" w:rsidRPr="007428EC" w14:paraId="7925980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BB35DE6"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lastRenderedPageBreak/>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B2628B4"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61F46DCF"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14:paraId="6FDD578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2465215"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EC7CE1D"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623B0A3F"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0E04F951"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0831B091"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19733A8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7499CD5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4B689E6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920760"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54125B34" w14:textId="77777777" w:rsidTr="00AD095F">
        <w:trPr>
          <w:trHeight w:val="71"/>
          <w:jc w:val="center"/>
        </w:trPr>
        <w:tc>
          <w:tcPr>
            <w:tcW w:w="1383" w:type="dxa"/>
            <w:vMerge/>
            <w:tcBorders>
              <w:left w:val="single" w:sz="4" w:space="0" w:color="auto"/>
              <w:right w:val="single" w:sz="4" w:space="0" w:color="auto"/>
            </w:tcBorders>
            <w:hideMark/>
          </w:tcPr>
          <w:p w14:paraId="754F511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EE7A65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17E54B8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28F072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09661B07" w14:textId="77777777" w:rsidTr="00AD095F">
        <w:trPr>
          <w:trHeight w:val="71"/>
          <w:jc w:val="center"/>
        </w:trPr>
        <w:tc>
          <w:tcPr>
            <w:tcW w:w="1383" w:type="dxa"/>
            <w:vMerge/>
            <w:tcBorders>
              <w:left w:val="single" w:sz="4" w:space="0" w:color="auto"/>
              <w:right w:val="single" w:sz="4" w:space="0" w:color="auto"/>
            </w:tcBorders>
            <w:hideMark/>
          </w:tcPr>
          <w:p w14:paraId="5F41B34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6879F6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4BFA3E5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A36F51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(2,1)</w:t>
            </w:r>
          </w:p>
        </w:tc>
      </w:tr>
      <w:tr w:rsidR="007428EC" w:rsidRPr="007428EC" w14:paraId="0021144A" w14:textId="77777777" w:rsidTr="00AD095F">
        <w:trPr>
          <w:trHeight w:val="71"/>
          <w:jc w:val="center"/>
        </w:trPr>
        <w:tc>
          <w:tcPr>
            <w:tcW w:w="1383" w:type="dxa"/>
            <w:vMerge/>
            <w:tcBorders>
              <w:left w:val="single" w:sz="4" w:space="0" w:color="auto"/>
              <w:right w:val="single" w:sz="4" w:space="0" w:color="auto"/>
            </w:tcBorders>
          </w:tcPr>
          <w:p w14:paraId="2D27859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03C54C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058D6A9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D3E752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t>
            </w:r>
            <w:r w:rsidRPr="007428EC">
              <w:rPr>
                <w:rFonts w:ascii="Arial" w:eastAsia="SimSun" w:hAnsi="Arial"/>
                <w:sz w:val="18"/>
                <w:lang w:eastAsia="zh-CN"/>
              </w:rPr>
              <w:t>4,1</w:t>
            </w:r>
            <w:r w:rsidRPr="007428EC">
              <w:rPr>
                <w:rFonts w:ascii="Arial" w:eastAsia="SimSun" w:hAnsi="Arial" w:hint="eastAsia"/>
                <w:sz w:val="18"/>
                <w:lang w:eastAsia="zh-CN"/>
              </w:rPr>
              <w:t>)</w:t>
            </w:r>
          </w:p>
        </w:tc>
      </w:tr>
      <w:tr w:rsidR="007428EC" w:rsidRPr="007428EC" w14:paraId="3063E697" w14:textId="77777777" w:rsidTr="00AD095F">
        <w:trPr>
          <w:trHeight w:val="71"/>
          <w:jc w:val="center"/>
        </w:trPr>
        <w:tc>
          <w:tcPr>
            <w:tcW w:w="1383" w:type="dxa"/>
            <w:vMerge/>
            <w:tcBorders>
              <w:left w:val="single" w:sz="4" w:space="0" w:color="auto"/>
              <w:right w:val="single" w:sz="4" w:space="0" w:color="auto"/>
            </w:tcBorders>
            <w:hideMark/>
          </w:tcPr>
          <w:p w14:paraId="10141A6D"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E467C45"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11A65E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CC3035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11111111</w:t>
            </w:r>
          </w:p>
        </w:tc>
      </w:tr>
      <w:tr w:rsidR="007428EC" w:rsidRPr="007428EC" w14:paraId="4F774656"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0391FB5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264BD5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3DC12A1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678B2F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00000001</w:t>
            </w:r>
          </w:p>
        </w:tc>
      </w:tr>
      <w:tr w:rsidR="007428EC" w:rsidRPr="007428EC" w14:paraId="0782A48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2DD2347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7432E62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FB395B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12E24F4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9EDD6B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52C288"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25FDC10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6</w:t>
            </w:r>
          </w:p>
        </w:tc>
      </w:tr>
      <w:tr w:rsidR="007428EC" w:rsidRPr="007428EC" w14:paraId="70E00CA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F074F2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26752DAB"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865B51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0DF15D2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E51C3B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01CE697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6B0211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R.PDSCH.1-6.1 FDD</w:t>
            </w:r>
          </w:p>
        </w:tc>
      </w:tr>
      <w:tr w:rsidR="007428EC" w:rsidRPr="007428EC" w14:paraId="5345102C"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7F904336"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111" w:author="Rose, Ian" w:date="2020-02-11T17:32:00Z">
              <w:r w:rsidR="00D46012" w:rsidRPr="00B320F6">
                <w:rPr>
                  <w:rFonts w:ascii="Arial" w:eastAsia="SimSun" w:hAnsi="Arial"/>
                  <w:sz w:val="18"/>
                  <w:lang w:eastAsia="zh-CN"/>
                </w:rPr>
                <w:t>When Throughput is measured using</w:t>
              </w:r>
            </w:ins>
            <w:del w:id="112" w:author="Rose, Ian" w:date="2020-02-11T17:32:00Z">
              <w:r w:rsidRPr="007428EC" w:rsidDel="00D46012">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(1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113" w:author="Rose, Ian" w:date="2020-02-11T17:32:00Z">
              <w:r w:rsidR="00D46012" w:rsidRPr="00B320F6">
                <w:rPr>
                  <w:rFonts w:ascii="Arial" w:eastAsia="SimSun" w:hAnsi="Arial"/>
                  <w:sz w:val="18"/>
                </w:rPr>
                <w:t xml:space="preserve"> with equal probability of each applicable i</w:t>
              </w:r>
              <w:r w:rsidR="00D46012" w:rsidRPr="00B320F6">
                <w:rPr>
                  <w:rFonts w:ascii="Arial" w:eastAsia="SimSun" w:hAnsi="Arial"/>
                  <w:sz w:val="18"/>
                  <w:vertAlign w:val="subscript"/>
                </w:rPr>
                <w:t>1</w:t>
              </w:r>
              <w:r w:rsidR="00D46012" w:rsidRPr="00B320F6">
                <w:rPr>
                  <w:rFonts w:ascii="Arial" w:eastAsia="SimSun" w:hAnsi="Arial"/>
                  <w:sz w:val="18"/>
                </w:rPr>
                <w:t>, i</w:t>
              </w:r>
              <w:r w:rsidR="00D46012" w:rsidRPr="00B320F6">
                <w:rPr>
                  <w:rFonts w:ascii="Arial" w:eastAsia="SimSun" w:hAnsi="Arial"/>
                  <w:sz w:val="18"/>
                  <w:vertAlign w:val="subscript"/>
                </w:rPr>
                <w:t>2</w:t>
              </w:r>
              <w:r w:rsidR="00D46012" w:rsidRPr="00B320F6">
                <w:rPr>
                  <w:rFonts w:ascii="Arial" w:eastAsia="SimSun" w:hAnsi="Arial"/>
                  <w:sz w:val="18"/>
                </w:rPr>
                <w:t xml:space="preserve"> combination</w:t>
              </w:r>
            </w:ins>
            <w:r w:rsidRPr="007428EC">
              <w:rPr>
                <w:rFonts w:ascii="Arial" w:eastAsia="SimSun" w:hAnsi="Arial" w:hint="eastAsia"/>
                <w:sz w:val="18"/>
              </w:rPr>
              <w:t>.</w:t>
            </w:r>
          </w:p>
          <w:p w14:paraId="5C6F73D7"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hint="eastAsia"/>
                <w:sz w:val="18"/>
                <w:lang w:eastAsia="zh-CN"/>
              </w:rPr>
              <w:t>:</w:t>
            </w:r>
            <w:r w:rsidRPr="007428EC">
              <w:rPr>
                <w:rFonts w:ascii="Arial" w:eastAsia="SimSun" w:hAnsi="Arial"/>
                <w:sz w:val="18"/>
                <w:lang w:eastAsia="zh-CN"/>
              </w:rPr>
              <w:tab/>
            </w:r>
            <w:r w:rsidRPr="007428EC">
              <w:rPr>
                <w:rFonts w:ascii="Arial" w:eastAsia="SimSun" w:hAnsi="Arial"/>
                <w:sz w:val="18"/>
              </w:rPr>
              <w:t xml:space="preserve">If the UE reports in an available uplink reporting instance at </w:t>
            </w:r>
            <w:proofErr w:type="spellStart"/>
            <w:r w:rsidRPr="007428EC">
              <w:rPr>
                <w:rFonts w:ascii="Arial" w:eastAsia="SimSun" w:hAnsi="Arial" w:hint="eastAsia"/>
                <w:sz w:val="18"/>
                <w:lang w:eastAsia="zh-CN"/>
              </w:rPr>
              <w:t>slot</w:t>
            </w:r>
            <w:r w:rsidRPr="007428EC">
              <w:rPr>
                <w:rFonts w:ascii="Arial" w:eastAsia="SimSun" w:hAnsi="Arial"/>
                <w:sz w:val="18"/>
              </w:rPr>
              <w:t>#n</w:t>
            </w:r>
            <w:proofErr w:type="spellEnd"/>
            <w:r w:rsidRPr="007428EC">
              <w:rPr>
                <w:rFonts w:ascii="Arial" w:eastAsia="SimSun" w:hAnsi="Arial"/>
                <w:sz w:val="18"/>
              </w:rPr>
              <w:t xml:space="preserve"> based on PMI estimation at a downlink </w:t>
            </w:r>
            <w:r w:rsidRPr="007428EC">
              <w:rPr>
                <w:rFonts w:ascii="Arial" w:eastAsia="SimSun" w:hAnsi="Arial" w:hint="eastAsia"/>
                <w:sz w:val="18"/>
                <w:lang w:eastAsia="zh-CN"/>
              </w:rPr>
              <w:t>slot</w:t>
            </w:r>
            <w:r w:rsidRPr="007428EC">
              <w:rPr>
                <w:rFonts w:ascii="Arial" w:eastAsia="SimSun" w:hAnsi="Arial"/>
                <w:sz w:val="18"/>
              </w:rPr>
              <w:t xml:space="preserve"> 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3</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3</w:t>
            </w:r>
            <w:r w:rsidRPr="007428EC">
              <w:rPr>
                <w:rFonts w:ascii="Arial" w:eastAsia="SimSun" w:hAnsi="Arial"/>
                <w:sz w:val="18"/>
              </w:rPr>
              <w:t>).</w:t>
            </w:r>
          </w:p>
          <w:p w14:paraId="3ABBD772"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1B8A4712" w14:textId="77777777" w:rsidR="007428EC" w:rsidRPr="007428EC" w:rsidRDefault="007428EC" w:rsidP="007428EC">
      <w:pPr>
        <w:rPr>
          <w:rFonts w:eastAsia="SimSun"/>
          <w:lang w:eastAsia="zh-CN"/>
        </w:rPr>
      </w:pPr>
    </w:p>
    <w:p w14:paraId="22D54446"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6.3.3.1.1</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788AD4C9"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6AA8F6E3"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6F144AEA"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6FAA4317"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011224E0"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301D509C"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1.3</w:t>
            </w:r>
          </w:p>
        </w:tc>
      </w:tr>
    </w:tbl>
    <w:p w14:paraId="71DCCD90" w14:textId="77777777" w:rsidR="007428EC" w:rsidRPr="007428EC" w:rsidRDefault="007428EC" w:rsidP="007428EC">
      <w:pPr>
        <w:rPr>
          <w:rFonts w:eastAsia="SimSun"/>
        </w:rPr>
      </w:pPr>
    </w:p>
    <w:p w14:paraId="3EC70DD1" w14:textId="77777777" w:rsidR="007428EC" w:rsidRPr="007428EC" w:rsidRDefault="007428EC" w:rsidP="007428EC">
      <w:pPr>
        <w:keepNext/>
        <w:keepLines/>
        <w:spacing w:before="120"/>
        <w:ind w:left="1701" w:hanging="1701"/>
        <w:outlineLvl w:val="4"/>
        <w:rPr>
          <w:rFonts w:ascii="Arial" w:eastAsiaTheme="minorEastAsia" w:hAnsi="Arial"/>
          <w:sz w:val="22"/>
          <w:lang w:eastAsia="zh-CN"/>
        </w:rPr>
      </w:pPr>
      <w:bookmarkStart w:id="114" w:name="_Toc21338251"/>
      <w:bookmarkStart w:id="115" w:name="_Toc29808359"/>
      <w:r w:rsidRPr="007428EC">
        <w:rPr>
          <w:rFonts w:ascii="Arial" w:eastAsiaTheme="minorEastAsia" w:hAnsi="Arial"/>
          <w:sz w:val="22"/>
          <w:lang w:eastAsia="zh-CN"/>
        </w:rPr>
        <w:t>6.3.</w:t>
      </w:r>
      <w:r w:rsidRPr="007428EC">
        <w:rPr>
          <w:rFonts w:ascii="Arial" w:eastAsiaTheme="minorEastAsia" w:hAnsi="Arial" w:hint="eastAsia"/>
          <w:sz w:val="22"/>
          <w:lang w:eastAsia="zh-CN"/>
        </w:rPr>
        <w:t>3</w:t>
      </w:r>
      <w:r w:rsidRPr="007428EC">
        <w:rPr>
          <w:rFonts w:ascii="Arial" w:eastAsiaTheme="minorEastAsia" w:hAnsi="Arial"/>
          <w:sz w:val="22"/>
          <w:lang w:eastAsia="zh-CN"/>
        </w:rPr>
        <w:t>.1.</w:t>
      </w:r>
      <w:r w:rsidRPr="007428EC">
        <w:rPr>
          <w:rFonts w:ascii="Arial" w:eastAsiaTheme="minorEastAsia" w:hAnsi="Arial" w:hint="eastAsia"/>
          <w:sz w:val="22"/>
          <w:lang w:eastAsia="zh-CN"/>
        </w:rPr>
        <w:t>2</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8TX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114"/>
      <w:bookmarkEnd w:id="115"/>
    </w:p>
    <w:p w14:paraId="7569D22E"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6.3.3.1.2</w:t>
      </w:r>
      <w:r w:rsidRPr="007428EC">
        <w:rPr>
          <w:rFonts w:eastAsia="SimSun"/>
        </w:rPr>
        <w:t xml:space="preserve">-1, and using the downlink physical channels specified in Annex </w:t>
      </w:r>
      <w:r w:rsidRPr="007428EC">
        <w:rPr>
          <w:rFonts w:eastAsia="SimSun" w:hint="eastAsia"/>
          <w:lang w:eastAsia="zh-CN"/>
        </w:rPr>
        <w:t>C.3.1</w:t>
      </w:r>
      <w:r w:rsidRPr="007428EC">
        <w:rPr>
          <w:rFonts w:eastAsia="SimSun"/>
        </w:rPr>
        <w:t xml:space="preserve">, the minimum requirements are specified in Table </w:t>
      </w:r>
      <w:r w:rsidRPr="007428EC">
        <w:rPr>
          <w:rFonts w:eastAsia="SimSun" w:hint="eastAsia"/>
          <w:lang w:eastAsia="zh-CN"/>
        </w:rPr>
        <w:t>6.3.3.1.2-2</w:t>
      </w:r>
      <w:r w:rsidRPr="007428EC">
        <w:rPr>
          <w:rFonts w:eastAsia="SimSun"/>
        </w:rPr>
        <w:t>.</w:t>
      </w:r>
    </w:p>
    <w:p w14:paraId="77B124F2"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6.3.3.1.2-1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(dual-layer)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676AE7F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1E34A07"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9BE0F5"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6211FEDA"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42596C7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B51780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7645BC"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tcPr>
          <w:p w14:paraId="075E290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10</w:t>
            </w:r>
          </w:p>
        </w:tc>
      </w:tr>
      <w:tr w:rsidR="007428EC" w:rsidRPr="007428EC" w14:paraId="7CBA6AE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BA36A3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tcPr>
          <w:p w14:paraId="472EE7BF"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lang w:eastAsia="zh-CN"/>
              </w:rPr>
              <w:t>kHz</w:t>
            </w:r>
          </w:p>
        </w:tc>
        <w:tc>
          <w:tcPr>
            <w:tcW w:w="2800" w:type="dxa"/>
            <w:tcBorders>
              <w:top w:val="single" w:sz="4" w:space="0" w:color="auto"/>
              <w:left w:val="single" w:sz="4" w:space="0" w:color="auto"/>
              <w:bottom w:val="single" w:sz="4" w:space="0" w:color="auto"/>
              <w:right w:val="single" w:sz="4" w:space="0" w:color="auto"/>
            </w:tcBorders>
            <w:vAlign w:val="center"/>
          </w:tcPr>
          <w:p w14:paraId="6D7D588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15</w:t>
            </w:r>
          </w:p>
        </w:tc>
      </w:tr>
      <w:tr w:rsidR="007428EC" w:rsidRPr="007428EC" w14:paraId="00069B9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6A4899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tcPr>
          <w:p w14:paraId="414060E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DD2EE2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FDD</w:t>
            </w:r>
          </w:p>
        </w:tc>
      </w:tr>
      <w:tr w:rsidR="007428EC" w:rsidRPr="007428EC" w14:paraId="3528153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88BD8C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tcPr>
          <w:p w14:paraId="4807495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A95854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kern w:val="2"/>
                <w:sz w:val="18"/>
                <w:lang w:eastAsia="zh-CN"/>
              </w:rPr>
              <w:t>TDLA30-5</w:t>
            </w:r>
          </w:p>
        </w:tc>
      </w:tr>
      <w:tr w:rsidR="007428EC" w:rsidRPr="007428EC" w14:paraId="6B61762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DC3DACA"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3DAD6D7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14D78A0" w14:textId="77777777" w:rsidR="007428EC" w:rsidRPr="007428EC" w:rsidRDefault="007428EC" w:rsidP="007428EC">
            <w:pPr>
              <w:keepNext/>
              <w:keepLines/>
              <w:spacing w:after="0"/>
              <w:jc w:val="center"/>
              <w:rPr>
                <w:rFonts w:ascii="Arial" w:eastAsia="SimSun" w:hAnsi="Arial"/>
                <w:kern w:val="2"/>
                <w:sz w:val="18"/>
                <w:lang w:eastAsia="zh-CN"/>
              </w:rPr>
            </w:pPr>
            <w:r w:rsidRPr="007428EC">
              <w:rPr>
                <w:rFonts w:ascii="Arial" w:eastAsia="SimSun" w:hAnsi="Arial"/>
                <w:kern w:val="2"/>
                <w:sz w:val="18"/>
                <w:lang w:eastAsia="zh-CN"/>
              </w:rPr>
              <w:t xml:space="preserve">High XP </w:t>
            </w:r>
            <w:r w:rsidRPr="007428EC">
              <w:rPr>
                <w:rFonts w:ascii="Arial" w:eastAsia="SimSun" w:hAnsi="Arial" w:hint="eastAsia"/>
                <w:kern w:val="2"/>
                <w:sz w:val="18"/>
                <w:lang w:eastAsia="zh-CN"/>
              </w:rPr>
              <w:t>8</w:t>
            </w:r>
            <w:r w:rsidRPr="007428EC">
              <w:rPr>
                <w:rFonts w:ascii="Arial" w:eastAsia="?? ??" w:hAnsi="Arial"/>
                <w:kern w:val="2"/>
                <w:sz w:val="18"/>
              </w:rPr>
              <w:t xml:space="preserve"> x </w:t>
            </w:r>
            <w:r w:rsidRPr="007428EC">
              <w:rPr>
                <w:rFonts w:ascii="Arial" w:eastAsia="SimSun" w:hAnsi="Arial" w:hint="eastAsia"/>
                <w:kern w:val="2"/>
                <w:sz w:val="18"/>
                <w:lang w:eastAsia="zh-CN"/>
              </w:rPr>
              <w:t>4</w:t>
            </w:r>
          </w:p>
          <w:p w14:paraId="54195868"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kern w:val="2"/>
                <w:sz w:val="18"/>
                <w:lang w:eastAsia="zh-CN"/>
              </w:rPr>
              <w:t>(N1,N2) = (4,1)</w:t>
            </w:r>
          </w:p>
        </w:tc>
      </w:tr>
      <w:tr w:rsidR="007428EC" w:rsidRPr="007428EC" w14:paraId="2CCE161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4FEB75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tcPr>
          <w:p w14:paraId="0ACC8A8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3EA410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rPr>
              <w:t xml:space="preserve">As specified in </w:t>
            </w:r>
            <w:r w:rsidRPr="007428EC">
              <w:rPr>
                <w:rFonts w:ascii="Arial" w:eastAsia="SimSun" w:hAnsi="Arial" w:hint="eastAsia"/>
                <w:sz w:val="18"/>
                <w:lang w:eastAsia="zh-CN"/>
              </w:rPr>
              <w:t>Annex B.4.1</w:t>
            </w:r>
          </w:p>
        </w:tc>
      </w:tr>
      <w:tr w:rsidR="007428EC" w:rsidRPr="007428EC" w14:paraId="44907B72"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79325B0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1BDBF4BD"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048C99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636B1C1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F20B36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36C234F" w14:textId="77777777" w:rsidTr="00AD095F">
        <w:trPr>
          <w:trHeight w:val="71"/>
          <w:jc w:val="center"/>
        </w:trPr>
        <w:tc>
          <w:tcPr>
            <w:tcW w:w="1383" w:type="dxa"/>
            <w:vMerge/>
            <w:tcBorders>
              <w:left w:val="single" w:sz="4" w:space="0" w:color="auto"/>
              <w:right w:val="single" w:sz="4" w:space="0" w:color="auto"/>
            </w:tcBorders>
            <w:vAlign w:val="center"/>
            <w:hideMark/>
          </w:tcPr>
          <w:p w14:paraId="75DCA13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22F01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36256A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EA462B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667156A5" w14:textId="77777777" w:rsidTr="00AD095F">
        <w:trPr>
          <w:trHeight w:val="71"/>
          <w:jc w:val="center"/>
        </w:trPr>
        <w:tc>
          <w:tcPr>
            <w:tcW w:w="1383" w:type="dxa"/>
            <w:vMerge/>
            <w:tcBorders>
              <w:left w:val="single" w:sz="4" w:space="0" w:color="auto"/>
              <w:right w:val="single" w:sz="4" w:space="0" w:color="auto"/>
            </w:tcBorders>
            <w:vAlign w:val="center"/>
            <w:hideMark/>
          </w:tcPr>
          <w:p w14:paraId="669347E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B3AE161"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5CE52C5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EE3DBB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01ACC271" w14:textId="77777777" w:rsidTr="00AD095F">
        <w:trPr>
          <w:trHeight w:val="71"/>
          <w:jc w:val="center"/>
        </w:trPr>
        <w:tc>
          <w:tcPr>
            <w:tcW w:w="1383" w:type="dxa"/>
            <w:vMerge/>
            <w:tcBorders>
              <w:left w:val="single" w:sz="4" w:space="0" w:color="auto"/>
              <w:right w:val="single" w:sz="4" w:space="0" w:color="auto"/>
            </w:tcBorders>
            <w:vAlign w:val="center"/>
            <w:hideMark/>
          </w:tcPr>
          <w:p w14:paraId="2515DD3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2D5838A"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6424342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BF2838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4CBAB481" w14:textId="77777777" w:rsidTr="00AD095F">
        <w:trPr>
          <w:trHeight w:val="71"/>
          <w:jc w:val="center"/>
        </w:trPr>
        <w:tc>
          <w:tcPr>
            <w:tcW w:w="1383" w:type="dxa"/>
            <w:vMerge/>
            <w:tcBorders>
              <w:left w:val="single" w:sz="4" w:space="0" w:color="auto"/>
              <w:right w:val="single" w:sz="4" w:space="0" w:color="auto"/>
            </w:tcBorders>
            <w:vAlign w:val="center"/>
            <w:hideMark/>
          </w:tcPr>
          <w:p w14:paraId="5BAC07D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1B5DC6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8D58B0C"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344429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2AF956C6" w14:textId="77777777" w:rsidTr="00AD095F">
        <w:trPr>
          <w:trHeight w:val="71"/>
          <w:jc w:val="center"/>
        </w:trPr>
        <w:tc>
          <w:tcPr>
            <w:tcW w:w="1383" w:type="dxa"/>
            <w:vMerge/>
            <w:tcBorders>
              <w:left w:val="single" w:sz="4" w:space="0" w:color="auto"/>
              <w:right w:val="single" w:sz="4" w:space="0" w:color="auto"/>
            </w:tcBorders>
            <w:vAlign w:val="center"/>
            <w:hideMark/>
          </w:tcPr>
          <w:p w14:paraId="31AB8E0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D759D1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417FAF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7044C8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60B3C448" w14:textId="77777777" w:rsidTr="00AD095F">
        <w:trPr>
          <w:trHeight w:val="71"/>
          <w:jc w:val="center"/>
        </w:trPr>
        <w:tc>
          <w:tcPr>
            <w:tcW w:w="1383" w:type="dxa"/>
            <w:vMerge/>
            <w:tcBorders>
              <w:left w:val="single" w:sz="4" w:space="0" w:color="auto"/>
              <w:right w:val="single" w:sz="4" w:space="0" w:color="auto"/>
            </w:tcBorders>
            <w:vAlign w:val="center"/>
            <w:hideMark/>
          </w:tcPr>
          <w:p w14:paraId="3A82C172"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4544123F"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5F7CE0F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54CE4029"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0780511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3B203857"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6B7DF1B1"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9AE16F3"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06B347AA"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6D10101"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5) = 1, otherwise it is equal to 0</w:t>
            </w:r>
          </w:p>
        </w:tc>
      </w:tr>
      <w:tr w:rsidR="007428EC" w:rsidRPr="007428EC" w14:paraId="0DD91656"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5E1E253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45859C7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1D189D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4EA2689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793D82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78949FC4" w14:textId="77777777" w:rsidTr="00AD095F">
        <w:trPr>
          <w:trHeight w:val="71"/>
          <w:jc w:val="center"/>
        </w:trPr>
        <w:tc>
          <w:tcPr>
            <w:tcW w:w="1383" w:type="dxa"/>
            <w:vMerge/>
            <w:tcBorders>
              <w:left w:val="single" w:sz="4" w:space="0" w:color="auto"/>
              <w:right w:val="single" w:sz="4" w:space="0" w:color="auto"/>
            </w:tcBorders>
            <w:vAlign w:val="center"/>
          </w:tcPr>
          <w:p w14:paraId="5C3A8881"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C939D9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611BD2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192D22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8</w:t>
            </w:r>
          </w:p>
        </w:tc>
      </w:tr>
      <w:tr w:rsidR="007428EC" w:rsidRPr="007428EC" w14:paraId="7D75FA58" w14:textId="77777777" w:rsidTr="00AD095F">
        <w:trPr>
          <w:trHeight w:val="71"/>
          <w:jc w:val="center"/>
        </w:trPr>
        <w:tc>
          <w:tcPr>
            <w:tcW w:w="1383" w:type="dxa"/>
            <w:vMerge/>
            <w:tcBorders>
              <w:left w:val="single" w:sz="4" w:space="0" w:color="auto"/>
              <w:right w:val="single" w:sz="4" w:space="0" w:color="auto"/>
            </w:tcBorders>
            <w:vAlign w:val="center"/>
            <w:hideMark/>
          </w:tcPr>
          <w:p w14:paraId="78C2299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BC2C0A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09659A1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9D4380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CDM4 (FD2, TD2)</w:t>
            </w:r>
          </w:p>
        </w:tc>
      </w:tr>
      <w:tr w:rsidR="007428EC" w:rsidRPr="007428EC" w14:paraId="5E28BEE7" w14:textId="77777777" w:rsidTr="00AD095F">
        <w:trPr>
          <w:trHeight w:val="71"/>
          <w:jc w:val="center"/>
        </w:trPr>
        <w:tc>
          <w:tcPr>
            <w:tcW w:w="1383" w:type="dxa"/>
            <w:vMerge/>
            <w:tcBorders>
              <w:left w:val="single" w:sz="4" w:space="0" w:color="auto"/>
              <w:right w:val="single" w:sz="4" w:space="0" w:color="auto"/>
            </w:tcBorders>
            <w:vAlign w:val="center"/>
            <w:hideMark/>
          </w:tcPr>
          <w:p w14:paraId="3211FCB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7184D3E"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7A584B2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8479B9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0CB3C445" w14:textId="77777777" w:rsidTr="00AD095F">
        <w:trPr>
          <w:trHeight w:val="71"/>
          <w:jc w:val="center"/>
        </w:trPr>
        <w:tc>
          <w:tcPr>
            <w:tcW w:w="1383" w:type="dxa"/>
            <w:vMerge/>
            <w:tcBorders>
              <w:left w:val="single" w:sz="4" w:space="0" w:color="auto"/>
              <w:right w:val="single" w:sz="4" w:space="0" w:color="auto"/>
            </w:tcBorders>
            <w:vAlign w:val="center"/>
            <w:hideMark/>
          </w:tcPr>
          <w:p w14:paraId="5C3095F5"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EF5C36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5551EE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D8E71E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8, (4,6)</w:t>
            </w:r>
          </w:p>
        </w:tc>
      </w:tr>
      <w:tr w:rsidR="007428EC" w:rsidRPr="007428EC" w14:paraId="32E198B3" w14:textId="77777777" w:rsidTr="00AD095F">
        <w:trPr>
          <w:trHeight w:val="71"/>
          <w:jc w:val="center"/>
        </w:trPr>
        <w:tc>
          <w:tcPr>
            <w:tcW w:w="1383" w:type="dxa"/>
            <w:vMerge/>
            <w:tcBorders>
              <w:left w:val="single" w:sz="4" w:space="0" w:color="auto"/>
              <w:right w:val="single" w:sz="4" w:space="0" w:color="auto"/>
            </w:tcBorders>
            <w:vAlign w:val="center"/>
            <w:hideMark/>
          </w:tcPr>
          <w:p w14:paraId="677D448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BBB21D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50D5E4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CE61C8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(5,-)</w:t>
            </w:r>
          </w:p>
        </w:tc>
      </w:tr>
      <w:tr w:rsidR="007428EC" w:rsidRPr="007428EC" w14:paraId="70F69335" w14:textId="77777777" w:rsidTr="00AD095F">
        <w:trPr>
          <w:trHeight w:val="71"/>
          <w:jc w:val="center"/>
        </w:trPr>
        <w:tc>
          <w:tcPr>
            <w:tcW w:w="1383" w:type="dxa"/>
            <w:vMerge/>
            <w:tcBorders>
              <w:left w:val="single" w:sz="4" w:space="0" w:color="auto"/>
              <w:right w:val="single" w:sz="4" w:space="0" w:color="auto"/>
            </w:tcBorders>
            <w:vAlign w:val="center"/>
          </w:tcPr>
          <w:p w14:paraId="13ABD83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292202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7AE93DA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60EF31AB"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53514CA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4BAE3236"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3E7A51B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59D9DE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ABF0773"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4D8D9587"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w:t>
            </w:r>
          </w:p>
        </w:tc>
      </w:tr>
      <w:tr w:rsidR="007428EC" w:rsidRPr="007428EC" w14:paraId="033F00D2" w14:textId="77777777" w:rsidTr="00AD095F">
        <w:trPr>
          <w:trHeight w:val="71"/>
          <w:jc w:val="center"/>
        </w:trPr>
        <w:tc>
          <w:tcPr>
            <w:tcW w:w="1383" w:type="dxa"/>
            <w:vMerge w:val="restart"/>
            <w:tcBorders>
              <w:left w:val="single" w:sz="4" w:space="0" w:color="auto"/>
              <w:right w:val="single" w:sz="4" w:space="0" w:color="auto"/>
            </w:tcBorders>
            <w:vAlign w:val="center"/>
          </w:tcPr>
          <w:p w14:paraId="74C9171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618870A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4A577F14"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9B3012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0E09DDAB" w14:textId="77777777" w:rsidTr="00AD095F">
        <w:trPr>
          <w:trHeight w:val="221"/>
          <w:jc w:val="center"/>
        </w:trPr>
        <w:tc>
          <w:tcPr>
            <w:tcW w:w="1383" w:type="dxa"/>
            <w:vMerge/>
            <w:tcBorders>
              <w:left w:val="single" w:sz="4" w:space="0" w:color="auto"/>
              <w:right w:val="single" w:sz="4" w:space="0" w:color="auto"/>
            </w:tcBorders>
            <w:vAlign w:val="center"/>
            <w:hideMark/>
          </w:tcPr>
          <w:p w14:paraId="230F23C0"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16DB3DB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DB727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4C3290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11B8AA82" w14:textId="77777777" w:rsidTr="00AD095F">
        <w:trPr>
          <w:trHeight w:val="413"/>
          <w:jc w:val="center"/>
        </w:trPr>
        <w:tc>
          <w:tcPr>
            <w:tcW w:w="1383" w:type="dxa"/>
            <w:vMerge/>
            <w:tcBorders>
              <w:left w:val="single" w:sz="4" w:space="0" w:color="auto"/>
              <w:right w:val="single" w:sz="4" w:space="0" w:color="auto"/>
            </w:tcBorders>
            <w:vAlign w:val="center"/>
            <w:hideMark/>
          </w:tcPr>
          <w:p w14:paraId="2B89A0B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9E78424"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21C535FE"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5B50DB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DDCFBE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367CC91E"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7471EBA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16B63BA"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1FDDB79B"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7D9716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0BE049D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0BF6A56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C3C56D7"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1DC793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223A17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167B91C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0334ED6"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1B641DF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ADF603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436796E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D951B59"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C46EFC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86AC72B"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16F78B1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8153DC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w:t>
            </w:r>
            <w:r w:rsidRPr="007428EC">
              <w:rPr>
                <w:rFonts w:ascii="Arial" w:eastAsia="SimSun" w:hAnsi="Arial" w:hint="eastAsia"/>
                <w:sz w:val="18"/>
                <w:lang w:eastAsia="zh-CN"/>
              </w:rPr>
              <w:t>Channel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1EF48D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3CB3D3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2CBD9A5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1A0E394"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4476AE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2DCD3F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05E1F83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0D6674E"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C45C63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BD1421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248BA04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8FC8A8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B5C605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1E90C5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4788E98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B8FA30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706CF21E" w14:textId="77777777" w:rsidR="007428EC" w:rsidRPr="007428EC" w:rsidRDefault="007428EC" w:rsidP="007428EC">
            <w:pPr>
              <w:keepNext/>
              <w:keepLines/>
              <w:spacing w:after="0"/>
              <w:jc w:val="center"/>
              <w:rPr>
                <w:rFonts w:ascii="Arial" w:hAnsi="Arial"/>
                <w:sz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1E914EC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8</w:t>
            </w:r>
          </w:p>
        </w:tc>
      </w:tr>
      <w:tr w:rsidR="007428EC" w:rsidRPr="007428EC" w14:paraId="389F9DE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A7314AA"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BECA1F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00D486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1111111</w:t>
            </w:r>
          </w:p>
        </w:tc>
      </w:tr>
      <w:tr w:rsidR="007428EC" w:rsidRPr="007428EC" w14:paraId="68C6BB8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E79F59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07CEBA8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20D6BAB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2819AE7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B140B59"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3B0413BF"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6766BFE"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5</w:t>
            </w:r>
          </w:p>
        </w:tc>
      </w:tr>
      <w:tr w:rsidR="007428EC" w:rsidRPr="007428EC" w14:paraId="6FC38AE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C45DD3E"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1F459C92"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4C94490E"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5) = 1, otherwise it is equal to 0</w:t>
            </w:r>
          </w:p>
        </w:tc>
      </w:tr>
      <w:tr w:rsidR="007428EC" w:rsidRPr="007428EC" w14:paraId="2B84D496"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BB3D00D"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lastRenderedPageBreak/>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C41555D"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174DE66"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14:paraId="0069B9C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1DC36C4"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82DC07E"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E3E5999"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2900026C"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65FEEE18"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7309119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3DF5735A"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0C57184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44BAB80"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707A803A" w14:textId="77777777" w:rsidTr="00AD095F">
        <w:trPr>
          <w:trHeight w:val="71"/>
          <w:jc w:val="center"/>
        </w:trPr>
        <w:tc>
          <w:tcPr>
            <w:tcW w:w="1383" w:type="dxa"/>
            <w:vMerge/>
            <w:tcBorders>
              <w:left w:val="single" w:sz="4" w:space="0" w:color="auto"/>
              <w:right w:val="single" w:sz="4" w:space="0" w:color="auto"/>
            </w:tcBorders>
            <w:hideMark/>
          </w:tcPr>
          <w:p w14:paraId="0000E91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DFAA6B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53DA9D6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4D4BD9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6E42CE73" w14:textId="77777777" w:rsidTr="00AD095F">
        <w:trPr>
          <w:trHeight w:val="71"/>
          <w:jc w:val="center"/>
        </w:trPr>
        <w:tc>
          <w:tcPr>
            <w:tcW w:w="1383" w:type="dxa"/>
            <w:vMerge/>
            <w:tcBorders>
              <w:left w:val="single" w:sz="4" w:space="0" w:color="auto"/>
              <w:right w:val="single" w:sz="4" w:space="0" w:color="auto"/>
            </w:tcBorders>
            <w:hideMark/>
          </w:tcPr>
          <w:p w14:paraId="2696359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B93D4A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2152C85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FDD779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(4,1)</w:t>
            </w:r>
          </w:p>
        </w:tc>
      </w:tr>
      <w:tr w:rsidR="007428EC" w:rsidRPr="007428EC" w14:paraId="23EF2C2C" w14:textId="77777777" w:rsidTr="00AD095F">
        <w:trPr>
          <w:trHeight w:val="71"/>
          <w:jc w:val="center"/>
        </w:trPr>
        <w:tc>
          <w:tcPr>
            <w:tcW w:w="1383" w:type="dxa"/>
            <w:vMerge/>
            <w:tcBorders>
              <w:left w:val="single" w:sz="4" w:space="0" w:color="auto"/>
              <w:right w:val="single" w:sz="4" w:space="0" w:color="auto"/>
            </w:tcBorders>
          </w:tcPr>
          <w:p w14:paraId="13F6FAE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50443C4"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0FA8737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C6398F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t>
            </w:r>
            <w:r w:rsidRPr="007428EC">
              <w:rPr>
                <w:rFonts w:ascii="Arial" w:eastAsia="SimSun" w:hAnsi="Arial"/>
                <w:sz w:val="18"/>
                <w:lang w:eastAsia="zh-CN"/>
              </w:rPr>
              <w:t>4,1</w:t>
            </w:r>
            <w:r w:rsidRPr="007428EC">
              <w:rPr>
                <w:rFonts w:ascii="Arial" w:eastAsia="SimSun" w:hAnsi="Arial" w:hint="eastAsia"/>
                <w:sz w:val="18"/>
                <w:lang w:eastAsia="zh-CN"/>
              </w:rPr>
              <w:t>)</w:t>
            </w:r>
          </w:p>
        </w:tc>
      </w:tr>
      <w:tr w:rsidR="007428EC" w:rsidRPr="007428EC" w14:paraId="3965E77A" w14:textId="77777777" w:rsidTr="00AD095F">
        <w:trPr>
          <w:trHeight w:val="71"/>
          <w:jc w:val="center"/>
        </w:trPr>
        <w:tc>
          <w:tcPr>
            <w:tcW w:w="1383" w:type="dxa"/>
            <w:vMerge/>
            <w:tcBorders>
              <w:left w:val="single" w:sz="4" w:space="0" w:color="auto"/>
              <w:right w:val="single" w:sz="4" w:space="0" w:color="auto"/>
            </w:tcBorders>
            <w:hideMark/>
          </w:tcPr>
          <w:p w14:paraId="297E469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C65CD17"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879CFD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4270E8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0x FFFF</w:t>
            </w:r>
          </w:p>
        </w:tc>
      </w:tr>
      <w:tr w:rsidR="007428EC" w:rsidRPr="007428EC" w14:paraId="288E73BF"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156E0C43"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9D9311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5C3E306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8D2C2F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00000010</w:t>
            </w:r>
          </w:p>
        </w:tc>
      </w:tr>
      <w:tr w:rsidR="007428EC" w:rsidRPr="007428EC" w14:paraId="2944BD9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7BFB1D1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6B979F6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2CACDC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40ADA58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D29CDC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C729AC"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0E968D0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8</w:t>
            </w:r>
          </w:p>
        </w:tc>
      </w:tr>
      <w:tr w:rsidR="007428EC" w:rsidRPr="007428EC" w14:paraId="3B2D423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0B31CC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5263F31B"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F72337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4E06FB2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251CD4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273C4D4C"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F6E1AC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R.PDSCH.1-6.</w:t>
            </w:r>
            <w:r w:rsidRPr="007428EC">
              <w:rPr>
                <w:rFonts w:ascii="Arial" w:eastAsiaTheme="minorEastAsia" w:hAnsi="Arial" w:cs="Arial" w:hint="eastAsia"/>
                <w:sz w:val="18"/>
                <w:szCs w:val="18"/>
                <w:lang w:eastAsia="zh-CN"/>
              </w:rPr>
              <w:t>2</w:t>
            </w:r>
            <w:r w:rsidRPr="007428EC">
              <w:rPr>
                <w:rFonts w:ascii="Arial" w:eastAsiaTheme="minorEastAsia" w:hAnsi="Arial" w:cs="Arial"/>
                <w:sz w:val="18"/>
                <w:szCs w:val="18"/>
              </w:rPr>
              <w:t xml:space="preserve"> FDD</w:t>
            </w:r>
          </w:p>
        </w:tc>
      </w:tr>
      <w:tr w:rsidR="007428EC" w:rsidRPr="007428EC" w14:paraId="302740DE"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7CDE9282"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116" w:author="Rose, Ian" w:date="2020-02-11T17:33:00Z">
              <w:r w:rsidR="00436A07" w:rsidRPr="00B320F6">
                <w:rPr>
                  <w:rFonts w:ascii="Arial" w:eastAsia="SimSun" w:hAnsi="Arial"/>
                  <w:sz w:val="18"/>
                  <w:lang w:eastAsia="zh-CN"/>
                </w:rPr>
                <w:t>When Throughput is measured using</w:t>
              </w:r>
            </w:ins>
            <w:del w:id="117" w:author="Rose, Ian" w:date="2020-02-11T17:33:00Z">
              <w:r w:rsidRPr="007428EC" w:rsidDel="00436A07">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(1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118" w:author="Rose, Ian" w:date="2020-02-11T17:33:00Z">
              <w:r w:rsidR="00436A07" w:rsidRPr="00B320F6">
                <w:rPr>
                  <w:rFonts w:ascii="Arial" w:eastAsia="SimSun" w:hAnsi="Arial"/>
                  <w:sz w:val="18"/>
                </w:rPr>
                <w:t xml:space="preserve"> with equal probability of each applicable i</w:t>
              </w:r>
              <w:r w:rsidR="00436A07" w:rsidRPr="00B320F6">
                <w:rPr>
                  <w:rFonts w:ascii="Arial" w:eastAsia="SimSun" w:hAnsi="Arial"/>
                  <w:sz w:val="18"/>
                  <w:vertAlign w:val="subscript"/>
                </w:rPr>
                <w:t>1</w:t>
              </w:r>
              <w:r w:rsidR="00436A07" w:rsidRPr="00B320F6">
                <w:rPr>
                  <w:rFonts w:ascii="Arial" w:eastAsia="SimSun" w:hAnsi="Arial"/>
                  <w:sz w:val="18"/>
                </w:rPr>
                <w:t>, i</w:t>
              </w:r>
              <w:r w:rsidR="00436A07" w:rsidRPr="00B320F6">
                <w:rPr>
                  <w:rFonts w:ascii="Arial" w:eastAsia="SimSun" w:hAnsi="Arial"/>
                  <w:sz w:val="18"/>
                  <w:vertAlign w:val="subscript"/>
                </w:rPr>
                <w:t>2</w:t>
              </w:r>
              <w:r w:rsidR="00436A07" w:rsidRPr="00B320F6">
                <w:rPr>
                  <w:rFonts w:ascii="Arial" w:eastAsia="SimSun" w:hAnsi="Arial"/>
                  <w:sz w:val="18"/>
                </w:rPr>
                <w:t xml:space="preserve"> combination</w:t>
              </w:r>
            </w:ins>
            <w:r w:rsidRPr="007428EC">
              <w:rPr>
                <w:rFonts w:ascii="Arial" w:eastAsia="SimSun" w:hAnsi="Arial" w:hint="eastAsia"/>
                <w:sz w:val="18"/>
              </w:rPr>
              <w:t>.</w:t>
            </w:r>
          </w:p>
          <w:p w14:paraId="01A78908"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hint="eastAsia"/>
                <w:sz w:val="18"/>
                <w:lang w:eastAsia="zh-CN"/>
              </w:rPr>
              <w:t>:</w:t>
            </w:r>
            <w:r w:rsidRPr="007428EC">
              <w:rPr>
                <w:rFonts w:ascii="Arial" w:eastAsia="SimSun" w:hAnsi="Arial"/>
                <w:sz w:val="18"/>
                <w:lang w:eastAsia="zh-CN"/>
              </w:rPr>
              <w:tab/>
            </w:r>
            <w:r w:rsidRPr="007428EC">
              <w:rPr>
                <w:rFonts w:ascii="Arial" w:eastAsia="SimSun" w:hAnsi="Arial"/>
                <w:sz w:val="18"/>
              </w:rPr>
              <w:t xml:space="preserve">If the UE reports in an available uplink reporting instance at </w:t>
            </w:r>
            <w:proofErr w:type="spellStart"/>
            <w:r w:rsidRPr="007428EC">
              <w:rPr>
                <w:rFonts w:ascii="Arial" w:eastAsia="SimSun" w:hAnsi="Arial" w:hint="eastAsia"/>
                <w:sz w:val="18"/>
                <w:lang w:eastAsia="zh-CN"/>
              </w:rPr>
              <w:t>slot</w:t>
            </w:r>
            <w:r w:rsidRPr="007428EC">
              <w:rPr>
                <w:rFonts w:ascii="Arial" w:eastAsia="SimSun" w:hAnsi="Arial"/>
                <w:sz w:val="18"/>
              </w:rPr>
              <w:t>#n</w:t>
            </w:r>
            <w:proofErr w:type="spellEnd"/>
            <w:r w:rsidRPr="007428EC">
              <w:rPr>
                <w:rFonts w:ascii="Arial" w:eastAsia="SimSun" w:hAnsi="Arial"/>
                <w:sz w:val="18"/>
              </w:rPr>
              <w:t xml:space="preserve"> based on PMI estimation at a downlink </w:t>
            </w:r>
            <w:r w:rsidRPr="007428EC">
              <w:rPr>
                <w:rFonts w:ascii="Arial" w:eastAsia="SimSun" w:hAnsi="Arial" w:hint="eastAsia"/>
                <w:sz w:val="18"/>
                <w:lang w:eastAsia="zh-CN"/>
              </w:rPr>
              <w:t>slot</w:t>
            </w:r>
            <w:r w:rsidRPr="007428EC">
              <w:rPr>
                <w:rFonts w:ascii="Arial" w:eastAsia="SimSun" w:hAnsi="Arial"/>
                <w:sz w:val="18"/>
              </w:rPr>
              <w:t xml:space="preserve"> 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rPr>
              <w:t>4</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rPr>
              <w:t>4</w:t>
            </w:r>
            <w:r w:rsidRPr="007428EC">
              <w:rPr>
                <w:rFonts w:ascii="Arial" w:eastAsia="SimSun" w:hAnsi="Arial"/>
                <w:sz w:val="18"/>
              </w:rPr>
              <w:t>).</w:t>
            </w:r>
          </w:p>
          <w:p w14:paraId="13409881"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6CF045DF" w14:textId="77777777" w:rsidR="007428EC" w:rsidRPr="007428EC" w:rsidRDefault="007428EC" w:rsidP="007428EC">
      <w:pPr>
        <w:rPr>
          <w:rFonts w:eastAsia="SimSun"/>
          <w:lang w:eastAsia="zh-CN"/>
        </w:rPr>
      </w:pPr>
    </w:p>
    <w:p w14:paraId="58B56D90"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6.3.3.1.2</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427495FB"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433924F9"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024C415F"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5058B52B"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0DAA8812"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6232C266"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1.5</w:t>
            </w:r>
          </w:p>
        </w:tc>
      </w:tr>
    </w:tbl>
    <w:p w14:paraId="762B24F5" w14:textId="77777777" w:rsidR="007428EC" w:rsidRPr="007428EC" w:rsidRDefault="007428EC" w:rsidP="007428EC">
      <w:pPr>
        <w:rPr>
          <w:rFonts w:eastAsia="SimSun"/>
          <w:lang w:eastAsia="zh-CN"/>
        </w:rPr>
      </w:pPr>
    </w:p>
    <w:p w14:paraId="7035D23F" w14:textId="77777777" w:rsidR="007428EC" w:rsidRPr="007428EC" w:rsidRDefault="007428EC" w:rsidP="007428EC">
      <w:pPr>
        <w:keepNext/>
        <w:keepLines/>
        <w:spacing w:before="120"/>
        <w:ind w:left="1418" w:hanging="1418"/>
        <w:outlineLvl w:val="3"/>
        <w:rPr>
          <w:rFonts w:ascii="Arial" w:eastAsiaTheme="minorEastAsia" w:hAnsi="Arial"/>
          <w:sz w:val="24"/>
          <w:lang w:eastAsia="zh-CN"/>
        </w:rPr>
      </w:pPr>
      <w:bookmarkStart w:id="119" w:name="_Toc21338252"/>
      <w:bookmarkStart w:id="120" w:name="_Toc29808360"/>
      <w:r w:rsidRPr="007428EC">
        <w:rPr>
          <w:rFonts w:ascii="Arial" w:eastAsiaTheme="minorEastAsia" w:hAnsi="Arial" w:hint="eastAsia"/>
          <w:sz w:val="24"/>
          <w:lang w:eastAsia="zh-CN"/>
        </w:rPr>
        <w:t>6</w:t>
      </w:r>
      <w:r w:rsidRPr="007428EC">
        <w:rPr>
          <w:rFonts w:ascii="Arial" w:eastAsiaTheme="minorEastAsia" w:hAnsi="Arial"/>
          <w:sz w:val="24"/>
        </w:rPr>
        <w:t>.</w:t>
      </w:r>
      <w:r w:rsidRPr="007428EC">
        <w:rPr>
          <w:rFonts w:ascii="Arial" w:eastAsiaTheme="minorEastAsia" w:hAnsi="Arial" w:hint="eastAsia"/>
          <w:sz w:val="24"/>
          <w:lang w:eastAsia="zh-CN"/>
        </w:rPr>
        <w:t>3</w:t>
      </w:r>
      <w:r w:rsidRPr="007428EC">
        <w:rPr>
          <w:rFonts w:ascii="Arial" w:eastAsiaTheme="minorEastAsia" w:hAnsi="Arial"/>
          <w:sz w:val="24"/>
        </w:rPr>
        <w:t>.</w:t>
      </w:r>
      <w:r w:rsidRPr="007428EC">
        <w:rPr>
          <w:rFonts w:ascii="Arial" w:eastAsiaTheme="minorEastAsia" w:hAnsi="Arial" w:hint="eastAsia"/>
          <w:sz w:val="24"/>
          <w:lang w:eastAsia="zh-CN"/>
        </w:rPr>
        <w:t>3</w:t>
      </w:r>
      <w:r w:rsidRPr="007428EC">
        <w:rPr>
          <w:rFonts w:ascii="Arial" w:eastAsiaTheme="minorEastAsia" w:hAnsi="Arial"/>
          <w:sz w:val="24"/>
        </w:rPr>
        <w:t>.</w:t>
      </w:r>
      <w:r w:rsidRPr="007428EC">
        <w:rPr>
          <w:rFonts w:ascii="Arial" w:eastAsiaTheme="minorEastAsia" w:hAnsi="Arial" w:hint="eastAsia"/>
          <w:sz w:val="24"/>
          <w:lang w:eastAsia="zh-CN"/>
        </w:rPr>
        <w:t>2</w:t>
      </w:r>
      <w:r w:rsidRPr="007428EC">
        <w:rPr>
          <w:rFonts w:ascii="Arial" w:eastAsiaTheme="minorEastAsia" w:hAnsi="Arial" w:hint="eastAsia"/>
          <w:sz w:val="24"/>
          <w:lang w:eastAsia="zh-CN"/>
        </w:rPr>
        <w:tab/>
      </w:r>
      <w:r w:rsidRPr="007428EC">
        <w:rPr>
          <w:rFonts w:ascii="Arial" w:eastAsiaTheme="minorEastAsia" w:hAnsi="Arial" w:hint="eastAsia"/>
          <w:sz w:val="24"/>
        </w:rPr>
        <w:t>TDD</w:t>
      </w:r>
      <w:bookmarkEnd w:id="119"/>
      <w:bookmarkEnd w:id="120"/>
    </w:p>
    <w:p w14:paraId="5BCFB5D8" w14:textId="77777777" w:rsidR="007428EC" w:rsidRPr="007428EC" w:rsidRDefault="007428EC" w:rsidP="007428EC">
      <w:pPr>
        <w:keepNext/>
        <w:keepLines/>
        <w:spacing w:before="120"/>
        <w:ind w:left="1701" w:hanging="1701"/>
        <w:outlineLvl w:val="4"/>
        <w:rPr>
          <w:rFonts w:ascii="Arial" w:eastAsiaTheme="minorEastAsia" w:hAnsi="Arial"/>
          <w:sz w:val="22"/>
          <w:lang w:val="en-US" w:eastAsia="zh-CN"/>
        </w:rPr>
      </w:pPr>
      <w:bookmarkStart w:id="121" w:name="_Toc21338253"/>
      <w:bookmarkStart w:id="122" w:name="_Toc29808361"/>
      <w:r w:rsidRPr="007428EC">
        <w:rPr>
          <w:rFonts w:ascii="Arial" w:eastAsiaTheme="minorEastAsia" w:hAnsi="Arial"/>
          <w:sz w:val="22"/>
          <w:lang w:eastAsia="zh-CN"/>
        </w:rPr>
        <w:t>6.3.</w:t>
      </w:r>
      <w:r w:rsidRPr="007428EC">
        <w:rPr>
          <w:rFonts w:ascii="Arial" w:eastAsiaTheme="minorEastAsia" w:hAnsi="Arial" w:hint="eastAsia"/>
          <w:sz w:val="22"/>
          <w:lang w:eastAsia="zh-CN"/>
        </w:rPr>
        <w:t>3</w:t>
      </w:r>
      <w:r w:rsidRPr="007428EC">
        <w:rPr>
          <w:rFonts w:ascii="Arial" w:eastAsiaTheme="minorEastAsia" w:hAnsi="Arial"/>
          <w:sz w:val="22"/>
          <w:lang w:eastAsia="zh-CN"/>
        </w:rPr>
        <w:t>.</w:t>
      </w:r>
      <w:r w:rsidRPr="007428EC">
        <w:rPr>
          <w:rFonts w:ascii="Arial" w:eastAsiaTheme="minorEastAsia" w:hAnsi="Arial" w:hint="eastAsia"/>
          <w:sz w:val="22"/>
          <w:lang w:eastAsia="zh-CN"/>
        </w:rPr>
        <w:t>2</w:t>
      </w:r>
      <w:r w:rsidRPr="007428EC">
        <w:rPr>
          <w:rFonts w:ascii="Arial" w:eastAsiaTheme="minorEastAsia" w:hAnsi="Arial"/>
          <w:sz w:val="22"/>
          <w:lang w:eastAsia="zh-CN"/>
        </w:rPr>
        <w:t>.1</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4TX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121"/>
      <w:bookmarkEnd w:id="122"/>
    </w:p>
    <w:p w14:paraId="4A7FFC28"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6.3.3.2.1</w:t>
      </w:r>
      <w:r w:rsidRPr="007428EC">
        <w:rPr>
          <w:rFonts w:eastAsia="SimSun"/>
        </w:rPr>
        <w:t xml:space="preserve">-1, and using the downlink physical channels specified in Annex </w:t>
      </w:r>
      <w:r w:rsidRPr="007428EC">
        <w:rPr>
          <w:rFonts w:eastAsia="SimSun"/>
          <w:lang w:eastAsia="zh-CN"/>
        </w:rPr>
        <w:t>C.3.1</w:t>
      </w:r>
      <w:r w:rsidRPr="007428EC">
        <w:rPr>
          <w:rFonts w:eastAsia="SimSun"/>
        </w:rPr>
        <w:t xml:space="preserve">, the minimum requirements are specified in Table </w:t>
      </w:r>
      <w:r w:rsidRPr="007428EC">
        <w:rPr>
          <w:rFonts w:eastAsia="SimSun" w:hint="eastAsia"/>
          <w:lang w:eastAsia="zh-CN"/>
        </w:rPr>
        <w:t>6.3.3.2.1-2</w:t>
      </w:r>
      <w:r w:rsidRPr="007428EC">
        <w:rPr>
          <w:rFonts w:eastAsia="SimSun"/>
        </w:rPr>
        <w:t>.</w:t>
      </w:r>
    </w:p>
    <w:p w14:paraId="2AF95875"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6.3.3.2.1-1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(single 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12CBB5A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AC356BF"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E3B9D8"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55D9938"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2C8829B0"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04F6B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7916DB"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tcPr>
          <w:p w14:paraId="216EA3A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40</w:t>
            </w:r>
          </w:p>
        </w:tc>
      </w:tr>
      <w:tr w:rsidR="007428EC" w:rsidRPr="007428EC" w14:paraId="57CA708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EB4026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tcPr>
          <w:p w14:paraId="5ACC1AFA"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lang w:eastAsia="zh-CN"/>
              </w:rPr>
              <w:t>kHz</w:t>
            </w:r>
          </w:p>
        </w:tc>
        <w:tc>
          <w:tcPr>
            <w:tcW w:w="2800" w:type="dxa"/>
            <w:tcBorders>
              <w:top w:val="single" w:sz="4" w:space="0" w:color="auto"/>
              <w:left w:val="single" w:sz="4" w:space="0" w:color="auto"/>
              <w:bottom w:val="single" w:sz="4" w:space="0" w:color="auto"/>
              <w:right w:val="single" w:sz="4" w:space="0" w:color="auto"/>
            </w:tcBorders>
            <w:vAlign w:val="center"/>
          </w:tcPr>
          <w:p w14:paraId="6333DDA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30</w:t>
            </w:r>
          </w:p>
        </w:tc>
      </w:tr>
      <w:tr w:rsidR="007428EC" w:rsidRPr="007428EC" w14:paraId="3EE75DC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C4B113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tcPr>
          <w:p w14:paraId="36DFD9E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4B7168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TDD</w:t>
            </w:r>
          </w:p>
        </w:tc>
      </w:tr>
      <w:tr w:rsidR="007428EC" w:rsidRPr="007428EC" w14:paraId="4413445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D05925B" w14:textId="77777777" w:rsidR="007428EC" w:rsidRPr="007428EC" w:rsidRDefault="007428EC" w:rsidP="007428EC">
            <w:pPr>
              <w:keepNext/>
              <w:keepLines/>
              <w:spacing w:after="0"/>
              <w:rPr>
                <w:rFonts w:ascii="Arial" w:eastAsia="SimSun" w:hAnsi="Arial"/>
                <w:sz w:val="18"/>
                <w:lang w:eastAsia="zh-CN"/>
              </w:rPr>
            </w:pPr>
            <w:r w:rsidRPr="007428EC">
              <w:rPr>
                <w:rFonts w:ascii="Arial" w:eastAsia="SimSun" w:hAnsi="Arial" w:hint="eastAsia"/>
                <w:sz w:val="18"/>
                <w:lang w:eastAsia="zh-CN"/>
              </w:rPr>
              <w:t>TDD DL-UL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69CC789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43AEFE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FR1.30-1 as specified in Annex A</w:t>
            </w:r>
          </w:p>
        </w:tc>
      </w:tr>
      <w:tr w:rsidR="007428EC" w:rsidRPr="007428EC" w14:paraId="3769B73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231B75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tcPr>
          <w:p w14:paraId="38544AF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4CDD4C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kern w:val="2"/>
                <w:sz w:val="18"/>
                <w:lang w:eastAsia="zh-CN"/>
              </w:rPr>
              <w:t>TDLA30-5</w:t>
            </w:r>
          </w:p>
        </w:tc>
      </w:tr>
      <w:tr w:rsidR="007428EC" w:rsidRPr="007428EC" w14:paraId="563B98F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DA633F5"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1C2437B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479342E" w14:textId="77777777" w:rsidR="007428EC" w:rsidRPr="007428EC" w:rsidRDefault="007428EC" w:rsidP="007428EC">
            <w:pPr>
              <w:keepNext/>
              <w:keepLines/>
              <w:spacing w:after="0"/>
              <w:jc w:val="center"/>
              <w:rPr>
                <w:rFonts w:ascii="Arial" w:eastAsia="SimSun" w:hAnsi="Arial"/>
                <w:kern w:val="2"/>
                <w:sz w:val="18"/>
                <w:lang w:eastAsia="zh-CN"/>
              </w:rPr>
            </w:pPr>
            <w:r w:rsidRPr="007428EC">
              <w:rPr>
                <w:rFonts w:ascii="Arial" w:eastAsia="SimSun" w:hAnsi="Arial"/>
                <w:kern w:val="2"/>
                <w:sz w:val="18"/>
                <w:lang w:eastAsia="zh-CN"/>
              </w:rPr>
              <w:t xml:space="preserve">High XP </w:t>
            </w:r>
            <w:r w:rsidRPr="007428EC">
              <w:rPr>
                <w:rFonts w:ascii="Arial" w:eastAsia="SimSun" w:hAnsi="Arial" w:hint="eastAsia"/>
                <w:kern w:val="2"/>
                <w:sz w:val="18"/>
                <w:lang w:eastAsia="zh-CN"/>
              </w:rPr>
              <w:t>4</w:t>
            </w:r>
            <w:r w:rsidRPr="007428EC">
              <w:rPr>
                <w:rFonts w:ascii="Arial" w:eastAsia="?? ??" w:hAnsi="Arial"/>
                <w:kern w:val="2"/>
                <w:sz w:val="18"/>
              </w:rPr>
              <w:t xml:space="preserve"> x </w:t>
            </w:r>
            <w:r w:rsidRPr="007428EC">
              <w:rPr>
                <w:rFonts w:ascii="Arial" w:eastAsia="SimSun" w:hAnsi="Arial" w:hint="eastAsia"/>
                <w:kern w:val="2"/>
                <w:sz w:val="18"/>
                <w:lang w:eastAsia="zh-CN"/>
              </w:rPr>
              <w:t>4</w:t>
            </w:r>
          </w:p>
          <w:p w14:paraId="28D38900"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kern w:val="2"/>
                <w:sz w:val="18"/>
                <w:lang w:eastAsia="zh-CN"/>
              </w:rPr>
              <w:t>(N1,N2) = (2,1)</w:t>
            </w:r>
          </w:p>
        </w:tc>
      </w:tr>
      <w:tr w:rsidR="007428EC" w:rsidRPr="007428EC" w14:paraId="6D47DE7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76939D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tcPr>
          <w:p w14:paraId="2ADDBB3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763DDF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rPr>
              <w:t xml:space="preserve">As specified in </w:t>
            </w:r>
            <w:r w:rsidRPr="007428EC">
              <w:rPr>
                <w:rFonts w:ascii="Arial" w:eastAsia="SimSun" w:hAnsi="Arial" w:hint="eastAsia"/>
                <w:sz w:val="18"/>
                <w:lang w:eastAsia="zh-CN"/>
              </w:rPr>
              <w:t>Annex B.4.1</w:t>
            </w:r>
          </w:p>
        </w:tc>
      </w:tr>
      <w:tr w:rsidR="007428EC" w:rsidRPr="007428EC" w14:paraId="652CB7BE"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792D835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6214AF31"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E91DE1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4D02ED4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455A87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4693D69C" w14:textId="77777777" w:rsidTr="00AD095F">
        <w:trPr>
          <w:trHeight w:val="71"/>
          <w:jc w:val="center"/>
        </w:trPr>
        <w:tc>
          <w:tcPr>
            <w:tcW w:w="1383" w:type="dxa"/>
            <w:vMerge/>
            <w:tcBorders>
              <w:left w:val="single" w:sz="4" w:space="0" w:color="auto"/>
              <w:right w:val="single" w:sz="4" w:space="0" w:color="auto"/>
            </w:tcBorders>
            <w:vAlign w:val="center"/>
            <w:hideMark/>
          </w:tcPr>
          <w:p w14:paraId="7F91DE0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A004D0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897B0E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E6B547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555DF21F" w14:textId="77777777" w:rsidTr="00AD095F">
        <w:trPr>
          <w:trHeight w:val="71"/>
          <w:jc w:val="center"/>
        </w:trPr>
        <w:tc>
          <w:tcPr>
            <w:tcW w:w="1383" w:type="dxa"/>
            <w:vMerge/>
            <w:tcBorders>
              <w:left w:val="single" w:sz="4" w:space="0" w:color="auto"/>
              <w:right w:val="single" w:sz="4" w:space="0" w:color="auto"/>
            </w:tcBorders>
            <w:vAlign w:val="center"/>
            <w:hideMark/>
          </w:tcPr>
          <w:p w14:paraId="309CEACD"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EE882EE"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08F3B0B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D0190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37162983" w14:textId="77777777" w:rsidTr="00AD095F">
        <w:trPr>
          <w:trHeight w:val="71"/>
          <w:jc w:val="center"/>
        </w:trPr>
        <w:tc>
          <w:tcPr>
            <w:tcW w:w="1383" w:type="dxa"/>
            <w:vMerge/>
            <w:tcBorders>
              <w:left w:val="single" w:sz="4" w:space="0" w:color="auto"/>
              <w:right w:val="single" w:sz="4" w:space="0" w:color="auto"/>
            </w:tcBorders>
            <w:vAlign w:val="center"/>
            <w:hideMark/>
          </w:tcPr>
          <w:p w14:paraId="101E666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94B60C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5BCC603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A9451E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2D2BF548" w14:textId="77777777" w:rsidTr="00AD095F">
        <w:trPr>
          <w:trHeight w:val="71"/>
          <w:jc w:val="center"/>
        </w:trPr>
        <w:tc>
          <w:tcPr>
            <w:tcW w:w="1383" w:type="dxa"/>
            <w:vMerge/>
            <w:tcBorders>
              <w:left w:val="single" w:sz="4" w:space="0" w:color="auto"/>
              <w:right w:val="single" w:sz="4" w:space="0" w:color="auto"/>
            </w:tcBorders>
            <w:vAlign w:val="center"/>
            <w:hideMark/>
          </w:tcPr>
          <w:p w14:paraId="68435B5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B13B66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E4A58AD"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538C00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02322A38" w14:textId="77777777" w:rsidTr="00AD095F">
        <w:trPr>
          <w:trHeight w:val="71"/>
          <w:jc w:val="center"/>
        </w:trPr>
        <w:tc>
          <w:tcPr>
            <w:tcW w:w="1383" w:type="dxa"/>
            <w:vMerge/>
            <w:tcBorders>
              <w:left w:val="single" w:sz="4" w:space="0" w:color="auto"/>
              <w:right w:val="single" w:sz="4" w:space="0" w:color="auto"/>
            </w:tcBorders>
            <w:vAlign w:val="center"/>
            <w:hideMark/>
          </w:tcPr>
          <w:p w14:paraId="0A6DA71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BB018B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DAFF10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1BE724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4B19AA62" w14:textId="77777777" w:rsidTr="00AD095F">
        <w:trPr>
          <w:trHeight w:val="71"/>
          <w:jc w:val="center"/>
        </w:trPr>
        <w:tc>
          <w:tcPr>
            <w:tcW w:w="1383" w:type="dxa"/>
            <w:vMerge/>
            <w:tcBorders>
              <w:left w:val="single" w:sz="4" w:space="0" w:color="auto"/>
              <w:right w:val="single" w:sz="4" w:space="0" w:color="auto"/>
            </w:tcBorders>
            <w:vAlign w:val="center"/>
            <w:hideMark/>
          </w:tcPr>
          <w:p w14:paraId="598A4A76"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2957707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1A829B7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F92DEFA"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6080DFE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09FD3FF3"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32AA3DCE"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811D742"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6F7BED7E"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052F7E8"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1A69863A"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538AF76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15417C5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C4B783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465067D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5AC9F5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5F1E62C6" w14:textId="77777777" w:rsidTr="00AD095F">
        <w:trPr>
          <w:trHeight w:val="71"/>
          <w:jc w:val="center"/>
        </w:trPr>
        <w:tc>
          <w:tcPr>
            <w:tcW w:w="1383" w:type="dxa"/>
            <w:vMerge/>
            <w:tcBorders>
              <w:left w:val="single" w:sz="4" w:space="0" w:color="auto"/>
              <w:right w:val="single" w:sz="4" w:space="0" w:color="auto"/>
            </w:tcBorders>
            <w:vAlign w:val="center"/>
          </w:tcPr>
          <w:p w14:paraId="5D4F2CB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72896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620DD4A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7A34F1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746744F3" w14:textId="77777777" w:rsidTr="00AD095F">
        <w:trPr>
          <w:trHeight w:val="71"/>
          <w:jc w:val="center"/>
        </w:trPr>
        <w:tc>
          <w:tcPr>
            <w:tcW w:w="1383" w:type="dxa"/>
            <w:vMerge/>
            <w:tcBorders>
              <w:left w:val="single" w:sz="4" w:space="0" w:color="auto"/>
              <w:right w:val="single" w:sz="4" w:space="0" w:color="auto"/>
            </w:tcBorders>
            <w:vAlign w:val="center"/>
            <w:hideMark/>
          </w:tcPr>
          <w:p w14:paraId="2BC026F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5A38DD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6E84A50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1BCD5E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285BA515" w14:textId="77777777" w:rsidTr="00AD095F">
        <w:trPr>
          <w:trHeight w:val="71"/>
          <w:jc w:val="center"/>
        </w:trPr>
        <w:tc>
          <w:tcPr>
            <w:tcW w:w="1383" w:type="dxa"/>
            <w:vMerge/>
            <w:tcBorders>
              <w:left w:val="single" w:sz="4" w:space="0" w:color="auto"/>
              <w:right w:val="single" w:sz="4" w:space="0" w:color="auto"/>
            </w:tcBorders>
            <w:vAlign w:val="center"/>
            <w:hideMark/>
          </w:tcPr>
          <w:p w14:paraId="38CD217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08A214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3E2AB5F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792DE0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759D178C" w14:textId="77777777" w:rsidTr="00AD095F">
        <w:trPr>
          <w:trHeight w:val="71"/>
          <w:jc w:val="center"/>
        </w:trPr>
        <w:tc>
          <w:tcPr>
            <w:tcW w:w="1383" w:type="dxa"/>
            <w:vMerge/>
            <w:tcBorders>
              <w:left w:val="single" w:sz="4" w:space="0" w:color="auto"/>
              <w:right w:val="single" w:sz="4" w:space="0" w:color="auto"/>
            </w:tcBorders>
            <w:vAlign w:val="center"/>
            <w:hideMark/>
          </w:tcPr>
          <w:p w14:paraId="5ED8CC80"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E2A3B58"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533679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0194C9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4, (0,-)</w:t>
            </w:r>
          </w:p>
        </w:tc>
      </w:tr>
      <w:tr w:rsidR="007428EC" w:rsidRPr="007428EC" w14:paraId="7E79FB37" w14:textId="77777777" w:rsidTr="00AD095F">
        <w:trPr>
          <w:trHeight w:val="71"/>
          <w:jc w:val="center"/>
        </w:trPr>
        <w:tc>
          <w:tcPr>
            <w:tcW w:w="1383" w:type="dxa"/>
            <w:vMerge/>
            <w:tcBorders>
              <w:left w:val="single" w:sz="4" w:space="0" w:color="auto"/>
              <w:right w:val="single" w:sz="4" w:space="0" w:color="auto"/>
            </w:tcBorders>
            <w:vAlign w:val="center"/>
            <w:hideMark/>
          </w:tcPr>
          <w:p w14:paraId="269D4102"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9D3B9F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A9273E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F7534D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(13,-)</w:t>
            </w:r>
          </w:p>
        </w:tc>
      </w:tr>
      <w:tr w:rsidR="007428EC" w:rsidRPr="007428EC" w14:paraId="034464A8" w14:textId="77777777" w:rsidTr="00AD095F">
        <w:trPr>
          <w:trHeight w:val="71"/>
          <w:jc w:val="center"/>
        </w:trPr>
        <w:tc>
          <w:tcPr>
            <w:tcW w:w="1383" w:type="dxa"/>
            <w:vMerge/>
            <w:tcBorders>
              <w:left w:val="single" w:sz="4" w:space="0" w:color="auto"/>
              <w:right w:val="single" w:sz="4" w:space="0" w:color="auto"/>
            </w:tcBorders>
            <w:vAlign w:val="center"/>
          </w:tcPr>
          <w:p w14:paraId="28A773C7"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B116A71"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262D4007"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30FE114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DE8B3B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3ECE1190"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71D6325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55D4A7"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4CBD91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B55348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w:t>
            </w:r>
          </w:p>
        </w:tc>
      </w:tr>
      <w:tr w:rsidR="007428EC" w:rsidRPr="007428EC" w14:paraId="05F2AD6E" w14:textId="77777777" w:rsidTr="00AD095F">
        <w:trPr>
          <w:trHeight w:val="71"/>
          <w:jc w:val="center"/>
        </w:trPr>
        <w:tc>
          <w:tcPr>
            <w:tcW w:w="1383" w:type="dxa"/>
            <w:vMerge w:val="restart"/>
            <w:tcBorders>
              <w:left w:val="single" w:sz="4" w:space="0" w:color="auto"/>
              <w:right w:val="single" w:sz="4" w:space="0" w:color="auto"/>
            </w:tcBorders>
            <w:vAlign w:val="center"/>
          </w:tcPr>
          <w:p w14:paraId="0284A36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357D2A9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1DD8A97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BEA48A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5E3E8A6F" w14:textId="77777777" w:rsidTr="00AD095F">
        <w:trPr>
          <w:trHeight w:val="221"/>
          <w:jc w:val="center"/>
        </w:trPr>
        <w:tc>
          <w:tcPr>
            <w:tcW w:w="1383" w:type="dxa"/>
            <w:vMerge/>
            <w:tcBorders>
              <w:left w:val="single" w:sz="4" w:space="0" w:color="auto"/>
              <w:right w:val="single" w:sz="4" w:space="0" w:color="auto"/>
            </w:tcBorders>
            <w:vAlign w:val="center"/>
            <w:hideMark/>
          </w:tcPr>
          <w:p w14:paraId="49F3F840"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2F879E4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D0846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A7539F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08513DE6" w14:textId="77777777" w:rsidTr="00AD095F">
        <w:trPr>
          <w:trHeight w:val="413"/>
          <w:jc w:val="center"/>
        </w:trPr>
        <w:tc>
          <w:tcPr>
            <w:tcW w:w="1383" w:type="dxa"/>
            <w:vMerge/>
            <w:tcBorders>
              <w:left w:val="single" w:sz="4" w:space="0" w:color="auto"/>
              <w:right w:val="single" w:sz="4" w:space="0" w:color="auto"/>
            </w:tcBorders>
            <w:vAlign w:val="center"/>
            <w:hideMark/>
          </w:tcPr>
          <w:p w14:paraId="20519C5E"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5E8860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746AD07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0CC9DA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4C8041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72428A6A"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2FC050B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FE60E44"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37BE3BF7"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80F56E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1F85FCD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49216B7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DC5066E"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A94A8F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422E11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758606D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224C51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77A8FB4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8BCFEC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73E6DBB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1C1EA1C"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73EF30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4FE8952"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0C90016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A88D067"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w:t>
            </w:r>
            <w:r w:rsidRPr="007428EC">
              <w:rPr>
                <w:rFonts w:ascii="Arial" w:eastAsia="SimSun" w:hAnsi="Arial" w:hint="eastAsia"/>
                <w:sz w:val="18"/>
                <w:lang w:eastAsia="zh-CN"/>
              </w:rPr>
              <w:t>Channel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DAFEB3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0E06BB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6C4A1F09"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B928451"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EEADE3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35C703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4B18E46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2957E6C"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C1FF3A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0D29E8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3AA216C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4FE4BAF"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AAA485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1A74F82"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68F2AFD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74FAC9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469C61A9" w14:textId="77777777" w:rsidR="007428EC" w:rsidRPr="007428EC" w:rsidRDefault="007428EC" w:rsidP="007428EC">
            <w:pPr>
              <w:keepNext/>
              <w:keepLines/>
              <w:spacing w:after="0"/>
              <w:jc w:val="center"/>
              <w:rPr>
                <w:rFonts w:ascii="Arial" w:hAnsi="Arial"/>
                <w:sz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785B7DB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16</w:t>
            </w:r>
          </w:p>
        </w:tc>
      </w:tr>
      <w:tr w:rsidR="007428EC" w:rsidRPr="007428EC" w14:paraId="6B3DF2A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150CDB5"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3F0633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81BBD6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1111111</w:t>
            </w:r>
          </w:p>
        </w:tc>
      </w:tr>
      <w:tr w:rsidR="007428EC" w:rsidRPr="007428EC" w14:paraId="430A437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291FF0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75F08E3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288CF7C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D839BA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BCB1294"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3894BC9D"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3D14AED3"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8</w:t>
            </w:r>
          </w:p>
        </w:tc>
      </w:tr>
      <w:tr w:rsidR="007428EC" w:rsidRPr="007428EC" w14:paraId="53174BF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CF869E9"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lastRenderedPageBreak/>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0103C140"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0819712C"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5333CE7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FC979A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F4C47F8"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C71C233"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14:paraId="2575D354"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585281E"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060BBCC"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A116416"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08399E2D"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626608F5"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3439131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0C9DF71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231D7E8F"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D8CECD2"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60153D02" w14:textId="77777777" w:rsidTr="00AD095F">
        <w:trPr>
          <w:trHeight w:val="71"/>
          <w:jc w:val="center"/>
        </w:trPr>
        <w:tc>
          <w:tcPr>
            <w:tcW w:w="1383" w:type="dxa"/>
            <w:vMerge/>
            <w:tcBorders>
              <w:left w:val="single" w:sz="4" w:space="0" w:color="auto"/>
              <w:right w:val="single" w:sz="4" w:space="0" w:color="auto"/>
            </w:tcBorders>
            <w:hideMark/>
          </w:tcPr>
          <w:p w14:paraId="7F72829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708775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4AD6AC4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89B122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01A96BF4" w14:textId="77777777" w:rsidTr="00AD095F">
        <w:trPr>
          <w:trHeight w:val="71"/>
          <w:jc w:val="center"/>
        </w:trPr>
        <w:tc>
          <w:tcPr>
            <w:tcW w:w="1383" w:type="dxa"/>
            <w:vMerge/>
            <w:tcBorders>
              <w:left w:val="single" w:sz="4" w:space="0" w:color="auto"/>
              <w:right w:val="single" w:sz="4" w:space="0" w:color="auto"/>
            </w:tcBorders>
            <w:hideMark/>
          </w:tcPr>
          <w:p w14:paraId="29D26ED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8F1E96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43948F2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543B5F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(2,1)</w:t>
            </w:r>
          </w:p>
        </w:tc>
      </w:tr>
      <w:tr w:rsidR="007428EC" w:rsidRPr="007428EC" w14:paraId="2B25AD9C" w14:textId="77777777" w:rsidTr="00AD095F">
        <w:trPr>
          <w:trHeight w:val="71"/>
          <w:jc w:val="center"/>
        </w:trPr>
        <w:tc>
          <w:tcPr>
            <w:tcW w:w="1383" w:type="dxa"/>
            <w:vMerge/>
            <w:tcBorders>
              <w:left w:val="single" w:sz="4" w:space="0" w:color="auto"/>
              <w:right w:val="single" w:sz="4" w:space="0" w:color="auto"/>
            </w:tcBorders>
          </w:tcPr>
          <w:p w14:paraId="5B9F163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1249DD2"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74C72BB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7E44487"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t>
            </w:r>
            <w:r w:rsidRPr="007428EC">
              <w:rPr>
                <w:rFonts w:ascii="Arial" w:eastAsia="SimSun" w:hAnsi="Arial"/>
                <w:sz w:val="18"/>
                <w:lang w:eastAsia="zh-CN"/>
              </w:rPr>
              <w:t>4,1</w:t>
            </w:r>
            <w:r w:rsidRPr="007428EC">
              <w:rPr>
                <w:rFonts w:ascii="Arial" w:eastAsia="SimSun" w:hAnsi="Arial" w:hint="eastAsia"/>
                <w:sz w:val="18"/>
                <w:lang w:eastAsia="zh-CN"/>
              </w:rPr>
              <w:t>)</w:t>
            </w:r>
          </w:p>
        </w:tc>
      </w:tr>
      <w:tr w:rsidR="007428EC" w:rsidRPr="007428EC" w14:paraId="0911C44A" w14:textId="77777777" w:rsidTr="00AD095F">
        <w:trPr>
          <w:trHeight w:val="71"/>
          <w:jc w:val="center"/>
        </w:trPr>
        <w:tc>
          <w:tcPr>
            <w:tcW w:w="1383" w:type="dxa"/>
            <w:vMerge/>
            <w:tcBorders>
              <w:left w:val="single" w:sz="4" w:space="0" w:color="auto"/>
              <w:right w:val="single" w:sz="4" w:space="0" w:color="auto"/>
            </w:tcBorders>
            <w:hideMark/>
          </w:tcPr>
          <w:p w14:paraId="5F8206D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A4D901F"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C9EAE3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E8E02E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11111111</w:t>
            </w:r>
          </w:p>
        </w:tc>
      </w:tr>
      <w:tr w:rsidR="007428EC" w:rsidRPr="007428EC" w14:paraId="0401872C"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09A40E1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5BD85EF"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02C80C2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F86DE0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00000001</w:t>
            </w:r>
          </w:p>
        </w:tc>
      </w:tr>
      <w:tr w:rsidR="007428EC" w:rsidRPr="007428EC" w14:paraId="27E64EF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49AB636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4F12082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1D01C9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5DB5873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970E9DF"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C8F611"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3794ACC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5.5</w:t>
            </w:r>
          </w:p>
        </w:tc>
      </w:tr>
      <w:tr w:rsidR="007428EC" w:rsidRPr="007428EC" w14:paraId="24EB57B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8112DE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661B10D2"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761259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0D2C8EF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390BCC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12A6179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8E325C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R.PDSCH.2-</w:t>
            </w:r>
            <w:r w:rsidRPr="007428EC">
              <w:rPr>
                <w:rFonts w:ascii="Arial" w:eastAsiaTheme="minorEastAsia" w:hAnsi="Arial" w:cs="Arial"/>
                <w:sz w:val="18"/>
                <w:szCs w:val="18"/>
                <w:lang w:eastAsia="zh-CN"/>
              </w:rPr>
              <w:t>8</w:t>
            </w:r>
            <w:r w:rsidRPr="007428EC">
              <w:rPr>
                <w:rFonts w:ascii="Arial" w:eastAsiaTheme="minorEastAsia" w:hAnsi="Arial" w:cs="Arial"/>
                <w:sz w:val="18"/>
                <w:szCs w:val="18"/>
              </w:rPr>
              <w:t>.1 TDD</w:t>
            </w:r>
          </w:p>
        </w:tc>
      </w:tr>
      <w:tr w:rsidR="007428EC" w:rsidRPr="007428EC" w14:paraId="5045E5EF"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0176885C"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123" w:author="Rose, Ian" w:date="2020-02-11T17:34:00Z">
              <w:r w:rsidR="00A846AB" w:rsidRPr="00B320F6">
                <w:rPr>
                  <w:rFonts w:ascii="Arial" w:eastAsia="SimSun" w:hAnsi="Arial"/>
                  <w:sz w:val="18"/>
                  <w:lang w:eastAsia="zh-CN"/>
                </w:rPr>
                <w:t>When Throughput is measured using</w:t>
              </w:r>
            </w:ins>
            <w:del w:id="124" w:author="Rose, Ian" w:date="2020-02-11T17:34:00Z">
              <w:r w:rsidRPr="007428EC" w:rsidDel="00A846AB">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w:t>
            </w:r>
            <w:r w:rsidRPr="007428EC">
              <w:rPr>
                <w:rFonts w:ascii="Arial" w:eastAsia="SimSun" w:hAnsi="Arial" w:hint="eastAsia"/>
                <w:sz w:val="18"/>
                <w:lang w:eastAsia="zh-CN"/>
              </w:rPr>
              <w:t>0.5</w:t>
            </w:r>
            <w:r w:rsidRPr="007428EC">
              <w:rPr>
                <w:rFonts w:ascii="Arial" w:eastAsia="SimSun" w:hAnsi="Arial"/>
                <w:sz w:val="18"/>
              </w:rPr>
              <w:t xml:space="preserve">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125" w:author="Rose, Ian" w:date="2020-02-11T17:33:00Z">
              <w:r w:rsidR="00A846AB" w:rsidRPr="00B320F6">
                <w:rPr>
                  <w:rFonts w:ascii="Arial" w:eastAsia="SimSun" w:hAnsi="Arial"/>
                  <w:sz w:val="18"/>
                </w:rPr>
                <w:t xml:space="preserve"> with equal probability of each applicable i</w:t>
              </w:r>
              <w:r w:rsidR="00A846AB" w:rsidRPr="00B320F6">
                <w:rPr>
                  <w:rFonts w:ascii="Arial" w:eastAsia="SimSun" w:hAnsi="Arial"/>
                  <w:sz w:val="18"/>
                  <w:vertAlign w:val="subscript"/>
                </w:rPr>
                <w:t>1</w:t>
              </w:r>
              <w:r w:rsidR="00A846AB" w:rsidRPr="00B320F6">
                <w:rPr>
                  <w:rFonts w:ascii="Arial" w:eastAsia="SimSun" w:hAnsi="Arial"/>
                  <w:sz w:val="18"/>
                </w:rPr>
                <w:t>, i</w:t>
              </w:r>
              <w:r w:rsidR="00A846AB" w:rsidRPr="00B320F6">
                <w:rPr>
                  <w:rFonts w:ascii="Arial" w:eastAsia="SimSun" w:hAnsi="Arial"/>
                  <w:sz w:val="18"/>
                  <w:vertAlign w:val="subscript"/>
                </w:rPr>
                <w:t>2</w:t>
              </w:r>
              <w:r w:rsidR="00A846AB" w:rsidRPr="00B320F6">
                <w:rPr>
                  <w:rFonts w:ascii="Arial" w:eastAsia="SimSun" w:hAnsi="Arial"/>
                  <w:sz w:val="18"/>
                </w:rPr>
                <w:t xml:space="preserve"> combination</w:t>
              </w:r>
            </w:ins>
            <w:r w:rsidRPr="007428EC">
              <w:rPr>
                <w:rFonts w:ascii="Arial" w:eastAsia="SimSun" w:hAnsi="Arial" w:hint="eastAsia"/>
                <w:sz w:val="18"/>
              </w:rPr>
              <w:t>.</w:t>
            </w:r>
          </w:p>
          <w:p w14:paraId="3B59DBFB"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sz w:val="18"/>
                <w:lang w:eastAsia="zh-CN"/>
              </w:rPr>
              <w:tab/>
            </w:r>
            <w:r w:rsidRPr="007428EC">
              <w:rPr>
                <w:rFonts w:ascii="Arial" w:eastAsia="SimSun" w:hAnsi="Arial"/>
                <w:sz w:val="18"/>
              </w:rPr>
              <w:t xml:space="preserve">If the UE reports in an available uplink reporting instance at </w:t>
            </w:r>
            <w:proofErr w:type="spellStart"/>
            <w:r w:rsidRPr="007428EC">
              <w:rPr>
                <w:rFonts w:ascii="Arial" w:eastAsia="SimSun" w:hAnsi="Arial" w:hint="eastAsia"/>
                <w:sz w:val="18"/>
                <w:lang w:eastAsia="zh-CN"/>
              </w:rPr>
              <w:t>slot</w:t>
            </w:r>
            <w:r w:rsidRPr="007428EC">
              <w:rPr>
                <w:rFonts w:ascii="Arial" w:eastAsia="SimSun" w:hAnsi="Arial"/>
                <w:sz w:val="18"/>
              </w:rPr>
              <w:t>#n</w:t>
            </w:r>
            <w:proofErr w:type="spellEnd"/>
            <w:r w:rsidRPr="007428EC">
              <w:rPr>
                <w:rFonts w:ascii="Arial" w:eastAsia="SimSun" w:hAnsi="Arial"/>
                <w:sz w:val="18"/>
              </w:rPr>
              <w:t xml:space="preserve"> based on PMI estimation at a downlink </w:t>
            </w:r>
            <w:r w:rsidRPr="007428EC">
              <w:rPr>
                <w:rFonts w:ascii="Arial" w:eastAsia="SimSun" w:hAnsi="Arial" w:hint="eastAsia"/>
                <w:sz w:val="18"/>
                <w:lang w:eastAsia="zh-CN"/>
              </w:rPr>
              <w:t>slot</w:t>
            </w:r>
            <w:r w:rsidRPr="007428EC">
              <w:rPr>
                <w:rFonts w:ascii="Arial" w:eastAsia="SimSun" w:hAnsi="Arial"/>
                <w:sz w:val="18"/>
              </w:rPr>
              <w:t xml:space="preserve"> 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4</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4</w:t>
            </w:r>
            <w:r w:rsidRPr="007428EC">
              <w:rPr>
                <w:rFonts w:ascii="Arial" w:eastAsia="SimSun" w:hAnsi="Arial"/>
                <w:sz w:val="18"/>
              </w:rPr>
              <w:t>).</w:t>
            </w:r>
          </w:p>
          <w:p w14:paraId="01590C9F"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2492E82E" w14:textId="77777777" w:rsidR="007428EC" w:rsidRPr="007428EC" w:rsidRDefault="007428EC" w:rsidP="007428EC">
      <w:pPr>
        <w:keepNext/>
        <w:keepLines/>
        <w:spacing w:before="60"/>
        <w:jc w:val="center"/>
        <w:rPr>
          <w:rFonts w:ascii="Arial" w:eastAsiaTheme="minorEastAsia" w:hAnsi="Arial"/>
          <w:b/>
          <w:lang w:eastAsia="zh-CN"/>
        </w:rPr>
      </w:pPr>
    </w:p>
    <w:p w14:paraId="32E1F04C" w14:textId="77777777" w:rsidR="007428EC" w:rsidRPr="007428EC" w:rsidRDefault="007428EC" w:rsidP="007428EC">
      <w:pPr>
        <w:rPr>
          <w:rFonts w:eastAsia="SimSun"/>
          <w:lang w:eastAsia="zh-CN"/>
        </w:rPr>
      </w:pPr>
    </w:p>
    <w:p w14:paraId="20CC674E"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6.3.3.2.1</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3B048638"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5CA3F10D"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18637823"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0CD09BD0"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379DF254"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41664E24"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1.3</w:t>
            </w:r>
          </w:p>
        </w:tc>
      </w:tr>
    </w:tbl>
    <w:p w14:paraId="39F64125" w14:textId="77777777" w:rsidR="007428EC" w:rsidRPr="007428EC" w:rsidRDefault="007428EC" w:rsidP="007428EC">
      <w:pPr>
        <w:rPr>
          <w:rFonts w:eastAsia="SimSun"/>
        </w:rPr>
      </w:pPr>
    </w:p>
    <w:p w14:paraId="372E0654" w14:textId="77777777" w:rsidR="007428EC" w:rsidRPr="007428EC" w:rsidRDefault="007428EC" w:rsidP="007428EC">
      <w:pPr>
        <w:keepNext/>
        <w:keepLines/>
        <w:spacing w:before="120"/>
        <w:ind w:left="1701" w:hanging="1701"/>
        <w:outlineLvl w:val="4"/>
        <w:rPr>
          <w:rFonts w:ascii="Arial" w:eastAsiaTheme="minorEastAsia" w:hAnsi="Arial"/>
          <w:sz w:val="22"/>
          <w:lang w:eastAsia="zh-CN"/>
        </w:rPr>
      </w:pPr>
      <w:bookmarkStart w:id="126" w:name="_Toc21338254"/>
      <w:bookmarkStart w:id="127" w:name="_Toc29808362"/>
      <w:r w:rsidRPr="007428EC">
        <w:rPr>
          <w:rFonts w:ascii="Arial" w:eastAsiaTheme="minorEastAsia" w:hAnsi="Arial"/>
          <w:sz w:val="22"/>
          <w:lang w:eastAsia="zh-CN"/>
        </w:rPr>
        <w:t>6.3.</w:t>
      </w:r>
      <w:r w:rsidRPr="007428EC">
        <w:rPr>
          <w:rFonts w:ascii="Arial" w:eastAsiaTheme="minorEastAsia" w:hAnsi="Arial" w:hint="eastAsia"/>
          <w:sz w:val="22"/>
          <w:lang w:eastAsia="zh-CN"/>
        </w:rPr>
        <w:t>3</w:t>
      </w:r>
      <w:r w:rsidRPr="007428EC">
        <w:rPr>
          <w:rFonts w:ascii="Arial" w:eastAsiaTheme="minorEastAsia" w:hAnsi="Arial"/>
          <w:sz w:val="22"/>
          <w:lang w:eastAsia="zh-CN"/>
        </w:rPr>
        <w:t>.</w:t>
      </w:r>
      <w:r w:rsidRPr="007428EC">
        <w:rPr>
          <w:rFonts w:ascii="Arial" w:eastAsiaTheme="minorEastAsia" w:hAnsi="Arial" w:hint="eastAsia"/>
          <w:sz w:val="22"/>
          <w:lang w:eastAsia="zh-CN"/>
        </w:rPr>
        <w:t>2</w:t>
      </w:r>
      <w:r w:rsidRPr="007428EC">
        <w:rPr>
          <w:rFonts w:ascii="Arial" w:eastAsiaTheme="minorEastAsia" w:hAnsi="Arial"/>
          <w:sz w:val="22"/>
          <w:lang w:eastAsia="zh-CN"/>
        </w:rPr>
        <w:t>.</w:t>
      </w:r>
      <w:r w:rsidRPr="007428EC">
        <w:rPr>
          <w:rFonts w:ascii="Arial" w:eastAsiaTheme="minorEastAsia" w:hAnsi="Arial" w:hint="eastAsia"/>
          <w:sz w:val="22"/>
          <w:lang w:eastAsia="zh-CN"/>
        </w:rPr>
        <w:t>2</w:t>
      </w:r>
      <w:r w:rsidRPr="007428EC">
        <w:rPr>
          <w:rFonts w:ascii="Arial" w:eastAsiaTheme="minorEastAsia" w:hAnsi="Arial" w:hint="eastAsia"/>
          <w:sz w:val="22"/>
          <w:lang w:eastAsia="zh-CN"/>
        </w:rPr>
        <w:tab/>
      </w:r>
      <w:r w:rsidRPr="007428EC">
        <w:rPr>
          <w:rFonts w:ascii="Arial" w:eastAsiaTheme="minorEastAsia" w:hAnsi="Arial"/>
          <w:sz w:val="22"/>
          <w:lang w:eastAsia="zh-CN"/>
        </w:rPr>
        <w:t>Single</w:t>
      </w:r>
      <w:r w:rsidRPr="007428EC">
        <w:rPr>
          <w:rFonts w:ascii="Arial" w:eastAsiaTheme="minorEastAsia" w:hAnsi="Arial" w:hint="eastAsia"/>
          <w:sz w:val="22"/>
          <w:lang w:eastAsia="zh-CN"/>
        </w:rPr>
        <w:t xml:space="preserve"> PMI with 8TX </w:t>
      </w:r>
      <w:proofErr w:type="spellStart"/>
      <w:r w:rsidRPr="007428EC">
        <w:rPr>
          <w:rFonts w:ascii="Arial" w:eastAsiaTheme="minorEastAsia" w:hAnsi="Arial"/>
          <w:sz w:val="22"/>
          <w:lang w:val="en-US"/>
        </w:rPr>
        <w:t>TypeI-SinglePanel</w:t>
      </w:r>
      <w:proofErr w:type="spellEnd"/>
      <w:r w:rsidRPr="007428EC">
        <w:rPr>
          <w:rFonts w:ascii="Arial" w:eastAsiaTheme="minorEastAsia" w:hAnsi="Arial" w:hint="eastAsia"/>
          <w:sz w:val="22"/>
          <w:lang w:val="en-US" w:eastAsia="zh-CN"/>
        </w:rPr>
        <w:t xml:space="preserve"> Codebook</w:t>
      </w:r>
      <w:bookmarkEnd w:id="126"/>
      <w:bookmarkEnd w:id="127"/>
    </w:p>
    <w:p w14:paraId="7BB58ED7" w14:textId="77777777" w:rsidR="007428EC" w:rsidRPr="007428EC" w:rsidRDefault="007428EC" w:rsidP="007428EC">
      <w:pPr>
        <w:rPr>
          <w:rFonts w:eastAsia="SimSun"/>
          <w:lang w:eastAsia="zh-CN"/>
        </w:rPr>
      </w:pPr>
      <w:r w:rsidRPr="007428EC">
        <w:rPr>
          <w:rFonts w:eastAsia="SimSun"/>
        </w:rPr>
        <w:t xml:space="preserve">For the parameters specified in Table </w:t>
      </w:r>
      <w:r w:rsidRPr="007428EC">
        <w:rPr>
          <w:rFonts w:eastAsia="SimSun" w:hint="eastAsia"/>
          <w:lang w:eastAsia="zh-CN"/>
        </w:rPr>
        <w:t>6.3.3.2.2</w:t>
      </w:r>
      <w:r w:rsidRPr="007428EC">
        <w:rPr>
          <w:rFonts w:eastAsia="SimSun"/>
        </w:rPr>
        <w:t xml:space="preserve">-1, and using the downlink physical channels specified in Annex </w:t>
      </w:r>
      <w:r w:rsidRPr="007428EC">
        <w:rPr>
          <w:rFonts w:eastAsia="SimSun"/>
          <w:lang w:eastAsia="zh-CN"/>
        </w:rPr>
        <w:t>C.3.1</w:t>
      </w:r>
      <w:r w:rsidRPr="007428EC">
        <w:rPr>
          <w:rFonts w:eastAsia="SimSun"/>
        </w:rPr>
        <w:t xml:space="preserve">, the minimum requirements are specified in Table </w:t>
      </w:r>
      <w:r w:rsidRPr="007428EC">
        <w:rPr>
          <w:rFonts w:eastAsia="SimSun" w:hint="eastAsia"/>
          <w:lang w:eastAsia="zh-CN"/>
        </w:rPr>
        <w:t>6.3.3.2.2-2</w:t>
      </w:r>
      <w:r w:rsidRPr="007428EC">
        <w:rPr>
          <w:rFonts w:eastAsia="SimSun"/>
        </w:rPr>
        <w:t>.</w:t>
      </w:r>
    </w:p>
    <w:p w14:paraId="7F35D57F"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lastRenderedPageBreak/>
        <w:t xml:space="preserve">Table </w:t>
      </w:r>
      <w:r w:rsidRPr="007428EC">
        <w:rPr>
          <w:rFonts w:ascii="Arial" w:eastAsiaTheme="minorEastAsia" w:hAnsi="Arial" w:hint="eastAsia"/>
          <w:b/>
          <w:lang w:eastAsia="zh-CN"/>
        </w:rPr>
        <w:t>6.3.3.2.2-1</w:t>
      </w:r>
      <w:r w:rsidRPr="007428EC">
        <w:rPr>
          <w:rFonts w:ascii="Arial" w:eastAsiaTheme="minorEastAsia" w:hAnsi="Arial"/>
          <w:b/>
        </w:rPr>
        <w:t xml:space="preserve">: </w:t>
      </w:r>
      <w:r w:rsidRPr="007428EC">
        <w:rPr>
          <w:rFonts w:ascii="Arial" w:eastAsiaTheme="minorEastAsia" w:hAnsi="Arial" w:hint="eastAsia"/>
          <w:b/>
          <w:lang w:eastAsia="zh-CN"/>
        </w:rPr>
        <w:t>T</w:t>
      </w:r>
      <w:r w:rsidRPr="007428EC">
        <w:rPr>
          <w:rFonts w:ascii="Arial" w:eastAsiaTheme="minorEastAsia" w:hAnsi="Arial"/>
          <w:b/>
        </w:rPr>
        <w:t xml:space="preserve">est parameters </w:t>
      </w:r>
      <w:r w:rsidRPr="007428EC">
        <w:rPr>
          <w:rFonts w:ascii="Arial" w:eastAsiaTheme="minorEastAsia" w:hAnsi="Arial" w:hint="eastAsia"/>
          <w:b/>
          <w:lang w:eastAsia="zh-CN"/>
        </w:rPr>
        <w:t>(dual-layer)</w:t>
      </w: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1"/>
        <w:gridCol w:w="851"/>
        <w:gridCol w:w="2800"/>
      </w:tblGrid>
      <w:tr w:rsidR="007428EC" w:rsidRPr="007428EC" w14:paraId="688703B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F4C7208"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lastRenderedPageBreak/>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F715A"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Unit</w:t>
            </w:r>
          </w:p>
        </w:tc>
        <w:tc>
          <w:tcPr>
            <w:tcW w:w="2800" w:type="dxa"/>
            <w:tcBorders>
              <w:top w:val="single" w:sz="4" w:space="0" w:color="auto"/>
              <w:left w:val="single" w:sz="4" w:space="0" w:color="auto"/>
              <w:bottom w:val="single" w:sz="4" w:space="0" w:color="auto"/>
              <w:right w:val="single" w:sz="4" w:space="0" w:color="auto"/>
            </w:tcBorders>
            <w:vAlign w:val="center"/>
            <w:hideMark/>
          </w:tcPr>
          <w:p w14:paraId="456C585F"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0865C5C8"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EA636B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Bandwidth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E8710"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rPr>
              <w:t>MHz</w:t>
            </w:r>
          </w:p>
        </w:tc>
        <w:tc>
          <w:tcPr>
            <w:tcW w:w="2800" w:type="dxa"/>
            <w:tcBorders>
              <w:top w:val="single" w:sz="4" w:space="0" w:color="auto"/>
              <w:left w:val="single" w:sz="4" w:space="0" w:color="auto"/>
              <w:bottom w:val="single" w:sz="4" w:space="0" w:color="auto"/>
              <w:right w:val="single" w:sz="4" w:space="0" w:color="auto"/>
            </w:tcBorders>
            <w:vAlign w:val="center"/>
          </w:tcPr>
          <w:p w14:paraId="1BE0569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40</w:t>
            </w:r>
          </w:p>
        </w:tc>
      </w:tr>
      <w:tr w:rsidR="007428EC" w:rsidRPr="007428EC" w14:paraId="7ED943BB"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361399C"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Subcarrier spacing</w:t>
            </w:r>
          </w:p>
        </w:tc>
        <w:tc>
          <w:tcPr>
            <w:tcW w:w="851" w:type="dxa"/>
            <w:tcBorders>
              <w:top w:val="single" w:sz="4" w:space="0" w:color="auto"/>
              <w:left w:val="single" w:sz="4" w:space="0" w:color="auto"/>
              <w:bottom w:val="single" w:sz="4" w:space="0" w:color="auto"/>
              <w:right w:val="single" w:sz="4" w:space="0" w:color="auto"/>
            </w:tcBorders>
            <w:vAlign w:val="center"/>
          </w:tcPr>
          <w:p w14:paraId="03EBF91B"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hint="eastAsia"/>
                <w:sz w:val="18"/>
                <w:lang w:eastAsia="zh-CN"/>
              </w:rPr>
              <w:t>kHz</w:t>
            </w:r>
          </w:p>
        </w:tc>
        <w:tc>
          <w:tcPr>
            <w:tcW w:w="2800" w:type="dxa"/>
            <w:tcBorders>
              <w:top w:val="single" w:sz="4" w:space="0" w:color="auto"/>
              <w:left w:val="single" w:sz="4" w:space="0" w:color="auto"/>
              <w:bottom w:val="single" w:sz="4" w:space="0" w:color="auto"/>
              <w:right w:val="single" w:sz="4" w:space="0" w:color="auto"/>
            </w:tcBorders>
            <w:vAlign w:val="center"/>
          </w:tcPr>
          <w:p w14:paraId="0EC035B6"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30</w:t>
            </w:r>
          </w:p>
        </w:tc>
      </w:tr>
      <w:tr w:rsidR="007428EC" w:rsidRPr="007428EC" w14:paraId="1DE9CFA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0085B1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Duplex Mode</w:t>
            </w:r>
          </w:p>
        </w:tc>
        <w:tc>
          <w:tcPr>
            <w:tcW w:w="851" w:type="dxa"/>
            <w:tcBorders>
              <w:top w:val="single" w:sz="4" w:space="0" w:color="auto"/>
              <w:left w:val="single" w:sz="4" w:space="0" w:color="auto"/>
              <w:bottom w:val="single" w:sz="4" w:space="0" w:color="auto"/>
              <w:right w:val="single" w:sz="4" w:space="0" w:color="auto"/>
            </w:tcBorders>
            <w:vAlign w:val="center"/>
          </w:tcPr>
          <w:p w14:paraId="0B9C3CE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3D8596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TDD</w:t>
            </w:r>
          </w:p>
        </w:tc>
      </w:tr>
      <w:tr w:rsidR="007428EC" w:rsidRPr="007428EC" w14:paraId="299CA44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2DD12034" w14:textId="77777777" w:rsidR="007428EC" w:rsidRPr="007428EC" w:rsidRDefault="007428EC" w:rsidP="007428EC">
            <w:pPr>
              <w:keepNext/>
              <w:keepLines/>
              <w:spacing w:after="0"/>
              <w:rPr>
                <w:rFonts w:ascii="Arial" w:eastAsia="SimSun" w:hAnsi="Arial"/>
                <w:sz w:val="18"/>
                <w:lang w:eastAsia="zh-CN"/>
              </w:rPr>
            </w:pPr>
            <w:r w:rsidRPr="007428EC">
              <w:rPr>
                <w:rFonts w:ascii="Arial" w:eastAsia="SimSun" w:hAnsi="Arial" w:hint="eastAsia"/>
                <w:sz w:val="18"/>
                <w:lang w:eastAsia="zh-CN"/>
              </w:rPr>
              <w:t>TDD DL-UL configurations</w:t>
            </w:r>
          </w:p>
        </w:tc>
        <w:tc>
          <w:tcPr>
            <w:tcW w:w="851" w:type="dxa"/>
            <w:tcBorders>
              <w:top w:val="single" w:sz="4" w:space="0" w:color="auto"/>
              <w:left w:val="single" w:sz="4" w:space="0" w:color="auto"/>
              <w:bottom w:val="single" w:sz="4" w:space="0" w:color="auto"/>
              <w:right w:val="single" w:sz="4" w:space="0" w:color="auto"/>
            </w:tcBorders>
            <w:vAlign w:val="center"/>
          </w:tcPr>
          <w:p w14:paraId="4ACD242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AF023D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FR1.30-1 as specified in Annex A</w:t>
            </w:r>
          </w:p>
        </w:tc>
      </w:tr>
      <w:tr w:rsidR="007428EC" w:rsidRPr="007428EC" w14:paraId="569B2B5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956630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Propagation channel</w:t>
            </w:r>
          </w:p>
        </w:tc>
        <w:tc>
          <w:tcPr>
            <w:tcW w:w="851" w:type="dxa"/>
            <w:tcBorders>
              <w:top w:val="single" w:sz="4" w:space="0" w:color="auto"/>
              <w:left w:val="single" w:sz="4" w:space="0" w:color="auto"/>
              <w:bottom w:val="single" w:sz="4" w:space="0" w:color="auto"/>
              <w:right w:val="single" w:sz="4" w:space="0" w:color="auto"/>
            </w:tcBorders>
            <w:vAlign w:val="center"/>
          </w:tcPr>
          <w:p w14:paraId="0222B2D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83439D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kern w:val="2"/>
                <w:sz w:val="18"/>
                <w:lang w:eastAsia="zh-CN"/>
              </w:rPr>
              <w:t>TDLA30-5</w:t>
            </w:r>
          </w:p>
        </w:tc>
      </w:tr>
      <w:tr w:rsidR="007428EC" w:rsidRPr="007428EC" w14:paraId="574D93B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9D9C73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Antenna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2BB684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A9B946C" w14:textId="77777777" w:rsidR="007428EC" w:rsidRPr="007428EC" w:rsidRDefault="007428EC" w:rsidP="007428EC">
            <w:pPr>
              <w:keepNext/>
              <w:keepLines/>
              <w:spacing w:after="0"/>
              <w:jc w:val="center"/>
              <w:rPr>
                <w:rFonts w:ascii="Arial" w:eastAsia="SimSun" w:hAnsi="Arial"/>
                <w:kern w:val="2"/>
                <w:sz w:val="18"/>
                <w:lang w:eastAsia="zh-CN"/>
              </w:rPr>
            </w:pPr>
            <w:r w:rsidRPr="007428EC">
              <w:rPr>
                <w:rFonts w:ascii="Arial" w:eastAsia="SimSun" w:hAnsi="Arial"/>
                <w:kern w:val="2"/>
                <w:sz w:val="18"/>
                <w:lang w:eastAsia="zh-CN"/>
              </w:rPr>
              <w:t xml:space="preserve">High XP </w:t>
            </w:r>
            <w:r w:rsidRPr="007428EC">
              <w:rPr>
                <w:rFonts w:ascii="Arial" w:eastAsia="SimSun" w:hAnsi="Arial" w:hint="eastAsia"/>
                <w:kern w:val="2"/>
                <w:sz w:val="18"/>
                <w:lang w:eastAsia="zh-CN"/>
              </w:rPr>
              <w:t>8</w:t>
            </w:r>
            <w:r w:rsidRPr="007428EC">
              <w:rPr>
                <w:rFonts w:ascii="Arial" w:eastAsia="?? ??" w:hAnsi="Arial"/>
                <w:kern w:val="2"/>
                <w:sz w:val="18"/>
              </w:rPr>
              <w:t xml:space="preserve"> x </w:t>
            </w:r>
            <w:r w:rsidRPr="007428EC">
              <w:rPr>
                <w:rFonts w:ascii="Arial" w:eastAsia="SimSun" w:hAnsi="Arial" w:hint="eastAsia"/>
                <w:kern w:val="2"/>
                <w:sz w:val="18"/>
                <w:lang w:eastAsia="zh-CN"/>
              </w:rPr>
              <w:t>4</w:t>
            </w:r>
          </w:p>
          <w:p w14:paraId="3D99FB61"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kern w:val="2"/>
                <w:sz w:val="18"/>
                <w:lang w:eastAsia="zh-CN"/>
              </w:rPr>
              <w:t>(N1,N2) = (4,1)</w:t>
            </w:r>
          </w:p>
        </w:tc>
      </w:tr>
      <w:tr w:rsidR="007428EC" w:rsidRPr="007428EC" w14:paraId="5AC11F2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629181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Beamforming Model</w:t>
            </w:r>
          </w:p>
        </w:tc>
        <w:tc>
          <w:tcPr>
            <w:tcW w:w="851" w:type="dxa"/>
            <w:tcBorders>
              <w:top w:val="single" w:sz="4" w:space="0" w:color="auto"/>
              <w:left w:val="single" w:sz="4" w:space="0" w:color="auto"/>
              <w:bottom w:val="single" w:sz="4" w:space="0" w:color="auto"/>
              <w:right w:val="single" w:sz="4" w:space="0" w:color="auto"/>
            </w:tcBorders>
            <w:vAlign w:val="center"/>
          </w:tcPr>
          <w:p w14:paraId="018E1C2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3DB9A7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rPr>
              <w:t xml:space="preserve">As specified in </w:t>
            </w:r>
            <w:r w:rsidRPr="007428EC">
              <w:rPr>
                <w:rFonts w:ascii="Arial" w:eastAsia="SimSun" w:hAnsi="Arial" w:hint="eastAsia"/>
                <w:sz w:val="18"/>
                <w:lang w:eastAsia="zh-CN"/>
              </w:rPr>
              <w:t>Annex B.4.1</w:t>
            </w:r>
          </w:p>
        </w:tc>
      </w:tr>
      <w:tr w:rsidR="007428EC" w:rsidRPr="007428EC" w14:paraId="7884D3DB"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3DD4ACE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ZP CSI-RS configuration</w:t>
            </w:r>
          </w:p>
          <w:p w14:paraId="22FADBD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CCF7AA1"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0EA03195"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29AD25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791486F3" w14:textId="77777777" w:rsidTr="00AD095F">
        <w:trPr>
          <w:trHeight w:val="71"/>
          <w:jc w:val="center"/>
        </w:trPr>
        <w:tc>
          <w:tcPr>
            <w:tcW w:w="1383" w:type="dxa"/>
            <w:vMerge/>
            <w:tcBorders>
              <w:left w:val="single" w:sz="4" w:space="0" w:color="auto"/>
              <w:right w:val="single" w:sz="4" w:space="0" w:color="auto"/>
            </w:tcBorders>
            <w:vAlign w:val="center"/>
            <w:hideMark/>
          </w:tcPr>
          <w:p w14:paraId="1AC080D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61C149E"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E4FE10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9792F3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6FD198BC" w14:textId="77777777" w:rsidTr="00AD095F">
        <w:trPr>
          <w:trHeight w:val="71"/>
          <w:jc w:val="center"/>
        </w:trPr>
        <w:tc>
          <w:tcPr>
            <w:tcW w:w="1383" w:type="dxa"/>
            <w:vMerge/>
            <w:tcBorders>
              <w:left w:val="single" w:sz="4" w:space="0" w:color="auto"/>
              <w:right w:val="single" w:sz="4" w:space="0" w:color="auto"/>
            </w:tcBorders>
            <w:vAlign w:val="center"/>
            <w:hideMark/>
          </w:tcPr>
          <w:p w14:paraId="238A06C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13396F5"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3332D620"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04D480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FD-CDM2</w:t>
            </w:r>
          </w:p>
        </w:tc>
      </w:tr>
      <w:tr w:rsidR="007428EC" w:rsidRPr="007428EC" w14:paraId="49F40932" w14:textId="77777777" w:rsidTr="00AD095F">
        <w:trPr>
          <w:trHeight w:val="71"/>
          <w:jc w:val="center"/>
        </w:trPr>
        <w:tc>
          <w:tcPr>
            <w:tcW w:w="1383" w:type="dxa"/>
            <w:vMerge/>
            <w:tcBorders>
              <w:left w:val="single" w:sz="4" w:space="0" w:color="auto"/>
              <w:right w:val="single" w:sz="4" w:space="0" w:color="auto"/>
            </w:tcBorders>
            <w:vAlign w:val="center"/>
            <w:hideMark/>
          </w:tcPr>
          <w:p w14:paraId="56DD586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4968926"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1E181CB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E12953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60E29A3B" w14:textId="77777777" w:rsidTr="00AD095F">
        <w:trPr>
          <w:trHeight w:val="71"/>
          <w:jc w:val="center"/>
        </w:trPr>
        <w:tc>
          <w:tcPr>
            <w:tcW w:w="1383" w:type="dxa"/>
            <w:vMerge/>
            <w:tcBorders>
              <w:left w:val="single" w:sz="4" w:space="0" w:color="auto"/>
              <w:right w:val="single" w:sz="4" w:space="0" w:color="auto"/>
            </w:tcBorders>
            <w:vAlign w:val="center"/>
            <w:hideMark/>
          </w:tcPr>
          <w:p w14:paraId="32119A4F"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85985B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D6AAB98"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045CD5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5, (4,-)</w:t>
            </w:r>
          </w:p>
        </w:tc>
      </w:tr>
      <w:tr w:rsidR="007428EC" w:rsidRPr="007428EC" w14:paraId="321C1ED0" w14:textId="77777777" w:rsidTr="00AD095F">
        <w:trPr>
          <w:trHeight w:val="71"/>
          <w:jc w:val="center"/>
        </w:trPr>
        <w:tc>
          <w:tcPr>
            <w:tcW w:w="1383" w:type="dxa"/>
            <w:vMerge/>
            <w:tcBorders>
              <w:left w:val="single" w:sz="4" w:space="0" w:color="auto"/>
              <w:right w:val="single" w:sz="4" w:space="0" w:color="auto"/>
            </w:tcBorders>
            <w:vAlign w:val="center"/>
            <w:hideMark/>
          </w:tcPr>
          <w:p w14:paraId="7043A24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DB627C8"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00210C5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EE2E94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(9,-)</w:t>
            </w:r>
          </w:p>
        </w:tc>
      </w:tr>
      <w:tr w:rsidR="007428EC" w:rsidRPr="007428EC" w14:paraId="2B914F70" w14:textId="77777777" w:rsidTr="00AD095F">
        <w:trPr>
          <w:trHeight w:val="71"/>
          <w:jc w:val="center"/>
        </w:trPr>
        <w:tc>
          <w:tcPr>
            <w:tcW w:w="1383" w:type="dxa"/>
            <w:vMerge/>
            <w:tcBorders>
              <w:left w:val="single" w:sz="4" w:space="0" w:color="auto"/>
              <w:right w:val="single" w:sz="4" w:space="0" w:color="auto"/>
            </w:tcBorders>
            <w:vAlign w:val="center"/>
            <w:hideMark/>
          </w:tcPr>
          <w:p w14:paraId="7BD6E77C"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7E7B6ED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60590700"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526E686F" w14:textId="77777777" w:rsidR="007428EC" w:rsidRPr="007428EC" w:rsidRDefault="007428EC" w:rsidP="007428EC">
            <w:pPr>
              <w:keepNext/>
              <w:keepLines/>
              <w:spacing w:after="0"/>
              <w:jc w:val="center"/>
              <w:rPr>
                <w:rFonts w:ascii="Arial" w:eastAsia="SimSun" w:hAnsi="Arial"/>
                <w:sz w:val="18"/>
              </w:rPr>
            </w:pPr>
            <w:r w:rsidRPr="007428EC">
              <w:rPr>
                <w:rFonts w:ascii="Arial" w:eastAsia="SimSun" w:hAnsi="Arial"/>
                <w:sz w:val="18"/>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70A9579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23E5DBF0"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00A1359C"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39264CF"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ZP CSI-RS trigger</w:t>
            </w:r>
          </w:p>
        </w:tc>
        <w:tc>
          <w:tcPr>
            <w:tcW w:w="851" w:type="dxa"/>
            <w:tcBorders>
              <w:top w:val="single" w:sz="4" w:space="0" w:color="auto"/>
              <w:left w:val="single" w:sz="4" w:space="0" w:color="auto"/>
              <w:bottom w:val="single" w:sz="4" w:space="0" w:color="auto"/>
              <w:right w:val="single" w:sz="4" w:space="0" w:color="auto"/>
            </w:tcBorders>
            <w:vAlign w:val="center"/>
          </w:tcPr>
          <w:p w14:paraId="62322972"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96CF453" w14:textId="77777777" w:rsidR="007428EC" w:rsidRPr="007428EC" w:rsidDel="00C47FF2" w:rsidRDefault="007428EC" w:rsidP="007428EC">
            <w:pPr>
              <w:keepNext/>
              <w:keepLines/>
              <w:spacing w:after="0"/>
              <w:jc w:val="center"/>
              <w:rPr>
                <w:rFonts w:ascii="Arial" w:eastAsia="SimSun" w:hAnsi="Arial"/>
                <w:sz w:val="18"/>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1B592AB8"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44333A1D"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NZP CSI-RS for CSI acquisition</w:t>
            </w:r>
          </w:p>
          <w:p w14:paraId="7C493FA6"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11BD0B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CSI-RS resource</w:t>
            </w:r>
            <w:r w:rsidRPr="007428EC">
              <w:rPr>
                <w:rFonts w:ascii="Arial" w:eastAsia="SimSun" w:hAnsi="Arial" w:hint="eastAsia"/>
                <w:sz w:val="18"/>
              </w:rPr>
              <w:t xml:space="preserve"> </w:t>
            </w:r>
            <w:r w:rsidRPr="007428EC">
              <w:rPr>
                <w:rFonts w:ascii="Arial" w:eastAsia="SimSun" w:hAnsi="Arial"/>
                <w:sz w:val="18"/>
              </w:rPr>
              <w:t>Type</w:t>
            </w:r>
          </w:p>
        </w:tc>
        <w:tc>
          <w:tcPr>
            <w:tcW w:w="851" w:type="dxa"/>
            <w:tcBorders>
              <w:top w:val="single" w:sz="4" w:space="0" w:color="auto"/>
              <w:left w:val="single" w:sz="4" w:space="0" w:color="auto"/>
              <w:bottom w:val="single" w:sz="4" w:space="0" w:color="auto"/>
              <w:right w:val="single" w:sz="4" w:space="0" w:color="auto"/>
            </w:tcBorders>
            <w:vAlign w:val="center"/>
          </w:tcPr>
          <w:p w14:paraId="43220D3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C61B49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6E961285" w14:textId="77777777" w:rsidTr="00AD095F">
        <w:trPr>
          <w:trHeight w:val="71"/>
          <w:jc w:val="center"/>
        </w:trPr>
        <w:tc>
          <w:tcPr>
            <w:tcW w:w="1383" w:type="dxa"/>
            <w:vMerge/>
            <w:tcBorders>
              <w:left w:val="single" w:sz="4" w:space="0" w:color="auto"/>
              <w:right w:val="single" w:sz="4" w:space="0" w:color="auto"/>
            </w:tcBorders>
            <w:vAlign w:val="center"/>
          </w:tcPr>
          <w:p w14:paraId="46C89AFA"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8EE4343"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Number of CSI-RS ports (</w:t>
            </w:r>
            <w:r w:rsidRPr="007428EC">
              <w:rPr>
                <w:rFonts w:ascii="Arial" w:eastAsia="SimSun" w:hAnsi="Arial"/>
                <w:i/>
                <w:sz w:val="18"/>
              </w:rPr>
              <w:t>X</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07971E0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B67F7B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8</w:t>
            </w:r>
          </w:p>
        </w:tc>
      </w:tr>
      <w:tr w:rsidR="007428EC" w:rsidRPr="007428EC" w14:paraId="0E15C74C" w14:textId="77777777" w:rsidTr="00AD095F">
        <w:trPr>
          <w:trHeight w:val="71"/>
          <w:jc w:val="center"/>
        </w:trPr>
        <w:tc>
          <w:tcPr>
            <w:tcW w:w="1383" w:type="dxa"/>
            <w:vMerge/>
            <w:tcBorders>
              <w:left w:val="single" w:sz="4" w:space="0" w:color="auto"/>
              <w:right w:val="single" w:sz="4" w:space="0" w:color="auto"/>
            </w:tcBorders>
            <w:vAlign w:val="center"/>
            <w:hideMark/>
          </w:tcPr>
          <w:p w14:paraId="0E5174A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5F3DEC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CDM Type</w:t>
            </w:r>
          </w:p>
        </w:tc>
        <w:tc>
          <w:tcPr>
            <w:tcW w:w="851" w:type="dxa"/>
            <w:tcBorders>
              <w:top w:val="single" w:sz="4" w:space="0" w:color="auto"/>
              <w:left w:val="single" w:sz="4" w:space="0" w:color="auto"/>
              <w:bottom w:val="single" w:sz="4" w:space="0" w:color="auto"/>
              <w:right w:val="single" w:sz="4" w:space="0" w:color="auto"/>
            </w:tcBorders>
            <w:vAlign w:val="center"/>
          </w:tcPr>
          <w:p w14:paraId="57B6BBD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8519D8C"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CDM4 (FD2, TD2)</w:t>
            </w:r>
          </w:p>
        </w:tc>
      </w:tr>
      <w:tr w:rsidR="007428EC" w:rsidRPr="007428EC" w14:paraId="6630569F" w14:textId="77777777" w:rsidTr="00AD095F">
        <w:trPr>
          <w:trHeight w:val="71"/>
          <w:jc w:val="center"/>
        </w:trPr>
        <w:tc>
          <w:tcPr>
            <w:tcW w:w="1383" w:type="dxa"/>
            <w:vMerge/>
            <w:tcBorders>
              <w:left w:val="single" w:sz="4" w:space="0" w:color="auto"/>
              <w:right w:val="single" w:sz="4" w:space="0" w:color="auto"/>
            </w:tcBorders>
            <w:vAlign w:val="center"/>
            <w:hideMark/>
          </w:tcPr>
          <w:p w14:paraId="748B745D"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4FC181C"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Density (ρ)</w:t>
            </w:r>
          </w:p>
        </w:tc>
        <w:tc>
          <w:tcPr>
            <w:tcW w:w="851" w:type="dxa"/>
            <w:tcBorders>
              <w:top w:val="single" w:sz="4" w:space="0" w:color="auto"/>
              <w:left w:val="single" w:sz="4" w:space="0" w:color="auto"/>
              <w:bottom w:val="single" w:sz="4" w:space="0" w:color="auto"/>
              <w:right w:val="single" w:sz="4" w:space="0" w:color="auto"/>
            </w:tcBorders>
            <w:vAlign w:val="center"/>
          </w:tcPr>
          <w:p w14:paraId="7635BB9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66B874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5A470D13" w14:textId="77777777" w:rsidTr="00AD095F">
        <w:trPr>
          <w:trHeight w:val="71"/>
          <w:jc w:val="center"/>
        </w:trPr>
        <w:tc>
          <w:tcPr>
            <w:tcW w:w="1383" w:type="dxa"/>
            <w:vMerge/>
            <w:tcBorders>
              <w:left w:val="single" w:sz="4" w:space="0" w:color="auto"/>
              <w:right w:val="single" w:sz="4" w:space="0" w:color="auto"/>
            </w:tcBorders>
            <w:vAlign w:val="center"/>
            <w:hideMark/>
          </w:tcPr>
          <w:p w14:paraId="677810B0" w14:textId="77777777" w:rsidR="007428EC" w:rsidRPr="007428EC" w:rsidRDefault="007428EC" w:rsidP="007428EC">
            <w:pPr>
              <w:keepNext/>
              <w:keepLines/>
              <w:spacing w:after="0"/>
              <w:rPr>
                <w:rFonts w:ascii="Arial" w:hAnsi="Arial"/>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425249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subcarrier index in the PRB used for CSI-RS</w:t>
            </w:r>
            <w:r w:rsidRPr="007428EC" w:rsidDel="0032520A">
              <w:rPr>
                <w:rFonts w:ascii="Arial" w:eastAsia="SimSun" w:hAnsi="Arial"/>
                <w:sz w:val="18"/>
              </w:rPr>
              <w:t xml:space="preserve"> </w:t>
            </w:r>
            <w:r w:rsidRPr="007428EC">
              <w:rPr>
                <w:rFonts w:ascii="Arial" w:eastAsia="SimSun" w:hAnsi="Arial"/>
                <w:sz w:val="18"/>
              </w:rPr>
              <w:t>(k</w:t>
            </w:r>
            <w:r w:rsidRPr="007428EC">
              <w:rPr>
                <w:rFonts w:ascii="Arial" w:eastAsia="SimSun" w:hAnsi="Arial"/>
                <w:sz w:val="18"/>
                <w:vertAlign w:val="subscript"/>
              </w:rPr>
              <w:t>0</w:t>
            </w:r>
            <w:r w:rsidRPr="007428EC">
              <w:rPr>
                <w:rFonts w:ascii="Arial" w:eastAsia="SimSun" w:hAnsi="Arial"/>
                <w:sz w:val="18"/>
              </w:rPr>
              <w:t>, k</w:t>
            </w:r>
            <w:r w:rsidRPr="007428EC">
              <w:rPr>
                <w:rFonts w:ascii="Arial" w:eastAsia="SimSun" w:hAnsi="Arial"/>
                <w:sz w:val="18"/>
                <w:vertAlign w:val="subscript"/>
              </w:rPr>
              <w:t>1</w:t>
            </w:r>
            <w:r w:rsidRPr="007428EC">
              <w:rPr>
                <w:rFonts w:ascii="Arial" w:eastAsia="SimSun" w:hAnsi="Arial"/>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FF9FAA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41239FA"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Row 8, (4,6)</w:t>
            </w:r>
          </w:p>
        </w:tc>
      </w:tr>
      <w:tr w:rsidR="007428EC" w:rsidRPr="007428EC" w14:paraId="5AAE2E59" w14:textId="77777777" w:rsidTr="00AD095F">
        <w:trPr>
          <w:trHeight w:val="71"/>
          <w:jc w:val="center"/>
        </w:trPr>
        <w:tc>
          <w:tcPr>
            <w:tcW w:w="1383" w:type="dxa"/>
            <w:vMerge/>
            <w:tcBorders>
              <w:left w:val="single" w:sz="4" w:space="0" w:color="auto"/>
              <w:right w:val="single" w:sz="4" w:space="0" w:color="auto"/>
            </w:tcBorders>
            <w:vAlign w:val="center"/>
            <w:hideMark/>
          </w:tcPr>
          <w:p w14:paraId="72CD8943"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217B6B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First OFDM symbol in the PRB used for CSI-RS (l</w:t>
            </w:r>
            <w:r w:rsidRPr="007428EC">
              <w:rPr>
                <w:rFonts w:ascii="Arial" w:eastAsia="SimSun" w:hAnsi="Arial"/>
                <w:sz w:val="18"/>
                <w:vertAlign w:val="subscript"/>
              </w:rPr>
              <w:t>0</w:t>
            </w:r>
            <w:r w:rsidRPr="007428EC">
              <w:rPr>
                <w:rFonts w:ascii="Arial" w:eastAsia="SimSun" w:hAnsi="Arial"/>
                <w:sz w:val="18"/>
              </w:rPr>
              <w:t>, l</w:t>
            </w:r>
            <w:r w:rsidRPr="007428EC">
              <w:rPr>
                <w:rFonts w:ascii="Arial" w:eastAsia="SimSun" w:hAnsi="Arial"/>
                <w:sz w:val="18"/>
                <w:vertAlign w:val="subscript"/>
              </w:rPr>
              <w:t>1</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72CA63F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96A363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(5,-)</w:t>
            </w:r>
          </w:p>
        </w:tc>
      </w:tr>
      <w:tr w:rsidR="007428EC" w:rsidRPr="007428EC" w14:paraId="062A6994" w14:textId="77777777" w:rsidTr="00AD095F">
        <w:trPr>
          <w:trHeight w:val="71"/>
          <w:jc w:val="center"/>
        </w:trPr>
        <w:tc>
          <w:tcPr>
            <w:tcW w:w="1383" w:type="dxa"/>
            <w:vMerge/>
            <w:tcBorders>
              <w:left w:val="single" w:sz="4" w:space="0" w:color="auto"/>
              <w:right w:val="single" w:sz="4" w:space="0" w:color="auto"/>
            </w:tcBorders>
            <w:vAlign w:val="center"/>
          </w:tcPr>
          <w:p w14:paraId="6734F4C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59F7E6F"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CSI-RS</w:t>
            </w:r>
          </w:p>
          <w:p w14:paraId="02C26A1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776D31FF" w14:textId="77777777" w:rsidR="007428EC" w:rsidRPr="007428EC" w:rsidRDefault="007428EC" w:rsidP="007428EC">
            <w:pPr>
              <w:keepNext/>
              <w:keepLines/>
              <w:spacing w:after="0"/>
              <w:jc w:val="center"/>
              <w:rPr>
                <w:rFonts w:ascii="Arial" w:hAnsi="Arial"/>
                <w:sz w:val="18"/>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3323F99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7D16C243"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tcPr>
          <w:p w14:paraId="2420F8D5"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FF6C159"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aperiodicTriggeringOffset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642F20"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670B685"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w:t>
            </w:r>
          </w:p>
        </w:tc>
      </w:tr>
      <w:tr w:rsidR="007428EC" w:rsidRPr="007428EC" w14:paraId="0DFFF1F3" w14:textId="77777777" w:rsidTr="00AD095F">
        <w:trPr>
          <w:trHeight w:val="71"/>
          <w:jc w:val="center"/>
        </w:trPr>
        <w:tc>
          <w:tcPr>
            <w:tcW w:w="1383" w:type="dxa"/>
            <w:vMerge w:val="restart"/>
            <w:tcBorders>
              <w:left w:val="single" w:sz="4" w:space="0" w:color="auto"/>
              <w:right w:val="single" w:sz="4" w:space="0" w:color="auto"/>
            </w:tcBorders>
            <w:vAlign w:val="center"/>
          </w:tcPr>
          <w:p w14:paraId="6D277C2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configuration</w:t>
            </w:r>
          </w:p>
        </w:tc>
        <w:tc>
          <w:tcPr>
            <w:tcW w:w="1701" w:type="dxa"/>
            <w:tcBorders>
              <w:top w:val="single" w:sz="4" w:space="0" w:color="auto"/>
              <w:left w:val="single" w:sz="4" w:space="0" w:color="auto"/>
              <w:bottom w:val="single" w:sz="4" w:space="0" w:color="auto"/>
              <w:right w:val="single" w:sz="4" w:space="0" w:color="auto"/>
            </w:tcBorders>
          </w:tcPr>
          <w:p w14:paraId="1ED2A8BB" w14:textId="77777777" w:rsidR="007428EC" w:rsidRPr="007428EC" w:rsidRDefault="007428EC" w:rsidP="007428EC">
            <w:pPr>
              <w:keepNext/>
              <w:keepLines/>
              <w:spacing w:after="0"/>
              <w:rPr>
                <w:rFonts w:ascii="Arial" w:eastAsia="SimSun" w:hAnsi="Arial"/>
                <w:sz w:val="18"/>
              </w:rPr>
            </w:pPr>
            <w:r w:rsidRPr="007428EC">
              <w:rPr>
                <w:rFonts w:ascii="Arial" w:eastAsia="SimSun" w:hAnsi="Arial" w:hint="eastAsia"/>
                <w:sz w:val="18"/>
                <w:lang w:eastAsia="zh-CN"/>
              </w:rPr>
              <w:t>CSI-IM resource Type</w:t>
            </w:r>
          </w:p>
        </w:tc>
        <w:tc>
          <w:tcPr>
            <w:tcW w:w="851" w:type="dxa"/>
            <w:tcBorders>
              <w:top w:val="single" w:sz="4" w:space="0" w:color="auto"/>
              <w:left w:val="single" w:sz="4" w:space="0" w:color="auto"/>
              <w:bottom w:val="single" w:sz="4" w:space="0" w:color="auto"/>
              <w:right w:val="single" w:sz="4" w:space="0" w:color="auto"/>
            </w:tcBorders>
            <w:vAlign w:val="center"/>
          </w:tcPr>
          <w:p w14:paraId="129FC934"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6F69D5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3198B219" w14:textId="77777777" w:rsidTr="00AD095F">
        <w:trPr>
          <w:trHeight w:val="221"/>
          <w:jc w:val="center"/>
        </w:trPr>
        <w:tc>
          <w:tcPr>
            <w:tcW w:w="1383" w:type="dxa"/>
            <w:vMerge/>
            <w:tcBorders>
              <w:left w:val="single" w:sz="4" w:space="0" w:color="auto"/>
              <w:right w:val="single" w:sz="4" w:space="0" w:color="auto"/>
            </w:tcBorders>
            <w:vAlign w:val="center"/>
            <w:hideMark/>
          </w:tcPr>
          <w:p w14:paraId="2EF19FBD" w14:textId="77777777" w:rsidR="007428EC" w:rsidRPr="007428EC" w:rsidRDefault="007428EC" w:rsidP="007428EC">
            <w:pPr>
              <w:keepNext/>
              <w:keepLines/>
              <w:spacing w:after="0"/>
              <w:rPr>
                <w:rFonts w:ascii="Arial" w:eastAsia="SimSun" w:hAnsi="Arial"/>
                <w:sz w:val="18"/>
              </w:rPr>
            </w:pPr>
          </w:p>
        </w:tc>
        <w:tc>
          <w:tcPr>
            <w:tcW w:w="1701" w:type="dxa"/>
            <w:tcBorders>
              <w:top w:val="single" w:sz="4" w:space="0" w:color="auto"/>
              <w:left w:val="single" w:sz="4" w:space="0" w:color="auto"/>
              <w:bottom w:val="single" w:sz="4" w:space="0" w:color="auto"/>
              <w:right w:val="single" w:sz="4" w:space="0" w:color="auto"/>
            </w:tcBorders>
          </w:tcPr>
          <w:p w14:paraId="0689F2CD"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CSI-IM RE pattern</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344D7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28D4B8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Pattern 0</w:t>
            </w:r>
          </w:p>
        </w:tc>
      </w:tr>
      <w:tr w:rsidR="007428EC" w:rsidRPr="007428EC" w14:paraId="1D6E6E28" w14:textId="77777777" w:rsidTr="00AD095F">
        <w:trPr>
          <w:trHeight w:val="413"/>
          <w:jc w:val="center"/>
        </w:trPr>
        <w:tc>
          <w:tcPr>
            <w:tcW w:w="1383" w:type="dxa"/>
            <w:vMerge/>
            <w:tcBorders>
              <w:left w:val="single" w:sz="4" w:space="0" w:color="auto"/>
              <w:right w:val="single" w:sz="4" w:space="0" w:color="auto"/>
            </w:tcBorders>
            <w:vAlign w:val="center"/>
            <w:hideMark/>
          </w:tcPr>
          <w:p w14:paraId="49F53A61"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FCD7826"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CSI-IM Resource Mapping</w:t>
            </w:r>
          </w:p>
          <w:p w14:paraId="68872CA2"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w:t>
            </w:r>
            <w:proofErr w:type="spellStart"/>
            <w:r w:rsidRPr="007428EC">
              <w:rPr>
                <w:rFonts w:ascii="Arial" w:eastAsia="SimSun" w:hAnsi="Arial"/>
                <w:sz w:val="18"/>
              </w:rPr>
              <w:t>k</w:t>
            </w:r>
            <w:r w:rsidRPr="007428EC">
              <w:rPr>
                <w:rFonts w:ascii="Arial" w:eastAsia="SimSun" w:hAnsi="Arial"/>
                <w:sz w:val="18"/>
                <w:vertAlign w:val="subscript"/>
              </w:rPr>
              <w:t>CSI</w:t>
            </w:r>
            <w:proofErr w:type="spellEnd"/>
            <w:r w:rsidRPr="007428EC">
              <w:rPr>
                <w:rFonts w:ascii="Arial" w:eastAsia="SimSun" w:hAnsi="Arial"/>
                <w:sz w:val="18"/>
                <w:vertAlign w:val="subscript"/>
              </w:rPr>
              <w:t>-</w:t>
            </w:r>
            <w:proofErr w:type="spellStart"/>
            <w:r w:rsidRPr="007428EC">
              <w:rPr>
                <w:rFonts w:ascii="Arial" w:eastAsia="SimSun" w:hAnsi="Arial"/>
                <w:sz w:val="18"/>
                <w:vertAlign w:val="subscript"/>
              </w:rPr>
              <w:t>IM</w:t>
            </w:r>
            <w:r w:rsidRPr="007428EC">
              <w:rPr>
                <w:rFonts w:ascii="Arial" w:eastAsia="SimSun" w:hAnsi="Arial"/>
                <w:sz w:val="18"/>
              </w:rPr>
              <w:t>,</w:t>
            </w:r>
            <w:r w:rsidRPr="007428EC">
              <w:rPr>
                <w:rFonts w:ascii="Arial" w:eastAsia="SimSun" w:hAnsi="Arial" w:hint="eastAsia"/>
                <w:sz w:val="18"/>
              </w:rPr>
              <w:t>l</w:t>
            </w:r>
            <w:r w:rsidRPr="007428EC">
              <w:rPr>
                <w:rFonts w:ascii="Arial" w:eastAsia="SimSun" w:hAnsi="Arial"/>
                <w:sz w:val="18"/>
                <w:vertAlign w:val="subscript"/>
              </w:rPr>
              <w:t>CSI</w:t>
            </w:r>
            <w:proofErr w:type="spellEnd"/>
            <w:r w:rsidRPr="007428EC">
              <w:rPr>
                <w:rFonts w:ascii="Arial" w:eastAsia="SimSun" w:hAnsi="Arial"/>
                <w:sz w:val="18"/>
                <w:vertAlign w:val="subscript"/>
              </w:rPr>
              <w:t>-IM</w:t>
            </w:r>
            <w:r w:rsidRPr="007428EC">
              <w:rPr>
                <w:rFonts w:ascii="Arial" w:eastAsia="SimSun" w:hAnsi="Arial"/>
                <w:sz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4C83319"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F5CFD4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(4,9)</w:t>
            </w:r>
          </w:p>
        </w:tc>
      </w:tr>
      <w:tr w:rsidR="007428EC" w:rsidRPr="007428EC" w14:paraId="3369F72F" w14:textId="77777777" w:rsidTr="00AD095F">
        <w:trPr>
          <w:trHeight w:val="71"/>
          <w:jc w:val="center"/>
        </w:trPr>
        <w:tc>
          <w:tcPr>
            <w:tcW w:w="1383" w:type="dxa"/>
            <w:vMerge/>
            <w:tcBorders>
              <w:left w:val="single" w:sz="4" w:space="0" w:color="auto"/>
              <w:bottom w:val="single" w:sz="4" w:space="0" w:color="auto"/>
              <w:right w:val="single" w:sz="4" w:space="0" w:color="auto"/>
            </w:tcBorders>
            <w:vAlign w:val="center"/>
            <w:hideMark/>
          </w:tcPr>
          <w:p w14:paraId="3084BFB0"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6FBA7D8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CSI-IM </w:t>
            </w:r>
            <w:proofErr w:type="spellStart"/>
            <w:r w:rsidRPr="007428EC">
              <w:rPr>
                <w:rFonts w:ascii="Arial" w:eastAsia="SimSun" w:hAnsi="Arial"/>
                <w:sz w:val="18"/>
              </w:rPr>
              <w:t>timeConfig</w:t>
            </w:r>
            <w:proofErr w:type="spellEnd"/>
          </w:p>
          <w:p w14:paraId="606EA5E4" w14:textId="77777777" w:rsidR="007428EC" w:rsidRPr="007428EC" w:rsidRDefault="007428EC" w:rsidP="007428EC">
            <w:pPr>
              <w:keepNext/>
              <w:keepLines/>
              <w:spacing w:after="0"/>
              <w:rPr>
                <w:rFonts w:ascii="Arial" w:hAnsi="Arial"/>
                <w:sz w:val="18"/>
              </w:rPr>
            </w:pP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0FDF13C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7C06FEC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0FED1B3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33C9188"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ReportConfigType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5A7BE83"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F44729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Aperiodic</w:t>
            </w:r>
          </w:p>
        </w:tc>
      </w:tr>
      <w:tr w:rsidR="007428EC" w:rsidRPr="007428EC" w14:paraId="696316A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63AF431"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CQI-table</w:t>
            </w:r>
          </w:p>
        </w:tc>
        <w:tc>
          <w:tcPr>
            <w:tcW w:w="851" w:type="dxa"/>
            <w:tcBorders>
              <w:top w:val="single" w:sz="4" w:space="0" w:color="auto"/>
              <w:left w:val="single" w:sz="4" w:space="0" w:color="auto"/>
              <w:bottom w:val="single" w:sz="4" w:space="0" w:color="auto"/>
              <w:right w:val="single" w:sz="4" w:space="0" w:color="auto"/>
            </w:tcBorders>
            <w:vAlign w:val="center"/>
          </w:tcPr>
          <w:p w14:paraId="6EB6A70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32D6B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Table 1</w:t>
            </w:r>
          </w:p>
        </w:tc>
      </w:tr>
      <w:tr w:rsidR="007428EC" w:rsidRPr="007428EC" w14:paraId="2E589565"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968A9C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reportQuantity</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F454DF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0CC07EC" w14:textId="77777777" w:rsidR="007428EC" w:rsidRPr="007428EC" w:rsidRDefault="007428EC" w:rsidP="007428EC">
            <w:pPr>
              <w:keepNext/>
              <w:keepLines/>
              <w:spacing w:after="0"/>
              <w:jc w:val="center"/>
              <w:rPr>
                <w:rFonts w:ascii="Arial" w:hAnsi="Arial"/>
                <w:sz w:val="18"/>
              </w:rPr>
            </w:pPr>
            <w:r w:rsidRPr="007428EC">
              <w:rPr>
                <w:rFonts w:ascii="Arial" w:eastAsia="SimSun" w:hAnsi="Arial"/>
                <w:sz w:val="18"/>
                <w:lang w:eastAsia="zh-CN"/>
              </w:rPr>
              <w:t>cri-RI-PMI-CQI</w:t>
            </w:r>
          </w:p>
        </w:tc>
      </w:tr>
      <w:tr w:rsidR="007428EC" w:rsidRPr="007428EC" w14:paraId="1351806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7680110"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w:t>
            </w:r>
            <w:r w:rsidRPr="007428EC">
              <w:rPr>
                <w:rFonts w:ascii="Arial" w:eastAsia="SimSun" w:hAnsi="Arial" w:hint="eastAsia"/>
                <w:sz w:val="18"/>
                <w:lang w:eastAsia="zh-CN"/>
              </w:rPr>
              <w:t>Channnel</w:t>
            </w:r>
            <w:r w:rsidRPr="007428EC">
              <w:rPr>
                <w:rFonts w:ascii="Arial" w:eastAsia="SimSun" w:hAnsi="Arial"/>
                <w:sz w:val="18"/>
              </w:rPr>
              <w:t>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BFD78B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60D325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442AA8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8B889A3"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timeRestrictionForInterferenceMeasurements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A84FE9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B284DE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Not configured</w:t>
            </w:r>
          </w:p>
        </w:tc>
      </w:tr>
      <w:tr w:rsidR="007428EC" w:rsidRPr="007428EC" w14:paraId="59EF08A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1C95F69C"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cqi-FormatIndicator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0227D2A"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6287A7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2E9764A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422B3426"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sz w:val="18"/>
              </w:rPr>
              <w:t>pmi-FormatIndicator</w:t>
            </w:r>
            <w:proofErr w:type="spellEnd"/>
            <w:r w:rsidRPr="007428EC">
              <w:rPr>
                <w:rFonts w:ascii="Arial" w:eastAsia="SimSun" w:hAnsi="Arial"/>
                <w:i/>
                <w:sz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E7C74F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79FF56E"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Wideband</w:t>
            </w:r>
          </w:p>
        </w:tc>
      </w:tr>
      <w:tr w:rsidR="007428EC" w:rsidRPr="007428EC" w14:paraId="502A55D3"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0FD9039" w14:textId="77777777" w:rsidR="007428EC" w:rsidRPr="007428EC" w:rsidRDefault="007428EC" w:rsidP="007428EC">
            <w:pPr>
              <w:keepNext/>
              <w:keepLines/>
              <w:spacing w:after="0"/>
              <w:rPr>
                <w:rFonts w:ascii="Arial" w:eastAsia="SimSun" w:hAnsi="Arial"/>
                <w:sz w:val="18"/>
              </w:rPr>
            </w:pPr>
            <w:r w:rsidRPr="007428EC">
              <w:rPr>
                <w:rFonts w:ascii="Arial" w:eastAsia="SimSun" w:hAnsi="Arial" w:cs="Arial"/>
                <w:sz w:val="18"/>
                <w:szCs w:val="18"/>
              </w:rPr>
              <w:t>Sub-band Size</w:t>
            </w:r>
          </w:p>
        </w:tc>
        <w:tc>
          <w:tcPr>
            <w:tcW w:w="851" w:type="dxa"/>
            <w:tcBorders>
              <w:top w:val="single" w:sz="4" w:space="0" w:color="auto"/>
              <w:left w:val="single" w:sz="4" w:space="0" w:color="auto"/>
              <w:bottom w:val="single" w:sz="4" w:space="0" w:color="auto"/>
              <w:right w:val="single" w:sz="4" w:space="0" w:color="auto"/>
            </w:tcBorders>
            <w:vAlign w:val="center"/>
          </w:tcPr>
          <w:p w14:paraId="1A92929B" w14:textId="77777777" w:rsidR="007428EC" w:rsidRPr="007428EC" w:rsidRDefault="007428EC" w:rsidP="007428EC">
            <w:pPr>
              <w:keepNext/>
              <w:keepLines/>
              <w:spacing w:after="0"/>
              <w:jc w:val="center"/>
              <w:rPr>
                <w:rFonts w:ascii="Arial" w:hAnsi="Arial"/>
                <w:sz w:val="18"/>
              </w:rPr>
            </w:pPr>
            <w:r w:rsidRPr="007428EC">
              <w:rPr>
                <w:rFonts w:ascii="Arial" w:eastAsia="SimSun" w:hAnsi="Arial" w:cs="Arial"/>
                <w:sz w:val="18"/>
                <w:szCs w:val="18"/>
              </w:rPr>
              <w:t>RB</w:t>
            </w:r>
          </w:p>
        </w:tc>
        <w:tc>
          <w:tcPr>
            <w:tcW w:w="2800" w:type="dxa"/>
            <w:tcBorders>
              <w:top w:val="single" w:sz="4" w:space="0" w:color="auto"/>
              <w:left w:val="single" w:sz="4" w:space="0" w:color="auto"/>
              <w:bottom w:val="single" w:sz="4" w:space="0" w:color="auto"/>
              <w:right w:val="single" w:sz="4" w:space="0" w:color="auto"/>
            </w:tcBorders>
            <w:vAlign w:val="center"/>
          </w:tcPr>
          <w:p w14:paraId="040F0B1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16</w:t>
            </w:r>
          </w:p>
        </w:tc>
      </w:tr>
      <w:tr w:rsidR="007428EC" w:rsidRPr="007428EC" w14:paraId="3870D30A"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32B72A2"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SimSun" w:hAnsi="Arial" w:cs="Arial"/>
                <w:sz w:val="18"/>
                <w:szCs w:val="18"/>
              </w:rPr>
              <w:t>csi-ReportingBand</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4D96D18"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43B0D10"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cs="Arial"/>
                <w:sz w:val="18"/>
                <w:szCs w:val="18"/>
              </w:rPr>
              <w:t>1111111</w:t>
            </w:r>
          </w:p>
        </w:tc>
      </w:tr>
      <w:tr w:rsidR="007428EC" w:rsidRPr="007428EC" w14:paraId="39942CCD"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B5CF14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 xml:space="preserve">CSI-Report </w:t>
            </w:r>
            <w:r w:rsidRPr="007428EC">
              <w:rPr>
                <w:rFonts w:ascii="Arial" w:eastAsia="SimSun" w:hAnsi="Arial" w:hint="eastAsia"/>
                <w:sz w:val="18"/>
                <w:lang w:eastAsia="zh-CN"/>
              </w:rPr>
              <w:t>interval</w:t>
            </w:r>
            <w:r w:rsidRPr="007428EC">
              <w:rPr>
                <w:rFonts w:ascii="Arial" w:eastAsia="SimSun" w:hAnsi="Arial"/>
                <w:sz w:val="18"/>
              </w:rPr>
              <w:t xml:space="preserve"> and offset</w:t>
            </w:r>
          </w:p>
        </w:tc>
        <w:tc>
          <w:tcPr>
            <w:tcW w:w="851" w:type="dxa"/>
            <w:tcBorders>
              <w:top w:val="single" w:sz="4" w:space="0" w:color="auto"/>
              <w:left w:val="single" w:sz="4" w:space="0" w:color="auto"/>
              <w:bottom w:val="single" w:sz="4" w:space="0" w:color="auto"/>
              <w:right w:val="single" w:sz="4" w:space="0" w:color="auto"/>
            </w:tcBorders>
            <w:vAlign w:val="center"/>
          </w:tcPr>
          <w:p w14:paraId="17A06DE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slot</w:t>
            </w:r>
          </w:p>
        </w:tc>
        <w:tc>
          <w:tcPr>
            <w:tcW w:w="2800" w:type="dxa"/>
            <w:tcBorders>
              <w:top w:val="single" w:sz="4" w:space="0" w:color="auto"/>
              <w:left w:val="single" w:sz="4" w:space="0" w:color="auto"/>
              <w:bottom w:val="single" w:sz="4" w:space="0" w:color="auto"/>
              <w:right w:val="single" w:sz="4" w:space="0" w:color="auto"/>
            </w:tcBorders>
            <w:vAlign w:val="center"/>
          </w:tcPr>
          <w:p w14:paraId="00A4491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N</w:t>
            </w:r>
            <w:r w:rsidRPr="007428EC">
              <w:rPr>
                <w:rFonts w:ascii="Arial" w:eastAsia="SimSun" w:hAnsi="Arial"/>
                <w:sz w:val="18"/>
                <w:lang w:eastAsia="zh-CN"/>
              </w:rPr>
              <w:t>o</w:t>
            </w:r>
            <w:r w:rsidRPr="007428EC">
              <w:rPr>
                <w:rFonts w:ascii="Arial" w:eastAsia="SimSun" w:hAnsi="Arial" w:hint="eastAsia"/>
                <w:sz w:val="18"/>
                <w:lang w:eastAsia="zh-CN"/>
              </w:rPr>
              <w:t>t configured</w:t>
            </w:r>
          </w:p>
        </w:tc>
      </w:tr>
      <w:tr w:rsidR="007428EC" w:rsidRPr="007428EC" w14:paraId="0BDDB83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04879895"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Aperiodic Report Slot Offset</w:t>
            </w:r>
          </w:p>
        </w:tc>
        <w:tc>
          <w:tcPr>
            <w:tcW w:w="851" w:type="dxa"/>
            <w:tcBorders>
              <w:top w:val="single" w:sz="4" w:space="0" w:color="auto"/>
              <w:left w:val="single" w:sz="4" w:space="0" w:color="auto"/>
              <w:bottom w:val="single" w:sz="4" w:space="0" w:color="auto"/>
              <w:right w:val="single" w:sz="4" w:space="0" w:color="auto"/>
            </w:tcBorders>
            <w:vAlign w:val="center"/>
          </w:tcPr>
          <w:p w14:paraId="60F53E7B"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3B6AD0EC"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8</w:t>
            </w:r>
          </w:p>
        </w:tc>
      </w:tr>
      <w:tr w:rsidR="007428EC" w:rsidRPr="007428EC" w14:paraId="40C3EC11"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53F0DE96"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lastRenderedPageBreak/>
              <w:t>CSI request</w:t>
            </w:r>
          </w:p>
        </w:tc>
        <w:tc>
          <w:tcPr>
            <w:tcW w:w="851" w:type="dxa"/>
            <w:tcBorders>
              <w:top w:val="single" w:sz="4" w:space="0" w:color="auto"/>
              <w:left w:val="single" w:sz="4" w:space="0" w:color="auto"/>
              <w:bottom w:val="single" w:sz="4" w:space="0" w:color="auto"/>
              <w:right w:val="single" w:sz="4" w:space="0" w:color="auto"/>
            </w:tcBorders>
            <w:vAlign w:val="center"/>
          </w:tcPr>
          <w:p w14:paraId="5A97FAB4"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1379BFE8"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 xml:space="preserve">1 in slots </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where mod(</w:t>
            </w:r>
            <w:proofErr w:type="spellStart"/>
            <w:r w:rsidRPr="007428EC">
              <w:rPr>
                <w:rFonts w:ascii="Arial" w:eastAsiaTheme="minorEastAsia" w:hAnsi="Arial"/>
                <w:sz w:val="18"/>
                <w:lang w:eastAsia="zh-CN"/>
              </w:rPr>
              <w:t>i</w:t>
            </w:r>
            <w:proofErr w:type="spellEnd"/>
            <w:r w:rsidRPr="007428EC">
              <w:rPr>
                <w:rFonts w:ascii="Arial" w:eastAsiaTheme="minorEastAsia" w:hAnsi="Arial"/>
                <w:sz w:val="18"/>
                <w:lang w:eastAsia="zh-CN"/>
              </w:rPr>
              <w:t>, 10) = 1, otherwise it is equal to 0</w:t>
            </w:r>
          </w:p>
        </w:tc>
      </w:tr>
      <w:tr w:rsidR="007428EC" w:rsidRPr="007428EC" w14:paraId="31A04B52"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37441846" w14:textId="77777777" w:rsidR="007428EC" w:rsidRPr="007428EC" w:rsidRDefault="007428EC" w:rsidP="007428EC">
            <w:pPr>
              <w:keepNext/>
              <w:keepLines/>
              <w:spacing w:after="0"/>
              <w:rPr>
                <w:rFonts w:ascii="Arial" w:eastAsia="SimSun" w:hAnsi="Arial"/>
                <w:sz w:val="18"/>
              </w:rPr>
            </w:pPr>
            <w:proofErr w:type="spellStart"/>
            <w:r w:rsidRPr="007428EC">
              <w:rPr>
                <w:rFonts w:ascii="Arial" w:eastAsiaTheme="minorEastAsia" w:hAnsi="Arial"/>
                <w:sz w:val="18"/>
              </w:rPr>
              <w:t>reportTriggerSize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A6415F0"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7CAA703A"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1</w:t>
            </w:r>
          </w:p>
        </w:tc>
      </w:tr>
      <w:tr w:rsidR="007428EC" w:rsidRPr="007428EC" w14:paraId="06A0399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D765224" w14:textId="77777777" w:rsidR="007428EC" w:rsidRPr="007428EC" w:rsidRDefault="007428EC" w:rsidP="007428EC">
            <w:pPr>
              <w:keepNext/>
              <w:keepLines/>
              <w:spacing w:after="0"/>
              <w:rPr>
                <w:rFonts w:ascii="Arial" w:eastAsia="SimSun" w:hAnsi="Arial"/>
                <w:sz w:val="18"/>
              </w:rPr>
            </w:pPr>
            <w:r w:rsidRPr="007428EC">
              <w:rPr>
                <w:rFonts w:ascii="Arial" w:eastAsiaTheme="minorEastAsia" w:hAnsi="Arial"/>
                <w:sz w:val="18"/>
              </w:rPr>
              <w:t>CSI-</w:t>
            </w:r>
            <w:proofErr w:type="spellStart"/>
            <w:r w:rsidRPr="007428EC">
              <w:rPr>
                <w:rFonts w:ascii="Arial" w:eastAsiaTheme="minorEastAsia" w:hAnsi="Arial"/>
                <w:sz w:val="18"/>
              </w:rPr>
              <w:t>AperiodicTriggerStateList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F3A289C" w14:textId="77777777" w:rsidR="007428EC" w:rsidRPr="007428EC" w:rsidRDefault="007428EC" w:rsidP="007428EC">
            <w:pPr>
              <w:keepNext/>
              <w:keepLines/>
              <w:spacing w:after="0"/>
              <w:jc w:val="center"/>
              <w:rPr>
                <w:rFonts w:ascii="Arial" w:eastAsia="SimSun"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14:paraId="2534DA7D" w14:textId="77777777" w:rsidR="007428EC" w:rsidRPr="007428EC" w:rsidRDefault="007428EC" w:rsidP="007428EC">
            <w:pPr>
              <w:keepNext/>
              <w:keepLines/>
              <w:spacing w:after="0"/>
              <w:rPr>
                <w:rFonts w:ascii="Arial" w:eastAsiaTheme="minorEastAsia" w:hAnsi="Arial"/>
                <w:sz w:val="18"/>
                <w:lang w:eastAsia="zh-CN"/>
              </w:rPr>
            </w:pPr>
            <w:r w:rsidRPr="007428EC">
              <w:rPr>
                <w:rFonts w:ascii="Arial" w:eastAsiaTheme="minorEastAsia" w:hAnsi="Arial"/>
                <w:sz w:val="18"/>
                <w:lang w:eastAsia="zh-CN"/>
              </w:rPr>
              <w:t>One State with one Associated Report Configuration</w:t>
            </w:r>
          </w:p>
          <w:p w14:paraId="77AEC3F3" w14:textId="77777777" w:rsidR="007428EC" w:rsidRPr="007428EC" w:rsidDel="00C47FF2" w:rsidRDefault="007428EC" w:rsidP="007428EC">
            <w:pPr>
              <w:keepNext/>
              <w:keepLines/>
              <w:spacing w:after="0"/>
              <w:jc w:val="center"/>
              <w:rPr>
                <w:rFonts w:ascii="Arial" w:eastAsia="SimSun" w:hAnsi="Arial"/>
                <w:sz w:val="18"/>
                <w:lang w:eastAsia="zh-CN"/>
              </w:rPr>
            </w:pPr>
            <w:r w:rsidRPr="007428EC">
              <w:rPr>
                <w:rFonts w:ascii="Arial" w:eastAsiaTheme="minorEastAsia" w:hAnsi="Arial"/>
                <w:sz w:val="18"/>
                <w:lang w:eastAsia="zh-CN"/>
              </w:rPr>
              <w:t>Associated Report Configuration contains pointers to NZP CSI-RS and CSI-IM</w:t>
            </w:r>
          </w:p>
        </w:tc>
      </w:tr>
      <w:tr w:rsidR="007428EC" w:rsidRPr="007428EC" w14:paraId="47B92570" w14:textId="77777777" w:rsidTr="00AD095F">
        <w:trPr>
          <w:trHeight w:val="71"/>
          <w:jc w:val="center"/>
        </w:trPr>
        <w:tc>
          <w:tcPr>
            <w:tcW w:w="1383" w:type="dxa"/>
            <w:vMerge w:val="restart"/>
            <w:tcBorders>
              <w:top w:val="single" w:sz="4" w:space="0" w:color="auto"/>
              <w:left w:val="single" w:sz="4" w:space="0" w:color="auto"/>
              <w:right w:val="single" w:sz="4" w:space="0" w:color="auto"/>
            </w:tcBorders>
            <w:vAlign w:val="center"/>
            <w:hideMark/>
          </w:tcPr>
          <w:p w14:paraId="4BCF0B16"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configuration</w:t>
            </w:r>
          </w:p>
        </w:tc>
        <w:tc>
          <w:tcPr>
            <w:tcW w:w="1701" w:type="dxa"/>
            <w:tcBorders>
              <w:top w:val="single" w:sz="4" w:space="0" w:color="auto"/>
              <w:left w:val="single" w:sz="4" w:space="0" w:color="auto"/>
              <w:bottom w:val="single" w:sz="4" w:space="0" w:color="auto"/>
              <w:right w:val="single" w:sz="4" w:space="0" w:color="auto"/>
            </w:tcBorders>
          </w:tcPr>
          <w:p w14:paraId="60E916A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Type</w:t>
            </w:r>
          </w:p>
        </w:tc>
        <w:tc>
          <w:tcPr>
            <w:tcW w:w="851" w:type="dxa"/>
            <w:tcBorders>
              <w:top w:val="single" w:sz="4" w:space="0" w:color="auto"/>
              <w:left w:val="single" w:sz="4" w:space="0" w:color="auto"/>
              <w:bottom w:val="single" w:sz="4" w:space="0" w:color="auto"/>
              <w:right w:val="single" w:sz="4" w:space="0" w:color="auto"/>
            </w:tcBorders>
            <w:vAlign w:val="center"/>
          </w:tcPr>
          <w:p w14:paraId="6917897E"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7028BC7"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lang w:eastAsia="zh-CN"/>
              </w:rPr>
              <w:t>typeI-SinglePanel</w:t>
            </w:r>
            <w:proofErr w:type="spellEnd"/>
          </w:p>
        </w:tc>
      </w:tr>
      <w:tr w:rsidR="007428EC" w:rsidRPr="007428EC" w14:paraId="3435FE98" w14:textId="77777777" w:rsidTr="00AD095F">
        <w:trPr>
          <w:trHeight w:val="71"/>
          <w:jc w:val="center"/>
        </w:trPr>
        <w:tc>
          <w:tcPr>
            <w:tcW w:w="1383" w:type="dxa"/>
            <w:vMerge/>
            <w:tcBorders>
              <w:left w:val="single" w:sz="4" w:space="0" w:color="auto"/>
              <w:right w:val="single" w:sz="4" w:space="0" w:color="auto"/>
            </w:tcBorders>
            <w:hideMark/>
          </w:tcPr>
          <w:p w14:paraId="24DE12DB"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68614E0"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 Mode</w:t>
            </w:r>
          </w:p>
        </w:tc>
        <w:tc>
          <w:tcPr>
            <w:tcW w:w="851" w:type="dxa"/>
            <w:tcBorders>
              <w:top w:val="single" w:sz="4" w:space="0" w:color="auto"/>
              <w:left w:val="single" w:sz="4" w:space="0" w:color="auto"/>
              <w:bottom w:val="single" w:sz="4" w:space="0" w:color="auto"/>
              <w:right w:val="single" w:sz="4" w:space="0" w:color="auto"/>
            </w:tcBorders>
            <w:vAlign w:val="center"/>
          </w:tcPr>
          <w:p w14:paraId="10DBD3DB"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5C5B4369"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1</w:t>
            </w:r>
          </w:p>
        </w:tc>
      </w:tr>
      <w:tr w:rsidR="007428EC" w:rsidRPr="007428EC" w14:paraId="5278D550" w14:textId="77777777" w:rsidTr="00AD095F">
        <w:trPr>
          <w:trHeight w:val="71"/>
          <w:jc w:val="center"/>
        </w:trPr>
        <w:tc>
          <w:tcPr>
            <w:tcW w:w="1383" w:type="dxa"/>
            <w:vMerge/>
            <w:tcBorders>
              <w:left w:val="single" w:sz="4" w:space="0" w:color="auto"/>
              <w:right w:val="single" w:sz="4" w:space="0" w:color="auto"/>
            </w:tcBorders>
            <w:hideMark/>
          </w:tcPr>
          <w:p w14:paraId="1674D2D4"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AC8DF0B"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(CodebookConfig-N1,CodebookConfig-N2)</w:t>
            </w:r>
          </w:p>
        </w:tc>
        <w:tc>
          <w:tcPr>
            <w:tcW w:w="851" w:type="dxa"/>
            <w:tcBorders>
              <w:top w:val="single" w:sz="4" w:space="0" w:color="auto"/>
              <w:left w:val="single" w:sz="4" w:space="0" w:color="auto"/>
              <w:bottom w:val="single" w:sz="4" w:space="0" w:color="auto"/>
              <w:right w:val="single" w:sz="4" w:space="0" w:color="auto"/>
            </w:tcBorders>
            <w:vAlign w:val="center"/>
          </w:tcPr>
          <w:p w14:paraId="27215C2D"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5D9E025"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(4,1)</w:t>
            </w:r>
          </w:p>
        </w:tc>
      </w:tr>
      <w:tr w:rsidR="007428EC" w:rsidRPr="007428EC" w14:paraId="4E30A2CA" w14:textId="77777777" w:rsidTr="00AD095F">
        <w:trPr>
          <w:trHeight w:val="71"/>
          <w:jc w:val="center"/>
        </w:trPr>
        <w:tc>
          <w:tcPr>
            <w:tcW w:w="1383" w:type="dxa"/>
            <w:vMerge/>
            <w:tcBorders>
              <w:left w:val="single" w:sz="4" w:space="0" w:color="auto"/>
              <w:right w:val="single" w:sz="4" w:space="0" w:color="auto"/>
            </w:tcBorders>
          </w:tcPr>
          <w:p w14:paraId="009C5128"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7E21F0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(CodebookConfig-O1,CodebookConfig-O2)</w:t>
            </w:r>
          </w:p>
        </w:tc>
        <w:tc>
          <w:tcPr>
            <w:tcW w:w="851" w:type="dxa"/>
            <w:tcBorders>
              <w:top w:val="single" w:sz="4" w:space="0" w:color="auto"/>
              <w:left w:val="single" w:sz="4" w:space="0" w:color="auto"/>
              <w:bottom w:val="single" w:sz="4" w:space="0" w:color="auto"/>
              <w:right w:val="single" w:sz="4" w:space="0" w:color="auto"/>
            </w:tcBorders>
            <w:vAlign w:val="center"/>
          </w:tcPr>
          <w:p w14:paraId="08CC6167"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3C16AF3"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w:t>
            </w:r>
            <w:r w:rsidRPr="007428EC">
              <w:rPr>
                <w:rFonts w:ascii="Arial" w:eastAsia="SimSun" w:hAnsi="Arial"/>
                <w:sz w:val="18"/>
                <w:lang w:eastAsia="zh-CN"/>
              </w:rPr>
              <w:t>4,1</w:t>
            </w:r>
            <w:r w:rsidRPr="007428EC">
              <w:rPr>
                <w:rFonts w:ascii="Arial" w:eastAsia="SimSun" w:hAnsi="Arial" w:hint="eastAsia"/>
                <w:sz w:val="18"/>
                <w:lang w:eastAsia="zh-CN"/>
              </w:rPr>
              <w:t>)</w:t>
            </w:r>
          </w:p>
        </w:tc>
      </w:tr>
      <w:tr w:rsidR="007428EC" w:rsidRPr="007428EC" w14:paraId="41B3547E" w14:textId="77777777" w:rsidTr="00AD095F">
        <w:trPr>
          <w:trHeight w:val="71"/>
          <w:jc w:val="center"/>
        </w:trPr>
        <w:tc>
          <w:tcPr>
            <w:tcW w:w="1383" w:type="dxa"/>
            <w:vMerge/>
            <w:tcBorders>
              <w:left w:val="single" w:sz="4" w:space="0" w:color="auto"/>
              <w:right w:val="single" w:sz="4" w:space="0" w:color="auto"/>
            </w:tcBorders>
            <w:hideMark/>
          </w:tcPr>
          <w:p w14:paraId="3AE1EB8C"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08163906" w14:textId="77777777" w:rsidR="007428EC" w:rsidRPr="007428EC" w:rsidRDefault="007428EC" w:rsidP="007428EC">
            <w:pPr>
              <w:keepNext/>
              <w:keepLines/>
              <w:spacing w:after="0"/>
              <w:rPr>
                <w:rFonts w:ascii="Arial" w:hAnsi="Arial"/>
                <w:sz w:val="18"/>
              </w:rPr>
            </w:pPr>
            <w:proofErr w:type="spellStart"/>
            <w:r w:rsidRPr="007428EC">
              <w:rPr>
                <w:rFonts w:ascii="Arial" w:eastAsia="SimSun" w:hAnsi="Arial"/>
                <w:sz w:val="18"/>
              </w:rPr>
              <w:t>CodebookSubsetRestriction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7964284"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A82A9A8"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0x FFFF</w:t>
            </w:r>
          </w:p>
        </w:tc>
      </w:tr>
      <w:tr w:rsidR="007428EC" w:rsidRPr="007428EC" w14:paraId="279F0BA5" w14:textId="77777777" w:rsidTr="00AD095F">
        <w:trPr>
          <w:trHeight w:val="71"/>
          <w:jc w:val="center"/>
        </w:trPr>
        <w:tc>
          <w:tcPr>
            <w:tcW w:w="1383" w:type="dxa"/>
            <w:vMerge/>
            <w:tcBorders>
              <w:left w:val="single" w:sz="4" w:space="0" w:color="auto"/>
              <w:bottom w:val="single" w:sz="4" w:space="0" w:color="auto"/>
              <w:right w:val="single" w:sz="4" w:space="0" w:color="auto"/>
            </w:tcBorders>
          </w:tcPr>
          <w:p w14:paraId="17BD4409" w14:textId="77777777" w:rsidR="007428EC" w:rsidRPr="007428EC" w:rsidRDefault="007428EC" w:rsidP="007428EC">
            <w:pPr>
              <w:keepNext/>
              <w:keepLines/>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52E7D41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RI Restriction</w:t>
            </w:r>
          </w:p>
        </w:tc>
        <w:tc>
          <w:tcPr>
            <w:tcW w:w="851" w:type="dxa"/>
            <w:tcBorders>
              <w:top w:val="single" w:sz="4" w:space="0" w:color="auto"/>
              <w:left w:val="single" w:sz="4" w:space="0" w:color="auto"/>
              <w:bottom w:val="single" w:sz="4" w:space="0" w:color="auto"/>
              <w:right w:val="single" w:sz="4" w:space="0" w:color="auto"/>
            </w:tcBorders>
            <w:vAlign w:val="center"/>
          </w:tcPr>
          <w:p w14:paraId="22BFCFB2"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38F9DA1"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00000010</w:t>
            </w:r>
          </w:p>
        </w:tc>
      </w:tr>
      <w:tr w:rsidR="007428EC" w:rsidRPr="007428EC" w14:paraId="47BA343C"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hideMark/>
          </w:tcPr>
          <w:p w14:paraId="1B8E90D6"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Physical channel for CSI report</w:t>
            </w:r>
          </w:p>
        </w:tc>
        <w:tc>
          <w:tcPr>
            <w:tcW w:w="851" w:type="dxa"/>
            <w:tcBorders>
              <w:top w:val="single" w:sz="4" w:space="0" w:color="auto"/>
              <w:left w:val="single" w:sz="4" w:space="0" w:color="auto"/>
              <w:bottom w:val="single" w:sz="4" w:space="0" w:color="auto"/>
              <w:right w:val="single" w:sz="4" w:space="0" w:color="auto"/>
            </w:tcBorders>
            <w:vAlign w:val="center"/>
          </w:tcPr>
          <w:p w14:paraId="475717B1"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334B2BF"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PUSCH</w:t>
            </w:r>
          </w:p>
        </w:tc>
      </w:tr>
      <w:tr w:rsidR="007428EC" w:rsidRPr="007428EC" w14:paraId="6EEF0037"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D72BC89"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 xml:space="preserve">CQI/RI/PMI delay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B7AC56" w14:textId="77777777" w:rsidR="007428EC" w:rsidRPr="007428EC" w:rsidRDefault="007428EC" w:rsidP="007428EC">
            <w:pPr>
              <w:keepNext/>
              <w:keepLines/>
              <w:spacing w:after="0"/>
              <w:jc w:val="center"/>
              <w:rPr>
                <w:rFonts w:ascii="Arial" w:hAnsi="Arial"/>
                <w:sz w:val="18"/>
              </w:rPr>
            </w:pPr>
            <w:proofErr w:type="spellStart"/>
            <w:r w:rsidRPr="007428EC">
              <w:rPr>
                <w:rFonts w:ascii="Arial" w:eastAsia="SimSun" w:hAnsi="Arial"/>
                <w:sz w:val="18"/>
              </w:rPr>
              <w:t>ms</w:t>
            </w:r>
            <w:proofErr w:type="spellEnd"/>
          </w:p>
        </w:tc>
        <w:tc>
          <w:tcPr>
            <w:tcW w:w="2800" w:type="dxa"/>
            <w:tcBorders>
              <w:top w:val="single" w:sz="4" w:space="0" w:color="auto"/>
              <w:left w:val="single" w:sz="4" w:space="0" w:color="auto"/>
              <w:bottom w:val="single" w:sz="4" w:space="0" w:color="auto"/>
              <w:right w:val="single" w:sz="4" w:space="0" w:color="auto"/>
            </w:tcBorders>
            <w:vAlign w:val="center"/>
          </w:tcPr>
          <w:p w14:paraId="325B2D8B"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6.5</w:t>
            </w:r>
          </w:p>
        </w:tc>
      </w:tr>
      <w:tr w:rsidR="007428EC" w:rsidRPr="007428EC" w14:paraId="7BC363BE"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61E82C33" w14:textId="77777777" w:rsidR="007428EC" w:rsidRPr="007428EC" w:rsidRDefault="007428EC" w:rsidP="007428EC">
            <w:pPr>
              <w:keepNext/>
              <w:keepLines/>
              <w:spacing w:after="0"/>
              <w:rPr>
                <w:rFonts w:ascii="Arial" w:eastAsia="SimSun" w:hAnsi="Arial"/>
                <w:sz w:val="18"/>
              </w:rPr>
            </w:pPr>
            <w:r w:rsidRPr="007428EC">
              <w:rPr>
                <w:rFonts w:ascii="Arial" w:eastAsia="SimSun" w:hAnsi="Arial"/>
                <w:sz w:val="18"/>
              </w:rPr>
              <w:t>Maximum number of HARQ transmission</w:t>
            </w:r>
          </w:p>
        </w:tc>
        <w:tc>
          <w:tcPr>
            <w:tcW w:w="851" w:type="dxa"/>
            <w:tcBorders>
              <w:top w:val="single" w:sz="4" w:space="0" w:color="auto"/>
              <w:left w:val="single" w:sz="4" w:space="0" w:color="auto"/>
              <w:bottom w:val="single" w:sz="4" w:space="0" w:color="auto"/>
              <w:right w:val="single" w:sz="4" w:space="0" w:color="auto"/>
            </w:tcBorders>
            <w:vAlign w:val="center"/>
          </w:tcPr>
          <w:p w14:paraId="22F481DC" w14:textId="77777777" w:rsidR="007428EC" w:rsidRPr="007428EC" w:rsidRDefault="007428EC" w:rsidP="007428EC">
            <w:pPr>
              <w:keepNext/>
              <w:keepLines/>
              <w:spacing w:after="0"/>
              <w:jc w:val="center"/>
              <w:rPr>
                <w:rFonts w:ascii="Arial" w:eastAsia="SimSun"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926ACE4"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SimSun" w:hAnsi="Arial" w:hint="eastAsia"/>
                <w:sz w:val="18"/>
                <w:lang w:eastAsia="zh-CN"/>
              </w:rPr>
              <w:t>4</w:t>
            </w:r>
          </w:p>
        </w:tc>
      </w:tr>
      <w:tr w:rsidR="007428EC" w:rsidRPr="007428EC" w14:paraId="48106ADF" w14:textId="77777777" w:rsidTr="00AD095F">
        <w:trPr>
          <w:trHeight w:val="71"/>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1D663B7" w14:textId="77777777" w:rsidR="007428EC" w:rsidRPr="007428EC" w:rsidRDefault="007428EC" w:rsidP="007428EC">
            <w:pPr>
              <w:keepNext/>
              <w:keepLines/>
              <w:spacing w:after="0"/>
              <w:rPr>
                <w:rFonts w:ascii="Arial" w:hAnsi="Arial"/>
                <w:sz w:val="18"/>
              </w:rPr>
            </w:pPr>
            <w:r w:rsidRPr="007428EC">
              <w:rPr>
                <w:rFonts w:ascii="Arial" w:eastAsia="SimSun" w:hAnsi="Arial"/>
                <w:sz w:val="18"/>
              </w:rPr>
              <w:t>Measurement channel</w:t>
            </w:r>
          </w:p>
        </w:tc>
        <w:tc>
          <w:tcPr>
            <w:tcW w:w="851" w:type="dxa"/>
            <w:tcBorders>
              <w:top w:val="single" w:sz="4" w:space="0" w:color="auto"/>
              <w:left w:val="single" w:sz="4" w:space="0" w:color="auto"/>
              <w:bottom w:val="single" w:sz="4" w:space="0" w:color="auto"/>
              <w:right w:val="single" w:sz="4" w:space="0" w:color="auto"/>
            </w:tcBorders>
            <w:vAlign w:val="center"/>
          </w:tcPr>
          <w:p w14:paraId="68BC2856" w14:textId="77777777" w:rsidR="007428EC" w:rsidRPr="007428EC" w:rsidRDefault="007428EC" w:rsidP="007428EC">
            <w:pPr>
              <w:keepNext/>
              <w:keepLines/>
              <w:spacing w:after="0"/>
              <w:jc w:val="center"/>
              <w:rPr>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56468AD" w14:textId="77777777" w:rsidR="007428EC" w:rsidRPr="007428EC" w:rsidRDefault="007428EC" w:rsidP="007428EC">
            <w:pPr>
              <w:keepNext/>
              <w:keepLines/>
              <w:spacing w:after="0"/>
              <w:jc w:val="center"/>
              <w:rPr>
                <w:rFonts w:ascii="Arial" w:eastAsia="SimSun" w:hAnsi="Arial"/>
                <w:sz w:val="18"/>
                <w:lang w:eastAsia="zh-CN"/>
              </w:rPr>
            </w:pPr>
            <w:r w:rsidRPr="007428EC">
              <w:rPr>
                <w:rFonts w:ascii="Arial" w:eastAsiaTheme="minorEastAsia" w:hAnsi="Arial" w:cs="Arial"/>
                <w:sz w:val="18"/>
                <w:szCs w:val="18"/>
              </w:rPr>
              <w:t>R.PDSCH.2-</w:t>
            </w:r>
            <w:r w:rsidRPr="007428EC">
              <w:rPr>
                <w:rFonts w:ascii="Arial" w:eastAsiaTheme="minorEastAsia" w:hAnsi="Arial" w:cs="Arial"/>
                <w:sz w:val="18"/>
                <w:szCs w:val="18"/>
                <w:lang w:eastAsia="zh-CN"/>
              </w:rPr>
              <w:t>8</w:t>
            </w:r>
            <w:r w:rsidRPr="007428EC">
              <w:rPr>
                <w:rFonts w:ascii="Arial" w:eastAsiaTheme="minorEastAsia" w:hAnsi="Arial" w:cs="Arial"/>
                <w:sz w:val="18"/>
                <w:szCs w:val="18"/>
              </w:rPr>
              <w:t>.</w:t>
            </w:r>
            <w:r w:rsidRPr="007428EC">
              <w:rPr>
                <w:rFonts w:ascii="Arial" w:eastAsiaTheme="minorEastAsia" w:hAnsi="Arial" w:cs="Arial" w:hint="eastAsia"/>
                <w:sz w:val="18"/>
                <w:szCs w:val="18"/>
                <w:lang w:eastAsia="zh-CN"/>
              </w:rPr>
              <w:t>2</w:t>
            </w:r>
            <w:r w:rsidRPr="007428EC">
              <w:rPr>
                <w:rFonts w:ascii="Arial" w:eastAsiaTheme="minorEastAsia" w:hAnsi="Arial" w:cs="Arial"/>
                <w:sz w:val="18"/>
                <w:szCs w:val="18"/>
              </w:rPr>
              <w:t xml:space="preserve"> TDD</w:t>
            </w:r>
          </w:p>
        </w:tc>
      </w:tr>
      <w:tr w:rsidR="007428EC" w:rsidRPr="007428EC" w14:paraId="6CEF7A01" w14:textId="77777777" w:rsidTr="00AD095F">
        <w:trPr>
          <w:trHeight w:val="71"/>
          <w:jc w:val="center"/>
        </w:trPr>
        <w:tc>
          <w:tcPr>
            <w:tcW w:w="6735" w:type="dxa"/>
            <w:gridSpan w:val="4"/>
            <w:tcBorders>
              <w:top w:val="single" w:sz="4" w:space="0" w:color="auto"/>
              <w:left w:val="single" w:sz="4" w:space="0" w:color="auto"/>
              <w:bottom w:val="single" w:sz="4" w:space="0" w:color="auto"/>
              <w:right w:val="single" w:sz="4" w:space="0" w:color="auto"/>
            </w:tcBorders>
            <w:vAlign w:val="center"/>
          </w:tcPr>
          <w:p w14:paraId="38E0C56E"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1:</w:t>
            </w:r>
            <w:r w:rsidRPr="007428EC">
              <w:rPr>
                <w:rFonts w:ascii="Arial" w:eastAsia="SimSun" w:hAnsi="Arial"/>
                <w:sz w:val="18"/>
                <w:lang w:eastAsia="zh-CN"/>
              </w:rPr>
              <w:tab/>
            </w:r>
            <w:ins w:id="128" w:author="Rose, Ian" w:date="2020-02-11T17:34:00Z">
              <w:r w:rsidR="00D16F28" w:rsidRPr="00B320F6">
                <w:rPr>
                  <w:rFonts w:ascii="Arial" w:eastAsia="SimSun" w:hAnsi="Arial"/>
                  <w:sz w:val="18"/>
                  <w:lang w:eastAsia="zh-CN"/>
                </w:rPr>
                <w:t>W</w:t>
              </w:r>
              <w:r w:rsidR="00D16F28">
                <w:rPr>
                  <w:rFonts w:ascii="Arial" w:eastAsia="SimSun" w:hAnsi="Arial"/>
                  <w:sz w:val="18"/>
                  <w:lang w:eastAsia="zh-CN"/>
                </w:rPr>
                <w:t>hen Throughput is measured using</w:t>
              </w:r>
            </w:ins>
            <w:del w:id="129" w:author="Rose, Ian" w:date="2020-02-11T17:34:00Z">
              <w:r w:rsidRPr="007428EC" w:rsidDel="00D16F28">
                <w:rPr>
                  <w:rFonts w:ascii="Arial" w:eastAsia="SimSun" w:hAnsi="Arial"/>
                  <w:sz w:val="18"/>
                </w:rPr>
                <w:delText>For</w:delText>
              </w:r>
            </w:del>
            <w:r w:rsidRPr="007428EC">
              <w:rPr>
                <w:rFonts w:ascii="Arial" w:eastAsia="SimSun" w:hAnsi="Arial"/>
                <w:sz w:val="18"/>
              </w:rPr>
              <w:t xml:space="preserve"> random </w:t>
            </w:r>
            <w:proofErr w:type="spellStart"/>
            <w:r w:rsidRPr="007428EC">
              <w:rPr>
                <w:rFonts w:ascii="Arial" w:eastAsia="SimSun" w:hAnsi="Arial"/>
                <w:sz w:val="18"/>
              </w:rPr>
              <w:t>precoder</w:t>
            </w:r>
            <w:proofErr w:type="spellEnd"/>
            <w:r w:rsidRPr="007428EC">
              <w:rPr>
                <w:rFonts w:ascii="Arial" w:eastAsia="SimSun" w:hAnsi="Arial"/>
                <w:sz w:val="18"/>
              </w:rPr>
              <w:t xml:space="preserve"> selection, the </w:t>
            </w:r>
            <w:proofErr w:type="spellStart"/>
            <w:r w:rsidRPr="007428EC">
              <w:rPr>
                <w:rFonts w:ascii="Arial" w:eastAsia="SimSun" w:hAnsi="Arial"/>
                <w:sz w:val="18"/>
              </w:rPr>
              <w:t>precoder</w:t>
            </w:r>
            <w:proofErr w:type="spellEnd"/>
            <w:r w:rsidRPr="007428EC">
              <w:rPr>
                <w:rFonts w:ascii="Arial" w:eastAsia="SimSun" w:hAnsi="Arial"/>
                <w:sz w:val="18"/>
              </w:rPr>
              <w:t xml:space="preserve"> shall be updated in each</w:t>
            </w:r>
            <w:r w:rsidRPr="007428EC">
              <w:rPr>
                <w:rFonts w:ascii="Arial" w:eastAsia="SimSun" w:hAnsi="Arial" w:hint="eastAsia"/>
                <w:sz w:val="18"/>
              </w:rPr>
              <w:t xml:space="preserve"> slot</w:t>
            </w:r>
            <w:r w:rsidRPr="007428EC">
              <w:rPr>
                <w:rFonts w:ascii="Arial" w:eastAsia="SimSun" w:hAnsi="Arial"/>
                <w:sz w:val="18"/>
              </w:rPr>
              <w:t xml:space="preserve"> (</w:t>
            </w:r>
            <w:r w:rsidRPr="007428EC">
              <w:rPr>
                <w:rFonts w:ascii="Arial" w:eastAsia="SimSun" w:hAnsi="Arial" w:hint="eastAsia"/>
                <w:sz w:val="18"/>
                <w:lang w:eastAsia="zh-CN"/>
              </w:rPr>
              <w:t>0.5</w:t>
            </w:r>
            <w:r w:rsidRPr="007428EC">
              <w:rPr>
                <w:rFonts w:ascii="Arial" w:eastAsia="SimSun" w:hAnsi="Arial"/>
                <w:sz w:val="18"/>
              </w:rPr>
              <w:t xml:space="preserve"> </w:t>
            </w:r>
            <w:proofErr w:type="spellStart"/>
            <w:r w:rsidRPr="007428EC">
              <w:rPr>
                <w:rFonts w:ascii="Arial" w:eastAsia="SimSun" w:hAnsi="Arial"/>
                <w:sz w:val="18"/>
              </w:rPr>
              <w:t>ms</w:t>
            </w:r>
            <w:proofErr w:type="spellEnd"/>
            <w:r w:rsidRPr="007428EC">
              <w:rPr>
                <w:rFonts w:ascii="Arial" w:eastAsia="SimSun" w:hAnsi="Arial"/>
                <w:sz w:val="18"/>
              </w:rPr>
              <w:t xml:space="preserve"> granularity)</w:t>
            </w:r>
            <w:ins w:id="130" w:author="Rose, Ian" w:date="2020-02-11T17:35:00Z">
              <w:r w:rsidR="00D16F28" w:rsidRPr="00B320F6">
                <w:rPr>
                  <w:rFonts w:ascii="Arial" w:eastAsia="SimSun" w:hAnsi="Arial"/>
                  <w:sz w:val="18"/>
                </w:rPr>
                <w:t xml:space="preserve"> with equal probability of each applicable i</w:t>
              </w:r>
              <w:r w:rsidR="00D16F28" w:rsidRPr="00B320F6">
                <w:rPr>
                  <w:rFonts w:ascii="Arial" w:eastAsia="SimSun" w:hAnsi="Arial"/>
                  <w:sz w:val="18"/>
                  <w:vertAlign w:val="subscript"/>
                </w:rPr>
                <w:t>1</w:t>
              </w:r>
              <w:r w:rsidR="00D16F28" w:rsidRPr="00B320F6">
                <w:rPr>
                  <w:rFonts w:ascii="Arial" w:eastAsia="SimSun" w:hAnsi="Arial"/>
                  <w:sz w:val="18"/>
                </w:rPr>
                <w:t>, i</w:t>
              </w:r>
              <w:r w:rsidR="00D16F28" w:rsidRPr="00B320F6">
                <w:rPr>
                  <w:rFonts w:ascii="Arial" w:eastAsia="SimSun" w:hAnsi="Arial"/>
                  <w:sz w:val="18"/>
                  <w:vertAlign w:val="subscript"/>
                </w:rPr>
                <w:t>2</w:t>
              </w:r>
              <w:r w:rsidR="00D16F28" w:rsidRPr="00B320F6">
                <w:rPr>
                  <w:rFonts w:ascii="Arial" w:eastAsia="SimSun" w:hAnsi="Arial"/>
                  <w:sz w:val="18"/>
                </w:rPr>
                <w:t xml:space="preserve"> combination</w:t>
              </w:r>
            </w:ins>
            <w:r w:rsidRPr="007428EC">
              <w:rPr>
                <w:rFonts w:ascii="Arial" w:eastAsia="SimSun" w:hAnsi="Arial" w:hint="eastAsia"/>
                <w:sz w:val="18"/>
              </w:rPr>
              <w:t>.</w:t>
            </w:r>
          </w:p>
          <w:p w14:paraId="2202CD54" w14:textId="77777777" w:rsidR="007428EC" w:rsidRPr="007428EC" w:rsidRDefault="007428EC" w:rsidP="007428EC">
            <w:pPr>
              <w:keepNext/>
              <w:keepLines/>
              <w:spacing w:after="0"/>
              <w:ind w:left="851" w:hanging="851"/>
              <w:rPr>
                <w:rFonts w:ascii="Arial" w:eastAsia="SimSun" w:hAnsi="Arial"/>
                <w:sz w:val="18"/>
              </w:rPr>
            </w:pPr>
            <w:r w:rsidRPr="007428EC">
              <w:rPr>
                <w:rFonts w:ascii="Arial" w:eastAsia="SimSun" w:hAnsi="Arial"/>
                <w:sz w:val="18"/>
              </w:rPr>
              <w:t>Note 2:</w:t>
            </w:r>
            <w:r w:rsidRPr="007428EC">
              <w:rPr>
                <w:rFonts w:ascii="Arial" w:eastAsia="SimSun" w:hAnsi="Arial"/>
                <w:sz w:val="18"/>
                <w:lang w:eastAsia="zh-CN"/>
              </w:rPr>
              <w:tab/>
            </w:r>
            <w:r w:rsidRPr="007428EC">
              <w:rPr>
                <w:rFonts w:ascii="Arial" w:eastAsia="SimSun" w:hAnsi="Arial"/>
                <w:sz w:val="18"/>
              </w:rPr>
              <w:t xml:space="preserve">If the UE reports in an available uplink reporting instance at </w:t>
            </w:r>
            <w:proofErr w:type="spellStart"/>
            <w:r w:rsidRPr="007428EC">
              <w:rPr>
                <w:rFonts w:ascii="Arial" w:eastAsia="SimSun" w:hAnsi="Arial" w:hint="eastAsia"/>
                <w:sz w:val="18"/>
                <w:lang w:eastAsia="zh-CN"/>
              </w:rPr>
              <w:t>slot</w:t>
            </w:r>
            <w:r w:rsidRPr="007428EC">
              <w:rPr>
                <w:rFonts w:ascii="Arial" w:eastAsia="SimSun" w:hAnsi="Arial"/>
                <w:sz w:val="18"/>
              </w:rPr>
              <w:t>#n</w:t>
            </w:r>
            <w:proofErr w:type="spellEnd"/>
            <w:r w:rsidRPr="007428EC">
              <w:rPr>
                <w:rFonts w:ascii="Arial" w:eastAsia="SimSun" w:hAnsi="Arial"/>
                <w:sz w:val="18"/>
              </w:rPr>
              <w:t xml:space="preserve"> based on PMI estimation at a downlink </w:t>
            </w:r>
            <w:r w:rsidRPr="007428EC">
              <w:rPr>
                <w:rFonts w:ascii="Arial" w:eastAsia="SimSun" w:hAnsi="Arial" w:hint="eastAsia"/>
                <w:sz w:val="18"/>
                <w:lang w:eastAsia="zh-CN"/>
              </w:rPr>
              <w:t>slot</w:t>
            </w:r>
            <w:r w:rsidRPr="007428EC">
              <w:rPr>
                <w:rFonts w:ascii="Arial" w:eastAsia="SimSun" w:hAnsi="Arial"/>
                <w:sz w:val="18"/>
              </w:rPr>
              <w:t xml:space="preserve"> not later than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6</w:t>
            </w:r>
            <w:r w:rsidRPr="007428EC">
              <w:rPr>
                <w:rFonts w:ascii="Arial" w:eastAsia="SimSun" w:hAnsi="Arial"/>
                <w:sz w:val="18"/>
              </w:rPr>
              <w:t xml:space="preserve">), this reported PMI cannot be applied at the </w:t>
            </w:r>
            <w:proofErr w:type="spellStart"/>
            <w:r w:rsidRPr="007428EC">
              <w:rPr>
                <w:rFonts w:ascii="Arial" w:eastAsia="SimSun" w:hAnsi="Arial"/>
                <w:sz w:val="18"/>
              </w:rPr>
              <w:t>gNB</w:t>
            </w:r>
            <w:proofErr w:type="spellEnd"/>
            <w:r w:rsidRPr="007428EC">
              <w:rPr>
                <w:rFonts w:ascii="Arial" w:eastAsia="SimSun" w:hAnsi="Arial"/>
                <w:sz w:val="18"/>
              </w:rPr>
              <w:t xml:space="preserve"> downlink before </w:t>
            </w:r>
            <w:r w:rsidRPr="007428EC">
              <w:rPr>
                <w:rFonts w:ascii="Arial" w:eastAsia="SimSun" w:hAnsi="Arial" w:hint="eastAsia"/>
                <w:sz w:val="18"/>
                <w:lang w:eastAsia="zh-CN"/>
              </w:rPr>
              <w:t>slot</w:t>
            </w:r>
            <w:r w:rsidRPr="007428EC">
              <w:rPr>
                <w:rFonts w:ascii="Arial" w:eastAsia="SimSun" w:hAnsi="Arial"/>
                <w:sz w:val="18"/>
              </w:rPr>
              <w:t>#(n+</w:t>
            </w:r>
            <w:r w:rsidRPr="007428EC">
              <w:rPr>
                <w:rFonts w:ascii="Arial" w:eastAsia="SimSun" w:hAnsi="Arial" w:hint="eastAsia"/>
                <w:sz w:val="18"/>
                <w:lang w:eastAsia="zh-CN"/>
              </w:rPr>
              <w:t>6</w:t>
            </w:r>
            <w:r w:rsidRPr="007428EC">
              <w:rPr>
                <w:rFonts w:ascii="Arial" w:eastAsia="SimSun" w:hAnsi="Arial"/>
                <w:sz w:val="18"/>
              </w:rPr>
              <w:t>).</w:t>
            </w:r>
          </w:p>
          <w:p w14:paraId="608BC41D" w14:textId="77777777" w:rsidR="007428EC" w:rsidRPr="007428EC" w:rsidRDefault="007428EC" w:rsidP="007428EC">
            <w:pPr>
              <w:keepNext/>
              <w:keepLines/>
              <w:spacing w:after="0"/>
              <w:ind w:left="851" w:hanging="851"/>
              <w:rPr>
                <w:rFonts w:ascii="Arial" w:eastAsia="SimSun" w:hAnsi="Arial"/>
                <w:sz w:val="18"/>
                <w:lang w:eastAsia="zh-CN"/>
              </w:rPr>
            </w:pPr>
            <w:r w:rsidRPr="007428EC">
              <w:rPr>
                <w:rFonts w:ascii="Arial" w:eastAsia="SimSun" w:hAnsi="Arial" w:hint="eastAsia"/>
                <w:sz w:val="18"/>
              </w:rPr>
              <w:t xml:space="preserve">Note </w:t>
            </w:r>
            <w:r w:rsidRPr="007428EC">
              <w:rPr>
                <w:rFonts w:ascii="Arial" w:eastAsia="SimSun" w:hAnsi="Arial" w:hint="eastAsia"/>
                <w:sz w:val="18"/>
                <w:lang w:eastAsia="zh-CN"/>
              </w:rPr>
              <w:t>3</w:t>
            </w:r>
            <w:r w:rsidRPr="007428EC">
              <w:rPr>
                <w:rFonts w:ascii="Arial" w:eastAsia="SimSun" w:hAnsi="Arial" w:hint="eastAsia"/>
                <w:sz w:val="18"/>
              </w:rPr>
              <w:t>:</w:t>
            </w:r>
            <w:r w:rsidRPr="007428EC">
              <w:rPr>
                <w:rFonts w:ascii="Arial" w:eastAsia="SimSun" w:hAnsi="Arial"/>
                <w:sz w:val="18"/>
                <w:lang w:eastAsia="zh-CN"/>
              </w:rPr>
              <w:tab/>
            </w:r>
            <w:r w:rsidRPr="007428EC">
              <w:rPr>
                <w:rFonts w:ascii="Arial" w:eastAsia="SimSun" w:hAnsi="Arial"/>
                <w:sz w:val="18"/>
              </w:rPr>
              <w:t xml:space="preserve">Randomization of the principle beam direction shall be used as specified in </w:t>
            </w:r>
            <w:r w:rsidRPr="007428EC">
              <w:rPr>
                <w:rFonts w:ascii="Arial" w:eastAsiaTheme="minorEastAsia" w:hAnsi="Arial" w:cs="Arial"/>
                <w:noProof/>
                <w:sz w:val="18"/>
                <w:szCs w:val="18"/>
                <w:lang w:eastAsia="zh-CN"/>
              </w:rPr>
              <w:t>Annex B.2.3.2.3</w:t>
            </w:r>
            <w:r w:rsidRPr="007428EC">
              <w:rPr>
                <w:rFonts w:ascii="Arial" w:eastAsia="SimSun" w:hAnsi="Arial" w:hint="eastAsia"/>
                <w:sz w:val="18"/>
              </w:rPr>
              <w:t>.</w:t>
            </w:r>
          </w:p>
        </w:tc>
      </w:tr>
    </w:tbl>
    <w:p w14:paraId="3A2860AA" w14:textId="77777777" w:rsidR="007428EC" w:rsidRPr="007428EC" w:rsidRDefault="007428EC" w:rsidP="007428EC">
      <w:pPr>
        <w:rPr>
          <w:rFonts w:eastAsia="SimSun"/>
          <w:lang w:eastAsia="zh-CN"/>
        </w:rPr>
      </w:pPr>
    </w:p>
    <w:p w14:paraId="3A112D9A" w14:textId="77777777" w:rsidR="007428EC" w:rsidRPr="007428EC" w:rsidRDefault="007428EC" w:rsidP="007428EC">
      <w:pPr>
        <w:keepNext/>
        <w:keepLines/>
        <w:spacing w:before="60"/>
        <w:jc w:val="center"/>
        <w:rPr>
          <w:rFonts w:ascii="Arial" w:eastAsiaTheme="minorEastAsia" w:hAnsi="Arial"/>
          <w:b/>
          <w:lang w:eastAsia="zh-CN"/>
        </w:rPr>
      </w:pPr>
      <w:r w:rsidRPr="007428EC">
        <w:rPr>
          <w:rFonts w:ascii="Arial" w:eastAsiaTheme="minorEastAsia" w:hAnsi="Arial"/>
          <w:b/>
        </w:rPr>
        <w:t xml:space="preserve">Table </w:t>
      </w:r>
      <w:r w:rsidRPr="007428EC">
        <w:rPr>
          <w:rFonts w:ascii="Arial" w:eastAsiaTheme="minorEastAsia" w:hAnsi="Arial" w:hint="eastAsia"/>
          <w:b/>
          <w:lang w:eastAsia="zh-CN"/>
        </w:rPr>
        <w:t>6.3.3.2.2</w:t>
      </w:r>
      <w:r w:rsidRPr="007428EC">
        <w:rPr>
          <w:rFonts w:ascii="Arial" w:eastAsiaTheme="minorEastAsia" w:hAnsi="Arial"/>
          <w:b/>
        </w:rPr>
        <w:t>-2</w:t>
      </w:r>
      <w:r w:rsidRPr="007428EC">
        <w:rPr>
          <w:rFonts w:ascii="Arial" w:eastAsiaTheme="minorEastAsia" w:hAnsi="Arial" w:hint="eastAsia"/>
          <w:b/>
          <w:lang w:eastAsia="zh-CN"/>
        </w:rPr>
        <w:t>:</w:t>
      </w:r>
      <w:r w:rsidRPr="007428EC">
        <w:rPr>
          <w:rFonts w:ascii="Arial" w:eastAsiaTheme="minorEastAsia" w:hAnsi="Arial"/>
          <w:b/>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7428EC" w:rsidRPr="007428EC" w14:paraId="1414B55F"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400F509A"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Parameter</w:t>
            </w:r>
          </w:p>
        </w:tc>
        <w:tc>
          <w:tcPr>
            <w:tcW w:w="1701" w:type="dxa"/>
            <w:tcBorders>
              <w:top w:val="single" w:sz="4" w:space="0" w:color="auto"/>
              <w:left w:val="single" w:sz="4" w:space="0" w:color="auto"/>
              <w:bottom w:val="single" w:sz="4" w:space="0" w:color="auto"/>
              <w:right w:val="single" w:sz="4" w:space="0" w:color="auto"/>
            </w:tcBorders>
            <w:hideMark/>
          </w:tcPr>
          <w:p w14:paraId="2693EDC0" w14:textId="77777777" w:rsidR="007428EC" w:rsidRPr="007428EC" w:rsidRDefault="007428EC" w:rsidP="007428EC">
            <w:pPr>
              <w:keepNext/>
              <w:keepLines/>
              <w:spacing w:after="0"/>
              <w:jc w:val="center"/>
              <w:rPr>
                <w:rFonts w:ascii="Arial" w:hAnsi="Arial"/>
                <w:b/>
                <w:sz w:val="18"/>
              </w:rPr>
            </w:pPr>
            <w:r w:rsidRPr="007428EC">
              <w:rPr>
                <w:rFonts w:ascii="Arial" w:eastAsia="SimSun" w:hAnsi="Arial"/>
                <w:b/>
                <w:sz w:val="18"/>
              </w:rPr>
              <w:t>Test 1</w:t>
            </w:r>
          </w:p>
        </w:tc>
      </w:tr>
      <w:tr w:rsidR="007428EC" w:rsidRPr="007428EC" w14:paraId="156E55FC" w14:textId="77777777" w:rsidTr="00AD095F">
        <w:trPr>
          <w:jc w:val="center"/>
        </w:trPr>
        <w:tc>
          <w:tcPr>
            <w:tcW w:w="2126" w:type="dxa"/>
            <w:tcBorders>
              <w:top w:val="single" w:sz="4" w:space="0" w:color="auto"/>
              <w:left w:val="single" w:sz="4" w:space="0" w:color="auto"/>
              <w:bottom w:val="single" w:sz="4" w:space="0" w:color="auto"/>
              <w:right w:val="single" w:sz="4" w:space="0" w:color="auto"/>
            </w:tcBorders>
            <w:hideMark/>
          </w:tcPr>
          <w:p w14:paraId="797EB016" w14:textId="77777777" w:rsidR="007428EC" w:rsidRPr="007428EC" w:rsidRDefault="007428EC" w:rsidP="007428EC">
            <w:pPr>
              <w:keepNext/>
              <w:keepLines/>
              <w:spacing w:after="0"/>
              <w:jc w:val="center"/>
              <w:rPr>
                <w:rFonts w:ascii="Arial" w:hAnsi="Arial" w:cs="Arial"/>
                <w:sz w:val="18"/>
              </w:rPr>
            </w:pPr>
            <w:r w:rsidRPr="007428EC">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hideMark/>
          </w:tcPr>
          <w:p w14:paraId="0C362D23" w14:textId="77777777" w:rsidR="007428EC" w:rsidRPr="007428EC" w:rsidRDefault="007428EC" w:rsidP="007428EC">
            <w:pPr>
              <w:keepNext/>
              <w:keepLines/>
              <w:spacing w:after="0"/>
              <w:jc w:val="center"/>
              <w:rPr>
                <w:rFonts w:ascii="Arial" w:hAnsi="Arial"/>
                <w:sz w:val="18"/>
                <w:lang w:eastAsia="zh-CN"/>
              </w:rPr>
            </w:pPr>
            <w:r w:rsidRPr="007428EC">
              <w:rPr>
                <w:rFonts w:ascii="Arial" w:eastAsia="SimSun" w:hAnsi="Arial" w:hint="eastAsia"/>
                <w:sz w:val="18"/>
                <w:lang w:eastAsia="zh-CN"/>
              </w:rPr>
              <w:t>1.5</w:t>
            </w:r>
          </w:p>
        </w:tc>
      </w:tr>
    </w:tbl>
    <w:p w14:paraId="44E555DA" w14:textId="77777777" w:rsidR="007428EC" w:rsidRPr="007428EC" w:rsidRDefault="007428EC" w:rsidP="007428EC">
      <w:pPr>
        <w:rPr>
          <w:rFonts w:eastAsia="SimSun"/>
          <w:lang w:eastAsia="zh-CN"/>
        </w:rPr>
      </w:pPr>
    </w:p>
    <w:p w14:paraId="2D1B539A" w14:textId="77777777" w:rsidR="00CF2316" w:rsidRPr="001C0DE6" w:rsidRDefault="00CF2316" w:rsidP="00CF2316">
      <w:pPr>
        <w:rPr>
          <w:lang w:eastAsia="ja-JP"/>
        </w:rPr>
      </w:pPr>
      <w:r w:rsidRPr="001C0DE6">
        <w:rPr>
          <w:rFonts w:ascii="Arial" w:eastAsia="??" w:hAnsi="Arial" w:hint="eastAsia"/>
          <w:color w:val="FF0000"/>
          <w:sz w:val="32"/>
        </w:rPr>
        <w:t xml:space="preserve">&lt;&lt; </w:t>
      </w:r>
      <w:r>
        <w:rPr>
          <w:rFonts w:ascii="Arial" w:eastAsia="??" w:hAnsi="Arial"/>
          <w:color w:val="FF0000"/>
          <w:sz w:val="32"/>
        </w:rPr>
        <w:t>End</w:t>
      </w:r>
      <w:r w:rsidRPr="001C0DE6">
        <w:rPr>
          <w:rFonts w:ascii="Arial" w:eastAsia="??" w:hAnsi="Arial" w:hint="eastAsia"/>
          <w:color w:val="FF0000"/>
          <w:sz w:val="32"/>
        </w:rPr>
        <w:t xml:space="preserve"> of changes</w:t>
      </w:r>
      <w:r>
        <w:rPr>
          <w:rFonts w:ascii="Arial" w:eastAsia="??" w:hAnsi="Arial"/>
          <w:color w:val="FF0000"/>
          <w:sz w:val="32"/>
        </w:rPr>
        <w:t xml:space="preserve"> </w:t>
      </w:r>
      <w:r w:rsidRPr="001C0DE6">
        <w:rPr>
          <w:rFonts w:ascii="Arial" w:eastAsia="??" w:hAnsi="Arial" w:hint="eastAsia"/>
          <w:color w:val="FF0000"/>
          <w:sz w:val="32"/>
        </w:rPr>
        <w:t>&gt;&gt;</w:t>
      </w:r>
    </w:p>
    <w:p w14:paraId="0C6318C2"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Rose, Ian" w:date="2020-03-03T08:56:00Z" w:initials="RI">
    <w:p w14:paraId="7587FD27" w14:textId="5231EC11" w:rsidR="00EA79CA" w:rsidRDefault="00EA79CA">
      <w:pPr>
        <w:pStyle w:val="CommentText"/>
      </w:pPr>
      <w:r>
        <w:rPr>
          <w:rStyle w:val="CommentReference"/>
        </w:rPr>
        <w:annotationRef/>
      </w:r>
      <w:r>
        <w:t>From Qualcomm R4-2000353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7FD2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5B6B" w14:textId="77777777" w:rsidR="0089261B" w:rsidRDefault="0089261B">
      <w:r>
        <w:separator/>
      </w:r>
    </w:p>
  </w:endnote>
  <w:endnote w:type="continuationSeparator" w:id="0">
    <w:p w14:paraId="2FA9CD24" w14:textId="77777777" w:rsidR="0089261B" w:rsidRDefault="0089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w:altName w:val="Yu Gothic"/>
    <w:panose1 w:val="00000000000000000000"/>
    <w:charset w:val="80"/>
    <w:family w:val="roman"/>
    <w:notTrueType/>
    <w:pitch w:val="fixed"/>
    <w:sig w:usb0="00000001" w:usb1="08070000" w:usb2="00000010" w:usb3="00000000" w:csb0="00020000" w:csb1="00000000"/>
  </w:font>
  <w:font w:name="?? ??">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5495" w14:textId="77777777" w:rsidR="0089261B" w:rsidRDefault="0089261B">
      <w:r>
        <w:separator/>
      </w:r>
    </w:p>
  </w:footnote>
  <w:footnote w:type="continuationSeparator" w:id="0">
    <w:p w14:paraId="2A0F0230" w14:textId="77777777" w:rsidR="0089261B" w:rsidRDefault="0089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5475E" w14:textId="77777777" w:rsidR="00AD095F" w:rsidRDefault="00AD09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BD6F" w14:textId="77777777" w:rsidR="00AD095F" w:rsidRDefault="00AD0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9F85" w14:textId="77777777" w:rsidR="00AD095F" w:rsidRDefault="00AD095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29D8" w14:textId="77777777" w:rsidR="00AD095F" w:rsidRDefault="00AD0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 Ian">
    <w15:presenceInfo w15:providerId="AD" w15:userId="S-1-5-21-926169196-1285035486-1221738049-78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EDA"/>
    <w:rsid w:val="00016161"/>
    <w:rsid w:val="00022E4A"/>
    <w:rsid w:val="000A3CFE"/>
    <w:rsid w:val="000A6394"/>
    <w:rsid w:val="000B7FED"/>
    <w:rsid w:val="000C038A"/>
    <w:rsid w:val="000C6598"/>
    <w:rsid w:val="000E5E6B"/>
    <w:rsid w:val="000F5A2B"/>
    <w:rsid w:val="00104EF1"/>
    <w:rsid w:val="001165E7"/>
    <w:rsid w:val="00144670"/>
    <w:rsid w:val="00145D43"/>
    <w:rsid w:val="001628E1"/>
    <w:rsid w:val="00192C46"/>
    <w:rsid w:val="001A08B3"/>
    <w:rsid w:val="001A7B60"/>
    <w:rsid w:val="001B1643"/>
    <w:rsid w:val="001B3E1F"/>
    <w:rsid w:val="001B52F0"/>
    <w:rsid w:val="001B5DE8"/>
    <w:rsid w:val="001B7A65"/>
    <w:rsid w:val="001E41F3"/>
    <w:rsid w:val="00236690"/>
    <w:rsid w:val="0026004D"/>
    <w:rsid w:val="002640DD"/>
    <w:rsid w:val="00275AC7"/>
    <w:rsid w:val="00275D12"/>
    <w:rsid w:val="00284FEB"/>
    <w:rsid w:val="002860C4"/>
    <w:rsid w:val="002B5741"/>
    <w:rsid w:val="002E728D"/>
    <w:rsid w:val="00305409"/>
    <w:rsid w:val="003449EF"/>
    <w:rsid w:val="003609EF"/>
    <w:rsid w:val="0036231A"/>
    <w:rsid w:val="00374DD4"/>
    <w:rsid w:val="003E1A36"/>
    <w:rsid w:val="00410371"/>
    <w:rsid w:val="00420B95"/>
    <w:rsid w:val="004242F1"/>
    <w:rsid w:val="00433F01"/>
    <w:rsid w:val="00436A07"/>
    <w:rsid w:val="00445AEA"/>
    <w:rsid w:val="00485948"/>
    <w:rsid w:val="004A6586"/>
    <w:rsid w:val="004B75B7"/>
    <w:rsid w:val="004B75CD"/>
    <w:rsid w:val="004D6D1C"/>
    <w:rsid w:val="004F4A86"/>
    <w:rsid w:val="00502AEE"/>
    <w:rsid w:val="0051580D"/>
    <w:rsid w:val="00521C83"/>
    <w:rsid w:val="00547111"/>
    <w:rsid w:val="005729AB"/>
    <w:rsid w:val="00592D74"/>
    <w:rsid w:val="005E2C44"/>
    <w:rsid w:val="00621188"/>
    <w:rsid w:val="006257ED"/>
    <w:rsid w:val="00675D99"/>
    <w:rsid w:val="00677FEE"/>
    <w:rsid w:val="00695808"/>
    <w:rsid w:val="006B46FB"/>
    <w:rsid w:val="006E21FB"/>
    <w:rsid w:val="00701CB5"/>
    <w:rsid w:val="00710EAA"/>
    <w:rsid w:val="007428EC"/>
    <w:rsid w:val="007557F3"/>
    <w:rsid w:val="00792342"/>
    <w:rsid w:val="007977A8"/>
    <w:rsid w:val="007A47CC"/>
    <w:rsid w:val="007A5364"/>
    <w:rsid w:val="007B512A"/>
    <w:rsid w:val="007C2097"/>
    <w:rsid w:val="007C21EB"/>
    <w:rsid w:val="007D6A07"/>
    <w:rsid w:val="007F7259"/>
    <w:rsid w:val="008040A8"/>
    <w:rsid w:val="008252CE"/>
    <w:rsid w:val="008279FA"/>
    <w:rsid w:val="008343A0"/>
    <w:rsid w:val="008555E2"/>
    <w:rsid w:val="008626E7"/>
    <w:rsid w:val="00870EE7"/>
    <w:rsid w:val="008863B9"/>
    <w:rsid w:val="0089261B"/>
    <w:rsid w:val="008A45A6"/>
    <w:rsid w:val="008C750E"/>
    <w:rsid w:val="008F4656"/>
    <w:rsid w:val="008F686C"/>
    <w:rsid w:val="00902A74"/>
    <w:rsid w:val="009148DE"/>
    <w:rsid w:val="00941E30"/>
    <w:rsid w:val="009777D9"/>
    <w:rsid w:val="00985DB7"/>
    <w:rsid w:val="00990426"/>
    <w:rsid w:val="00991B88"/>
    <w:rsid w:val="009A5753"/>
    <w:rsid w:val="009A579D"/>
    <w:rsid w:val="009E3297"/>
    <w:rsid w:val="009F34CD"/>
    <w:rsid w:val="009F734F"/>
    <w:rsid w:val="00A246B6"/>
    <w:rsid w:val="00A36395"/>
    <w:rsid w:val="00A47E70"/>
    <w:rsid w:val="00A50ADB"/>
    <w:rsid w:val="00A50CF0"/>
    <w:rsid w:val="00A62634"/>
    <w:rsid w:val="00A63928"/>
    <w:rsid w:val="00A67E78"/>
    <w:rsid w:val="00A72533"/>
    <w:rsid w:val="00A7671C"/>
    <w:rsid w:val="00A846AB"/>
    <w:rsid w:val="00AA2CBC"/>
    <w:rsid w:val="00AB0365"/>
    <w:rsid w:val="00AC28D5"/>
    <w:rsid w:val="00AC5820"/>
    <w:rsid w:val="00AD095F"/>
    <w:rsid w:val="00AD1CD8"/>
    <w:rsid w:val="00AF1E43"/>
    <w:rsid w:val="00B042A6"/>
    <w:rsid w:val="00B258BB"/>
    <w:rsid w:val="00B320F6"/>
    <w:rsid w:val="00B41BDA"/>
    <w:rsid w:val="00B67B97"/>
    <w:rsid w:val="00B71A6B"/>
    <w:rsid w:val="00B968C8"/>
    <w:rsid w:val="00BA3EC5"/>
    <w:rsid w:val="00BA51D9"/>
    <w:rsid w:val="00BB5DFC"/>
    <w:rsid w:val="00BD279D"/>
    <w:rsid w:val="00BD6BB8"/>
    <w:rsid w:val="00BF68F4"/>
    <w:rsid w:val="00C24433"/>
    <w:rsid w:val="00C513F8"/>
    <w:rsid w:val="00C632BB"/>
    <w:rsid w:val="00C66BA2"/>
    <w:rsid w:val="00C95985"/>
    <w:rsid w:val="00CC5026"/>
    <w:rsid w:val="00CC68D0"/>
    <w:rsid w:val="00CF2316"/>
    <w:rsid w:val="00D03F9A"/>
    <w:rsid w:val="00D06D51"/>
    <w:rsid w:val="00D16F28"/>
    <w:rsid w:val="00D20065"/>
    <w:rsid w:val="00D24991"/>
    <w:rsid w:val="00D32DA3"/>
    <w:rsid w:val="00D46012"/>
    <w:rsid w:val="00D50255"/>
    <w:rsid w:val="00D60343"/>
    <w:rsid w:val="00D66520"/>
    <w:rsid w:val="00D9513B"/>
    <w:rsid w:val="00DE34CF"/>
    <w:rsid w:val="00E03551"/>
    <w:rsid w:val="00E13F3D"/>
    <w:rsid w:val="00E34898"/>
    <w:rsid w:val="00E51ECB"/>
    <w:rsid w:val="00E86EAE"/>
    <w:rsid w:val="00EA79CA"/>
    <w:rsid w:val="00EB09B7"/>
    <w:rsid w:val="00EC4881"/>
    <w:rsid w:val="00EC4B63"/>
    <w:rsid w:val="00ED09C9"/>
    <w:rsid w:val="00ED37F4"/>
    <w:rsid w:val="00ED46FA"/>
    <w:rsid w:val="00EE7D7C"/>
    <w:rsid w:val="00F25D98"/>
    <w:rsid w:val="00F300FB"/>
    <w:rsid w:val="00F33290"/>
    <w:rsid w:val="00F762E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67F5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985DB7"/>
    <w:rPr>
      <w:rFonts w:ascii="Arial" w:hAnsi="Arial"/>
      <w:lang w:val="en-GB" w:eastAsia="en-US"/>
    </w:rPr>
  </w:style>
  <w:style w:type="character" w:customStyle="1" w:styleId="EQChar">
    <w:name w:val="EQ Char"/>
    <w:link w:val="EQ"/>
    <w:qFormat/>
    <w:locked/>
    <w:rsid w:val="001B5DE8"/>
    <w:rPr>
      <w:rFonts w:ascii="Times New Roman" w:hAnsi="Times New Roman"/>
      <w:noProof/>
      <w:lang w:val="en-GB" w:eastAsia="en-US"/>
    </w:rPr>
  </w:style>
  <w:style w:type="numbering" w:customStyle="1" w:styleId="NoList1">
    <w:name w:val="No List1"/>
    <w:next w:val="NoList"/>
    <w:uiPriority w:val="99"/>
    <w:semiHidden/>
    <w:unhideWhenUsed/>
    <w:rsid w:val="007428EC"/>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7428EC"/>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7428E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428E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7428EC"/>
    <w:rPr>
      <w:rFonts w:ascii="Arial" w:hAnsi="Arial"/>
      <w:sz w:val="22"/>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7428EC"/>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428EC"/>
    <w:rPr>
      <w:rFonts w:ascii="Times New Roman" w:hAnsi="Times New Roman"/>
      <w:sz w:val="16"/>
      <w:lang w:val="en-GB" w:eastAsia="en-US"/>
    </w:rPr>
  </w:style>
  <w:style w:type="character" w:customStyle="1" w:styleId="TALCar">
    <w:name w:val="TAL Car"/>
    <w:link w:val="TAL"/>
    <w:qFormat/>
    <w:rsid w:val="007428EC"/>
    <w:rPr>
      <w:rFonts w:ascii="Arial" w:hAnsi="Arial"/>
      <w:sz w:val="18"/>
      <w:lang w:val="en-GB" w:eastAsia="en-US"/>
    </w:rPr>
  </w:style>
  <w:style w:type="character" w:customStyle="1" w:styleId="TACChar">
    <w:name w:val="TAC Char"/>
    <w:link w:val="TAC"/>
    <w:qFormat/>
    <w:rsid w:val="007428EC"/>
    <w:rPr>
      <w:rFonts w:ascii="Arial" w:hAnsi="Arial"/>
      <w:sz w:val="18"/>
      <w:lang w:val="en-GB" w:eastAsia="en-US"/>
    </w:rPr>
  </w:style>
  <w:style w:type="character" w:customStyle="1" w:styleId="TAHCar">
    <w:name w:val="TAH Car"/>
    <w:link w:val="TAH"/>
    <w:qFormat/>
    <w:rsid w:val="007428EC"/>
    <w:rPr>
      <w:rFonts w:ascii="Arial" w:hAnsi="Arial"/>
      <w:b/>
      <w:sz w:val="18"/>
      <w:lang w:val="en-GB" w:eastAsia="en-US"/>
    </w:rPr>
  </w:style>
  <w:style w:type="character" w:customStyle="1" w:styleId="THChar">
    <w:name w:val="TH Char"/>
    <w:link w:val="TH"/>
    <w:qFormat/>
    <w:rsid w:val="007428EC"/>
    <w:rPr>
      <w:rFonts w:ascii="Arial" w:hAnsi="Arial"/>
      <w:b/>
      <w:lang w:val="en-GB" w:eastAsia="en-US"/>
    </w:rPr>
  </w:style>
  <w:style w:type="character" w:customStyle="1" w:styleId="TFChar">
    <w:name w:val="TF Char"/>
    <w:link w:val="TF"/>
    <w:rsid w:val="007428EC"/>
    <w:rPr>
      <w:rFonts w:ascii="Arial" w:hAnsi="Arial"/>
      <w:b/>
      <w:lang w:val="en-GB" w:eastAsia="en-US"/>
    </w:rPr>
  </w:style>
  <w:style w:type="character" w:customStyle="1" w:styleId="NOChar">
    <w:name w:val="NO Char"/>
    <w:link w:val="NO"/>
    <w:qFormat/>
    <w:rsid w:val="007428EC"/>
    <w:rPr>
      <w:rFonts w:ascii="Times New Roman" w:hAnsi="Times New Roman"/>
      <w:lang w:val="en-GB" w:eastAsia="en-US"/>
    </w:rPr>
  </w:style>
  <w:style w:type="character" w:customStyle="1" w:styleId="EXChar">
    <w:name w:val="EX Char"/>
    <w:link w:val="EX"/>
    <w:locked/>
    <w:rsid w:val="007428EC"/>
    <w:rPr>
      <w:rFonts w:ascii="Times New Roman" w:hAnsi="Times New Roman"/>
      <w:lang w:val="en-GB" w:eastAsia="en-US"/>
    </w:rPr>
  </w:style>
  <w:style w:type="character" w:customStyle="1" w:styleId="TANChar">
    <w:name w:val="TAN Char"/>
    <w:link w:val="TAN"/>
    <w:rsid w:val="007428EC"/>
    <w:rPr>
      <w:rFonts w:ascii="Arial" w:hAnsi="Arial"/>
      <w:sz w:val="18"/>
      <w:lang w:val="en-GB" w:eastAsia="en-US"/>
    </w:rPr>
  </w:style>
  <w:style w:type="character" w:customStyle="1" w:styleId="B1Char">
    <w:name w:val="B1 Char"/>
    <w:link w:val="B10"/>
    <w:rsid w:val="007428EC"/>
    <w:rPr>
      <w:rFonts w:ascii="Times New Roman" w:hAnsi="Times New Roman"/>
      <w:lang w:val="en-GB" w:eastAsia="en-US"/>
    </w:rPr>
  </w:style>
  <w:style w:type="character" w:customStyle="1" w:styleId="CommentTextChar">
    <w:name w:val="Comment Text Char"/>
    <w:link w:val="CommentText"/>
    <w:uiPriority w:val="99"/>
    <w:rsid w:val="007428EC"/>
    <w:rPr>
      <w:rFonts w:ascii="Times New Roman" w:hAnsi="Times New Roman"/>
      <w:lang w:val="en-GB" w:eastAsia="en-US"/>
    </w:rPr>
  </w:style>
  <w:style w:type="character" w:customStyle="1" w:styleId="BalloonTextChar">
    <w:name w:val="Balloon Text Char"/>
    <w:link w:val="BalloonText"/>
    <w:rsid w:val="007428EC"/>
    <w:rPr>
      <w:rFonts w:ascii="Tahoma" w:hAnsi="Tahoma" w:cs="Tahoma"/>
      <w:sz w:val="16"/>
      <w:szCs w:val="16"/>
      <w:lang w:val="en-GB" w:eastAsia="en-US"/>
    </w:rPr>
  </w:style>
  <w:style w:type="character" w:customStyle="1" w:styleId="CommentSubjectChar">
    <w:name w:val="Comment Subject Char"/>
    <w:link w:val="CommentSubject"/>
    <w:rsid w:val="007428EC"/>
    <w:rPr>
      <w:rFonts w:ascii="Times New Roman" w:hAnsi="Times New Roman"/>
      <w:b/>
      <w:bCs/>
      <w:lang w:val="en-GB" w:eastAsia="en-US"/>
    </w:rPr>
  </w:style>
  <w:style w:type="paragraph" w:customStyle="1" w:styleId="TAJ">
    <w:name w:val="TAJ"/>
    <w:basedOn w:val="TH"/>
    <w:rsid w:val="007428EC"/>
    <w:rPr>
      <w:rFonts w:eastAsia="SimSun"/>
    </w:rPr>
  </w:style>
  <w:style w:type="paragraph" w:customStyle="1" w:styleId="Guidance">
    <w:name w:val="Guidance"/>
    <w:basedOn w:val="Normal"/>
    <w:link w:val="GuidanceChar"/>
    <w:rsid w:val="007428EC"/>
    <w:rPr>
      <w:rFonts w:eastAsia="SimSun"/>
      <w:i/>
      <w:color w:val="0000FF"/>
    </w:rPr>
  </w:style>
  <w:style w:type="paragraph" w:styleId="NormalWeb">
    <w:name w:val="Normal (Web)"/>
    <w:basedOn w:val="Normal"/>
    <w:uiPriority w:val="99"/>
    <w:unhideWhenUsed/>
    <w:rsid w:val="007428EC"/>
    <w:pPr>
      <w:spacing w:before="100" w:beforeAutospacing="1" w:after="100" w:afterAutospacing="1"/>
    </w:pPr>
    <w:rPr>
      <w:rFonts w:eastAsia="SimSun"/>
      <w:sz w:val="24"/>
      <w:szCs w:val="24"/>
      <w:lang w:val="en-US"/>
    </w:rPr>
  </w:style>
  <w:style w:type="character" w:customStyle="1" w:styleId="TALChar">
    <w:name w:val="TAL Char"/>
    <w:qFormat/>
    <w:locked/>
    <w:rsid w:val="007428EC"/>
    <w:rPr>
      <w:rFonts w:ascii="Arial" w:hAnsi="Arial" w:cs="Arial"/>
      <w:sz w:val="18"/>
      <w:lang w:val="en-GB"/>
    </w:rPr>
  </w:style>
  <w:style w:type="paragraph" w:customStyle="1" w:styleId="TableText">
    <w:name w:val="TableText"/>
    <w:basedOn w:val="BodyTextIndent"/>
    <w:rsid w:val="007428EC"/>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rsid w:val="007428EC"/>
    <w:pPr>
      <w:spacing w:after="120"/>
      <w:ind w:left="360"/>
    </w:pPr>
    <w:rPr>
      <w:rFonts w:eastAsia="SimSun"/>
    </w:rPr>
  </w:style>
  <w:style w:type="character" w:customStyle="1" w:styleId="BodyTextIndentChar">
    <w:name w:val="Body Text Indent Char"/>
    <w:basedOn w:val="DefaultParagraphFont"/>
    <w:link w:val="BodyTextIndent"/>
    <w:rsid w:val="007428EC"/>
    <w:rPr>
      <w:rFonts w:ascii="Times New Roman" w:eastAsia="SimSun" w:hAnsi="Times New Roman"/>
      <w:lang w:val="en-GB" w:eastAsia="en-US"/>
    </w:rPr>
  </w:style>
  <w:style w:type="paragraph" w:styleId="Caption">
    <w:name w:val="caption"/>
    <w:aliases w:val="cap,cap Char,Caption Char1 Char,cap Char Char1,Caption Char Char1 Char,cap Char2,3GPP Caption Table"/>
    <w:basedOn w:val="Normal"/>
    <w:next w:val="Normal"/>
    <w:link w:val="CaptionChar"/>
    <w:unhideWhenUsed/>
    <w:qFormat/>
    <w:rsid w:val="007428EC"/>
    <w:rPr>
      <w:rFonts w:eastAsia="SimSun"/>
      <w:b/>
      <w:bCs/>
    </w:rPr>
  </w:style>
  <w:style w:type="character" w:customStyle="1" w:styleId="fontstyle01">
    <w:name w:val="fontstyle01"/>
    <w:rsid w:val="007428EC"/>
    <w:rPr>
      <w:rFonts w:ascii="TimesNewRomanPSMT" w:hAnsi="TimesNewRomanPSMT" w:hint="default"/>
      <w:b w:val="0"/>
      <w:bCs w:val="0"/>
      <w:i w:val="0"/>
      <w:iCs w:val="0"/>
      <w:color w:val="000000"/>
      <w:sz w:val="20"/>
      <w:szCs w:val="20"/>
    </w:rPr>
  </w:style>
  <w:style w:type="paragraph" w:styleId="ListParagraph">
    <w:name w:val="List Paragraph"/>
    <w:basedOn w:val="Normal"/>
    <w:uiPriority w:val="34"/>
    <w:qFormat/>
    <w:rsid w:val="007428EC"/>
    <w:pPr>
      <w:spacing w:after="0"/>
      <w:ind w:left="720"/>
      <w:contextualSpacing/>
    </w:pPr>
    <w:rPr>
      <w:sz w:val="24"/>
      <w:szCs w:val="24"/>
      <w:lang w:val="en-US" w:eastAsia="zh-CN"/>
    </w:rPr>
  </w:style>
  <w:style w:type="paragraph" w:styleId="BodyText">
    <w:name w:val="Body Text"/>
    <w:basedOn w:val="Normal"/>
    <w:link w:val="BodyTextChar"/>
    <w:rsid w:val="007428EC"/>
    <w:pPr>
      <w:spacing w:after="120"/>
    </w:pPr>
    <w:rPr>
      <w:rFonts w:eastAsia="SimSun"/>
    </w:rPr>
  </w:style>
  <w:style w:type="character" w:customStyle="1" w:styleId="BodyTextChar">
    <w:name w:val="Body Text Char"/>
    <w:basedOn w:val="DefaultParagraphFont"/>
    <w:link w:val="BodyText"/>
    <w:rsid w:val="007428EC"/>
    <w:rPr>
      <w:rFonts w:ascii="Times New Roman" w:eastAsia="SimSun" w:hAnsi="Times New Roman"/>
      <w:lang w:val="en-GB" w:eastAsia="en-US"/>
    </w:rPr>
  </w:style>
  <w:style w:type="table" w:styleId="TableGrid">
    <w:name w:val="Table Grid"/>
    <w:basedOn w:val="TableNormal"/>
    <w:uiPriority w:val="39"/>
    <w:rsid w:val="007428EC"/>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28EC"/>
  </w:style>
  <w:style w:type="paragraph" w:styleId="Revision">
    <w:name w:val="Revision"/>
    <w:hidden/>
    <w:uiPriority w:val="99"/>
    <w:semiHidden/>
    <w:rsid w:val="007428EC"/>
    <w:rPr>
      <w:rFonts w:ascii="Times New Roman" w:eastAsia="SimSun" w:hAnsi="Times New Roman"/>
      <w:lang w:val="en-GB" w:eastAsia="en-US"/>
    </w:rPr>
  </w:style>
  <w:style w:type="table" w:customStyle="1" w:styleId="TableGrid1">
    <w:name w:val="Table Grid1"/>
    <w:basedOn w:val="TableNormal"/>
    <w:next w:val="TableGrid"/>
    <w:rsid w:val="007428E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basedOn w:val="DefaultParagraphFont"/>
    <w:rsid w:val="007428EC"/>
  </w:style>
  <w:style w:type="paragraph" w:customStyle="1" w:styleId="TN">
    <w:name w:val="TN"/>
    <w:basedOn w:val="Normal"/>
    <w:qFormat/>
    <w:rsid w:val="007428EC"/>
    <w:pPr>
      <w:keepNext/>
      <w:keepLines/>
      <w:spacing w:after="0"/>
      <w:ind w:left="851" w:hanging="851"/>
    </w:pPr>
    <w:rPr>
      <w:rFonts w:ascii="Arial" w:eastAsia="SimSun" w:hAnsi="Arial"/>
      <w:sz w:val="18"/>
    </w:rPr>
  </w:style>
  <w:style w:type="character" w:customStyle="1" w:styleId="B2Char">
    <w:name w:val="B2 Char"/>
    <w:link w:val="B20"/>
    <w:qFormat/>
    <w:rsid w:val="007428EC"/>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rsid w:val="007428EC"/>
    <w:rPr>
      <w:rFonts w:ascii="Arial" w:hAnsi="Arial"/>
      <w:sz w:val="36"/>
      <w:lang w:val="en-GB" w:eastAsia="en-US"/>
    </w:rPr>
  </w:style>
  <w:style w:type="character" w:customStyle="1" w:styleId="CaptionChar">
    <w:name w:val="Caption Char"/>
    <w:aliases w:val="cap Char1,cap Char Char,Caption Char1 Char Char,cap Char Char1 Char,Caption Char Char1 Char Char,cap Char2 Char,3GPP Caption Table Char"/>
    <w:link w:val="Caption"/>
    <w:locked/>
    <w:rsid w:val="007428EC"/>
    <w:rPr>
      <w:rFonts w:ascii="Times New Roman" w:eastAsia="SimSun" w:hAnsi="Times New Roman"/>
      <w:b/>
      <w:bCs/>
      <w:lang w:val="en-GB" w:eastAsia="en-US"/>
    </w:rPr>
  </w:style>
  <w:style w:type="character" w:customStyle="1" w:styleId="H6Char">
    <w:name w:val="H6 Char"/>
    <w:link w:val="H6"/>
    <w:rsid w:val="007428EC"/>
    <w:rPr>
      <w:rFonts w:ascii="Arial" w:hAnsi="Arial"/>
      <w:lang w:val="en-GB" w:eastAsia="en-US"/>
    </w:rPr>
  </w:style>
  <w:style w:type="character" w:customStyle="1" w:styleId="Heading6Char">
    <w:name w:val="Heading 6 Char"/>
    <w:aliases w:val="T1 Char,Header 6 Char"/>
    <w:link w:val="Heading6"/>
    <w:rsid w:val="007428EC"/>
    <w:rPr>
      <w:rFonts w:ascii="Arial" w:hAnsi="Arial"/>
      <w:lang w:val="en-GB" w:eastAsia="en-US"/>
    </w:rPr>
  </w:style>
  <w:style w:type="character" w:customStyle="1" w:styleId="FooterChar">
    <w:name w:val="Footer Char"/>
    <w:link w:val="Footer"/>
    <w:rsid w:val="007428EC"/>
    <w:rPr>
      <w:rFonts w:ascii="Arial" w:hAnsi="Arial"/>
      <w:b/>
      <w:i/>
      <w:noProof/>
      <w:sz w:val="18"/>
      <w:lang w:val="en-GB" w:eastAsia="en-US"/>
    </w:rPr>
  </w:style>
  <w:style w:type="character" w:customStyle="1" w:styleId="Heading7Char">
    <w:name w:val="Heading 7 Char"/>
    <w:link w:val="Heading7"/>
    <w:rsid w:val="007428EC"/>
    <w:rPr>
      <w:rFonts w:ascii="Arial" w:hAnsi="Arial"/>
      <w:lang w:val="en-GB" w:eastAsia="en-US"/>
    </w:rPr>
  </w:style>
  <w:style w:type="character" w:customStyle="1" w:styleId="Heading8Char">
    <w:name w:val="Heading 8 Char"/>
    <w:link w:val="Heading8"/>
    <w:rsid w:val="007428EC"/>
    <w:rPr>
      <w:rFonts w:ascii="Arial" w:hAnsi="Arial"/>
      <w:sz w:val="36"/>
      <w:lang w:val="en-GB" w:eastAsia="en-US"/>
    </w:rPr>
  </w:style>
  <w:style w:type="character" w:customStyle="1" w:styleId="Heading9Char">
    <w:name w:val="Heading 9 Char"/>
    <w:link w:val="Heading9"/>
    <w:rsid w:val="007428EC"/>
    <w:rPr>
      <w:rFonts w:ascii="Arial" w:hAnsi="Arial"/>
      <w:sz w:val="36"/>
      <w:lang w:val="en-GB" w:eastAsia="en-US"/>
    </w:rPr>
  </w:style>
  <w:style w:type="character" w:customStyle="1" w:styleId="DocumentMapChar">
    <w:name w:val="Document Map Char"/>
    <w:link w:val="DocumentMap"/>
    <w:rsid w:val="007428EC"/>
    <w:rPr>
      <w:rFonts w:ascii="Tahoma" w:hAnsi="Tahoma" w:cs="Tahoma"/>
      <w:shd w:val="clear" w:color="auto" w:fill="000080"/>
      <w:lang w:val="en-GB" w:eastAsia="en-US"/>
    </w:rPr>
  </w:style>
  <w:style w:type="character" w:customStyle="1" w:styleId="UnresolvedMention1">
    <w:name w:val="Unresolved Mention1"/>
    <w:uiPriority w:val="99"/>
    <w:semiHidden/>
    <w:unhideWhenUsed/>
    <w:rsid w:val="007428EC"/>
    <w:rPr>
      <w:color w:val="808080"/>
      <w:shd w:val="clear" w:color="auto" w:fill="E6E6E6"/>
    </w:rPr>
  </w:style>
  <w:style w:type="paragraph" w:customStyle="1" w:styleId="B1">
    <w:name w:val="B1+"/>
    <w:basedOn w:val="B10"/>
    <w:rsid w:val="007428EC"/>
    <w:pPr>
      <w:numPr>
        <w:numId w:val="1"/>
      </w:numPr>
      <w:overflowPunct w:val="0"/>
      <w:autoSpaceDE w:val="0"/>
      <w:autoSpaceDN w:val="0"/>
      <w:adjustRightInd w:val="0"/>
      <w:textAlignment w:val="baseline"/>
    </w:pPr>
  </w:style>
  <w:style w:type="character" w:styleId="SubtleReference">
    <w:name w:val="Subtle Reference"/>
    <w:uiPriority w:val="31"/>
    <w:qFormat/>
    <w:rsid w:val="007428EC"/>
    <w:rPr>
      <w:smallCaps/>
      <w:color w:val="5A5A5A"/>
    </w:rPr>
  </w:style>
  <w:style w:type="paragraph" w:customStyle="1" w:styleId="B2">
    <w:name w:val="B2+"/>
    <w:basedOn w:val="B20"/>
    <w:rsid w:val="007428EC"/>
    <w:pPr>
      <w:numPr>
        <w:numId w:val="2"/>
      </w:numPr>
      <w:overflowPunct w:val="0"/>
      <w:autoSpaceDE w:val="0"/>
      <w:autoSpaceDN w:val="0"/>
      <w:adjustRightInd w:val="0"/>
      <w:textAlignment w:val="baseline"/>
    </w:pPr>
  </w:style>
  <w:style w:type="paragraph" w:customStyle="1" w:styleId="B3">
    <w:name w:val="B3+"/>
    <w:basedOn w:val="B30"/>
    <w:rsid w:val="007428EC"/>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7428EC"/>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7428EC"/>
    <w:pPr>
      <w:numPr>
        <w:numId w:val="5"/>
      </w:numPr>
      <w:overflowPunct w:val="0"/>
      <w:autoSpaceDE w:val="0"/>
      <w:autoSpaceDN w:val="0"/>
      <w:adjustRightInd w:val="0"/>
      <w:textAlignment w:val="baseline"/>
    </w:pPr>
  </w:style>
  <w:style w:type="paragraph" w:customStyle="1" w:styleId="FL">
    <w:name w:val="FL"/>
    <w:basedOn w:val="Normal"/>
    <w:rsid w:val="007428EC"/>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7428EC"/>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7428EC"/>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Heading">
    <w:name w:val="TOC Heading"/>
    <w:basedOn w:val="Heading1"/>
    <w:next w:val="Normal"/>
    <w:uiPriority w:val="39"/>
    <w:unhideWhenUsed/>
    <w:qFormat/>
    <w:rsid w:val="007428E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11">
    <w:name w:val="No List111"/>
    <w:next w:val="NoList"/>
    <w:uiPriority w:val="99"/>
    <w:semiHidden/>
    <w:unhideWhenUsed/>
    <w:rsid w:val="007428EC"/>
  </w:style>
  <w:style w:type="numbering" w:customStyle="1" w:styleId="NoList2">
    <w:name w:val="No List2"/>
    <w:next w:val="NoList"/>
    <w:uiPriority w:val="99"/>
    <w:semiHidden/>
    <w:unhideWhenUsed/>
    <w:rsid w:val="007428EC"/>
  </w:style>
  <w:style w:type="numbering" w:customStyle="1" w:styleId="NoList3">
    <w:name w:val="No List3"/>
    <w:next w:val="NoList"/>
    <w:uiPriority w:val="99"/>
    <w:semiHidden/>
    <w:unhideWhenUsed/>
    <w:rsid w:val="007428EC"/>
  </w:style>
  <w:style w:type="numbering" w:customStyle="1" w:styleId="NoList4">
    <w:name w:val="No List4"/>
    <w:next w:val="NoList"/>
    <w:uiPriority w:val="99"/>
    <w:semiHidden/>
    <w:unhideWhenUsed/>
    <w:rsid w:val="007428EC"/>
  </w:style>
  <w:style w:type="table" w:customStyle="1" w:styleId="TableGrid11">
    <w:name w:val="Table Grid11"/>
    <w:basedOn w:val="TableNormal"/>
    <w:next w:val="TableGrid"/>
    <w:uiPriority w:val="39"/>
    <w:rsid w:val="007428EC"/>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428EC"/>
  </w:style>
  <w:style w:type="table" w:customStyle="1" w:styleId="TableGrid2">
    <w:name w:val="Table Grid2"/>
    <w:basedOn w:val="TableNormal"/>
    <w:next w:val="TableGrid"/>
    <w:rsid w:val="007428E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428EC"/>
  </w:style>
  <w:style w:type="numbering" w:customStyle="1" w:styleId="NoList21">
    <w:name w:val="No List21"/>
    <w:next w:val="NoList"/>
    <w:uiPriority w:val="99"/>
    <w:semiHidden/>
    <w:unhideWhenUsed/>
    <w:rsid w:val="007428EC"/>
  </w:style>
  <w:style w:type="numbering" w:customStyle="1" w:styleId="NoList31">
    <w:name w:val="No List31"/>
    <w:next w:val="NoList"/>
    <w:uiPriority w:val="99"/>
    <w:semiHidden/>
    <w:unhideWhenUsed/>
    <w:rsid w:val="007428EC"/>
  </w:style>
  <w:style w:type="numbering" w:customStyle="1" w:styleId="NoList41">
    <w:name w:val="No List41"/>
    <w:next w:val="NoList"/>
    <w:uiPriority w:val="99"/>
    <w:semiHidden/>
    <w:unhideWhenUsed/>
    <w:rsid w:val="007428EC"/>
  </w:style>
  <w:style w:type="numbering" w:customStyle="1" w:styleId="NoList6">
    <w:name w:val="No List6"/>
    <w:next w:val="NoList"/>
    <w:uiPriority w:val="99"/>
    <w:semiHidden/>
    <w:unhideWhenUsed/>
    <w:rsid w:val="007428EC"/>
  </w:style>
  <w:style w:type="table" w:customStyle="1" w:styleId="TableGrid3">
    <w:name w:val="Table Grid3"/>
    <w:basedOn w:val="TableNormal"/>
    <w:next w:val="TableGrid"/>
    <w:uiPriority w:val="39"/>
    <w:rsid w:val="007428E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428EC"/>
  </w:style>
  <w:style w:type="table" w:customStyle="1" w:styleId="TableGrid4">
    <w:name w:val="Table Grid4"/>
    <w:basedOn w:val="TableNormal"/>
    <w:next w:val="TableGrid"/>
    <w:uiPriority w:val="39"/>
    <w:rsid w:val="007428E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link w:val="B30"/>
    <w:rsid w:val="007428EC"/>
    <w:rPr>
      <w:rFonts w:ascii="Times New Roman" w:hAnsi="Times New Roman"/>
      <w:lang w:val="en-GB" w:eastAsia="en-US"/>
    </w:rPr>
  </w:style>
  <w:style w:type="character" w:customStyle="1" w:styleId="GuidanceChar">
    <w:name w:val="Guidance Char"/>
    <w:link w:val="Guidance"/>
    <w:rsid w:val="007428EC"/>
    <w:rPr>
      <w:rFonts w:ascii="Times New Roman" w:eastAsia="SimSun" w:hAnsi="Times New Roman"/>
      <w:i/>
      <w:color w:val="0000FF"/>
      <w:lang w:val="en-GB" w:eastAsia="en-US"/>
    </w:rPr>
  </w:style>
  <w:style w:type="paragraph" w:customStyle="1" w:styleId="Default">
    <w:name w:val="Default"/>
    <w:rsid w:val="007428EC"/>
    <w:pPr>
      <w:autoSpaceDE w:val="0"/>
      <w:autoSpaceDN w:val="0"/>
      <w:adjustRightInd w:val="0"/>
    </w:pPr>
    <w:rPr>
      <w:rFonts w:ascii="Arial" w:eastAsiaTheme="minorEastAsia" w:hAnsi="Arial" w:cs="Arial"/>
      <w:color w:val="000000"/>
      <w:sz w:val="24"/>
      <w:szCs w:val="24"/>
      <w:lang w:val="fi-FI" w:eastAsia="fi-FI"/>
    </w:rPr>
  </w:style>
  <w:style w:type="character" w:styleId="PageNumber">
    <w:name w:val="page number"/>
    <w:basedOn w:val="DefaultParagraphFont"/>
    <w:semiHidden/>
    <w:unhideWhenUsed/>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7911-EEE5-4814-9E68-75C50184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5403</Words>
  <Characters>30802</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Rose, Ian</cp:lastModifiedBy>
  <cp:revision>2</cp:revision>
  <cp:lastPrinted>1900-01-01T00:00:00Z</cp:lastPrinted>
  <dcterms:created xsi:type="dcterms:W3CDTF">2020-03-03T15:47:00Z</dcterms:created>
  <dcterms:modified xsi:type="dcterms:W3CDTF">2020-03-03T15:47:00Z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R4-2000076</vt:lpwstr>
  </property>
  <property fmtid="{D5CDD505-2E9C-101B-9397-08002B2CF9AE}" pid="10" name="Spec#">
    <vt:lpwstr>38.101-4</vt:lpwstr>
  </property>
  <property fmtid="{D5CDD505-2E9C-101B-9397-08002B2CF9AE}" pid="11" name="Cr#">
    <vt:lpwstr>0031</vt:lpwstr>
  </property>
  <property fmtid="{D5CDD505-2E9C-101B-9397-08002B2CF9AE}" pid="12" name="Revision">
    <vt:lpwstr>-</vt:lpwstr>
  </property>
  <property fmtid="{D5CDD505-2E9C-101B-9397-08002B2CF9AE}" pid="13" name="Version">
    <vt:lpwstr>15.4.0</vt:lpwstr>
  </property>
  <property fmtid="{D5CDD505-2E9C-101B-9397-08002B2CF9AE}" pid="14" name="CrTitle">
    <vt:lpwstr>Clarification of Random PMI when testing</vt:lpwstr>
  </property>
  <property fmtid="{D5CDD505-2E9C-101B-9397-08002B2CF9AE}" pid="15" name="SourceIfWg">
    <vt:lpwstr>ANRITSU LTD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2020-02-10</vt:lpwstr>
  </property>
  <property fmtid="{D5CDD505-2E9C-101B-9397-08002B2CF9AE}" pid="20" name="Release">
    <vt:lpwstr>Rel-15</vt:lpwstr>
  </property>
</Properties>
</file>