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AB670" w14:textId="248E84A3" w:rsidR="00D40F58" w:rsidRDefault="00D40F58" w:rsidP="00D40F5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5977F5">
        <w:rPr>
          <w:b/>
          <w:noProof/>
          <w:sz w:val="24"/>
        </w:rPr>
        <w:t>3GP</w:t>
      </w:r>
      <w:r>
        <w:rPr>
          <w:b/>
          <w:noProof/>
          <w:sz w:val="24"/>
        </w:rPr>
        <w:t>P TSG RAN WG4 #9</w:t>
      </w:r>
      <w:r w:rsidR="00114C71">
        <w:rPr>
          <w:b/>
          <w:noProof/>
          <w:sz w:val="24"/>
        </w:rPr>
        <w:t>4</w:t>
      </w:r>
      <w:r w:rsidR="00677EAB">
        <w:rPr>
          <w:b/>
          <w:noProof/>
          <w:sz w:val="24"/>
        </w:rPr>
        <w:t>-e</w:t>
      </w:r>
      <w:r>
        <w:rPr>
          <w:b/>
          <w:noProof/>
          <w:sz w:val="24"/>
        </w:rPr>
        <w:tab/>
      </w:r>
      <w:r w:rsidRPr="00264EF5">
        <w:rPr>
          <w:b/>
          <w:noProof/>
          <w:sz w:val="28"/>
        </w:rPr>
        <w:t>R4-</w:t>
      </w:r>
      <w:r w:rsidR="00610A81">
        <w:rPr>
          <w:b/>
          <w:noProof/>
          <w:sz w:val="28"/>
        </w:rPr>
        <w:t>2000353</w:t>
      </w:r>
    </w:p>
    <w:p w14:paraId="7E192E40" w14:textId="129867D1" w:rsidR="00D3730D" w:rsidRDefault="0068497F" w:rsidP="00D40F5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</w:t>
      </w:r>
      <w:r w:rsidR="00D40F58" w:rsidRPr="00A6289E">
        <w:rPr>
          <w:b/>
          <w:noProof/>
          <w:sz w:val="24"/>
        </w:rPr>
        <w:t xml:space="preserve">, </w:t>
      </w:r>
      <w:r w:rsidR="00114C71">
        <w:rPr>
          <w:b/>
          <w:noProof/>
          <w:sz w:val="24"/>
        </w:rPr>
        <w:t>24</w:t>
      </w:r>
      <w:r w:rsidR="00D40F58" w:rsidRPr="00A6289E">
        <w:rPr>
          <w:b/>
          <w:noProof/>
          <w:sz w:val="24"/>
        </w:rPr>
        <w:t xml:space="preserve">th </w:t>
      </w:r>
      <w:r w:rsidR="00114C71">
        <w:rPr>
          <w:b/>
          <w:noProof/>
          <w:sz w:val="24"/>
        </w:rPr>
        <w:t>Feb</w:t>
      </w:r>
      <w:r w:rsidR="00D40F58" w:rsidRPr="00A6289E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6</w:t>
      </w:r>
      <w:r w:rsidRPr="0068497F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Mar</w:t>
      </w:r>
      <w:r w:rsidR="00D40F58" w:rsidRPr="00A6289E">
        <w:rPr>
          <w:b/>
          <w:noProof/>
          <w:sz w:val="24"/>
        </w:rPr>
        <w:t>, 20</w:t>
      </w:r>
      <w:r w:rsidR="00114C71">
        <w:rPr>
          <w:b/>
          <w:noProof/>
          <w:sz w:val="24"/>
        </w:rPr>
        <w:t>20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D3730D" w14:paraId="37A62AD2" w14:textId="77777777" w:rsidTr="0049113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04EA7" w14:textId="77777777" w:rsidR="00D3730D" w:rsidRDefault="00766DCA" w:rsidP="0049113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D3730D" w14:paraId="3FA8CC00" w14:textId="77777777" w:rsidTr="004911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C57F12" w14:textId="77777777" w:rsidR="00D3730D" w:rsidRDefault="00D3730D" w:rsidP="0049113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3730D" w14:paraId="2634BF24" w14:textId="77777777" w:rsidTr="004911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A6FC95" w14:textId="77777777" w:rsidR="00D3730D" w:rsidRDefault="00D3730D" w:rsidP="004911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3730D" w14:paraId="58E0F6FA" w14:textId="77777777" w:rsidTr="00491136">
        <w:tc>
          <w:tcPr>
            <w:tcW w:w="142" w:type="dxa"/>
            <w:tcBorders>
              <w:left w:val="single" w:sz="4" w:space="0" w:color="auto"/>
            </w:tcBorders>
          </w:tcPr>
          <w:p w14:paraId="509587D7" w14:textId="77777777" w:rsidR="00D3730D" w:rsidRDefault="00D3730D" w:rsidP="0049113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14:paraId="1389330D" w14:textId="2E7D921D" w:rsidR="00D3730D" w:rsidRDefault="00150E9D" w:rsidP="00491136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</w:t>
            </w:r>
            <w:r w:rsidR="00833E5F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11783B70" w14:textId="77777777" w:rsidR="00D3730D" w:rsidRDefault="00D3730D" w:rsidP="0049113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C8CF6A0" w14:textId="62CC6C21" w:rsidR="00D3730D" w:rsidRDefault="000673A1" w:rsidP="0049113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0033</w:t>
            </w:r>
          </w:p>
        </w:tc>
        <w:tc>
          <w:tcPr>
            <w:tcW w:w="709" w:type="dxa"/>
          </w:tcPr>
          <w:p w14:paraId="56DE4824" w14:textId="77777777" w:rsidR="00D3730D" w:rsidRDefault="00D3730D" w:rsidP="0049113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28827C20" w14:textId="7BD3883A" w:rsidR="00D3730D" w:rsidRDefault="0068497F" w:rsidP="0049113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693" w:type="dxa"/>
          </w:tcPr>
          <w:p w14:paraId="30E09272" w14:textId="77777777" w:rsidR="00D3730D" w:rsidRDefault="00D3730D" w:rsidP="0049113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325EE972" w14:textId="0190A35E" w:rsidR="00D3730D" w:rsidRDefault="00805F7D" w:rsidP="0049113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15.</w:t>
            </w:r>
            <w:r w:rsidR="00114C71">
              <w:rPr>
                <w:b/>
                <w:noProof/>
                <w:sz w:val="32"/>
              </w:rPr>
              <w:t>4</w:t>
            </w:r>
            <w:r w:rsidR="00D3730D"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E2E7F92" w14:textId="77777777" w:rsidR="00D3730D" w:rsidRDefault="00D3730D" w:rsidP="00491136">
            <w:pPr>
              <w:pStyle w:val="CRCoverPage"/>
              <w:spacing w:after="0"/>
              <w:rPr>
                <w:noProof/>
              </w:rPr>
            </w:pPr>
          </w:p>
        </w:tc>
      </w:tr>
      <w:tr w:rsidR="00D3730D" w14:paraId="603B30A5" w14:textId="77777777" w:rsidTr="004911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6FC73C" w14:textId="77777777" w:rsidR="00D3730D" w:rsidRDefault="00D3730D" w:rsidP="00491136">
            <w:pPr>
              <w:pStyle w:val="CRCoverPage"/>
              <w:spacing w:after="0"/>
              <w:rPr>
                <w:noProof/>
              </w:rPr>
            </w:pPr>
          </w:p>
        </w:tc>
      </w:tr>
      <w:tr w:rsidR="00D3730D" w14:paraId="20E16F69" w14:textId="77777777" w:rsidTr="0049113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9C620B4" w14:textId="77777777" w:rsidR="00D3730D" w:rsidRPr="00F25D98" w:rsidRDefault="00D3730D" w:rsidP="00491136">
            <w:pPr>
              <w:pStyle w:val="CRCoverPage"/>
              <w:spacing w:after="0"/>
              <w:jc w:val="center"/>
              <w:rPr>
                <w:i/>
                <w:noProof/>
              </w:rPr>
            </w:pPr>
            <w:r w:rsidRPr="00F25D98">
              <w:rPr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Hyperlink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i/>
                <w:noProof/>
              </w:rPr>
              <w:t>on using this form</w:t>
            </w:r>
            <w:r>
              <w:rPr>
                <w:i/>
                <w:noProof/>
              </w:rPr>
              <w:t>: c</w:t>
            </w:r>
            <w:r w:rsidRPr="00F25D98">
              <w:rPr>
                <w:i/>
                <w:noProof/>
              </w:rPr>
              <w:t xml:space="preserve">omprehensive instructions can be found at </w:t>
            </w:r>
            <w:r>
              <w:rPr>
                <w:i/>
                <w:noProof/>
              </w:rPr>
              <w:br/>
            </w:r>
            <w:hyperlink r:id="rId8" w:history="1">
              <w:r>
                <w:rPr>
                  <w:rStyle w:val="Hyperlink"/>
                  <w:i/>
                  <w:noProof/>
                </w:rPr>
                <w:t>http://www.3gpp.org/Change-Requests</w:t>
              </w:r>
            </w:hyperlink>
            <w:r w:rsidRPr="00F25D98">
              <w:rPr>
                <w:i/>
                <w:noProof/>
              </w:rPr>
              <w:t>.</w:t>
            </w:r>
          </w:p>
        </w:tc>
      </w:tr>
      <w:tr w:rsidR="00D3730D" w14:paraId="40E87CC6" w14:textId="77777777" w:rsidTr="00491136">
        <w:tc>
          <w:tcPr>
            <w:tcW w:w="9641" w:type="dxa"/>
            <w:gridSpan w:val="9"/>
          </w:tcPr>
          <w:p w14:paraId="037BD6B4" w14:textId="77777777" w:rsidR="00D3730D" w:rsidRDefault="00D3730D" w:rsidP="004911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207996A" w14:textId="77777777" w:rsidR="00D3730D" w:rsidRDefault="00D3730D" w:rsidP="00D3730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3730D" w14:paraId="46363710" w14:textId="77777777" w:rsidTr="00491136">
        <w:tc>
          <w:tcPr>
            <w:tcW w:w="2835" w:type="dxa"/>
          </w:tcPr>
          <w:p w14:paraId="6895370B" w14:textId="77777777" w:rsidR="00D3730D" w:rsidRDefault="00D3730D" w:rsidP="0049113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F6DA266" w14:textId="77777777" w:rsidR="00D3730D" w:rsidRDefault="00D3730D" w:rsidP="004911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BFBF121" w14:textId="77777777" w:rsidR="00D3730D" w:rsidRDefault="00D3730D" w:rsidP="004911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5E632B" w14:textId="77777777" w:rsidR="00D3730D" w:rsidRDefault="00D3730D" w:rsidP="0049113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F0F3CEB" w14:textId="77777777" w:rsidR="00D3730D" w:rsidRDefault="00D3730D" w:rsidP="004911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6A0C41B" w14:textId="77777777" w:rsidR="00D3730D" w:rsidRDefault="00D3730D" w:rsidP="0049113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0903D9E" w14:textId="77777777" w:rsidR="00D3730D" w:rsidRDefault="00D3730D" w:rsidP="004911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89888FB" w14:textId="77777777" w:rsidR="00D3730D" w:rsidRDefault="00D3730D" w:rsidP="004911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CBA999" w14:textId="77777777" w:rsidR="00D3730D" w:rsidRDefault="00D3730D" w:rsidP="0049113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8EB2A8B" w14:textId="77777777" w:rsidR="00D3730D" w:rsidRDefault="00D3730D" w:rsidP="00D3730D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D3730D" w14:paraId="0948F682" w14:textId="77777777" w:rsidTr="00491136">
        <w:tc>
          <w:tcPr>
            <w:tcW w:w="9641" w:type="dxa"/>
            <w:gridSpan w:val="11"/>
          </w:tcPr>
          <w:p w14:paraId="60CBE625" w14:textId="77777777" w:rsidR="00D3730D" w:rsidRDefault="00D3730D" w:rsidP="004911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3730D" w14:paraId="74D3B4B9" w14:textId="77777777" w:rsidTr="0049113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257D44" w14:textId="77777777" w:rsidR="00D3730D" w:rsidRDefault="00D3730D" w:rsidP="004911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1" w:name="_Hlk521669667"/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4381B4" w14:textId="606CF465" w:rsidR="00D3730D" w:rsidRPr="001905FC" w:rsidRDefault="00B9540E" w:rsidP="00491136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CR </w:t>
            </w:r>
            <w:r w:rsidR="00C604AE">
              <w:rPr>
                <w:noProof/>
                <w:lang w:val="en-US"/>
              </w:rPr>
              <w:t xml:space="preserve">on corrections </w:t>
            </w:r>
            <w:r w:rsidR="00530263">
              <w:rPr>
                <w:noProof/>
                <w:lang w:val="en-US"/>
              </w:rPr>
              <w:t xml:space="preserve">for </w:t>
            </w:r>
            <w:r w:rsidR="00865475">
              <w:rPr>
                <w:noProof/>
                <w:lang w:val="en-US"/>
              </w:rPr>
              <w:t xml:space="preserve">FR1 </w:t>
            </w:r>
            <w:r w:rsidR="00587545">
              <w:rPr>
                <w:noProof/>
                <w:lang w:val="en-US"/>
              </w:rPr>
              <w:t>PD</w:t>
            </w:r>
            <w:r w:rsidR="005B7CE8">
              <w:rPr>
                <w:noProof/>
                <w:lang w:val="en-US"/>
              </w:rPr>
              <w:t>S</w:t>
            </w:r>
            <w:r w:rsidR="00587545">
              <w:rPr>
                <w:noProof/>
                <w:lang w:val="en-US"/>
              </w:rPr>
              <w:t>CH demodulation performance tests</w:t>
            </w:r>
          </w:p>
        </w:tc>
      </w:tr>
      <w:bookmarkEnd w:id="1"/>
      <w:tr w:rsidR="00D3730D" w14:paraId="38CADAC1" w14:textId="77777777" w:rsidTr="00491136">
        <w:tc>
          <w:tcPr>
            <w:tcW w:w="1843" w:type="dxa"/>
            <w:tcBorders>
              <w:left w:val="single" w:sz="4" w:space="0" w:color="auto"/>
            </w:tcBorders>
          </w:tcPr>
          <w:p w14:paraId="78C9116B" w14:textId="77777777" w:rsidR="00D3730D" w:rsidRDefault="00D3730D" w:rsidP="004911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54AE2B95" w14:textId="77777777" w:rsidR="00D3730D" w:rsidRDefault="00D3730D" w:rsidP="004911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3730D" w14:paraId="5186A1C1" w14:textId="77777777" w:rsidTr="00491136">
        <w:tc>
          <w:tcPr>
            <w:tcW w:w="1843" w:type="dxa"/>
            <w:tcBorders>
              <w:left w:val="single" w:sz="4" w:space="0" w:color="auto"/>
            </w:tcBorders>
          </w:tcPr>
          <w:p w14:paraId="5936FFF8" w14:textId="77777777" w:rsidR="00D3730D" w:rsidRDefault="00D3730D" w:rsidP="004911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E06AF7A" w14:textId="77777777" w:rsidR="00D3730D" w:rsidRDefault="00D3730D" w:rsidP="004911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</w:p>
        </w:tc>
      </w:tr>
      <w:tr w:rsidR="00D3730D" w14:paraId="11ECA8E3" w14:textId="77777777" w:rsidTr="00491136">
        <w:tc>
          <w:tcPr>
            <w:tcW w:w="1843" w:type="dxa"/>
            <w:tcBorders>
              <w:left w:val="single" w:sz="4" w:space="0" w:color="auto"/>
            </w:tcBorders>
          </w:tcPr>
          <w:p w14:paraId="34F83910" w14:textId="77777777" w:rsidR="00D3730D" w:rsidRDefault="00D3730D" w:rsidP="004911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B1ED62" w14:textId="77777777" w:rsidR="00D3730D" w:rsidRDefault="00D3730D" w:rsidP="004911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D3730D" w14:paraId="597AA13E" w14:textId="77777777" w:rsidTr="00491136">
        <w:tc>
          <w:tcPr>
            <w:tcW w:w="1843" w:type="dxa"/>
            <w:tcBorders>
              <w:left w:val="single" w:sz="4" w:space="0" w:color="auto"/>
            </w:tcBorders>
          </w:tcPr>
          <w:p w14:paraId="3F17CF9A" w14:textId="77777777" w:rsidR="00D3730D" w:rsidRDefault="00D3730D" w:rsidP="004911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0F841732" w14:textId="77777777" w:rsidR="00D3730D" w:rsidRDefault="00D3730D" w:rsidP="004911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3730D" w14:paraId="73942E7A" w14:textId="77777777" w:rsidTr="00491136">
        <w:tc>
          <w:tcPr>
            <w:tcW w:w="1843" w:type="dxa"/>
            <w:tcBorders>
              <w:left w:val="single" w:sz="4" w:space="0" w:color="auto"/>
            </w:tcBorders>
          </w:tcPr>
          <w:p w14:paraId="5088BDAF" w14:textId="77777777" w:rsidR="00D3730D" w:rsidRDefault="00D3730D" w:rsidP="004911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28E1CD93" w14:textId="6FE5EE88" w:rsidR="00D3730D" w:rsidRDefault="00D3730D" w:rsidP="004911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NR_newRAT-</w:t>
            </w:r>
            <w:r w:rsidR="00DF4996">
              <w:rPr>
                <w:noProof/>
              </w:rPr>
              <w:t>Perf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79984290" w14:textId="77777777" w:rsidR="00D3730D" w:rsidRDefault="00D3730D" w:rsidP="0049113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613E7710" w14:textId="77777777" w:rsidR="00D3730D" w:rsidRDefault="00D3730D" w:rsidP="004911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46A7841" w14:textId="62AB8A04" w:rsidR="00D3730D" w:rsidRDefault="00150E9D" w:rsidP="004911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841B80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841B80">
              <w:rPr>
                <w:noProof/>
              </w:rPr>
              <w:t>02</w:t>
            </w:r>
            <w:r w:rsidR="00D3730D">
              <w:rPr>
                <w:noProof/>
              </w:rPr>
              <w:t>-</w:t>
            </w:r>
            <w:r w:rsidR="00841B80">
              <w:rPr>
                <w:noProof/>
              </w:rPr>
              <w:t>14</w:t>
            </w:r>
          </w:p>
        </w:tc>
      </w:tr>
      <w:tr w:rsidR="00D3730D" w14:paraId="39B0FFEF" w14:textId="77777777" w:rsidTr="00491136">
        <w:tc>
          <w:tcPr>
            <w:tcW w:w="1843" w:type="dxa"/>
            <w:tcBorders>
              <w:left w:val="single" w:sz="4" w:space="0" w:color="auto"/>
            </w:tcBorders>
          </w:tcPr>
          <w:p w14:paraId="16C7E87F" w14:textId="77777777" w:rsidR="00D3730D" w:rsidRDefault="00D3730D" w:rsidP="004911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0E2F1274" w14:textId="77777777" w:rsidR="00D3730D" w:rsidRDefault="00D3730D" w:rsidP="004911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3EE3961A" w14:textId="77777777" w:rsidR="00D3730D" w:rsidRDefault="00D3730D" w:rsidP="004911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3C02327F" w14:textId="77777777" w:rsidR="00D3730D" w:rsidRDefault="00D3730D" w:rsidP="004911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57FDD1" w14:textId="77777777" w:rsidR="00D3730D" w:rsidRDefault="00D3730D" w:rsidP="004911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3730D" w14:paraId="5CD5783A" w14:textId="77777777" w:rsidTr="0049113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65758D4" w14:textId="77777777" w:rsidR="00D3730D" w:rsidRDefault="00D3730D" w:rsidP="004911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6FF79128" w14:textId="77777777" w:rsidR="00D3730D" w:rsidRDefault="00D3730D" w:rsidP="00491136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0788AB10" w14:textId="77777777" w:rsidR="00D3730D" w:rsidRDefault="00D3730D" w:rsidP="0049113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21173E49" w14:textId="77777777" w:rsidR="00D3730D" w:rsidRDefault="00D3730D" w:rsidP="0049113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BD3636" w14:textId="77777777" w:rsidR="00D3730D" w:rsidRDefault="00D3730D" w:rsidP="004911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D3730D" w14:paraId="2F1CAB53" w14:textId="77777777" w:rsidTr="0049113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4723545" w14:textId="77777777" w:rsidR="00D3730D" w:rsidRDefault="00D3730D" w:rsidP="0049113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2C7256A2" w14:textId="77777777" w:rsidR="00D3730D" w:rsidRDefault="00D3730D" w:rsidP="0049113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9725207" w14:textId="77777777" w:rsidR="00D3730D" w:rsidRDefault="00D3730D" w:rsidP="0049113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C1B3D3" w14:textId="77777777" w:rsidR="00D3730D" w:rsidRPr="007C2097" w:rsidRDefault="00D3730D" w:rsidP="0049113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3730D" w14:paraId="0B936FD5" w14:textId="77777777" w:rsidTr="00491136">
        <w:tc>
          <w:tcPr>
            <w:tcW w:w="1843" w:type="dxa"/>
          </w:tcPr>
          <w:p w14:paraId="79E56AC9" w14:textId="77777777" w:rsidR="00D3730D" w:rsidRDefault="00D3730D" w:rsidP="004911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713EA6D7" w14:textId="77777777" w:rsidR="00D3730D" w:rsidRDefault="00D3730D" w:rsidP="004911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3730D" w14:paraId="48F20034" w14:textId="77777777" w:rsidTr="00491136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35FD3F" w14:textId="77777777" w:rsidR="00D3730D" w:rsidRDefault="00D3730D" w:rsidP="004911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407E85" w14:textId="77777777" w:rsidR="00D3730D" w:rsidRDefault="00C94B72" w:rsidP="004911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Test cases for FR1 TDD Rank2 in Table 5.2.3.2.1-4 are not correct.</w:t>
            </w:r>
          </w:p>
          <w:p w14:paraId="169890DD" w14:textId="77777777" w:rsidR="001639D1" w:rsidRPr="006D5B6B" w:rsidRDefault="001639D1" w:rsidP="001639D1">
            <w:pPr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</w:pPr>
            <w:r w:rsidRPr="006D5B6B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 xml:space="preserve">Precoding is not specified for PDCCH </w:t>
            </w:r>
            <w:r w:rsidR="006D5B6B" w:rsidRPr="006D5B6B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in PDSCH test cases</w:t>
            </w:r>
          </w:p>
          <w:p w14:paraId="5C411C92" w14:textId="0430ACAD" w:rsidR="006D5B6B" w:rsidRPr="001639D1" w:rsidRDefault="006D5B6B" w:rsidP="001639D1">
            <w:pPr>
              <w:rPr>
                <w:lang w:eastAsia="en-US"/>
              </w:rPr>
            </w:pPr>
            <w:r w:rsidRPr="006D5B6B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Channel matrix is not specified for HST single tap test cases</w:t>
            </w:r>
            <w:bookmarkStart w:id="3" w:name="_GoBack"/>
            <w:bookmarkEnd w:id="3"/>
          </w:p>
        </w:tc>
      </w:tr>
      <w:tr w:rsidR="00D3730D" w14:paraId="717B6A87" w14:textId="77777777" w:rsidTr="0049113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6FEABB4" w14:textId="77777777" w:rsidR="00D3730D" w:rsidRDefault="00D3730D" w:rsidP="004911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730DBF93" w14:textId="77777777" w:rsidR="00D3730D" w:rsidRDefault="00D3730D" w:rsidP="004911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E219E" w:rsidRPr="00796054" w14:paraId="73E3CC13" w14:textId="77777777" w:rsidTr="0049113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6B2AE43" w14:textId="77777777" w:rsidR="000E219E" w:rsidRDefault="000E219E" w:rsidP="000E21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EAC3F71" w14:textId="2B4A3EB2" w:rsidR="006D5B6B" w:rsidRDefault="006D5B6B" w:rsidP="006D5B6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Test cases for FR1 TDD Rank2 in Table 5.2.3.2.1-4 are corrected.</w:t>
            </w:r>
          </w:p>
          <w:p w14:paraId="510A9FAD" w14:textId="5A53ED55" w:rsidR="006D5B6B" w:rsidRDefault="006D5B6B" w:rsidP="006D5B6B">
            <w:pPr>
              <w:rPr>
                <w:ins w:id="4" w:author="Rose, Ian" w:date="2020-03-03T15:44:00Z"/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</w:pPr>
            <w:r w:rsidRPr="006D5B6B"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t>Precoding is specified for PDCCH in PDSCH test cases</w:t>
            </w:r>
          </w:p>
          <w:p w14:paraId="304B897C" w14:textId="77777777" w:rsidR="0035714B" w:rsidRPr="0035714B" w:rsidRDefault="0035714B" w:rsidP="006D5B6B">
            <w:pPr>
              <w:rPr>
                <w:ins w:id="5" w:author="Rose, Ian" w:date="2020-03-03T15:44:00Z"/>
                <w:rFonts w:ascii="Arial" w:eastAsiaTheme="minorHAnsi" w:hAnsi="Arial" w:cs="Arial"/>
                <w:noProof/>
                <w:sz w:val="22"/>
                <w:szCs w:val="22"/>
                <w:highlight w:val="cyan"/>
                <w:lang w:eastAsia="en-US"/>
                <w:rPrChange w:id="6" w:author="Rose, Ian" w:date="2020-03-03T15:46:00Z">
                  <w:rPr>
                    <w:ins w:id="7" w:author="Rose, Ian" w:date="2020-03-03T15:44:00Z"/>
                    <w:rFonts w:ascii="Arial" w:eastAsiaTheme="minorHAnsi" w:hAnsi="Arial" w:cs="Arial"/>
                    <w:noProof/>
                    <w:sz w:val="22"/>
                    <w:szCs w:val="22"/>
                    <w:lang w:eastAsia="en-US"/>
                  </w:rPr>
                </w:rPrChange>
              </w:rPr>
            </w:pPr>
            <w:ins w:id="8" w:author="Rose, Ian" w:date="2020-03-03T15:44:00Z">
              <w:r w:rsidRPr="0035714B">
                <w:rPr>
                  <w:rFonts w:ascii="Arial" w:eastAsiaTheme="minorHAnsi" w:hAnsi="Arial" w:cs="Arial"/>
                  <w:noProof/>
                  <w:sz w:val="22"/>
                  <w:szCs w:val="22"/>
                  <w:highlight w:val="cyan"/>
                  <w:lang w:eastAsia="en-US"/>
                  <w:rPrChange w:id="9" w:author="Rose, Ian" w:date="2020-03-03T15:46:00Z">
                    <w:rPr>
                      <w:rFonts w:ascii="Arial" w:eastAsiaTheme="minorHAnsi" w:hAnsi="Arial" w:cs="Arial"/>
                      <w:noProof/>
                      <w:sz w:val="22"/>
                      <w:szCs w:val="22"/>
                      <w:lang w:eastAsia="en-US"/>
                    </w:rPr>
                  </w:rPrChange>
                </w:rPr>
                <w:t>Anritsu-proposed update:</w:t>
              </w:r>
            </w:ins>
          </w:p>
          <w:p w14:paraId="3FFE44F9" w14:textId="77777777" w:rsidR="0035714B" w:rsidRPr="0035714B" w:rsidRDefault="0035714B" w:rsidP="006D5B6B">
            <w:pPr>
              <w:rPr>
                <w:ins w:id="10" w:author="Rose, Ian" w:date="2020-03-03T15:45:00Z"/>
                <w:rFonts w:ascii="Arial" w:eastAsiaTheme="minorHAnsi" w:hAnsi="Arial" w:cs="Arial"/>
                <w:noProof/>
                <w:sz w:val="22"/>
                <w:szCs w:val="22"/>
                <w:highlight w:val="cyan"/>
                <w:lang w:eastAsia="en-US"/>
                <w:rPrChange w:id="11" w:author="Rose, Ian" w:date="2020-03-03T15:46:00Z">
                  <w:rPr>
                    <w:ins w:id="12" w:author="Rose, Ian" w:date="2020-03-03T15:45:00Z"/>
                    <w:rFonts w:ascii="Arial" w:eastAsiaTheme="minorHAnsi" w:hAnsi="Arial" w:cs="Arial"/>
                    <w:noProof/>
                    <w:sz w:val="22"/>
                    <w:szCs w:val="22"/>
                    <w:lang w:eastAsia="en-US"/>
                  </w:rPr>
                </w:rPrChange>
              </w:rPr>
            </w:pPr>
            <w:ins w:id="13" w:author="Rose, Ian" w:date="2020-03-03T15:45:00Z">
              <w:r w:rsidRPr="0035714B">
                <w:rPr>
                  <w:rFonts w:ascii="Arial" w:eastAsiaTheme="minorHAnsi" w:hAnsi="Arial" w:cs="Arial"/>
                  <w:noProof/>
                  <w:sz w:val="22"/>
                  <w:szCs w:val="22"/>
                  <w:highlight w:val="cyan"/>
                  <w:lang w:eastAsia="en-US"/>
                  <w:rPrChange w:id="14" w:author="Rose, Ian" w:date="2020-03-03T15:46:00Z">
                    <w:rPr>
                      <w:rFonts w:ascii="Arial" w:eastAsiaTheme="minorHAnsi" w:hAnsi="Arial" w:cs="Arial"/>
                      <w:noProof/>
                      <w:sz w:val="22"/>
                      <w:szCs w:val="22"/>
                      <w:lang w:eastAsia="en-US"/>
                    </w:rPr>
                  </w:rPrChange>
                </w:rPr>
                <w:t xml:space="preserve">a) </w:t>
              </w:r>
            </w:ins>
            <w:ins w:id="15" w:author="Rose, Ian" w:date="2020-03-03T15:44:00Z">
              <w:r w:rsidRPr="0035714B">
                <w:rPr>
                  <w:rFonts w:ascii="Arial" w:eastAsiaTheme="minorHAnsi" w:hAnsi="Arial" w:cs="Arial"/>
                  <w:noProof/>
                  <w:sz w:val="22"/>
                  <w:szCs w:val="22"/>
                  <w:highlight w:val="cyan"/>
                  <w:lang w:eastAsia="en-US"/>
                  <w:rPrChange w:id="16" w:author="Rose, Ian" w:date="2020-03-03T15:46:00Z">
                    <w:rPr>
                      <w:rFonts w:ascii="Arial" w:eastAsiaTheme="minorHAnsi" w:hAnsi="Arial" w:cs="Arial"/>
                      <w:noProof/>
                      <w:sz w:val="22"/>
                      <w:szCs w:val="22"/>
                      <w:lang w:eastAsia="en-US"/>
                    </w:rPr>
                  </w:rPrChange>
                </w:rPr>
                <w:t xml:space="preserve">Remove change 1 from this CR, merge into </w:t>
              </w:r>
            </w:ins>
            <w:ins w:id="17" w:author="Rose, Ian" w:date="2020-03-03T15:45:00Z">
              <w:r w:rsidRPr="0035714B">
                <w:rPr>
                  <w:rFonts w:ascii="Arial" w:eastAsiaTheme="minorHAnsi" w:hAnsi="Arial" w:cs="Arial"/>
                  <w:noProof/>
                  <w:sz w:val="22"/>
                  <w:szCs w:val="22"/>
                  <w:highlight w:val="cyan"/>
                  <w:lang w:eastAsia="en-US"/>
                  <w:rPrChange w:id="18" w:author="Rose, Ian" w:date="2020-03-03T15:46:00Z">
                    <w:rPr>
                      <w:rFonts w:ascii="Arial" w:eastAsiaTheme="minorHAnsi" w:hAnsi="Arial" w:cs="Arial"/>
                      <w:noProof/>
                      <w:sz w:val="22"/>
                      <w:szCs w:val="22"/>
                      <w:lang w:eastAsia="en-US"/>
                    </w:rPr>
                  </w:rPrChange>
                </w:rPr>
                <w:t>Anritsu R4-2002446 (ex-00076)</w:t>
              </w:r>
            </w:ins>
          </w:p>
          <w:p w14:paraId="18106640" w14:textId="3700579F" w:rsidR="0035714B" w:rsidRPr="006D5B6B" w:rsidRDefault="0035714B" w:rsidP="006D5B6B">
            <w:pPr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</w:pPr>
            <w:ins w:id="19" w:author="Rose, Ian" w:date="2020-03-03T15:45:00Z">
              <w:r w:rsidRPr="0035714B">
                <w:rPr>
                  <w:rFonts w:ascii="Arial" w:eastAsiaTheme="minorHAnsi" w:hAnsi="Arial" w:cs="Arial"/>
                  <w:noProof/>
                  <w:sz w:val="22"/>
                  <w:szCs w:val="22"/>
                  <w:highlight w:val="cyan"/>
                  <w:lang w:eastAsia="en-US"/>
                  <w:rPrChange w:id="20" w:author="Rose, Ian" w:date="2020-03-03T15:46:00Z">
                    <w:rPr>
                      <w:rFonts w:ascii="Arial" w:eastAsiaTheme="minorHAnsi" w:hAnsi="Arial" w:cs="Arial"/>
                      <w:noProof/>
                      <w:sz w:val="22"/>
                      <w:szCs w:val="22"/>
                      <w:lang w:eastAsia="en-US"/>
                    </w:rPr>
                  </w:rPrChange>
                </w:rPr>
                <w:t>b) Update change 7</w:t>
              </w:r>
            </w:ins>
            <w:ins w:id="21" w:author="Rose, Ian" w:date="2020-03-03T15:46:00Z">
              <w:r w:rsidRPr="0035714B">
                <w:rPr>
                  <w:rFonts w:ascii="Arial" w:eastAsiaTheme="minorHAnsi" w:hAnsi="Arial" w:cs="Arial"/>
                  <w:noProof/>
                  <w:sz w:val="22"/>
                  <w:szCs w:val="22"/>
                  <w:highlight w:val="cyan"/>
                  <w:lang w:eastAsia="en-US"/>
                  <w:rPrChange w:id="22" w:author="Rose, Ian" w:date="2020-03-03T15:46:00Z">
                    <w:rPr>
                      <w:rFonts w:ascii="Arial" w:eastAsiaTheme="minorHAnsi" w:hAnsi="Arial" w:cs="Arial"/>
                      <w:noProof/>
                      <w:sz w:val="22"/>
                      <w:szCs w:val="22"/>
                      <w:lang w:eastAsia="en-US"/>
                    </w:rPr>
                  </w:rPrChange>
                </w:rPr>
                <w:t xml:space="preserve"> to align wording with </w:t>
              </w:r>
              <w:r w:rsidRPr="0035714B">
                <w:rPr>
                  <w:rFonts w:ascii="Arial" w:eastAsiaTheme="minorHAnsi" w:hAnsi="Arial" w:cs="Arial"/>
                  <w:noProof/>
                  <w:sz w:val="22"/>
                  <w:szCs w:val="22"/>
                  <w:highlight w:val="cyan"/>
                  <w:lang w:eastAsia="en-US"/>
                  <w:rPrChange w:id="23" w:author="Rose, Ian" w:date="2020-03-03T15:46:00Z">
                    <w:rPr>
                      <w:rFonts w:ascii="Arial" w:eastAsiaTheme="minorHAnsi" w:hAnsi="Arial" w:cs="Arial"/>
                      <w:noProof/>
                      <w:sz w:val="22"/>
                      <w:szCs w:val="22"/>
                      <w:lang w:eastAsia="en-US"/>
                    </w:rPr>
                  </w:rPrChange>
                </w:rPr>
                <w:t>Anritsu R4-2002446 (ex-00076)</w:t>
              </w:r>
            </w:ins>
            <w:ins w:id="24" w:author="Rose, Ian" w:date="2020-03-03T15:44:00Z">
              <w:r>
                <w:rPr>
                  <w:rFonts w:ascii="Arial" w:eastAsiaTheme="minorHAnsi" w:hAnsi="Arial" w:cs="Arial"/>
                  <w:noProof/>
                  <w:sz w:val="22"/>
                  <w:szCs w:val="22"/>
                  <w:lang w:eastAsia="en-US"/>
                </w:rPr>
                <w:t xml:space="preserve"> </w:t>
              </w:r>
            </w:ins>
          </w:p>
          <w:p w14:paraId="2FD40580" w14:textId="60C4B855" w:rsidR="000E219E" w:rsidRPr="00044975" w:rsidRDefault="006D5B6B" w:rsidP="006D5B6B">
            <w:pPr>
              <w:pStyle w:val="CRCoverPage"/>
              <w:spacing w:after="0"/>
            </w:pPr>
            <w:r w:rsidRPr="006D5B6B">
              <w:rPr>
                <w:noProof/>
              </w:rPr>
              <w:t>Channel matrix is specified for HST single tap test cases</w:t>
            </w:r>
          </w:p>
        </w:tc>
      </w:tr>
      <w:tr w:rsidR="000E219E" w:rsidRPr="00796054" w14:paraId="0A60DE49" w14:textId="77777777" w:rsidTr="0049113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518E72C" w14:textId="77777777" w:rsidR="000E219E" w:rsidRPr="00796054" w:rsidRDefault="000E219E" w:rsidP="000E219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2769369D" w14:textId="77777777" w:rsidR="000E219E" w:rsidRPr="00796054" w:rsidRDefault="000E219E" w:rsidP="000E219E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0E219E" w14:paraId="4924EDC6" w14:textId="77777777" w:rsidTr="00491136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3C414E" w14:textId="77777777" w:rsidR="000E219E" w:rsidRDefault="000E219E" w:rsidP="000E21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A21C50" w14:textId="36E46AEF" w:rsidR="000E219E" w:rsidRDefault="00500EA6" w:rsidP="000E219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FR1 </w:t>
            </w:r>
            <w:r w:rsidR="004F7FBA">
              <w:rPr>
                <w:noProof/>
              </w:rPr>
              <w:t>PD</w:t>
            </w:r>
            <w:r w:rsidR="00CA1EF4">
              <w:rPr>
                <w:noProof/>
              </w:rPr>
              <w:t>S</w:t>
            </w:r>
            <w:r w:rsidR="004F7FBA">
              <w:rPr>
                <w:noProof/>
              </w:rPr>
              <w:t xml:space="preserve">CH </w:t>
            </w:r>
            <w:r>
              <w:rPr>
                <w:noProof/>
              </w:rPr>
              <w:t xml:space="preserve">test requirements will not be </w:t>
            </w:r>
            <w:r w:rsidR="004F7FBA">
              <w:rPr>
                <w:noProof/>
              </w:rPr>
              <w:t>correct</w:t>
            </w:r>
            <w:r>
              <w:rPr>
                <w:noProof/>
              </w:rPr>
              <w:t>.</w:t>
            </w:r>
          </w:p>
        </w:tc>
      </w:tr>
      <w:tr w:rsidR="000E219E" w14:paraId="447F68EF" w14:textId="77777777" w:rsidTr="00491136">
        <w:tc>
          <w:tcPr>
            <w:tcW w:w="2268" w:type="dxa"/>
            <w:gridSpan w:val="2"/>
          </w:tcPr>
          <w:p w14:paraId="28C28E10" w14:textId="77777777" w:rsidR="000E219E" w:rsidRDefault="000E219E" w:rsidP="000E219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4AD0BA14" w14:textId="77777777" w:rsidR="000E219E" w:rsidRDefault="000E219E" w:rsidP="000E219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E219E" w14:paraId="63F3553F" w14:textId="77777777" w:rsidTr="00491136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E9603B" w14:textId="77777777" w:rsidR="000E219E" w:rsidRDefault="000E219E" w:rsidP="000E21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1D953F" w14:textId="2B220385" w:rsidR="000E219E" w:rsidRDefault="00E41FA0" w:rsidP="00500EA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5.</w:t>
            </w:r>
            <w:r w:rsidR="002E5A3D">
              <w:rPr>
                <w:noProof/>
              </w:rPr>
              <w:t>2</w:t>
            </w:r>
          </w:p>
        </w:tc>
      </w:tr>
      <w:tr w:rsidR="000E219E" w14:paraId="1AF7A968" w14:textId="77777777" w:rsidTr="0049113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91A370B" w14:textId="77777777" w:rsidR="000E219E" w:rsidRDefault="000E219E" w:rsidP="000E219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4DBE5CB7" w14:textId="77777777" w:rsidR="000E219E" w:rsidRDefault="000E219E" w:rsidP="000E219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E219E" w14:paraId="54DABFDF" w14:textId="77777777" w:rsidTr="0049113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A2AB4DA" w14:textId="77777777" w:rsidR="000E219E" w:rsidRDefault="000E219E" w:rsidP="000E21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8E045" w14:textId="77777777" w:rsidR="000E219E" w:rsidRDefault="000E219E" w:rsidP="000E219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9707F13" w14:textId="77777777" w:rsidR="000E219E" w:rsidRDefault="000E219E" w:rsidP="000E219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5BC7C4BB" w14:textId="77777777" w:rsidR="000E219E" w:rsidRDefault="000E219E" w:rsidP="000E219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19D3290E" w14:textId="77777777" w:rsidR="000E219E" w:rsidRDefault="000E219E" w:rsidP="000E219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E219E" w14:paraId="680526B3" w14:textId="77777777" w:rsidTr="0049113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6FFBA48" w14:textId="77777777" w:rsidR="000E219E" w:rsidRDefault="000E219E" w:rsidP="000E21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B9A480D" w14:textId="77777777" w:rsidR="000E219E" w:rsidRDefault="000E219E" w:rsidP="000E219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CB0A24" w14:textId="77777777" w:rsidR="000E219E" w:rsidRDefault="000E219E" w:rsidP="000E219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5050E4D0" w14:textId="77777777" w:rsidR="000E219E" w:rsidRDefault="000E219E" w:rsidP="000E219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A66E251" w14:textId="77777777" w:rsidR="000E219E" w:rsidRDefault="000E219E" w:rsidP="000E219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E219E" w14:paraId="48402DB4" w14:textId="77777777" w:rsidTr="0049113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8AA82BC" w14:textId="77777777" w:rsidR="000E219E" w:rsidRDefault="000E219E" w:rsidP="000E219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0663ABE" w14:textId="77777777" w:rsidR="000E219E" w:rsidRDefault="000E219E" w:rsidP="000E219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E859B2" w14:textId="77777777" w:rsidR="000E219E" w:rsidRDefault="000E219E" w:rsidP="000E219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3"/>
          </w:tcPr>
          <w:p w14:paraId="58C5F73A" w14:textId="77777777" w:rsidR="000E219E" w:rsidRDefault="000E219E" w:rsidP="000E219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DAA45AF" w14:textId="02EB5E1E" w:rsidR="000E219E" w:rsidRDefault="000E219E" w:rsidP="000E219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</w:t>
            </w:r>
            <w:r w:rsidR="00833E5F">
              <w:rPr>
                <w:noProof/>
              </w:rPr>
              <w:t>4</w:t>
            </w:r>
          </w:p>
        </w:tc>
      </w:tr>
      <w:tr w:rsidR="000E219E" w14:paraId="58CEA99F" w14:textId="77777777" w:rsidTr="0049113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1263824" w14:textId="77777777" w:rsidR="000E219E" w:rsidRDefault="000E219E" w:rsidP="000E219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44B08C" w14:textId="77777777" w:rsidR="000E219E" w:rsidRDefault="000E219E" w:rsidP="000E219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359AD0" w14:textId="77777777" w:rsidR="000E219E" w:rsidRDefault="000E219E" w:rsidP="000E219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538100FE" w14:textId="77777777" w:rsidR="000E219E" w:rsidRDefault="000E219E" w:rsidP="000E219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170FEB9D" w14:textId="77777777" w:rsidR="000E219E" w:rsidRDefault="000E219E" w:rsidP="000E219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0E219E" w14:paraId="6A34EEC0" w14:textId="77777777" w:rsidTr="00491136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B4E0C76" w14:textId="77777777" w:rsidR="000E219E" w:rsidRDefault="000E219E" w:rsidP="000E219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4C40BA39" w14:textId="77777777" w:rsidR="000E219E" w:rsidRDefault="000E219E" w:rsidP="000E219E">
            <w:pPr>
              <w:pStyle w:val="CRCoverPage"/>
              <w:spacing w:after="0"/>
              <w:rPr>
                <w:noProof/>
              </w:rPr>
            </w:pPr>
          </w:p>
        </w:tc>
      </w:tr>
      <w:tr w:rsidR="000E219E" w14:paraId="3836D73F" w14:textId="77777777" w:rsidTr="00491136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B837FC" w14:textId="77777777" w:rsidR="000E219E" w:rsidRDefault="000E219E" w:rsidP="000E21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48782B" w14:textId="77777777" w:rsidR="000E219E" w:rsidRDefault="000E219E" w:rsidP="000E219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AEC6C9F" w14:textId="77777777" w:rsidR="00D3730D" w:rsidRDefault="00D3730D" w:rsidP="00D3730D">
      <w:pPr>
        <w:pStyle w:val="CRCoverPage"/>
        <w:spacing w:after="0"/>
        <w:rPr>
          <w:noProof/>
          <w:sz w:val="8"/>
          <w:szCs w:val="8"/>
        </w:rPr>
      </w:pPr>
    </w:p>
    <w:p w14:paraId="700FC98D" w14:textId="77777777" w:rsidR="00D3730D" w:rsidRDefault="00D3730D" w:rsidP="00D3730D">
      <w:pPr>
        <w:rPr>
          <w:noProof/>
        </w:rPr>
        <w:sectPr w:rsidR="00D3730D">
          <w:headerReference w:type="even" r:id="rId1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691D73" w14:textId="6F89D3A1" w:rsidR="00631DA8" w:rsidRDefault="00631DA8" w:rsidP="00631DA8">
      <w:pPr>
        <w:rPr>
          <w:sz w:val="32"/>
          <w:szCs w:val="32"/>
          <w:highlight w:val="yellow"/>
        </w:rPr>
      </w:pPr>
      <w:r w:rsidRPr="008B1469">
        <w:rPr>
          <w:sz w:val="32"/>
          <w:szCs w:val="32"/>
          <w:highlight w:val="yellow"/>
        </w:rPr>
        <w:lastRenderedPageBreak/>
        <w:t>&lt;&lt; Start of change</w:t>
      </w:r>
      <w:r w:rsidR="008C16E9">
        <w:rPr>
          <w:sz w:val="32"/>
          <w:szCs w:val="32"/>
          <w:highlight w:val="yellow"/>
        </w:rPr>
        <w:t xml:space="preserve"> 1</w:t>
      </w:r>
      <w:r w:rsidRPr="008B1469">
        <w:rPr>
          <w:sz w:val="32"/>
          <w:szCs w:val="32"/>
          <w:highlight w:val="yellow"/>
        </w:rPr>
        <w:t xml:space="preserve"> &gt;&gt;</w:t>
      </w:r>
    </w:p>
    <w:p w14:paraId="2933B283" w14:textId="77777777" w:rsidR="00000D9D" w:rsidRPr="00000D9D" w:rsidRDefault="00000D9D" w:rsidP="00000D9D">
      <w:pPr>
        <w:keepNext/>
        <w:keepLines/>
        <w:spacing w:before="180"/>
        <w:ind w:left="1134" w:hanging="1134"/>
        <w:outlineLvl w:val="1"/>
        <w:rPr>
          <w:rFonts w:ascii="Arial" w:eastAsia="SimSun" w:hAnsi="Arial"/>
          <w:sz w:val="32"/>
          <w:lang w:eastAsia="zh-CN"/>
        </w:rPr>
      </w:pPr>
      <w:bookmarkStart w:id="25" w:name="_Toc21338165"/>
      <w:bookmarkStart w:id="26" w:name="_Toc29808273"/>
      <w:r w:rsidRPr="00000D9D">
        <w:rPr>
          <w:rFonts w:ascii="Arial" w:eastAsia="SimSun" w:hAnsi="Arial"/>
          <w:sz w:val="32"/>
          <w:lang w:eastAsia="en-US"/>
        </w:rPr>
        <w:t>5.</w:t>
      </w:r>
      <w:r w:rsidRPr="00000D9D">
        <w:rPr>
          <w:rFonts w:ascii="Arial" w:eastAsia="SimSun" w:hAnsi="Arial" w:hint="eastAsia"/>
          <w:sz w:val="32"/>
          <w:lang w:eastAsia="en-US"/>
        </w:rPr>
        <w:t>2</w:t>
      </w:r>
      <w:r w:rsidRPr="00000D9D">
        <w:rPr>
          <w:rFonts w:ascii="Arial" w:eastAsia="SimSun" w:hAnsi="Arial" w:hint="eastAsia"/>
          <w:sz w:val="32"/>
          <w:lang w:eastAsia="zh-CN"/>
        </w:rPr>
        <w:tab/>
      </w:r>
      <w:r w:rsidRPr="00000D9D">
        <w:rPr>
          <w:rFonts w:ascii="Arial" w:eastAsia="SimSun" w:hAnsi="Arial" w:hint="eastAsia"/>
          <w:sz w:val="32"/>
          <w:lang w:eastAsia="en-US"/>
        </w:rPr>
        <w:t xml:space="preserve">PDSCH </w:t>
      </w:r>
      <w:r w:rsidRPr="00000D9D">
        <w:rPr>
          <w:rFonts w:ascii="Arial" w:eastAsia="SimSun" w:hAnsi="Arial"/>
          <w:sz w:val="32"/>
          <w:lang w:eastAsia="en-US"/>
        </w:rPr>
        <w:t>demodulation</w:t>
      </w:r>
      <w:r w:rsidRPr="00000D9D">
        <w:rPr>
          <w:rFonts w:ascii="Arial" w:eastAsia="SimSun" w:hAnsi="Arial" w:hint="eastAsia"/>
          <w:sz w:val="32"/>
          <w:lang w:eastAsia="en-US"/>
        </w:rPr>
        <w:t xml:space="preserve"> requirements</w:t>
      </w:r>
      <w:bookmarkEnd w:id="25"/>
      <w:bookmarkEnd w:id="26"/>
    </w:p>
    <w:p w14:paraId="3F54232E" w14:textId="77777777" w:rsidR="00000D9D" w:rsidRPr="00000D9D" w:rsidRDefault="00000D9D" w:rsidP="00000D9D">
      <w:pPr>
        <w:rPr>
          <w:rFonts w:eastAsia="SimSun"/>
          <w:lang w:eastAsia="en-US"/>
        </w:rPr>
      </w:pPr>
      <w:r w:rsidRPr="00000D9D">
        <w:rPr>
          <w:rFonts w:eastAsia="SimSun"/>
          <w:lang w:eastAsia="en-US"/>
        </w:rPr>
        <w:t xml:space="preserve">The parameters specified in </w:t>
      </w:r>
      <w:r w:rsidRPr="00000D9D">
        <w:rPr>
          <w:rFonts w:eastAsia="SimSun" w:hint="eastAsia"/>
          <w:lang w:eastAsia="zh-CN"/>
        </w:rPr>
        <w:t>T</w:t>
      </w:r>
      <w:r w:rsidRPr="00000D9D">
        <w:rPr>
          <w:rFonts w:eastAsia="SimSun"/>
          <w:lang w:eastAsia="en-US"/>
        </w:rPr>
        <w:t>able 5.2-1 are valid for all PDSCH tests unless otherwise stated.</w:t>
      </w:r>
    </w:p>
    <w:p w14:paraId="19D68284" w14:textId="77777777" w:rsidR="00000D9D" w:rsidRPr="00000D9D" w:rsidRDefault="00000D9D" w:rsidP="00000D9D">
      <w:pPr>
        <w:keepNext/>
        <w:keepLines/>
        <w:spacing w:before="60"/>
        <w:jc w:val="center"/>
        <w:rPr>
          <w:rFonts w:ascii="Arial" w:eastAsia="SimSun" w:hAnsi="Arial"/>
          <w:b/>
          <w:lang w:eastAsia="en-US"/>
        </w:rPr>
      </w:pPr>
      <w:r w:rsidRPr="00000D9D">
        <w:rPr>
          <w:rFonts w:ascii="Arial" w:eastAsia="SimSun" w:hAnsi="Arial"/>
          <w:b/>
          <w:lang w:eastAsia="en-US"/>
        </w:rPr>
        <w:lastRenderedPageBreak/>
        <w:t>Table 5.2-1</w:t>
      </w:r>
      <w:r w:rsidRPr="00000D9D">
        <w:rPr>
          <w:rFonts w:ascii="Arial" w:eastAsia="SimSun" w:hAnsi="Arial" w:hint="eastAsia"/>
          <w:b/>
          <w:lang w:eastAsia="zh-CN"/>
        </w:rPr>
        <w:t>:</w:t>
      </w:r>
      <w:r w:rsidRPr="00000D9D">
        <w:rPr>
          <w:rFonts w:ascii="Arial" w:eastAsia="SimSun" w:hAnsi="Arial"/>
          <w:b/>
          <w:lang w:eastAsia="en-US"/>
        </w:rPr>
        <w:t xml:space="preserve"> Common test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387"/>
        <w:gridCol w:w="2241"/>
        <w:gridCol w:w="907"/>
        <w:gridCol w:w="3299"/>
      </w:tblGrid>
      <w:tr w:rsidR="00000D9D" w:rsidRPr="00000D9D" w14:paraId="2C878CB9" w14:textId="77777777" w:rsidTr="00000D9D">
        <w:tc>
          <w:tcPr>
            <w:tcW w:w="5424" w:type="dxa"/>
            <w:gridSpan w:val="3"/>
            <w:shd w:val="clear" w:color="auto" w:fill="auto"/>
          </w:tcPr>
          <w:p w14:paraId="5559BD85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b/>
                <w:sz w:val="18"/>
                <w:lang w:eastAsia="en-US"/>
              </w:rPr>
              <w:lastRenderedPageBreak/>
              <w:t>Parameter</w:t>
            </w:r>
          </w:p>
        </w:tc>
        <w:tc>
          <w:tcPr>
            <w:tcW w:w="907" w:type="dxa"/>
            <w:shd w:val="clear" w:color="auto" w:fill="auto"/>
          </w:tcPr>
          <w:p w14:paraId="6EC880AA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b/>
                <w:sz w:val="18"/>
                <w:lang w:eastAsia="en-US"/>
              </w:rPr>
              <w:t>Unit</w:t>
            </w:r>
          </w:p>
        </w:tc>
        <w:tc>
          <w:tcPr>
            <w:tcW w:w="3299" w:type="dxa"/>
            <w:shd w:val="clear" w:color="auto" w:fill="auto"/>
          </w:tcPr>
          <w:p w14:paraId="1CFCE26F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b/>
                <w:sz w:val="18"/>
                <w:lang w:eastAsia="en-US"/>
              </w:rPr>
              <w:t>Value</w:t>
            </w:r>
          </w:p>
        </w:tc>
      </w:tr>
      <w:tr w:rsidR="00000D9D" w:rsidRPr="00000D9D" w14:paraId="0F86CCA6" w14:textId="77777777" w:rsidTr="00000D9D">
        <w:tc>
          <w:tcPr>
            <w:tcW w:w="5424" w:type="dxa"/>
            <w:gridSpan w:val="3"/>
            <w:shd w:val="clear" w:color="auto" w:fill="auto"/>
            <w:vAlign w:val="center"/>
          </w:tcPr>
          <w:p w14:paraId="672E6B39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PDSCH transmission scheme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AD457A0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3F3280DF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Transmission scheme 1</w:t>
            </w:r>
          </w:p>
        </w:tc>
      </w:tr>
      <w:tr w:rsidR="00000D9D" w:rsidRPr="00000D9D" w14:paraId="45677918" w14:textId="77777777" w:rsidTr="00000D9D">
        <w:tc>
          <w:tcPr>
            <w:tcW w:w="1796" w:type="dxa"/>
            <w:vMerge w:val="restart"/>
            <w:shd w:val="clear" w:color="auto" w:fill="auto"/>
            <w:vAlign w:val="center"/>
          </w:tcPr>
          <w:p w14:paraId="4165A36B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ja-JP"/>
              </w:rPr>
            </w:pPr>
            <w:r w:rsidRPr="00000D9D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  <w:r w:rsidRPr="00000D9D">
              <w:rPr>
                <w:rFonts w:ascii="Arial" w:eastAsia="SimSun" w:hAnsi="Arial"/>
                <w:sz w:val="18"/>
                <w:lang w:eastAsia="en-US"/>
              </w:rPr>
              <w:t>arrier configuration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733B12AA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ja-JP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Offset between Point A and the lowest usable subcarrier on this carrier (Note 2)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C47F8F2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RBs</w:t>
            </w:r>
          </w:p>
        </w:tc>
        <w:tc>
          <w:tcPr>
            <w:tcW w:w="3299" w:type="dxa"/>
            <w:shd w:val="clear" w:color="auto" w:fill="auto"/>
            <w:vAlign w:val="center"/>
          </w:tcPr>
          <w:p w14:paraId="3026390D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0</w:t>
            </w:r>
          </w:p>
        </w:tc>
      </w:tr>
      <w:tr w:rsidR="00000D9D" w:rsidRPr="00000D9D" w14:paraId="4C111EE4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2D9D719A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0C1BD94B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ja-JP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Subcarrier spacing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36BDC81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kHz</w:t>
            </w:r>
          </w:p>
        </w:tc>
        <w:tc>
          <w:tcPr>
            <w:tcW w:w="3299" w:type="dxa"/>
            <w:shd w:val="clear" w:color="auto" w:fill="auto"/>
            <w:vAlign w:val="center"/>
          </w:tcPr>
          <w:p w14:paraId="7BF6F48F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15 or 30</w:t>
            </w:r>
          </w:p>
        </w:tc>
      </w:tr>
      <w:tr w:rsidR="00000D9D" w:rsidRPr="00000D9D" w14:paraId="2A89AC93" w14:textId="77777777" w:rsidTr="00000D9D">
        <w:tc>
          <w:tcPr>
            <w:tcW w:w="1796" w:type="dxa"/>
            <w:vMerge w:val="restart"/>
            <w:shd w:val="clear" w:color="auto" w:fill="auto"/>
            <w:vAlign w:val="center"/>
          </w:tcPr>
          <w:p w14:paraId="47DADDEE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DL BWP configuration #1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280C9C8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Cyclic prefix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1C9BABA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30D2679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Normal</w:t>
            </w:r>
          </w:p>
        </w:tc>
      </w:tr>
      <w:tr w:rsidR="00000D9D" w:rsidRPr="00000D9D" w14:paraId="690CC262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7EAE5B38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01EE5FB2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RB offset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0D9D5F4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RBs</w:t>
            </w:r>
          </w:p>
        </w:tc>
        <w:tc>
          <w:tcPr>
            <w:tcW w:w="3299" w:type="dxa"/>
            <w:shd w:val="clear" w:color="auto" w:fill="auto"/>
            <w:vAlign w:val="center"/>
          </w:tcPr>
          <w:p w14:paraId="2FF1C484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0</w:t>
            </w:r>
          </w:p>
        </w:tc>
      </w:tr>
      <w:tr w:rsidR="00000D9D" w:rsidRPr="00000D9D" w14:paraId="26C3452C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298A1FEA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2F72694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Number of contiguous PRB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E8FDC0C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PRBs</w:t>
            </w:r>
          </w:p>
        </w:tc>
        <w:tc>
          <w:tcPr>
            <w:tcW w:w="3299" w:type="dxa"/>
            <w:shd w:val="clear" w:color="auto" w:fill="auto"/>
            <w:vAlign w:val="center"/>
          </w:tcPr>
          <w:p w14:paraId="7FF9A1DB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Maximum transmission bandwidth configuration</w:t>
            </w:r>
            <w:r w:rsidRPr="00000D9D">
              <w:rPr>
                <w:rFonts w:ascii="Arial" w:eastAsia="SimSun" w:hAnsi="Arial" w:hint="eastAsia"/>
                <w:sz w:val="18"/>
                <w:lang w:eastAsia="zh-CN"/>
              </w:rPr>
              <w:t xml:space="preserve"> as specified in </w:t>
            </w:r>
            <w:r w:rsidRPr="00000D9D">
              <w:rPr>
                <w:rFonts w:ascii="Arial" w:eastAsia="SimSun" w:hAnsi="Arial"/>
                <w:sz w:val="18"/>
                <w:lang w:eastAsia="zh-CN"/>
              </w:rPr>
              <w:t xml:space="preserve">clause </w:t>
            </w:r>
            <w:r w:rsidRPr="00000D9D">
              <w:rPr>
                <w:rFonts w:ascii="Arial" w:eastAsia="SimSun" w:hAnsi="Arial"/>
                <w:sz w:val="18"/>
                <w:lang w:eastAsia="en-US"/>
              </w:rPr>
              <w:t xml:space="preserve">5.3.2 of </w:t>
            </w:r>
            <w:r w:rsidRPr="00000D9D">
              <w:rPr>
                <w:rFonts w:ascii="Arial" w:eastAsia="SimSun" w:hAnsi="Arial" w:hint="eastAsia"/>
                <w:sz w:val="18"/>
                <w:lang w:eastAsia="zh-CN"/>
              </w:rPr>
              <w:t>TS</w:t>
            </w:r>
            <w:r w:rsidRPr="00000D9D">
              <w:rPr>
                <w:rFonts w:ascii="Arial" w:eastAsia="SimSun" w:hAnsi="Arial"/>
                <w:sz w:val="18"/>
                <w:lang w:eastAsia="zh-CN"/>
              </w:rPr>
              <w:t> </w:t>
            </w:r>
            <w:r w:rsidRPr="00000D9D">
              <w:rPr>
                <w:rFonts w:ascii="Arial" w:eastAsia="SimSun" w:hAnsi="Arial" w:hint="eastAsia"/>
                <w:sz w:val="18"/>
                <w:lang w:eastAsia="zh-CN"/>
              </w:rPr>
              <w:t>38.101-1</w:t>
            </w:r>
            <w:r w:rsidRPr="00000D9D">
              <w:rPr>
                <w:rFonts w:ascii="Arial" w:eastAsia="SimSun" w:hAnsi="Arial"/>
                <w:sz w:val="18"/>
                <w:lang w:eastAsia="en-US"/>
              </w:rPr>
              <w:t xml:space="preserve"> [</w:t>
            </w:r>
            <w:r w:rsidRPr="00000D9D">
              <w:rPr>
                <w:rFonts w:ascii="Arial" w:eastAsia="SimSun" w:hAnsi="Arial" w:hint="eastAsia"/>
                <w:sz w:val="18"/>
                <w:lang w:eastAsia="zh-CN"/>
              </w:rPr>
              <w:t>6</w:t>
            </w:r>
            <w:r w:rsidRPr="00000D9D">
              <w:rPr>
                <w:rFonts w:ascii="Arial" w:eastAsia="SimSun" w:hAnsi="Arial"/>
                <w:sz w:val="18"/>
                <w:lang w:eastAsia="en-US"/>
              </w:rPr>
              <w:t>] for tested channel bandwidth and subcarrier spacing</w:t>
            </w:r>
          </w:p>
        </w:tc>
      </w:tr>
      <w:tr w:rsidR="00000D9D" w:rsidRPr="00000D9D" w14:paraId="0D0C76E1" w14:textId="77777777" w:rsidTr="00000D9D">
        <w:tc>
          <w:tcPr>
            <w:tcW w:w="1796" w:type="dxa"/>
            <w:vMerge w:val="restart"/>
            <w:shd w:val="clear" w:color="auto" w:fill="auto"/>
            <w:vAlign w:val="center"/>
          </w:tcPr>
          <w:p w14:paraId="2C417124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Common serving cell parameters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659E48D8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Physical Cell ID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45D6D59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F38B1DF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0</w:t>
            </w:r>
          </w:p>
        </w:tc>
      </w:tr>
      <w:tr w:rsidR="00000D9D" w:rsidRPr="00000D9D" w14:paraId="5978FD81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3239586D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5D021A66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 xml:space="preserve">SSB position in </w:t>
            </w:r>
            <w:r w:rsidRPr="00000D9D">
              <w:rPr>
                <w:rFonts w:ascii="Arial" w:eastAsia="SimSun" w:hAnsi="Arial"/>
                <w:sz w:val="18"/>
                <w:szCs w:val="22"/>
                <w:lang w:eastAsia="ja-JP"/>
              </w:rPr>
              <w:t>burst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4BB9BDD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1C573AD7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First SSB in Slot #0</w:t>
            </w:r>
          </w:p>
        </w:tc>
      </w:tr>
      <w:tr w:rsidR="00000D9D" w:rsidRPr="00000D9D" w14:paraId="7477E109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11A22EEF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15EF3DF9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SSB periodicity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629474F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proofErr w:type="spellStart"/>
            <w:r w:rsidRPr="00000D9D">
              <w:rPr>
                <w:rFonts w:ascii="Arial" w:eastAsia="SimSun" w:hAnsi="Arial"/>
                <w:sz w:val="18"/>
                <w:lang w:eastAsia="en-US"/>
              </w:rPr>
              <w:t>ms</w:t>
            </w:r>
            <w:proofErr w:type="spellEnd"/>
          </w:p>
        </w:tc>
        <w:tc>
          <w:tcPr>
            <w:tcW w:w="3299" w:type="dxa"/>
            <w:shd w:val="clear" w:color="auto" w:fill="auto"/>
            <w:vAlign w:val="center"/>
          </w:tcPr>
          <w:p w14:paraId="48A170F9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20</w:t>
            </w:r>
          </w:p>
        </w:tc>
      </w:tr>
      <w:tr w:rsidR="00000D9D" w:rsidRPr="00000D9D" w14:paraId="543C62F1" w14:textId="77777777" w:rsidTr="00000D9D">
        <w:tc>
          <w:tcPr>
            <w:tcW w:w="1796" w:type="dxa"/>
            <w:vMerge w:val="restart"/>
            <w:shd w:val="clear" w:color="auto" w:fill="auto"/>
            <w:vAlign w:val="center"/>
          </w:tcPr>
          <w:p w14:paraId="36011BA5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PDCCH configuration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48B4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Slots for PDCCH monitoring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1155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D1F4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Each slot</w:t>
            </w:r>
          </w:p>
        </w:tc>
      </w:tr>
      <w:tr w:rsidR="00000D9D" w:rsidRPr="00000D9D" w14:paraId="1F2F4290" w14:textId="77777777" w:rsidTr="00000D9D">
        <w:trPr>
          <w:trHeight w:val="165"/>
        </w:trPr>
        <w:tc>
          <w:tcPr>
            <w:tcW w:w="1796" w:type="dxa"/>
            <w:vMerge/>
            <w:shd w:val="clear" w:color="auto" w:fill="auto"/>
            <w:vAlign w:val="center"/>
          </w:tcPr>
          <w:p w14:paraId="2BACA792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54B9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Symbols with PDCCH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F806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Symbols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EE92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0, 1</w:t>
            </w:r>
          </w:p>
        </w:tc>
      </w:tr>
      <w:tr w:rsidR="00000D9D" w:rsidRPr="00000D9D" w14:paraId="6A6B891D" w14:textId="77777777" w:rsidTr="00000D9D">
        <w:trPr>
          <w:trHeight w:val="165"/>
        </w:trPr>
        <w:tc>
          <w:tcPr>
            <w:tcW w:w="1796" w:type="dxa"/>
            <w:vMerge/>
            <w:shd w:val="clear" w:color="auto" w:fill="auto"/>
            <w:vAlign w:val="center"/>
          </w:tcPr>
          <w:p w14:paraId="73195AE3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A8BB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Number of PRBs in CORESET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E7EC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2858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Table 5.2-2 for tested channel bandwidth and subcarrier spacing</w:t>
            </w:r>
          </w:p>
        </w:tc>
      </w:tr>
      <w:tr w:rsidR="00000D9D" w:rsidRPr="00000D9D" w14:paraId="3D61A47F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3A7812E0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E016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Number of PDCCH candidates and aggregation levels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751F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0AE4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1/AL8</w:t>
            </w:r>
          </w:p>
        </w:tc>
      </w:tr>
      <w:tr w:rsidR="00000D9D" w:rsidRPr="00000D9D" w14:paraId="66CD4106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65F0638B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A94E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CCE-to-REG mapping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FF0F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C799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Non-interleaved</w:t>
            </w:r>
          </w:p>
        </w:tc>
      </w:tr>
      <w:tr w:rsidR="00000D9D" w:rsidRPr="00000D9D" w14:paraId="033CBA2B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6B447A8A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E789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DCI format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3FB9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6496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1_1</w:t>
            </w:r>
          </w:p>
        </w:tc>
      </w:tr>
      <w:tr w:rsidR="00000D9D" w:rsidRPr="00000D9D" w14:paraId="746E47BB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4BBEB7C5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EA97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TCI</w:t>
            </w:r>
            <w:r w:rsidRPr="00000D9D">
              <w:rPr>
                <w:rFonts w:ascii="Arial" w:eastAsia="SimSun" w:hAnsi="Arial" w:hint="eastAsia"/>
                <w:sz w:val="18"/>
                <w:lang w:eastAsia="zh-CN"/>
              </w:rPr>
              <w:t xml:space="preserve"> state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9486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A14A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TCI state #1</w:t>
            </w:r>
          </w:p>
        </w:tc>
      </w:tr>
      <w:tr w:rsidR="00000D9D" w:rsidRPr="00000D9D" w14:paraId="3BAD40EE" w14:textId="77777777" w:rsidTr="00000D9D">
        <w:trPr>
          <w:ins w:id="27" w:author="Gaurav Nigam" w:date="2020-01-16T16:34:00Z"/>
        </w:trPr>
        <w:tc>
          <w:tcPr>
            <w:tcW w:w="1796" w:type="dxa"/>
            <w:vMerge/>
            <w:shd w:val="clear" w:color="auto" w:fill="auto"/>
            <w:vAlign w:val="center"/>
          </w:tcPr>
          <w:p w14:paraId="6C657046" w14:textId="77777777" w:rsidR="00000D9D" w:rsidRPr="00000D9D" w:rsidRDefault="00000D9D" w:rsidP="00000D9D">
            <w:pPr>
              <w:keepNext/>
              <w:keepLines/>
              <w:spacing w:after="0"/>
              <w:rPr>
                <w:ins w:id="28" w:author="Gaurav Nigam" w:date="2020-01-16T16:34:00Z"/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2E03" w14:textId="0D71550B" w:rsidR="00000D9D" w:rsidRPr="00A22C5B" w:rsidRDefault="008272E9">
            <w:pPr>
              <w:pStyle w:val="Default"/>
              <w:rPr>
                <w:ins w:id="29" w:author="Gaurav Nigam" w:date="2020-01-16T16:34:00Z"/>
                <w:strike/>
                <w:sz w:val="18"/>
                <w:szCs w:val="18"/>
                <w:highlight w:val="cyan"/>
                <w:rPrChange w:id="30" w:author="Rose, Ian" w:date="2020-03-03T15:38:00Z">
                  <w:rPr>
                    <w:ins w:id="31" w:author="Gaurav Nigam" w:date="2020-01-16T16:34:00Z"/>
                    <w:rFonts w:ascii="Arial" w:eastAsia="SimSun" w:hAnsi="Arial"/>
                    <w:sz w:val="18"/>
                    <w:lang w:eastAsia="en-US"/>
                  </w:rPr>
                </w:rPrChange>
              </w:rPr>
              <w:pPrChange w:id="32" w:author="Gaurav Nigam" w:date="2020-01-16T16:34:00Z">
                <w:pPr>
                  <w:keepNext/>
                  <w:keepLines/>
                  <w:spacing w:after="0"/>
                </w:pPr>
              </w:pPrChange>
            </w:pPr>
            <w:ins w:id="33" w:author="Gaurav Nigam" w:date="2020-01-16T16:34:00Z">
              <w:r w:rsidRPr="00A22C5B">
                <w:rPr>
                  <w:strike/>
                  <w:sz w:val="18"/>
                  <w:szCs w:val="18"/>
                  <w:highlight w:val="cyan"/>
                  <w:rPrChange w:id="34" w:author="Rose, Ian" w:date="2020-03-03T15:38:00Z">
                    <w:rPr>
                      <w:sz w:val="18"/>
                      <w:szCs w:val="18"/>
                    </w:rPr>
                  </w:rPrChange>
                </w:rPr>
                <w:t xml:space="preserve">Precoding configuration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D0E0" w14:textId="77777777" w:rsidR="00000D9D" w:rsidRPr="00A22C5B" w:rsidRDefault="00000D9D" w:rsidP="00000D9D">
            <w:pPr>
              <w:keepNext/>
              <w:keepLines/>
              <w:spacing w:after="0"/>
              <w:jc w:val="center"/>
              <w:rPr>
                <w:ins w:id="35" w:author="Gaurav Nigam" w:date="2020-01-16T16:34:00Z"/>
                <w:rFonts w:ascii="Arial" w:eastAsia="SimSun" w:hAnsi="Arial"/>
                <w:strike/>
                <w:sz w:val="18"/>
                <w:highlight w:val="cyan"/>
                <w:lang w:eastAsia="en-US"/>
                <w:rPrChange w:id="36" w:author="Rose, Ian" w:date="2020-03-03T15:38:00Z">
                  <w:rPr>
                    <w:ins w:id="37" w:author="Gaurav Nigam" w:date="2020-01-16T16:34:00Z"/>
                    <w:rFonts w:ascii="Arial" w:eastAsia="SimSun" w:hAnsi="Arial"/>
                    <w:sz w:val="18"/>
                    <w:lang w:eastAsia="en-US"/>
                  </w:rPr>
                </w:rPrChange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0C86" w14:textId="6AAF1973" w:rsidR="00000D9D" w:rsidRPr="00A22C5B" w:rsidRDefault="008272E9">
            <w:pPr>
              <w:pStyle w:val="Default"/>
              <w:jc w:val="center"/>
              <w:rPr>
                <w:ins w:id="38" w:author="Gaurav Nigam" w:date="2020-01-16T16:34:00Z"/>
                <w:strike/>
                <w:sz w:val="18"/>
                <w:szCs w:val="18"/>
                <w:highlight w:val="cyan"/>
                <w:rPrChange w:id="39" w:author="Rose, Ian" w:date="2020-03-03T15:38:00Z">
                  <w:rPr>
                    <w:ins w:id="40" w:author="Gaurav Nigam" w:date="2020-01-16T16:34:00Z"/>
                    <w:rFonts w:ascii="Arial" w:eastAsia="SimSun" w:hAnsi="Arial"/>
                    <w:sz w:val="18"/>
                    <w:lang w:eastAsia="en-US"/>
                  </w:rPr>
                </w:rPrChange>
              </w:rPr>
              <w:pPrChange w:id="41" w:author="Gaurav Nigam" w:date="2020-01-16T16:35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42" w:author="Gaurav Nigam" w:date="2020-01-16T16:35:00Z">
              <w:r w:rsidRPr="00A22C5B">
                <w:rPr>
                  <w:strike/>
                  <w:sz w:val="18"/>
                  <w:szCs w:val="18"/>
                  <w:highlight w:val="cyan"/>
                  <w:rPrChange w:id="43" w:author="Rose, Ian" w:date="2020-03-03T15:38:00Z">
                    <w:rPr>
                      <w:sz w:val="18"/>
                      <w:szCs w:val="18"/>
                    </w:rPr>
                  </w:rPrChange>
                </w:rPr>
                <w:t xml:space="preserve">SP Type I, Random per slot with REG bundling granularity for number of </w:t>
              </w:r>
              <w:proofErr w:type="spellStart"/>
              <w:r w:rsidRPr="00A22C5B">
                <w:rPr>
                  <w:strike/>
                  <w:sz w:val="18"/>
                  <w:szCs w:val="18"/>
                  <w:highlight w:val="cyan"/>
                  <w:rPrChange w:id="44" w:author="Rose, Ian" w:date="2020-03-03T15:38:00Z">
                    <w:rPr>
                      <w:sz w:val="18"/>
                      <w:szCs w:val="18"/>
                    </w:rPr>
                  </w:rPrChange>
                </w:rPr>
                <w:t>Tx</w:t>
              </w:r>
              <w:proofErr w:type="spellEnd"/>
              <w:r w:rsidRPr="00A22C5B">
                <w:rPr>
                  <w:strike/>
                  <w:sz w:val="18"/>
                  <w:szCs w:val="18"/>
                  <w:highlight w:val="cyan"/>
                  <w:rPrChange w:id="45" w:author="Rose, Ian" w:date="2020-03-03T15:38:00Z">
                    <w:rPr>
                      <w:sz w:val="18"/>
                      <w:szCs w:val="18"/>
                    </w:rPr>
                  </w:rPrChange>
                </w:rPr>
                <w:t xml:space="preserve"> larger than 1 </w:t>
              </w:r>
            </w:ins>
          </w:p>
        </w:tc>
      </w:tr>
      <w:tr w:rsidR="00000D9D" w:rsidRPr="00000D9D" w14:paraId="55FD338B" w14:textId="77777777" w:rsidTr="00000D9D">
        <w:tc>
          <w:tcPr>
            <w:tcW w:w="54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2C572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Cross carrier scheduling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91A3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F147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Not configured</w:t>
            </w:r>
          </w:p>
        </w:tc>
      </w:tr>
      <w:tr w:rsidR="00000D9D" w:rsidRPr="00000D9D" w14:paraId="19482F24" w14:textId="77777777" w:rsidTr="00000D9D">
        <w:tc>
          <w:tcPr>
            <w:tcW w:w="1796" w:type="dxa"/>
            <w:vMerge w:val="restart"/>
            <w:shd w:val="clear" w:color="auto" w:fill="auto"/>
            <w:vAlign w:val="center"/>
          </w:tcPr>
          <w:p w14:paraId="6DAF33FC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CSI-RS for tracking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383D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795F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D2B5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k</w:t>
            </w:r>
            <w:r w:rsidRPr="00000D9D">
              <w:rPr>
                <w:rFonts w:ascii="Arial" w:eastAsia="SimSun" w:hAnsi="Arial"/>
                <w:sz w:val="18"/>
                <w:vertAlign w:val="subscript"/>
                <w:lang w:eastAsia="en-US"/>
              </w:rPr>
              <w:t>0</w:t>
            </w:r>
            <w:r w:rsidRPr="00000D9D">
              <w:rPr>
                <w:rFonts w:ascii="Arial" w:eastAsia="SimSun" w:hAnsi="Arial"/>
                <w:sz w:val="18"/>
                <w:lang w:eastAsia="en-US"/>
              </w:rPr>
              <w:t>=0 for CSI-RS resource 1,2,3,4</w:t>
            </w:r>
          </w:p>
        </w:tc>
      </w:tr>
      <w:tr w:rsidR="00000D9D" w:rsidRPr="00000D9D" w14:paraId="3FB98132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01453333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EB11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C638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0585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 xml:space="preserve"> l</w:t>
            </w:r>
            <w:r w:rsidRPr="00000D9D">
              <w:rPr>
                <w:rFonts w:ascii="Arial" w:eastAsia="SimSun" w:hAnsi="Arial"/>
                <w:sz w:val="18"/>
                <w:vertAlign w:val="subscript"/>
                <w:lang w:eastAsia="en-US"/>
              </w:rPr>
              <w:t>0</w:t>
            </w:r>
            <w:r w:rsidRPr="00000D9D">
              <w:rPr>
                <w:rFonts w:ascii="Arial" w:eastAsia="SimSun" w:hAnsi="Arial"/>
                <w:sz w:val="18"/>
                <w:lang w:eastAsia="en-US"/>
              </w:rPr>
              <w:t xml:space="preserve"> = 6 for CSI-RS resource 1 and 3</w:t>
            </w:r>
          </w:p>
          <w:p w14:paraId="2CE09B7B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l</w:t>
            </w:r>
            <w:r w:rsidRPr="00000D9D">
              <w:rPr>
                <w:rFonts w:ascii="Arial" w:eastAsia="SimSun" w:hAnsi="Arial"/>
                <w:sz w:val="18"/>
                <w:vertAlign w:val="subscript"/>
                <w:lang w:eastAsia="en-US"/>
              </w:rPr>
              <w:t>0</w:t>
            </w:r>
            <w:r w:rsidRPr="00000D9D">
              <w:rPr>
                <w:rFonts w:ascii="Arial" w:eastAsia="SimSun" w:hAnsi="Arial"/>
                <w:sz w:val="18"/>
                <w:lang w:eastAsia="en-US"/>
              </w:rPr>
              <w:t xml:space="preserve"> = 10 for CSI-RS resource 2 and 4</w:t>
            </w:r>
          </w:p>
        </w:tc>
      </w:tr>
      <w:tr w:rsidR="00000D9D" w:rsidRPr="00000D9D" w14:paraId="637DC1F0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4A9E27E4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2FAB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84CA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3922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1 for CSI-RS resource 1,2,3,4</w:t>
            </w:r>
          </w:p>
        </w:tc>
      </w:tr>
      <w:tr w:rsidR="00000D9D" w:rsidRPr="00000D9D" w14:paraId="4A6106F8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6A86064D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AA50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9FF2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B6F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'No CDM’ for CSI-RS resource 1,2,3,4</w:t>
            </w:r>
          </w:p>
        </w:tc>
      </w:tr>
      <w:tr w:rsidR="00000D9D" w:rsidRPr="00000D9D" w14:paraId="67938020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0755232D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28F9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B812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3552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3 for CSI-RS resource 1,2,3,4</w:t>
            </w:r>
          </w:p>
        </w:tc>
      </w:tr>
      <w:tr w:rsidR="00000D9D" w:rsidRPr="00000D9D" w14:paraId="115F24BB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20A736B3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3A28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529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Slots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FD8F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15 kHz SCS: 20 for CSI-RS resource 1,2,3,4</w:t>
            </w:r>
          </w:p>
          <w:p w14:paraId="0FBE44B9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30 kHz SCS: 40 for CSI-RS resource 1,2,3,4</w:t>
            </w:r>
          </w:p>
        </w:tc>
      </w:tr>
      <w:tr w:rsidR="00000D9D" w:rsidRPr="00000D9D" w14:paraId="2A0740C7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0A10E444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F5F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81F7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Slots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D47E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15 kHz SCS:</w:t>
            </w:r>
          </w:p>
          <w:p w14:paraId="39F1D7F7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10 for CSI-RS resource 1 and 2</w:t>
            </w:r>
          </w:p>
          <w:p w14:paraId="0DF6F1AE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11 for CSI-RS resource 3 and 4</w:t>
            </w:r>
          </w:p>
          <w:p w14:paraId="55A2569C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  <w:p w14:paraId="4FE17391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30 kHz SCS:</w:t>
            </w:r>
          </w:p>
          <w:p w14:paraId="171B53CD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20 for CSI-RS resource 1 and 2</w:t>
            </w:r>
          </w:p>
          <w:p w14:paraId="0E6A95F3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21 for CSI-RS resource 3 and 4</w:t>
            </w:r>
          </w:p>
        </w:tc>
      </w:tr>
      <w:tr w:rsidR="00000D9D" w:rsidRPr="00000D9D" w14:paraId="0AFFFD02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734CE04A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7A74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B2D7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E83A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Start PRB 0</w:t>
            </w:r>
          </w:p>
          <w:p w14:paraId="631DD84D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Number of PRB = BWP size</w:t>
            </w:r>
          </w:p>
        </w:tc>
      </w:tr>
      <w:tr w:rsidR="00000D9D" w:rsidRPr="00000D9D" w14:paraId="71FCFC1E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1999F2F2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F0C0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QCL info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D07E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23F9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TCI state #0</w:t>
            </w:r>
          </w:p>
        </w:tc>
      </w:tr>
      <w:tr w:rsidR="00000D9D" w:rsidRPr="00000D9D" w14:paraId="4695E8F2" w14:textId="77777777" w:rsidTr="00000D9D">
        <w:tc>
          <w:tcPr>
            <w:tcW w:w="1796" w:type="dxa"/>
            <w:vMerge w:val="restart"/>
            <w:shd w:val="clear" w:color="auto" w:fill="auto"/>
            <w:vAlign w:val="center"/>
          </w:tcPr>
          <w:p w14:paraId="116103FC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NZP CSI-RS for CSI acquisition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A267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2AAC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FFD9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k</w:t>
            </w:r>
            <w:r w:rsidRPr="00000D9D">
              <w:rPr>
                <w:rFonts w:ascii="Arial" w:eastAsia="SimSun" w:hAnsi="Arial"/>
                <w:sz w:val="18"/>
                <w:vertAlign w:val="subscript"/>
                <w:lang w:eastAsia="en-US"/>
              </w:rPr>
              <w:t xml:space="preserve">0 </w:t>
            </w:r>
            <w:r w:rsidRPr="00000D9D">
              <w:rPr>
                <w:rFonts w:ascii="Arial" w:eastAsia="SimSun" w:hAnsi="Arial"/>
                <w:sz w:val="18"/>
                <w:lang w:eastAsia="en-US"/>
              </w:rPr>
              <w:t>= 0</w:t>
            </w:r>
          </w:p>
        </w:tc>
      </w:tr>
      <w:tr w:rsidR="00000D9D" w:rsidRPr="00000D9D" w14:paraId="5C9C7A51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00165FD7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5900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410D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4E23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l</w:t>
            </w:r>
            <w:r w:rsidRPr="00000D9D">
              <w:rPr>
                <w:rFonts w:ascii="Arial" w:eastAsia="SimSun" w:hAnsi="Arial"/>
                <w:sz w:val="18"/>
                <w:vertAlign w:val="subscript"/>
                <w:lang w:eastAsia="en-US"/>
              </w:rPr>
              <w:t>0</w:t>
            </w:r>
            <w:r w:rsidRPr="00000D9D">
              <w:rPr>
                <w:rFonts w:ascii="Arial" w:eastAsia="SimSun" w:hAnsi="Arial"/>
                <w:sz w:val="18"/>
                <w:lang w:eastAsia="en-US"/>
              </w:rPr>
              <w:t xml:space="preserve"> = 12</w:t>
            </w:r>
          </w:p>
        </w:tc>
      </w:tr>
      <w:tr w:rsidR="00000D9D" w:rsidRPr="00000D9D" w14:paraId="7129526D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7A0D5AF3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2133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845C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8761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Same as number of transmit antenna</w:t>
            </w:r>
          </w:p>
        </w:tc>
      </w:tr>
      <w:tr w:rsidR="00000D9D" w:rsidRPr="00000D9D" w14:paraId="206AE693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594C16A8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1CFF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470A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33C2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000D9D">
              <w:rPr>
                <w:rFonts w:eastAsia="SimSun"/>
                <w:lang w:eastAsia="en-US"/>
              </w:rPr>
              <w:t>'</w:t>
            </w:r>
            <w:r w:rsidRPr="00000D9D">
              <w:rPr>
                <w:rFonts w:ascii="Arial" w:eastAsia="SimSun" w:hAnsi="Arial"/>
                <w:sz w:val="18"/>
                <w:lang w:eastAsia="en-US"/>
              </w:rPr>
              <w:t>No CDM</w:t>
            </w:r>
            <w:r w:rsidRPr="00000D9D">
              <w:rPr>
                <w:rFonts w:eastAsia="SimSun"/>
                <w:lang w:eastAsia="en-US"/>
              </w:rPr>
              <w:t>'</w:t>
            </w:r>
            <w:r w:rsidRPr="00000D9D">
              <w:rPr>
                <w:rFonts w:ascii="Arial" w:eastAsia="SimSun" w:hAnsi="Arial"/>
                <w:sz w:val="18"/>
                <w:lang w:eastAsia="en-US"/>
              </w:rPr>
              <w:t xml:space="preserve"> for 1 transmit antenna</w:t>
            </w:r>
          </w:p>
          <w:p w14:paraId="1B0B6D40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000D9D">
              <w:rPr>
                <w:rFonts w:eastAsia="SimSun"/>
                <w:lang w:eastAsia="en-US"/>
              </w:rPr>
              <w:t>'</w:t>
            </w:r>
            <w:r w:rsidRPr="00000D9D">
              <w:rPr>
                <w:rFonts w:ascii="Arial" w:eastAsia="SimSun" w:hAnsi="Arial" w:hint="eastAsia"/>
                <w:sz w:val="18"/>
                <w:lang w:eastAsia="en-US"/>
              </w:rPr>
              <w:t>FD-CDM2</w:t>
            </w:r>
            <w:r w:rsidRPr="00000D9D">
              <w:rPr>
                <w:rFonts w:eastAsia="SimSun"/>
                <w:lang w:eastAsia="en-US"/>
              </w:rPr>
              <w:t>'</w:t>
            </w:r>
            <w:r w:rsidRPr="00000D9D">
              <w:rPr>
                <w:rFonts w:ascii="Arial" w:eastAsia="SimSun" w:hAnsi="Arial" w:hint="eastAsia"/>
                <w:sz w:val="18"/>
                <w:lang w:eastAsia="zh-CN"/>
              </w:rPr>
              <w:t xml:space="preserve"> </w:t>
            </w:r>
            <w:r w:rsidRPr="00000D9D">
              <w:rPr>
                <w:rFonts w:ascii="Arial" w:eastAsia="SimSun" w:hAnsi="Arial"/>
                <w:sz w:val="18"/>
                <w:lang w:eastAsia="en-US"/>
              </w:rPr>
              <w:t>for 2 and 4 transmit antenna</w:t>
            </w:r>
          </w:p>
        </w:tc>
      </w:tr>
      <w:tr w:rsidR="00000D9D" w:rsidRPr="00000D9D" w14:paraId="21274EA6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401C6354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63C3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E5F0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0792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1</w:t>
            </w:r>
          </w:p>
        </w:tc>
      </w:tr>
      <w:tr w:rsidR="00000D9D" w:rsidRPr="00000D9D" w14:paraId="32691DB2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7C00EB47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CBE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08DE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000D9D">
              <w:rPr>
                <w:rFonts w:ascii="Arial" w:eastAsia="SimSun" w:hAnsi="Arial" w:hint="eastAsia"/>
                <w:sz w:val="18"/>
                <w:lang w:eastAsia="zh-CN"/>
              </w:rPr>
              <w:t>Slots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104E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15 kHz SCS: 20</w:t>
            </w:r>
          </w:p>
          <w:p w14:paraId="79404A23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30 kHz SCS: 40</w:t>
            </w:r>
          </w:p>
        </w:tc>
      </w:tr>
      <w:tr w:rsidR="00000D9D" w:rsidRPr="00000D9D" w14:paraId="1E68C597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05A50E9C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1B17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FF79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000D9D">
              <w:rPr>
                <w:rFonts w:ascii="Arial" w:eastAsia="SimSun" w:hAnsi="Arial" w:hint="eastAsia"/>
                <w:sz w:val="18"/>
                <w:lang w:eastAsia="zh-CN"/>
              </w:rPr>
              <w:t>Slots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8EB1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0</w:t>
            </w:r>
          </w:p>
        </w:tc>
      </w:tr>
      <w:tr w:rsidR="00000D9D" w:rsidRPr="00000D9D" w14:paraId="703DEDAC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3470E88E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59FD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26EA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96FB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Start PRB 0</w:t>
            </w:r>
          </w:p>
          <w:p w14:paraId="46E8E8F6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Number of PRB = BWP size</w:t>
            </w:r>
          </w:p>
        </w:tc>
      </w:tr>
      <w:tr w:rsidR="00000D9D" w:rsidRPr="00000D9D" w14:paraId="0BB8FCF8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12D3C431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4412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QCL info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5030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1FA0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TCI state #</w:t>
            </w:r>
            <w:r w:rsidRPr="00000D9D">
              <w:rPr>
                <w:rFonts w:ascii="Arial" w:eastAsia="SimSun" w:hAnsi="Arial" w:hint="eastAsia"/>
                <w:sz w:val="18"/>
                <w:lang w:eastAsia="zh-CN"/>
              </w:rPr>
              <w:t>1</w:t>
            </w:r>
          </w:p>
        </w:tc>
      </w:tr>
      <w:tr w:rsidR="00000D9D" w:rsidRPr="00000D9D" w14:paraId="54D8EB23" w14:textId="77777777" w:rsidTr="00000D9D">
        <w:tc>
          <w:tcPr>
            <w:tcW w:w="1796" w:type="dxa"/>
            <w:vMerge w:val="restart"/>
            <w:shd w:val="clear" w:color="auto" w:fill="auto"/>
            <w:vAlign w:val="center"/>
          </w:tcPr>
          <w:p w14:paraId="52CD6047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ZP CSI-RS for CSI acquisition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67C0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F011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824F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k</w:t>
            </w:r>
            <w:r w:rsidRPr="00000D9D">
              <w:rPr>
                <w:rFonts w:ascii="Arial" w:eastAsia="SimSun" w:hAnsi="Arial"/>
                <w:sz w:val="18"/>
                <w:vertAlign w:val="subscript"/>
                <w:lang w:eastAsia="en-US"/>
              </w:rPr>
              <w:t xml:space="preserve">0 </w:t>
            </w:r>
            <w:r w:rsidRPr="00000D9D">
              <w:rPr>
                <w:rFonts w:ascii="Arial" w:eastAsia="SimSun" w:hAnsi="Arial"/>
                <w:sz w:val="18"/>
                <w:lang w:eastAsia="en-US"/>
              </w:rPr>
              <w:t>= 4</w:t>
            </w:r>
          </w:p>
        </w:tc>
      </w:tr>
      <w:tr w:rsidR="00000D9D" w:rsidRPr="00000D9D" w14:paraId="6D688603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20C180C6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E45A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21EB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0A50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l</w:t>
            </w:r>
            <w:r w:rsidRPr="00000D9D">
              <w:rPr>
                <w:rFonts w:ascii="Arial" w:eastAsia="SimSun" w:hAnsi="Arial"/>
                <w:sz w:val="18"/>
                <w:vertAlign w:val="subscript"/>
                <w:lang w:eastAsia="en-US"/>
              </w:rPr>
              <w:t>0</w:t>
            </w:r>
            <w:r w:rsidRPr="00000D9D">
              <w:rPr>
                <w:rFonts w:ascii="Arial" w:eastAsia="SimSun" w:hAnsi="Arial"/>
                <w:sz w:val="18"/>
                <w:lang w:eastAsia="en-US"/>
              </w:rPr>
              <w:t xml:space="preserve"> = 12</w:t>
            </w:r>
          </w:p>
        </w:tc>
      </w:tr>
      <w:tr w:rsidR="00000D9D" w:rsidRPr="00000D9D" w14:paraId="351393B1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5DEA10F5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682F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C377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97C1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4</w:t>
            </w:r>
          </w:p>
        </w:tc>
      </w:tr>
      <w:tr w:rsidR="00000D9D" w:rsidRPr="00000D9D" w14:paraId="35DEE475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4B15B934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D9CF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8C7B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F997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eastAsia="SimSun"/>
                <w:lang w:eastAsia="en-US"/>
              </w:rPr>
              <w:t>'</w:t>
            </w:r>
            <w:r w:rsidRPr="00000D9D">
              <w:rPr>
                <w:rFonts w:ascii="Arial" w:eastAsia="SimSun" w:hAnsi="Arial" w:hint="eastAsia"/>
                <w:sz w:val="18"/>
                <w:lang w:eastAsia="en-US"/>
              </w:rPr>
              <w:t>FD-CDM2</w:t>
            </w:r>
            <w:r w:rsidRPr="00000D9D">
              <w:rPr>
                <w:rFonts w:eastAsia="SimSun"/>
                <w:lang w:eastAsia="en-US"/>
              </w:rPr>
              <w:t>'</w:t>
            </w:r>
          </w:p>
        </w:tc>
      </w:tr>
      <w:tr w:rsidR="00000D9D" w:rsidRPr="00000D9D" w14:paraId="25DD2092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42EF24BC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1E08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FBAA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6BD1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1</w:t>
            </w:r>
          </w:p>
        </w:tc>
      </w:tr>
      <w:tr w:rsidR="00000D9D" w:rsidRPr="00000D9D" w14:paraId="26A891E9" w14:textId="77777777" w:rsidTr="00000D9D">
        <w:trPr>
          <w:trHeight w:val="53"/>
        </w:trPr>
        <w:tc>
          <w:tcPr>
            <w:tcW w:w="1796" w:type="dxa"/>
            <w:vMerge/>
            <w:shd w:val="clear" w:color="auto" w:fill="auto"/>
            <w:vAlign w:val="center"/>
          </w:tcPr>
          <w:p w14:paraId="2F374D64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D2B0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9036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000D9D">
              <w:rPr>
                <w:rFonts w:ascii="Arial" w:eastAsia="SimSun" w:hAnsi="Arial" w:hint="eastAsia"/>
                <w:sz w:val="18"/>
                <w:lang w:eastAsia="zh-CN"/>
              </w:rPr>
              <w:t>Slots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6593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15 kHz SCS: 20</w:t>
            </w:r>
          </w:p>
          <w:p w14:paraId="2DA178EB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30 kHz SCS: 40</w:t>
            </w:r>
          </w:p>
        </w:tc>
      </w:tr>
      <w:tr w:rsidR="00000D9D" w:rsidRPr="00000D9D" w14:paraId="483CFC18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2BF25683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A248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4A98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000D9D">
              <w:rPr>
                <w:rFonts w:ascii="Arial" w:eastAsia="SimSun" w:hAnsi="Arial" w:hint="eastAsia"/>
                <w:sz w:val="18"/>
                <w:lang w:eastAsia="zh-CN"/>
              </w:rPr>
              <w:t>Slots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8A07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0</w:t>
            </w:r>
          </w:p>
        </w:tc>
      </w:tr>
      <w:tr w:rsidR="00000D9D" w:rsidRPr="00000D9D" w14:paraId="6A37607C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669FFE7B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A5C1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9442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9C30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Start PRB 0</w:t>
            </w:r>
          </w:p>
          <w:p w14:paraId="431DD313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Number of PRB = BWP size</w:t>
            </w:r>
          </w:p>
        </w:tc>
      </w:tr>
      <w:tr w:rsidR="00000D9D" w:rsidRPr="00000D9D" w14:paraId="55AEF712" w14:textId="77777777" w:rsidTr="00000D9D">
        <w:tc>
          <w:tcPr>
            <w:tcW w:w="1796" w:type="dxa"/>
            <w:vMerge w:val="restart"/>
            <w:shd w:val="clear" w:color="auto" w:fill="auto"/>
            <w:vAlign w:val="center"/>
          </w:tcPr>
          <w:p w14:paraId="697D540E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PDSCH DMRS configuration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8338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Antenna ports indexes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9E90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BC06" w14:textId="77777777" w:rsidR="00000D9D" w:rsidRPr="00000D9D" w:rsidRDefault="00000D9D" w:rsidP="00000D9D">
            <w:pPr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{1000} for Rank 1 tests</w:t>
            </w:r>
            <w:r w:rsidRPr="00000D9D">
              <w:rPr>
                <w:rFonts w:ascii="Arial" w:eastAsia="SimSun" w:hAnsi="Arial"/>
                <w:sz w:val="18"/>
                <w:lang w:eastAsia="en-US"/>
              </w:rPr>
              <w:br/>
              <w:t>{1000, 1001} for Rank 2 tests</w:t>
            </w:r>
          </w:p>
          <w:p w14:paraId="0999177D" w14:textId="77777777" w:rsidR="00000D9D" w:rsidRPr="00000D9D" w:rsidRDefault="00000D9D" w:rsidP="00000D9D">
            <w:pPr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{1000-1002} for Rank 3 tests</w:t>
            </w:r>
          </w:p>
          <w:p w14:paraId="5126B9B3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{1000-1003} for Rank 4 tests</w:t>
            </w:r>
          </w:p>
        </w:tc>
      </w:tr>
      <w:tr w:rsidR="00000D9D" w:rsidRPr="00000D9D" w14:paraId="0A14EDED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34494EB9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D93C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Position of the first DMRS for PDSCH mapping type 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BE51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1C71" w14:textId="77777777" w:rsidR="00000D9D" w:rsidRPr="00000D9D" w:rsidRDefault="00000D9D" w:rsidP="00000D9D">
            <w:pPr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2</w:t>
            </w:r>
          </w:p>
        </w:tc>
      </w:tr>
      <w:tr w:rsidR="00000D9D" w:rsidRPr="00000D9D" w14:paraId="62C26425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5FF84C87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B00F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Number of PDSCH DMRS CDM group(s) without data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0132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BB85" w14:textId="77777777" w:rsidR="00000D9D" w:rsidRPr="00000D9D" w:rsidRDefault="00000D9D" w:rsidP="00000D9D">
            <w:pPr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1 for Rank 1 and Rank 2 tests</w:t>
            </w:r>
          </w:p>
          <w:p w14:paraId="206BCDC9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2 for Rank 3 and Rank 4 tests</w:t>
            </w:r>
          </w:p>
        </w:tc>
      </w:tr>
      <w:tr w:rsidR="00000D9D" w:rsidRPr="00000D9D" w14:paraId="48C98A77" w14:textId="77777777" w:rsidTr="00000D9D">
        <w:tc>
          <w:tcPr>
            <w:tcW w:w="1796" w:type="dxa"/>
            <w:vMerge w:val="restart"/>
            <w:shd w:val="clear" w:color="auto" w:fill="auto"/>
            <w:vAlign w:val="center"/>
          </w:tcPr>
          <w:p w14:paraId="5688CE42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TCI state #0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AC9E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 xml:space="preserve">Type 1 QCL information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FFCA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SSB index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D2C9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19CD" w14:textId="77777777" w:rsidR="00000D9D" w:rsidRPr="00000D9D" w:rsidRDefault="00000D9D" w:rsidP="00000D9D">
            <w:pPr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SSB #0</w:t>
            </w:r>
          </w:p>
        </w:tc>
      </w:tr>
      <w:tr w:rsidR="00000D9D" w:rsidRPr="00000D9D" w14:paraId="31D62356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76D1CB86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BAC7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6218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31F2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FB3C" w14:textId="77777777" w:rsidR="00000D9D" w:rsidRPr="00000D9D" w:rsidRDefault="00000D9D" w:rsidP="00000D9D">
            <w:pPr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Type C</w:t>
            </w:r>
          </w:p>
        </w:tc>
      </w:tr>
      <w:tr w:rsidR="00000D9D" w:rsidRPr="00000D9D" w14:paraId="01437F49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7F165B80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45B9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Type 2 QCL information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865F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SSB index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E53E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69BE" w14:textId="77777777" w:rsidR="00000D9D" w:rsidRPr="00000D9D" w:rsidRDefault="00000D9D" w:rsidP="00000D9D">
            <w:pPr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N/A</w:t>
            </w:r>
          </w:p>
        </w:tc>
      </w:tr>
      <w:tr w:rsidR="00000D9D" w:rsidRPr="00000D9D" w14:paraId="51E8232E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1576BE28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C593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4A7D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9ACF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9698" w14:textId="77777777" w:rsidR="00000D9D" w:rsidRPr="00000D9D" w:rsidRDefault="00000D9D" w:rsidP="00000D9D">
            <w:pPr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N/A</w:t>
            </w:r>
          </w:p>
        </w:tc>
      </w:tr>
      <w:tr w:rsidR="00000D9D" w:rsidRPr="00000D9D" w14:paraId="1F9CC57C" w14:textId="77777777" w:rsidTr="00000D9D">
        <w:tc>
          <w:tcPr>
            <w:tcW w:w="1796" w:type="dxa"/>
            <w:vMerge w:val="restart"/>
            <w:shd w:val="clear" w:color="auto" w:fill="auto"/>
            <w:vAlign w:val="center"/>
          </w:tcPr>
          <w:p w14:paraId="519A8403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TCI state #1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3AF0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 xml:space="preserve">Type 1 QCL information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C67C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CSI-RS resource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267E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6008" w14:textId="77777777" w:rsidR="00000D9D" w:rsidRPr="00000D9D" w:rsidRDefault="00000D9D" w:rsidP="00000D9D">
            <w:pPr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 xml:space="preserve">CSI-RS resource 1 from </w:t>
            </w:r>
            <w:r w:rsidRPr="00000D9D">
              <w:rPr>
                <w:rFonts w:eastAsia="SimSun"/>
                <w:lang w:eastAsia="en-US"/>
              </w:rPr>
              <w:t>'</w:t>
            </w:r>
            <w:r w:rsidRPr="00000D9D">
              <w:rPr>
                <w:rFonts w:ascii="Arial" w:eastAsia="SimSun" w:hAnsi="Arial"/>
                <w:sz w:val="18"/>
                <w:lang w:eastAsia="en-US"/>
              </w:rPr>
              <w:t>CSI-RS for tracking</w:t>
            </w:r>
            <w:r w:rsidRPr="00000D9D">
              <w:rPr>
                <w:rFonts w:eastAsia="SimSun"/>
                <w:lang w:eastAsia="en-US"/>
              </w:rPr>
              <w:t>'</w:t>
            </w:r>
            <w:r w:rsidRPr="00000D9D">
              <w:rPr>
                <w:rFonts w:ascii="Arial" w:eastAsia="SimSun" w:hAnsi="Arial"/>
                <w:sz w:val="18"/>
                <w:lang w:eastAsia="en-US"/>
              </w:rPr>
              <w:t xml:space="preserve"> configuration</w:t>
            </w:r>
          </w:p>
        </w:tc>
      </w:tr>
      <w:tr w:rsidR="00000D9D" w:rsidRPr="00000D9D" w14:paraId="074305F7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5C50F0D3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B322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E914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9A47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72DB" w14:textId="77777777" w:rsidR="00000D9D" w:rsidRPr="00000D9D" w:rsidRDefault="00000D9D" w:rsidP="00000D9D">
            <w:pPr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Type A</w:t>
            </w:r>
          </w:p>
        </w:tc>
      </w:tr>
      <w:tr w:rsidR="00000D9D" w:rsidRPr="00000D9D" w14:paraId="3E0E5F64" w14:textId="77777777" w:rsidTr="00000D9D">
        <w:trPr>
          <w:trHeight w:val="48"/>
        </w:trPr>
        <w:tc>
          <w:tcPr>
            <w:tcW w:w="1796" w:type="dxa"/>
            <w:vMerge/>
            <w:shd w:val="clear" w:color="auto" w:fill="auto"/>
            <w:vAlign w:val="center"/>
          </w:tcPr>
          <w:p w14:paraId="3148965E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727C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Type 2 QCL information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CCD3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CSI-RS resource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82F6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D5B6" w14:textId="77777777" w:rsidR="00000D9D" w:rsidRPr="00000D9D" w:rsidRDefault="00000D9D" w:rsidP="00000D9D">
            <w:pPr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N/A</w:t>
            </w:r>
          </w:p>
        </w:tc>
      </w:tr>
      <w:tr w:rsidR="00000D9D" w:rsidRPr="00000D9D" w14:paraId="5AFD6AF9" w14:textId="77777777" w:rsidTr="00000D9D">
        <w:tc>
          <w:tcPr>
            <w:tcW w:w="1796" w:type="dxa"/>
            <w:vMerge/>
            <w:shd w:val="clear" w:color="auto" w:fill="auto"/>
            <w:vAlign w:val="center"/>
          </w:tcPr>
          <w:p w14:paraId="486E429D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5F38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CD8B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4469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2DBD" w14:textId="77777777" w:rsidR="00000D9D" w:rsidRPr="00000D9D" w:rsidRDefault="00000D9D" w:rsidP="00000D9D">
            <w:pPr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N/A</w:t>
            </w:r>
          </w:p>
        </w:tc>
      </w:tr>
      <w:tr w:rsidR="00000D9D" w:rsidRPr="00000D9D" w14:paraId="2F9AFB93" w14:textId="77777777" w:rsidTr="00000D9D">
        <w:tc>
          <w:tcPr>
            <w:tcW w:w="54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DBEF4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val="en-US" w:eastAsia="en-US"/>
              </w:rPr>
              <w:t>PT</w:t>
            </w:r>
            <w:r w:rsidRPr="00000D9D">
              <w:rPr>
                <w:rFonts w:ascii="Arial" w:eastAsia="SimSun" w:hAnsi="Arial" w:hint="eastAsia"/>
                <w:sz w:val="18"/>
                <w:lang w:val="en-US" w:eastAsia="zh-CN"/>
              </w:rPr>
              <w:t>-</w:t>
            </w:r>
            <w:r w:rsidRPr="00000D9D">
              <w:rPr>
                <w:rFonts w:ascii="Arial" w:eastAsia="SimSun" w:hAnsi="Arial"/>
                <w:sz w:val="18"/>
                <w:lang w:val="en-US" w:eastAsia="en-US"/>
              </w:rPr>
              <w:t>RS configuration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7115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EF53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PT</w:t>
            </w:r>
            <w:r w:rsidRPr="00000D9D">
              <w:rPr>
                <w:rFonts w:ascii="Arial" w:eastAsia="SimSun" w:hAnsi="Arial" w:hint="eastAsia"/>
                <w:sz w:val="18"/>
                <w:lang w:eastAsia="zh-CN"/>
              </w:rPr>
              <w:t>-</w:t>
            </w:r>
            <w:r w:rsidRPr="00000D9D">
              <w:rPr>
                <w:rFonts w:ascii="Arial" w:eastAsia="SimSun" w:hAnsi="Arial"/>
                <w:sz w:val="18"/>
                <w:lang w:eastAsia="en-US"/>
              </w:rPr>
              <w:t>RS is not configured</w:t>
            </w:r>
          </w:p>
        </w:tc>
      </w:tr>
      <w:tr w:rsidR="00000D9D" w:rsidRPr="00000D9D" w14:paraId="4929F57E" w14:textId="77777777" w:rsidTr="00000D9D">
        <w:trPr>
          <w:trHeight w:val="58"/>
        </w:trPr>
        <w:tc>
          <w:tcPr>
            <w:tcW w:w="54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2079F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Maximum number of code block groups for ACK/NACK feedback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5B12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8222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1</w:t>
            </w:r>
          </w:p>
        </w:tc>
      </w:tr>
      <w:tr w:rsidR="00000D9D" w:rsidRPr="00000D9D" w14:paraId="0B993F9C" w14:textId="77777777" w:rsidTr="00000D9D">
        <w:trPr>
          <w:trHeight w:val="58"/>
        </w:trPr>
        <w:tc>
          <w:tcPr>
            <w:tcW w:w="54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BBC3E1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Maximum number of HARQ transmission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83A0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78C1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4</w:t>
            </w:r>
          </w:p>
        </w:tc>
      </w:tr>
      <w:tr w:rsidR="00000D9D" w:rsidRPr="00000D9D" w14:paraId="69627675" w14:textId="77777777" w:rsidTr="00000D9D">
        <w:trPr>
          <w:trHeight w:val="58"/>
        </w:trPr>
        <w:tc>
          <w:tcPr>
            <w:tcW w:w="54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9FFB1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HARQ ACK/NACK bundling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EFBD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CF40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Multiplexed</w:t>
            </w:r>
          </w:p>
        </w:tc>
      </w:tr>
      <w:tr w:rsidR="00000D9D" w:rsidRPr="00000D9D" w14:paraId="4BA13A5F" w14:textId="77777777" w:rsidTr="00000D9D">
        <w:trPr>
          <w:trHeight w:val="58"/>
        </w:trPr>
        <w:tc>
          <w:tcPr>
            <w:tcW w:w="54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746CA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Redundancy version coding sequence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7684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9C90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{0,2,3,1}</w:t>
            </w:r>
          </w:p>
        </w:tc>
      </w:tr>
      <w:tr w:rsidR="00000D9D" w:rsidRPr="00000D9D" w14:paraId="56368169" w14:textId="77777777" w:rsidTr="00000D9D">
        <w:trPr>
          <w:trHeight w:val="58"/>
        </w:trPr>
        <w:tc>
          <w:tcPr>
            <w:tcW w:w="54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9244F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Precoding configuration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9D5A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5773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SP Type I, Random per slot with PRB bundling granularity</w:t>
            </w:r>
          </w:p>
        </w:tc>
      </w:tr>
      <w:tr w:rsidR="00000D9D" w:rsidRPr="00000D9D" w14:paraId="66F80F38" w14:textId="77777777" w:rsidTr="00000D9D">
        <w:trPr>
          <w:trHeight w:val="58"/>
        </w:trPr>
        <w:tc>
          <w:tcPr>
            <w:tcW w:w="54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F808D" w14:textId="77777777" w:rsidR="00000D9D" w:rsidRPr="00000D9D" w:rsidRDefault="00000D9D" w:rsidP="00000D9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 w:cs="Arial"/>
                <w:sz w:val="18"/>
                <w:lang w:eastAsia="en-US"/>
              </w:rPr>
              <w:t xml:space="preserve">Symbols for </w:t>
            </w:r>
            <w:r w:rsidRPr="00000D9D">
              <w:rPr>
                <w:rFonts w:ascii="Arial" w:eastAsia="SimSun" w:hAnsi="Arial"/>
                <w:snapToGrid w:val="0"/>
                <w:sz w:val="18"/>
                <w:lang w:eastAsia="en-US"/>
              </w:rPr>
              <w:t>all unused R</w:t>
            </w:r>
            <w:r w:rsidRPr="00000D9D">
              <w:rPr>
                <w:rFonts w:ascii="Arial" w:eastAsia="SimSun" w:hAnsi="Arial" w:hint="eastAsia"/>
                <w:snapToGrid w:val="0"/>
                <w:sz w:val="18"/>
                <w:lang w:eastAsia="zh-CN"/>
              </w:rPr>
              <w:t>E</w:t>
            </w:r>
            <w:r w:rsidRPr="00000D9D">
              <w:rPr>
                <w:rFonts w:ascii="Arial" w:eastAsia="SimSun" w:hAnsi="Arial"/>
                <w:snapToGrid w:val="0"/>
                <w:sz w:val="18"/>
                <w:lang w:eastAsia="en-US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47CF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BEF2" w14:textId="77777777" w:rsidR="00000D9D" w:rsidRPr="00000D9D" w:rsidRDefault="00000D9D" w:rsidP="00000D9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OCNG Annex A.5</w:t>
            </w:r>
          </w:p>
        </w:tc>
      </w:tr>
      <w:tr w:rsidR="00000D9D" w:rsidRPr="00000D9D" w14:paraId="3159DED0" w14:textId="77777777" w:rsidTr="00000D9D">
        <w:trPr>
          <w:trHeight w:val="58"/>
        </w:trPr>
        <w:tc>
          <w:tcPr>
            <w:tcW w:w="963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CD838" w14:textId="77777777" w:rsidR="00000D9D" w:rsidRPr="00000D9D" w:rsidRDefault="00000D9D" w:rsidP="00000D9D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  <w:lang w:eastAsia="zh-CN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Note 1:</w:t>
            </w:r>
            <w:r w:rsidRPr="00000D9D">
              <w:rPr>
                <w:rFonts w:ascii="Arial" w:eastAsia="SimSun" w:hAnsi="Arial"/>
                <w:sz w:val="18"/>
                <w:lang w:eastAsia="en-US"/>
              </w:rPr>
              <w:tab/>
              <w:t>UE assumes that the TCI state for the PDSCH is identical to the TCI state applied for the PDCCH transmission.</w:t>
            </w:r>
          </w:p>
          <w:p w14:paraId="4BAFC65E" w14:textId="77777777" w:rsidR="00000D9D" w:rsidRPr="00000D9D" w:rsidRDefault="00000D9D" w:rsidP="00000D9D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  <w:lang w:eastAsia="zh-CN"/>
              </w:rPr>
            </w:pPr>
            <w:r w:rsidRPr="00000D9D">
              <w:rPr>
                <w:rFonts w:ascii="Arial" w:eastAsia="SimSun" w:hAnsi="Arial"/>
                <w:sz w:val="18"/>
                <w:lang w:eastAsia="en-US"/>
              </w:rPr>
              <w:t>Note 2:</w:t>
            </w:r>
            <w:r w:rsidRPr="00000D9D">
              <w:rPr>
                <w:rFonts w:ascii="Arial" w:eastAsia="SimSun" w:hAnsi="Arial"/>
                <w:sz w:val="18"/>
                <w:lang w:eastAsia="en-US"/>
              </w:rPr>
              <w:tab/>
              <w:t>Point A coincides with minimum guard band as specified in Table 5.3.3-1 from TS 38.101-1 [6] for tested channel bandwidth and subcarrier spacing.</w:t>
            </w:r>
          </w:p>
        </w:tc>
      </w:tr>
    </w:tbl>
    <w:p w14:paraId="2CF0C09D" w14:textId="77777777" w:rsidR="008C16E9" w:rsidRDefault="008C16E9" w:rsidP="00631DA8">
      <w:pPr>
        <w:rPr>
          <w:sz w:val="32"/>
          <w:szCs w:val="32"/>
          <w:highlight w:val="yellow"/>
        </w:rPr>
      </w:pPr>
    </w:p>
    <w:p w14:paraId="13795D6B" w14:textId="78A8A721" w:rsidR="00631DA8" w:rsidRDefault="00631DA8" w:rsidP="00631DA8">
      <w:pPr>
        <w:rPr>
          <w:sz w:val="32"/>
          <w:szCs w:val="32"/>
          <w:highlight w:val="yellow"/>
        </w:rPr>
      </w:pPr>
      <w:r w:rsidRPr="008B1469">
        <w:rPr>
          <w:sz w:val="32"/>
          <w:szCs w:val="32"/>
          <w:highlight w:val="yellow"/>
        </w:rPr>
        <w:t xml:space="preserve">&lt;&lt; </w:t>
      </w:r>
      <w:r>
        <w:rPr>
          <w:sz w:val="32"/>
          <w:szCs w:val="32"/>
          <w:highlight w:val="yellow"/>
        </w:rPr>
        <w:t>End</w:t>
      </w:r>
      <w:r w:rsidRPr="008B1469">
        <w:rPr>
          <w:sz w:val="32"/>
          <w:szCs w:val="32"/>
          <w:highlight w:val="yellow"/>
        </w:rPr>
        <w:t xml:space="preserve"> of change</w:t>
      </w:r>
      <w:r w:rsidR="008C16E9">
        <w:rPr>
          <w:sz w:val="32"/>
          <w:szCs w:val="32"/>
          <w:highlight w:val="yellow"/>
        </w:rPr>
        <w:t xml:space="preserve"> 1</w:t>
      </w:r>
      <w:r w:rsidRPr="008B1469">
        <w:rPr>
          <w:sz w:val="32"/>
          <w:szCs w:val="32"/>
          <w:highlight w:val="yellow"/>
        </w:rPr>
        <w:t xml:space="preserve"> &gt;&gt;</w:t>
      </w:r>
    </w:p>
    <w:p w14:paraId="5250776B" w14:textId="4C191228" w:rsidR="008C16E9" w:rsidRDefault="008C16E9" w:rsidP="008C16E9">
      <w:pPr>
        <w:rPr>
          <w:sz w:val="32"/>
          <w:szCs w:val="32"/>
          <w:highlight w:val="yellow"/>
        </w:rPr>
      </w:pPr>
      <w:r w:rsidRPr="008B1469">
        <w:rPr>
          <w:sz w:val="32"/>
          <w:szCs w:val="32"/>
          <w:highlight w:val="yellow"/>
        </w:rPr>
        <w:t xml:space="preserve">&lt;&lt; </w:t>
      </w:r>
      <w:r>
        <w:rPr>
          <w:sz w:val="32"/>
          <w:szCs w:val="32"/>
          <w:highlight w:val="yellow"/>
        </w:rPr>
        <w:t>Start</w:t>
      </w:r>
      <w:r w:rsidRPr="008B1469">
        <w:rPr>
          <w:sz w:val="32"/>
          <w:szCs w:val="32"/>
          <w:highlight w:val="yellow"/>
        </w:rPr>
        <w:t xml:space="preserve"> of change</w:t>
      </w:r>
      <w:r>
        <w:rPr>
          <w:sz w:val="32"/>
          <w:szCs w:val="32"/>
          <w:highlight w:val="yellow"/>
        </w:rPr>
        <w:t xml:space="preserve"> 2</w:t>
      </w:r>
      <w:r w:rsidRPr="008B1469">
        <w:rPr>
          <w:sz w:val="32"/>
          <w:szCs w:val="32"/>
          <w:highlight w:val="yellow"/>
        </w:rPr>
        <w:t xml:space="preserve"> &gt;&gt;</w:t>
      </w:r>
    </w:p>
    <w:p w14:paraId="647647FE" w14:textId="77777777" w:rsidR="00D26FE8" w:rsidRPr="00D26FE8" w:rsidRDefault="00D26FE8" w:rsidP="00D26FE8">
      <w:pPr>
        <w:keepNext/>
        <w:keepLines/>
        <w:spacing w:before="60"/>
        <w:jc w:val="center"/>
        <w:rPr>
          <w:rFonts w:ascii="Arial" w:eastAsia="SimSun" w:hAnsi="Arial"/>
          <w:b/>
          <w:lang w:eastAsia="en-US"/>
        </w:rPr>
      </w:pPr>
      <w:r w:rsidRPr="00D26FE8">
        <w:rPr>
          <w:rFonts w:ascii="Arial" w:eastAsia="SimSun" w:hAnsi="Arial"/>
          <w:b/>
          <w:lang w:eastAsia="en-US"/>
        </w:rPr>
        <w:lastRenderedPageBreak/>
        <w:t>Table 5.2.2.1.1-3: Minimum performance for Rank 1</w:t>
      </w:r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60"/>
        <w:gridCol w:w="1669"/>
        <w:gridCol w:w="1137"/>
        <w:gridCol w:w="1176"/>
        <w:gridCol w:w="1391"/>
        <w:gridCol w:w="1566"/>
        <w:gridCol w:w="1479"/>
        <w:gridCol w:w="639"/>
      </w:tblGrid>
      <w:tr w:rsidR="00D26FE8" w:rsidRPr="00D26FE8" w14:paraId="5E8FE9F1" w14:textId="77777777" w:rsidTr="00783F78">
        <w:trPr>
          <w:trHeight w:val="375"/>
          <w:jc w:val="center"/>
        </w:trPr>
        <w:tc>
          <w:tcPr>
            <w:tcW w:w="339" w:type="pct"/>
            <w:vMerge w:val="restart"/>
            <w:shd w:val="clear" w:color="auto" w:fill="FFFFFF"/>
            <w:vAlign w:val="center"/>
          </w:tcPr>
          <w:p w14:paraId="28B4C586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b/>
                <w:sz w:val="18"/>
                <w:lang w:eastAsia="en-US"/>
              </w:rPr>
              <w:t>Test num.</w:t>
            </w:r>
          </w:p>
        </w:tc>
        <w:tc>
          <w:tcPr>
            <w:tcW w:w="859" w:type="pct"/>
            <w:vMerge w:val="restart"/>
            <w:shd w:val="clear" w:color="auto" w:fill="FFFFFF"/>
            <w:vAlign w:val="center"/>
          </w:tcPr>
          <w:p w14:paraId="3A0A6EE3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b/>
                <w:sz w:val="18"/>
                <w:lang w:eastAsia="en-US"/>
              </w:rPr>
              <w:t>Reference</w:t>
            </w:r>
            <w:r w:rsidRPr="00D26FE8">
              <w:rPr>
                <w:rFonts w:ascii="Arial" w:eastAsia="SimSun" w:hAnsi="Arial" w:hint="eastAsia"/>
                <w:b/>
                <w:sz w:val="18"/>
                <w:lang w:eastAsia="zh-CN"/>
              </w:rPr>
              <w:t xml:space="preserve"> </w:t>
            </w:r>
            <w:r w:rsidRPr="00D26FE8">
              <w:rPr>
                <w:rFonts w:ascii="Arial" w:eastAsia="SimSun" w:hAnsi="Arial"/>
                <w:b/>
                <w:sz w:val="18"/>
                <w:lang w:eastAsia="en-US"/>
              </w:rPr>
              <w:t>channel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</w:tcPr>
          <w:p w14:paraId="3D4CBFB3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b/>
                <w:sz w:val="18"/>
                <w:lang w:eastAsia="en-US"/>
              </w:rPr>
              <w:t>Bandwidth</w:t>
            </w:r>
            <w:r w:rsidRPr="00D26FE8">
              <w:rPr>
                <w:rFonts w:ascii="Arial" w:eastAsia="SimSun" w:hAnsi="Arial" w:hint="eastAsia"/>
                <w:b/>
                <w:sz w:val="18"/>
                <w:lang w:eastAsia="zh-CN"/>
              </w:rPr>
              <w:t xml:space="preserve"> </w:t>
            </w:r>
            <w:r w:rsidRPr="00D26FE8">
              <w:rPr>
                <w:rFonts w:ascii="Arial" w:eastAsia="SimSun" w:hAnsi="Arial"/>
                <w:b/>
                <w:sz w:val="18"/>
                <w:lang w:eastAsia="en-US"/>
              </w:rPr>
              <w:t>(MHz) / Subcarrier spacing</w:t>
            </w:r>
            <w:r w:rsidRPr="00D26FE8">
              <w:rPr>
                <w:rFonts w:ascii="Arial" w:eastAsia="SimSun" w:hAnsi="Arial" w:hint="eastAsia"/>
                <w:b/>
                <w:sz w:val="18"/>
                <w:lang w:eastAsia="zh-CN"/>
              </w:rPr>
              <w:t xml:space="preserve"> </w:t>
            </w:r>
            <w:r w:rsidRPr="00D26FE8">
              <w:rPr>
                <w:rFonts w:ascii="Arial" w:eastAsia="SimSun" w:hAnsi="Arial"/>
                <w:b/>
                <w:sz w:val="18"/>
                <w:lang w:eastAsia="en-US"/>
              </w:rPr>
              <w:t>(kHz)</w:t>
            </w:r>
          </w:p>
        </w:tc>
        <w:tc>
          <w:tcPr>
            <w:tcW w:w="605" w:type="pct"/>
            <w:vMerge w:val="restart"/>
            <w:shd w:val="clear" w:color="auto" w:fill="FFFFFF"/>
            <w:vAlign w:val="center"/>
          </w:tcPr>
          <w:p w14:paraId="44630993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D26FE8">
              <w:rPr>
                <w:rFonts w:ascii="Arial" w:eastAsia="SimSun" w:hAnsi="Arial"/>
                <w:b/>
                <w:sz w:val="18"/>
                <w:lang w:eastAsia="en-US"/>
              </w:rPr>
              <w:t>Modulation format</w:t>
            </w:r>
            <w:r w:rsidRPr="00D26FE8">
              <w:rPr>
                <w:rFonts w:ascii="Arial" w:eastAsia="SimSun" w:hAnsi="Arial" w:hint="eastAsia"/>
                <w:b/>
                <w:sz w:val="18"/>
                <w:lang w:eastAsia="zh-CN"/>
              </w:rPr>
              <w:t xml:space="preserve"> </w:t>
            </w:r>
            <w:r w:rsidRPr="00D26FE8">
              <w:rPr>
                <w:rFonts w:ascii="Arial" w:eastAsia="SimSun" w:hAnsi="Arial"/>
                <w:b/>
                <w:sz w:val="18"/>
                <w:lang w:eastAsia="en-US"/>
              </w:rPr>
              <w:t>and code rate</w:t>
            </w:r>
          </w:p>
        </w:tc>
        <w:tc>
          <w:tcPr>
            <w:tcW w:w="716" w:type="pct"/>
            <w:vMerge w:val="restart"/>
            <w:shd w:val="clear" w:color="auto" w:fill="FFFFFF"/>
            <w:vAlign w:val="center"/>
          </w:tcPr>
          <w:p w14:paraId="2673142F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b/>
                <w:sz w:val="18"/>
                <w:lang w:eastAsia="en-US"/>
              </w:rPr>
              <w:t>Propagation condition</w:t>
            </w:r>
          </w:p>
        </w:tc>
        <w:tc>
          <w:tcPr>
            <w:tcW w:w="806" w:type="pct"/>
            <w:vMerge w:val="restart"/>
            <w:shd w:val="clear" w:color="auto" w:fill="FFFFFF"/>
            <w:vAlign w:val="center"/>
          </w:tcPr>
          <w:p w14:paraId="27DA295D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b/>
                <w:sz w:val="18"/>
                <w:lang w:eastAsia="en-US"/>
              </w:rPr>
              <w:t>Correlation matrix and antenna configuration</w:t>
            </w:r>
          </w:p>
        </w:tc>
        <w:tc>
          <w:tcPr>
            <w:tcW w:w="1091" w:type="pct"/>
            <w:gridSpan w:val="2"/>
            <w:shd w:val="clear" w:color="auto" w:fill="FFFFFF"/>
            <w:vAlign w:val="center"/>
          </w:tcPr>
          <w:p w14:paraId="7771A9E7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b/>
                <w:sz w:val="18"/>
                <w:lang w:eastAsia="en-US"/>
              </w:rPr>
              <w:t>Reference value</w:t>
            </w:r>
          </w:p>
        </w:tc>
      </w:tr>
      <w:tr w:rsidR="00D26FE8" w:rsidRPr="00D26FE8" w14:paraId="4811D8D1" w14:textId="77777777" w:rsidTr="00783F78">
        <w:trPr>
          <w:trHeight w:val="375"/>
          <w:jc w:val="center"/>
        </w:trPr>
        <w:tc>
          <w:tcPr>
            <w:tcW w:w="339" w:type="pct"/>
            <w:vMerge/>
            <w:shd w:val="clear" w:color="auto" w:fill="FFFFFF"/>
            <w:vAlign w:val="center"/>
          </w:tcPr>
          <w:p w14:paraId="520EB976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en-US"/>
              </w:rPr>
            </w:pPr>
          </w:p>
        </w:tc>
        <w:tc>
          <w:tcPr>
            <w:tcW w:w="859" w:type="pct"/>
            <w:vMerge/>
            <w:shd w:val="clear" w:color="auto" w:fill="FFFFFF"/>
            <w:vAlign w:val="center"/>
          </w:tcPr>
          <w:p w14:paraId="19EDC7D3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en-US"/>
              </w:rPr>
            </w:pPr>
          </w:p>
        </w:tc>
        <w:tc>
          <w:tcPr>
            <w:tcW w:w="585" w:type="pct"/>
            <w:vMerge/>
            <w:shd w:val="clear" w:color="auto" w:fill="FFFFFF"/>
          </w:tcPr>
          <w:p w14:paraId="5217A8F7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en-US"/>
              </w:rPr>
            </w:pPr>
          </w:p>
        </w:tc>
        <w:tc>
          <w:tcPr>
            <w:tcW w:w="605" w:type="pct"/>
            <w:vMerge/>
            <w:shd w:val="clear" w:color="auto" w:fill="FFFFFF"/>
          </w:tcPr>
          <w:p w14:paraId="70B9F839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en-US"/>
              </w:rPr>
            </w:pPr>
          </w:p>
        </w:tc>
        <w:tc>
          <w:tcPr>
            <w:tcW w:w="716" w:type="pct"/>
            <w:vMerge/>
            <w:shd w:val="clear" w:color="auto" w:fill="FFFFFF"/>
            <w:vAlign w:val="center"/>
          </w:tcPr>
          <w:p w14:paraId="2974A383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en-US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14:paraId="7AB1955A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en-US"/>
              </w:rPr>
            </w:pPr>
          </w:p>
        </w:tc>
        <w:tc>
          <w:tcPr>
            <w:tcW w:w="761" w:type="pct"/>
            <w:shd w:val="clear" w:color="auto" w:fill="FFFFFF"/>
            <w:vAlign w:val="center"/>
          </w:tcPr>
          <w:p w14:paraId="09BBA9D1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b/>
                <w:sz w:val="18"/>
                <w:lang w:eastAsia="en-US"/>
              </w:rPr>
              <w:t>Fraction of maximum throughput (%)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7F6E5DCF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b/>
                <w:sz w:val="18"/>
                <w:lang w:eastAsia="en-US"/>
              </w:rPr>
              <w:t>SNR (dB)</w:t>
            </w:r>
          </w:p>
        </w:tc>
      </w:tr>
      <w:tr w:rsidR="00D26FE8" w:rsidRPr="00D26FE8" w14:paraId="73ABD9DC" w14:textId="77777777" w:rsidTr="00783F78">
        <w:trPr>
          <w:trHeight w:val="189"/>
          <w:jc w:val="center"/>
        </w:trPr>
        <w:tc>
          <w:tcPr>
            <w:tcW w:w="339" w:type="pct"/>
            <w:shd w:val="clear" w:color="auto" w:fill="FFFFFF"/>
            <w:vAlign w:val="center"/>
          </w:tcPr>
          <w:p w14:paraId="6FB7A543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1-1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734BE549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R.PDSCH.1-1.1 FDD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41A81BBA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10 / 15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693C924C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QPSK, 0.30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53C564BF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TDLB100-400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56B6C5E2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2x2, ULA Low</w:t>
            </w:r>
          </w:p>
        </w:tc>
        <w:tc>
          <w:tcPr>
            <w:tcW w:w="761" w:type="pct"/>
            <w:shd w:val="clear" w:color="auto" w:fill="FFFFFF"/>
            <w:vAlign w:val="center"/>
          </w:tcPr>
          <w:p w14:paraId="3CD2486B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70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6A30F820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-0.</w:t>
            </w:r>
            <w:r w:rsidRPr="00D26FE8">
              <w:rPr>
                <w:rFonts w:ascii="Arial" w:eastAsia="SimSun" w:hAnsi="Arial" w:hint="eastAsia"/>
                <w:sz w:val="18"/>
                <w:lang w:eastAsia="zh-CN"/>
              </w:rPr>
              <w:t>8</w:t>
            </w:r>
          </w:p>
        </w:tc>
      </w:tr>
      <w:tr w:rsidR="00D26FE8" w:rsidRPr="00D26FE8" w14:paraId="45E59C49" w14:textId="77777777" w:rsidTr="00783F78">
        <w:trPr>
          <w:trHeight w:val="189"/>
          <w:jc w:val="center"/>
        </w:trPr>
        <w:tc>
          <w:tcPr>
            <w:tcW w:w="339" w:type="pct"/>
            <w:shd w:val="clear" w:color="auto" w:fill="FFFFFF"/>
            <w:vAlign w:val="center"/>
          </w:tcPr>
          <w:p w14:paraId="22D1BEE4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1-</w:t>
            </w:r>
            <w:r w:rsidRPr="00D26FE8">
              <w:rPr>
                <w:rFonts w:ascii="Arial" w:eastAsia="SimSun" w:hAnsi="Arial" w:hint="eastAsia"/>
                <w:sz w:val="18"/>
                <w:lang w:eastAsia="en-US"/>
              </w:rPr>
              <w:t>2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6394EEF1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R.PDSCH.1-1.2 FDD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639F83A4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10 / 15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798A2096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QPSK, 0.30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43111DEB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TDLC300-100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02B58AEE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2x2, ULA Low</w:t>
            </w:r>
          </w:p>
        </w:tc>
        <w:tc>
          <w:tcPr>
            <w:tcW w:w="761" w:type="pct"/>
            <w:shd w:val="clear" w:color="auto" w:fill="FFFFFF"/>
            <w:vAlign w:val="center"/>
          </w:tcPr>
          <w:p w14:paraId="099F75AD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70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45721D94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0.</w:t>
            </w:r>
            <w:r w:rsidRPr="00D26FE8">
              <w:rPr>
                <w:rFonts w:ascii="Arial" w:eastAsia="SimSun" w:hAnsi="Arial" w:hint="eastAsia"/>
                <w:sz w:val="18"/>
                <w:lang w:eastAsia="zh-CN"/>
              </w:rPr>
              <w:t>2</w:t>
            </w:r>
          </w:p>
        </w:tc>
      </w:tr>
      <w:tr w:rsidR="00D26FE8" w:rsidRPr="00D26FE8" w14:paraId="474D42CA" w14:textId="77777777" w:rsidTr="00783F78">
        <w:trPr>
          <w:trHeight w:val="189"/>
          <w:jc w:val="center"/>
        </w:trPr>
        <w:tc>
          <w:tcPr>
            <w:tcW w:w="339" w:type="pct"/>
            <w:shd w:val="clear" w:color="auto" w:fill="FFFFFF"/>
            <w:vAlign w:val="center"/>
          </w:tcPr>
          <w:p w14:paraId="14A96BCC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1-</w:t>
            </w:r>
            <w:r w:rsidRPr="00D26FE8">
              <w:rPr>
                <w:rFonts w:ascii="Arial" w:eastAsia="SimSun" w:hAnsi="Arial" w:hint="eastAsia"/>
                <w:sz w:val="18"/>
                <w:lang w:eastAsia="en-US"/>
              </w:rPr>
              <w:t>3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42992B54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R.PDSCH.1-4.1 FDD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09201487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10 / 15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2EC03ECF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256QAM, 0.82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203654C8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TDLA30-10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5F5F3E5E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2x2, ULA Low</w:t>
            </w:r>
          </w:p>
        </w:tc>
        <w:tc>
          <w:tcPr>
            <w:tcW w:w="761" w:type="pct"/>
            <w:shd w:val="clear" w:color="auto" w:fill="FFFFFF"/>
            <w:vAlign w:val="center"/>
          </w:tcPr>
          <w:p w14:paraId="63E88173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70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69BB08CB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24.</w:t>
            </w:r>
            <w:r w:rsidRPr="00D26FE8">
              <w:rPr>
                <w:rFonts w:ascii="Arial" w:eastAsia="SimSun" w:hAnsi="Arial" w:hint="eastAsia"/>
                <w:sz w:val="18"/>
                <w:lang w:eastAsia="zh-CN"/>
              </w:rPr>
              <w:t>6</w:t>
            </w:r>
          </w:p>
        </w:tc>
      </w:tr>
      <w:tr w:rsidR="00D26FE8" w:rsidRPr="00D26FE8" w14:paraId="01CBB177" w14:textId="77777777" w:rsidTr="00783F78">
        <w:trPr>
          <w:trHeight w:val="189"/>
          <w:jc w:val="center"/>
        </w:trPr>
        <w:tc>
          <w:tcPr>
            <w:tcW w:w="339" w:type="pct"/>
            <w:shd w:val="clear" w:color="auto" w:fill="FFFFFF"/>
            <w:vAlign w:val="center"/>
          </w:tcPr>
          <w:p w14:paraId="7A082090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1-4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24D624B5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R.PDSCH.1-2.1 FDD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464AF8EA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10 / 15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453BF596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16QAM, 0.48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28494765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TDLC300-100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1E44C79C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2x2, ULA Low</w:t>
            </w:r>
          </w:p>
        </w:tc>
        <w:tc>
          <w:tcPr>
            <w:tcW w:w="761" w:type="pct"/>
            <w:shd w:val="clear" w:color="auto" w:fill="FFFFFF"/>
            <w:vAlign w:val="center"/>
          </w:tcPr>
          <w:p w14:paraId="4FAA5DF3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30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55E3088B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1.</w:t>
            </w:r>
            <w:r w:rsidRPr="00D26FE8">
              <w:rPr>
                <w:rFonts w:ascii="Arial" w:eastAsia="SimSun" w:hAnsi="Arial" w:hint="eastAsia"/>
                <w:sz w:val="18"/>
                <w:lang w:eastAsia="zh-CN"/>
              </w:rPr>
              <w:t>1</w:t>
            </w:r>
          </w:p>
        </w:tc>
      </w:tr>
      <w:tr w:rsidR="00D26FE8" w:rsidRPr="00D26FE8" w14:paraId="1AAD6030" w14:textId="77777777" w:rsidTr="00783F78">
        <w:trPr>
          <w:trHeight w:val="189"/>
          <w:jc w:val="center"/>
        </w:trPr>
        <w:tc>
          <w:tcPr>
            <w:tcW w:w="339" w:type="pct"/>
            <w:shd w:val="clear" w:color="auto" w:fill="FFFFFF"/>
            <w:vAlign w:val="center"/>
          </w:tcPr>
          <w:p w14:paraId="7E63C418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1-5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5466D0D2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R.PDSCH.1-8.1 FDD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0765DBB0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10 / 15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69A9A8C8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16QAM, 0.48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2CBCE330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HST-750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65647CCE" w14:textId="4E7304C4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1x2</w:t>
            </w:r>
            <w:ins w:id="46" w:author="Gaurav Nigam" w:date="2020-01-16T16:50:00Z">
              <w:r w:rsidR="00783F78">
                <w:rPr>
                  <w:rFonts w:ascii="Arial" w:eastAsia="SimSun" w:hAnsi="Arial"/>
                  <w:sz w:val="18"/>
                  <w:lang w:eastAsia="en-US"/>
                </w:rPr>
                <w:t xml:space="preserve"> (Note 1)</w:t>
              </w:r>
            </w:ins>
          </w:p>
        </w:tc>
        <w:tc>
          <w:tcPr>
            <w:tcW w:w="761" w:type="pct"/>
            <w:shd w:val="clear" w:color="auto" w:fill="FFFFFF"/>
            <w:vAlign w:val="center"/>
          </w:tcPr>
          <w:p w14:paraId="5B14D8E7" w14:textId="77777777" w:rsidR="00D26FE8" w:rsidRPr="00D26FE8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70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49D20F9A" w14:textId="77777777" w:rsidR="00D26FE8" w:rsidRPr="00D26FE8" w:rsidDel="002C2630" w:rsidRDefault="00D26FE8" w:rsidP="00D26FE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D26FE8">
              <w:rPr>
                <w:rFonts w:ascii="Arial" w:eastAsia="SimSun" w:hAnsi="Arial"/>
                <w:sz w:val="18"/>
                <w:lang w:eastAsia="en-US"/>
              </w:rPr>
              <w:t>6.</w:t>
            </w:r>
            <w:r w:rsidRPr="00D26FE8">
              <w:rPr>
                <w:rFonts w:ascii="Arial" w:eastAsia="SimSun" w:hAnsi="Arial" w:hint="eastAsia"/>
                <w:sz w:val="18"/>
                <w:lang w:eastAsia="zh-CN"/>
              </w:rPr>
              <w:t>2</w:t>
            </w:r>
          </w:p>
        </w:tc>
      </w:tr>
      <w:tr w:rsidR="00783F78" w:rsidRPr="00D26FE8" w14:paraId="1F9CCDAF" w14:textId="77777777" w:rsidTr="00783F78">
        <w:trPr>
          <w:trHeight w:val="189"/>
          <w:jc w:val="center"/>
          <w:ins w:id="47" w:author="Gaurav Nigam" w:date="2020-01-16T16:50:00Z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1018B9CE" w14:textId="1F79816D" w:rsidR="00783F78" w:rsidRPr="00D26FE8" w:rsidRDefault="00783F78">
            <w:pPr>
              <w:keepNext/>
              <w:keepLines/>
              <w:spacing w:after="0"/>
              <w:rPr>
                <w:ins w:id="48" w:author="Gaurav Nigam" w:date="2020-01-16T16:50:00Z"/>
                <w:rFonts w:ascii="Arial" w:eastAsia="SimSun" w:hAnsi="Arial"/>
                <w:sz w:val="18"/>
                <w:lang w:eastAsia="en-US"/>
              </w:rPr>
              <w:pPrChange w:id="49" w:author="Gaurav Nigam" w:date="2020-01-16T16:50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50" w:author="Gaurav Nigam" w:date="2020-01-16T16:50:00Z">
              <w:r>
                <w:rPr>
                  <w:rFonts w:ascii="Arial" w:eastAsia="SimSun" w:hAnsi="Arial" w:cs="Arial"/>
                  <w:sz w:val="18"/>
                  <w:lang w:eastAsia="zh-CN"/>
                </w:rPr>
                <w:t>Note 1: Static channel matrix will be used as defined in Annex B.1.</w:t>
              </w:r>
            </w:ins>
          </w:p>
        </w:tc>
      </w:tr>
    </w:tbl>
    <w:p w14:paraId="78DA76BF" w14:textId="77777777" w:rsidR="003F224E" w:rsidRDefault="003F224E" w:rsidP="008C16E9">
      <w:pPr>
        <w:rPr>
          <w:sz w:val="32"/>
          <w:szCs w:val="32"/>
          <w:highlight w:val="yellow"/>
        </w:rPr>
      </w:pPr>
    </w:p>
    <w:p w14:paraId="74021983" w14:textId="214DA70E" w:rsidR="008C16E9" w:rsidRDefault="008C16E9" w:rsidP="008C16E9">
      <w:pPr>
        <w:rPr>
          <w:sz w:val="32"/>
          <w:szCs w:val="32"/>
          <w:highlight w:val="yellow"/>
        </w:rPr>
      </w:pPr>
      <w:r w:rsidRPr="008B1469">
        <w:rPr>
          <w:sz w:val="32"/>
          <w:szCs w:val="32"/>
          <w:highlight w:val="yellow"/>
        </w:rPr>
        <w:t xml:space="preserve">&lt;&lt; </w:t>
      </w:r>
      <w:r>
        <w:rPr>
          <w:sz w:val="32"/>
          <w:szCs w:val="32"/>
          <w:highlight w:val="yellow"/>
        </w:rPr>
        <w:t>End</w:t>
      </w:r>
      <w:r w:rsidRPr="008B1469">
        <w:rPr>
          <w:sz w:val="32"/>
          <w:szCs w:val="32"/>
          <w:highlight w:val="yellow"/>
        </w:rPr>
        <w:t xml:space="preserve"> of change</w:t>
      </w:r>
      <w:r>
        <w:rPr>
          <w:sz w:val="32"/>
          <w:szCs w:val="32"/>
          <w:highlight w:val="yellow"/>
        </w:rPr>
        <w:t xml:space="preserve"> 2</w:t>
      </w:r>
      <w:r w:rsidRPr="008B1469">
        <w:rPr>
          <w:sz w:val="32"/>
          <w:szCs w:val="32"/>
          <w:highlight w:val="yellow"/>
        </w:rPr>
        <w:t xml:space="preserve"> &gt;&gt;</w:t>
      </w:r>
    </w:p>
    <w:p w14:paraId="50B03F19" w14:textId="412BCAA4" w:rsidR="003F224E" w:rsidRDefault="003F224E" w:rsidP="003F224E">
      <w:pPr>
        <w:rPr>
          <w:sz w:val="32"/>
          <w:szCs w:val="32"/>
          <w:highlight w:val="yellow"/>
        </w:rPr>
      </w:pPr>
      <w:r w:rsidRPr="008B1469">
        <w:rPr>
          <w:sz w:val="32"/>
          <w:szCs w:val="32"/>
          <w:highlight w:val="yellow"/>
        </w:rPr>
        <w:t xml:space="preserve">&lt;&lt; </w:t>
      </w:r>
      <w:r>
        <w:rPr>
          <w:sz w:val="32"/>
          <w:szCs w:val="32"/>
          <w:highlight w:val="yellow"/>
        </w:rPr>
        <w:t>Start</w:t>
      </w:r>
      <w:r w:rsidRPr="008B1469">
        <w:rPr>
          <w:sz w:val="32"/>
          <w:szCs w:val="32"/>
          <w:highlight w:val="yellow"/>
        </w:rPr>
        <w:t xml:space="preserve"> of change</w:t>
      </w:r>
      <w:r>
        <w:rPr>
          <w:sz w:val="32"/>
          <w:szCs w:val="32"/>
          <w:highlight w:val="yellow"/>
        </w:rPr>
        <w:t xml:space="preserve"> 3</w:t>
      </w:r>
      <w:r w:rsidRPr="008B1469">
        <w:rPr>
          <w:sz w:val="32"/>
          <w:szCs w:val="32"/>
          <w:highlight w:val="yellow"/>
        </w:rPr>
        <w:t xml:space="preserve"> &gt;&gt;</w:t>
      </w:r>
    </w:p>
    <w:p w14:paraId="014604DF" w14:textId="77777777" w:rsidR="00AD192A" w:rsidRPr="00AD192A" w:rsidRDefault="00AD192A" w:rsidP="00AD192A">
      <w:pPr>
        <w:keepNext/>
        <w:keepLines/>
        <w:spacing w:before="60"/>
        <w:jc w:val="center"/>
        <w:rPr>
          <w:rFonts w:ascii="Arial" w:eastAsia="SimSun" w:hAnsi="Arial"/>
          <w:b/>
          <w:lang w:eastAsia="en-US"/>
        </w:rPr>
      </w:pPr>
      <w:r w:rsidRPr="00AD192A">
        <w:rPr>
          <w:rFonts w:ascii="Arial" w:eastAsia="SimSun" w:hAnsi="Arial"/>
          <w:b/>
          <w:lang w:eastAsia="en-US"/>
        </w:rPr>
        <w:t>Table 5.2.2.2.1-3: Minimum performance for Rank 1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7"/>
        <w:gridCol w:w="1136"/>
        <w:gridCol w:w="1176"/>
        <w:gridCol w:w="1088"/>
        <w:gridCol w:w="1267"/>
        <w:gridCol w:w="1366"/>
        <w:gridCol w:w="1176"/>
        <w:gridCol w:w="607"/>
      </w:tblGrid>
      <w:tr w:rsidR="00AD192A" w:rsidRPr="00AD192A" w14:paraId="5480098A" w14:textId="77777777" w:rsidTr="00783F78">
        <w:trPr>
          <w:trHeight w:val="350"/>
          <w:jc w:val="center"/>
        </w:trPr>
        <w:tc>
          <w:tcPr>
            <w:tcW w:w="333" w:type="pct"/>
            <w:vMerge w:val="restart"/>
            <w:shd w:val="clear" w:color="auto" w:fill="FFFFFF"/>
            <w:vAlign w:val="center"/>
          </w:tcPr>
          <w:p w14:paraId="7635867F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b/>
                <w:sz w:val="18"/>
                <w:lang w:eastAsia="en-US"/>
              </w:rPr>
              <w:t>Test num.</w:t>
            </w:r>
          </w:p>
        </w:tc>
        <w:tc>
          <w:tcPr>
            <w:tcW w:w="638" w:type="pct"/>
            <w:vMerge w:val="restart"/>
            <w:shd w:val="clear" w:color="auto" w:fill="FFFFFF"/>
            <w:vAlign w:val="center"/>
          </w:tcPr>
          <w:p w14:paraId="7E75ABC6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b/>
                <w:sz w:val="18"/>
                <w:lang w:eastAsia="en-US"/>
              </w:rPr>
              <w:t>Reference</w:t>
            </w:r>
            <w:r w:rsidRPr="00AD192A">
              <w:rPr>
                <w:rFonts w:ascii="Arial" w:eastAsia="SimSun" w:hAnsi="Arial" w:cs="Arial" w:hint="eastAsia"/>
                <w:b/>
                <w:sz w:val="18"/>
                <w:lang w:eastAsia="en-US"/>
              </w:rPr>
              <w:t xml:space="preserve"> </w:t>
            </w:r>
            <w:r w:rsidRPr="00AD192A">
              <w:rPr>
                <w:rFonts w:ascii="Arial" w:eastAsia="SimSun" w:hAnsi="Arial" w:cs="Arial"/>
                <w:b/>
                <w:sz w:val="18"/>
                <w:lang w:eastAsia="en-US"/>
              </w:rPr>
              <w:t>channel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034BB70E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b/>
                <w:sz w:val="18"/>
                <w:lang w:eastAsia="en-US"/>
              </w:rPr>
              <w:t>Bandwidth (MHz) / Subcarrier spacing (kHz)</w:t>
            </w:r>
          </w:p>
        </w:tc>
        <w:tc>
          <w:tcPr>
            <w:tcW w:w="606" w:type="pct"/>
            <w:vMerge w:val="restart"/>
            <w:shd w:val="clear" w:color="auto" w:fill="FFFFFF"/>
            <w:vAlign w:val="center"/>
          </w:tcPr>
          <w:p w14:paraId="0ABA4BC3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eastAsia="zh-CN"/>
              </w:rPr>
            </w:pPr>
            <w:r w:rsidRPr="00AD192A">
              <w:rPr>
                <w:rFonts w:ascii="Arial" w:eastAsia="SimSun" w:hAnsi="Arial" w:cs="Arial"/>
                <w:b/>
                <w:sz w:val="18"/>
                <w:lang w:eastAsia="en-US"/>
              </w:rPr>
              <w:t>Modulation format</w:t>
            </w:r>
            <w:r w:rsidRPr="00AD192A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 xml:space="preserve"> and code rate</w:t>
            </w:r>
          </w:p>
        </w:tc>
        <w:tc>
          <w:tcPr>
            <w:tcW w:w="561" w:type="pct"/>
            <w:vMerge w:val="restart"/>
            <w:shd w:val="clear" w:color="auto" w:fill="FFFFFF"/>
            <w:vAlign w:val="center"/>
          </w:tcPr>
          <w:p w14:paraId="27F929BF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b/>
                <w:sz w:val="18"/>
                <w:lang w:eastAsia="en-US"/>
              </w:rPr>
              <w:t>TDD UL-DL pattern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14:paraId="1CC34DCF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b/>
                <w:sz w:val="18"/>
                <w:lang w:eastAsia="en-US"/>
              </w:rPr>
              <w:t>Propagation condition</w:t>
            </w:r>
          </w:p>
        </w:tc>
        <w:tc>
          <w:tcPr>
            <w:tcW w:w="704" w:type="pct"/>
            <w:vMerge w:val="restart"/>
            <w:shd w:val="clear" w:color="auto" w:fill="FFFFFF"/>
            <w:vAlign w:val="center"/>
          </w:tcPr>
          <w:p w14:paraId="0B8CC918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b/>
                <w:sz w:val="18"/>
                <w:lang w:eastAsia="en-US"/>
              </w:rPr>
              <w:t>Correlation matrix and antenna configuration</w:t>
            </w:r>
          </w:p>
        </w:tc>
        <w:tc>
          <w:tcPr>
            <w:tcW w:w="919" w:type="pct"/>
            <w:gridSpan w:val="2"/>
            <w:shd w:val="clear" w:color="auto" w:fill="FFFFFF"/>
            <w:vAlign w:val="center"/>
          </w:tcPr>
          <w:p w14:paraId="330B531B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b/>
                <w:sz w:val="18"/>
                <w:lang w:eastAsia="en-US"/>
              </w:rPr>
              <w:t>Reference value</w:t>
            </w:r>
          </w:p>
        </w:tc>
      </w:tr>
      <w:tr w:rsidR="00AD192A" w:rsidRPr="00AD192A" w14:paraId="7FE217F3" w14:textId="77777777" w:rsidTr="00783F78">
        <w:trPr>
          <w:trHeight w:val="350"/>
          <w:jc w:val="center"/>
        </w:trPr>
        <w:tc>
          <w:tcPr>
            <w:tcW w:w="333" w:type="pct"/>
            <w:vMerge/>
            <w:shd w:val="clear" w:color="auto" w:fill="FFFFFF"/>
            <w:vAlign w:val="center"/>
          </w:tcPr>
          <w:p w14:paraId="4EFAC358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</w:p>
        </w:tc>
        <w:tc>
          <w:tcPr>
            <w:tcW w:w="638" w:type="pct"/>
            <w:vMerge/>
            <w:shd w:val="clear" w:color="auto" w:fill="FFFFFF"/>
            <w:vAlign w:val="center"/>
          </w:tcPr>
          <w:p w14:paraId="0524DECA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FFFFFF"/>
          </w:tcPr>
          <w:p w14:paraId="72839A5C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</w:p>
        </w:tc>
        <w:tc>
          <w:tcPr>
            <w:tcW w:w="606" w:type="pct"/>
            <w:vMerge/>
            <w:shd w:val="clear" w:color="auto" w:fill="FFFFFF"/>
          </w:tcPr>
          <w:p w14:paraId="3DC5B75B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</w:p>
        </w:tc>
        <w:tc>
          <w:tcPr>
            <w:tcW w:w="561" w:type="pct"/>
            <w:vMerge/>
            <w:shd w:val="clear" w:color="auto" w:fill="FFFFFF"/>
          </w:tcPr>
          <w:p w14:paraId="6517E251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14:paraId="60522979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</w:p>
        </w:tc>
        <w:tc>
          <w:tcPr>
            <w:tcW w:w="704" w:type="pct"/>
            <w:vMerge/>
            <w:shd w:val="clear" w:color="auto" w:fill="FFFFFF"/>
            <w:vAlign w:val="center"/>
          </w:tcPr>
          <w:p w14:paraId="4B0DDDF3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6E0888B1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b/>
                <w:sz w:val="18"/>
                <w:lang w:eastAsia="en-US"/>
              </w:rPr>
              <w:t>Fraction of maximum throughput (%)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870F133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b/>
                <w:sz w:val="18"/>
                <w:lang w:eastAsia="en-US"/>
              </w:rPr>
              <w:t>SNR (dB)</w:t>
            </w:r>
          </w:p>
        </w:tc>
      </w:tr>
      <w:tr w:rsidR="00AD192A" w:rsidRPr="00AD192A" w14:paraId="19ED36CD" w14:textId="77777777" w:rsidTr="00783F78">
        <w:trPr>
          <w:trHeight w:val="178"/>
          <w:jc w:val="center"/>
        </w:trPr>
        <w:tc>
          <w:tcPr>
            <w:tcW w:w="333" w:type="pct"/>
            <w:shd w:val="clear" w:color="auto" w:fill="FFFFFF"/>
            <w:vAlign w:val="center"/>
          </w:tcPr>
          <w:p w14:paraId="1FBDD119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1-1</w:t>
            </w:r>
          </w:p>
        </w:tc>
        <w:tc>
          <w:tcPr>
            <w:tcW w:w="638" w:type="pct"/>
            <w:shd w:val="clear" w:color="auto" w:fill="FFFFFF"/>
            <w:vAlign w:val="center"/>
          </w:tcPr>
          <w:p w14:paraId="500B5D76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R.PDSCH.2-1.1 TDD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5F0D463E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40 / 30</w:t>
            </w:r>
          </w:p>
        </w:tc>
        <w:tc>
          <w:tcPr>
            <w:tcW w:w="606" w:type="pct"/>
            <w:shd w:val="clear" w:color="auto" w:fill="FFFFFF"/>
          </w:tcPr>
          <w:p w14:paraId="1B4C9237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QPSK, 0.30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63920BB7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FR1.30-1</w:t>
            </w:r>
            <w:r w:rsidRPr="00AD192A">
              <w:rPr>
                <w:rFonts w:ascii="Arial" w:eastAsia="SimSun" w:hAnsi="Arial" w:hint="eastAsia"/>
                <w:sz w:val="18"/>
                <w:lang w:eastAsia="zh-CN"/>
              </w:rPr>
              <w:t>A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74D84D1C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TDLB100-400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29131F03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2x2, ULA Low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5D998909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70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62AFB07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AD192A">
              <w:rPr>
                <w:rFonts w:ascii="Arial" w:eastAsia="SimSun" w:hAnsi="Arial" w:cs="Arial" w:hint="eastAsia"/>
                <w:sz w:val="18"/>
                <w:lang w:eastAsia="zh-CN"/>
              </w:rPr>
              <w:t>-1.1</w:t>
            </w:r>
          </w:p>
        </w:tc>
      </w:tr>
      <w:tr w:rsidR="00AD192A" w:rsidRPr="00AD192A" w14:paraId="725EFA8D" w14:textId="77777777" w:rsidTr="00783F78">
        <w:trPr>
          <w:trHeight w:val="178"/>
          <w:jc w:val="center"/>
        </w:trPr>
        <w:tc>
          <w:tcPr>
            <w:tcW w:w="333" w:type="pct"/>
            <w:shd w:val="clear" w:color="auto" w:fill="FFFFFF"/>
            <w:vAlign w:val="center"/>
          </w:tcPr>
          <w:p w14:paraId="3C5C2898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1-2</w:t>
            </w:r>
          </w:p>
        </w:tc>
        <w:tc>
          <w:tcPr>
            <w:tcW w:w="638" w:type="pct"/>
            <w:shd w:val="clear" w:color="auto" w:fill="FFFFFF"/>
            <w:vAlign w:val="center"/>
          </w:tcPr>
          <w:p w14:paraId="368E2C0E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R.PDSCH.2-1.2 TDD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073CF0F4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40 / 30</w:t>
            </w:r>
          </w:p>
        </w:tc>
        <w:tc>
          <w:tcPr>
            <w:tcW w:w="606" w:type="pct"/>
            <w:shd w:val="clear" w:color="auto" w:fill="FFFFFF"/>
          </w:tcPr>
          <w:p w14:paraId="47F46847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QPSK, 0.30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06514902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FR1.30-1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776A83B3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TDLC300-100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4C4B7026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2x2, ULA Low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051A410B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70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B3DF14D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AD192A">
              <w:rPr>
                <w:rFonts w:ascii="Arial" w:eastAsia="SimSun" w:hAnsi="Arial" w:cs="Arial" w:hint="eastAsia"/>
                <w:sz w:val="18"/>
                <w:lang w:eastAsia="zh-CN"/>
              </w:rPr>
              <w:t>0.2</w:t>
            </w:r>
          </w:p>
        </w:tc>
      </w:tr>
      <w:tr w:rsidR="00AD192A" w:rsidRPr="00AD192A" w14:paraId="6DE63341" w14:textId="77777777" w:rsidTr="00783F78">
        <w:trPr>
          <w:trHeight w:val="178"/>
          <w:jc w:val="center"/>
        </w:trPr>
        <w:tc>
          <w:tcPr>
            <w:tcW w:w="333" w:type="pct"/>
            <w:shd w:val="clear" w:color="auto" w:fill="FFFFFF"/>
            <w:vAlign w:val="center"/>
          </w:tcPr>
          <w:p w14:paraId="40BEDC6C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1-</w:t>
            </w:r>
            <w:r w:rsidRPr="00AD192A">
              <w:rPr>
                <w:rFonts w:ascii="Arial" w:eastAsia="SimSun" w:hAnsi="Arial" w:cs="Arial" w:hint="eastAsia"/>
                <w:sz w:val="18"/>
                <w:lang w:eastAsia="en-US"/>
              </w:rPr>
              <w:t>3</w:t>
            </w:r>
          </w:p>
        </w:tc>
        <w:tc>
          <w:tcPr>
            <w:tcW w:w="638" w:type="pct"/>
            <w:shd w:val="clear" w:color="auto" w:fill="FFFFFF"/>
            <w:vAlign w:val="center"/>
          </w:tcPr>
          <w:p w14:paraId="751AF5F8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R.PDSCH.2-4.1 TDD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265B2A06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40 / 30</w:t>
            </w:r>
          </w:p>
        </w:tc>
        <w:tc>
          <w:tcPr>
            <w:tcW w:w="606" w:type="pct"/>
            <w:shd w:val="clear" w:color="auto" w:fill="FFFFFF"/>
          </w:tcPr>
          <w:p w14:paraId="1267F6A2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256QAM, 0.82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396D5F26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FR1.30-1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33E7F46B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TDLA30-10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64988EE0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2x2, ULA Low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4BAE17B1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70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0CFC5DA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AD192A">
              <w:rPr>
                <w:rFonts w:ascii="Arial" w:eastAsia="SimSun" w:hAnsi="Arial" w:cs="Arial" w:hint="eastAsia"/>
                <w:sz w:val="18"/>
                <w:lang w:eastAsia="zh-CN"/>
              </w:rPr>
              <w:t>25.3</w:t>
            </w:r>
          </w:p>
        </w:tc>
      </w:tr>
      <w:tr w:rsidR="00AD192A" w:rsidRPr="00AD192A" w14:paraId="4FBA0A11" w14:textId="77777777" w:rsidTr="00783F78">
        <w:trPr>
          <w:trHeight w:val="210"/>
          <w:jc w:val="center"/>
        </w:trPr>
        <w:tc>
          <w:tcPr>
            <w:tcW w:w="333" w:type="pct"/>
            <w:shd w:val="clear" w:color="auto" w:fill="FFFFFF"/>
            <w:vAlign w:val="center"/>
          </w:tcPr>
          <w:p w14:paraId="33493695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1-4</w:t>
            </w:r>
          </w:p>
        </w:tc>
        <w:tc>
          <w:tcPr>
            <w:tcW w:w="638" w:type="pct"/>
            <w:shd w:val="clear" w:color="auto" w:fill="FFFFFF"/>
            <w:vAlign w:val="center"/>
          </w:tcPr>
          <w:p w14:paraId="1ABFB03F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R.PDSCH.2-2.1 TDD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46D92A9E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40 / 30</w:t>
            </w:r>
          </w:p>
        </w:tc>
        <w:tc>
          <w:tcPr>
            <w:tcW w:w="606" w:type="pct"/>
            <w:shd w:val="clear" w:color="auto" w:fill="FFFFFF"/>
          </w:tcPr>
          <w:p w14:paraId="1444BF0D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16QAM, 0.48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2C620C6C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FR1.30-1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488355A3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TDLC300-100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71793636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2x2, ULA Low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5221BA50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30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2F58346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AD192A">
              <w:rPr>
                <w:rFonts w:ascii="Arial" w:eastAsia="SimSun" w:hAnsi="Arial" w:cs="Arial" w:hint="eastAsia"/>
                <w:sz w:val="18"/>
                <w:lang w:eastAsia="zh-CN"/>
              </w:rPr>
              <w:t>1.6</w:t>
            </w:r>
          </w:p>
        </w:tc>
      </w:tr>
      <w:tr w:rsidR="00AD192A" w:rsidRPr="00AD192A" w14:paraId="702B1A5D" w14:textId="77777777" w:rsidTr="00783F78">
        <w:trPr>
          <w:trHeight w:val="178"/>
          <w:jc w:val="center"/>
        </w:trPr>
        <w:tc>
          <w:tcPr>
            <w:tcW w:w="333" w:type="pct"/>
            <w:shd w:val="clear" w:color="auto" w:fill="FFFFFF"/>
            <w:vAlign w:val="center"/>
          </w:tcPr>
          <w:p w14:paraId="2F210EE9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1-5</w:t>
            </w:r>
          </w:p>
        </w:tc>
        <w:tc>
          <w:tcPr>
            <w:tcW w:w="638" w:type="pct"/>
            <w:shd w:val="clear" w:color="auto" w:fill="FFFFFF"/>
            <w:vAlign w:val="center"/>
          </w:tcPr>
          <w:p w14:paraId="2245C73B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R.PDSCH.2-5.1 TDD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69F8D9F4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40 / 30</w:t>
            </w:r>
          </w:p>
        </w:tc>
        <w:tc>
          <w:tcPr>
            <w:tcW w:w="606" w:type="pct"/>
            <w:shd w:val="clear" w:color="auto" w:fill="FFFFFF"/>
          </w:tcPr>
          <w:p w14:paraId="0ACE5656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QPSK, 0.3</w:t>
            </w:r>
            <w:r w:rsidRPr="00AD192A">
              <w:rPr>
                <w:rFonts w:ascii="Arial" w:eastAsia="SimSun" w:hAnsi="Arial" w:hint="eastAsia"/>
                <w:sz w:val="18"/>
                <w:lang w:eastAsia="zh-CN"/>
              </w:rPr>
              <w:t>0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28D2DBEA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FR1.30-2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3C4B5C1A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TDLA30-10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32191ED9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2x2, ULA Low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08C136AA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70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75AC456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AD192A">
              <w:rPr>
                <w:rFonts w:ascii="Arial" w:eastAsia="SimSun" w:hAnsi="Arial" w:cs="Arial" w:hint="eastAsia"/>
                <w:sz w:val="18"/>
                <w:lang w:eastAsia="zh-CN"/>
              </w:rPr>
              <w:t>-0.9</w:t>
            </w:r>
          </w:p>
        </w:tc>
      </w:tr>
      <w:tr w:rsidR="00AD192A" w:rsidRPr="00AD192A" w14:paraId="09E151BB" w14:textId="77777777" w:rsidTr="00783F78">
        <w:trPr>
          <w:trHeight w:val="178"/>
          <w:jc w:val="center"/>
        </w:trPr>
        <w:tc>
          <w:tcPr>
            <w:tcW w:w="333" w:type="pct"/>
            <w:shd w:val="clear" w:color="auto" w:fill="FFFFFF"/>
            <w:vAlign w:val="center"/>
          </w:tcPr>
          <w:p w14:paraId="409F5D31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1-6</w:t>
            </w:r>
          </w:p>
        </w:tc>
        <w:tc>
          <w:tcPr>
            <w:tcW w:w="638" w:type="pct"/>
            <w:shd w:val="clear" w:color="auto" w:fill="FFFFFF"/>
            <w:vAlign w:val="center"/>
          </w:tcPr>
          <w:p w14:paraId="3CC700EF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R.PDSCH.2-6.1 TDD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397BAC63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40 / 30</w:t>
            </w:r>
          </w:p>
        </w:tc>
        <w:tc>
          <w:tcPr>
            <w:tcW w:w="606" w:type="pct"/>
            <w:shd w:val="clear" w:color="auto" w:fill="FFFFFF"/>
          </w:tcPr>
          <w:p w14:paraId="58912A74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QPSK, 0.30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541691D6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FR1.30-3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00E59597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TDLA30-10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02A862FA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2x2, ULA Low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10E9CF3D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70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4C021E5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AD192A">
              <w:rPr>
                <w:rFonts w:ascii="Arial" w:eastAsia="SimSun" w:hAnsi="Arial" w:cs="Arial" w:hint="eastAsia"/>
                <w:sz w:val="18"/>
                <w:lang w:eastAsia="zh-CN"/>
              </w:rPr>
              <w:t>-0.8</w:t>
            </w:r>
          </w:p>
        </w:tc>
      </w:tr>
      <w:tr w:rsidR="00AD192A" w:rsidRPr="00AD192A" w14:paraId="2E77A041" w14:textId="77777777" w:rsidTr="00783F78">
        <w:trPr>
          <w:trHeight w:val="178"/>
          <w:jc w:val="center"/>
        </w:trPr>
        <w:tc>
          <w:tcPr>
            <w:tcW w:w="333" w:type="pct"/>
            <w:shd w:val="clear" w:color="auto" w:fill="FFFFFF"/>
            <w:vAlign w:val="center"/>
          </w:tcPr>
          <w:p w14:paraId="240934A6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1-7</w:t>
            </w:r>
          </w:p>
        </w:tc>
        <w:tc>
          <w:tcPr>
            <w:tcW w:w="638" w:type="pct"/>
            <w:shd w:val="clear" w:color="auto" w:fill="FFFFFF"/>
            <w:vAlign w:val="center"/>
          </w:tcPr>
          <w:p w14:paraId="1035833F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szCs w:val="18"/>
                <w:lang w:eastAsia="en-US"/>
              </w:rPr>
              <w:t>R.PDSCH.2-10.1 TDD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6FF8D18A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40 / 30</w:t>
            </w:r>
          </w:p>
        </w:tc>
        <w:tc>
          <w:tcPr>
            <w:tcW w:w="606" w:type="pct"/>
            <w:shd w:val="clear" w:color="auto" w:fill="FFFFFF"/>
          </w:tcPr>
          <w:p w14:paraId="378B8A2D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16QAM, 0.48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7F40C1AD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FR1.30-1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7253082D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HST-1000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766D89C6" w14:textId="55FF32F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1x2</w:t>
            </w:r>
            <w:ins w:id="51" w:author="Gaurav Nigam" w:date="2020-01-16T16:50:00Z">
              <w:r w:rsidR="00783F78">
                <w:rPr>
                  <w:rFonts w:ascii="Arial" w:eastAsia="SimSun" w:hAnsi="Arial" w:cs="Arial"/>
                  <w:sz w:val="18"/>
                  <w:lang w:eastAsia="en-US"/>
                </w:rPr>
                <w:t xml:space="preserve"> (Note 1)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634B72A1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70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0797483" w14:textId="77777777" w:rsidR="00AD192A" w:rsidRPr="00AD192A" w:rsidDel="002C2630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zh-CN"/>
              </w:rPr>
              <w:t>6.</w:t>
            </w:r>
            <w:r w:rsidRPr="00AD192A">
              <w:rPr>
                <w:rFonts w:ascii="Arial" w:eastAsia="SimSun" w:hAnsi="Arial" w:cs="Arial" w:hint="eastAsia"/>
                <w:sz w:val="18"/>
                <w:lang w:eastAsia="zh-CN"/>
              </w:rPr>
              <w:t>4</w:t>
            </w:r>
          </w:p>
        </w:tc>
      </w:tr>
      <w:tr w:rsidR="00AD192A" w:rsidRPr="00AD192A" w14:paraId="7AE45AE9" w14:textId="77777777" w:rsidTr="00783F78">
        <w:trPr>
          <w:trHeight w:val="178"/>
          <w:jc w:val="center"/>
        </w:trPr>
        <w:tc>
          <w:tcPr>
            <w:tcW w:w="333" w:type="pct"/>
            <w:shd w:val="clear" w:color="auto" w:fill="FFFFFF"/>
            <w:vAlign w:val="center"/>
          </w:tcPr>
          <w:p w14:paraId="3E4BAF36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1-8</w:t>
            </w:r>
          </w:p>
        </w:tc>
        <w:tc>
          <w:tcPr>
            <w:tcW w:w="638" w:type="pct"/>
            <w:shd w:val="clear" w:color="auto" w:fill="FFFFFF"/>
            <w:vAlign w:val="center"/>
          </w:tcPr>
          <w:p w14:paraId="788D7D09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szCs w:val="18"/>
                <w:lang w:eastAsia="en-US"/>
              </w:rPr>
              <w:t>R.PDSCH.2-11.1 TDD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6702BAFA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40 / 30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6ECBFAA2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QPSK, 0.30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225B15AF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FR1.30-5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1B5BA5BB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TDLB100-400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25F1B188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2x2, ULA Low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44346388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70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8DB29EE" w14:textId="77777777" w:rsidR="00AD192A" w:rsidRPr="00AD192A" w:rsidDel="002C2630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zh-CN"/>
              </w:rPr>
              <w:t>-1.0</w:t>
            </w:r>
          </w:p>
        </w:tc>
      </w:tr>
      <w:tr w:rsidR="00AD192A" w:rsidRPr="00AD192A" w14:paraId="6F359CD5" w14:textId="77777777" w:rsidTr="00783F78">
        <w:trPr>
          <w:trHeight w:val="178"/>
          <w:jc w:val="center"/>
        </w:trPr>
        <w:tc>
          <w:tcPr>
            <w:tcW w:w="333" w:type="pct"/>
            <w:shd w:val="clear" w:color="auto" w:fill="FFFFFF"/>
            <w:vAlign w:val="center"/>
          </w:tcPr>
          <w:p w14:paraId="2580997A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1-9</w:t>
            </w:r>
          </w:p>
        </w:tc>
        <w:tc>
          <w:tcPr>
            <w:tcW w:w="638" w:type="pct"/>
            <w:shd w:val="clear" w:color="auto" w:fill="FFFFFF"/>
            <w:vAlign w:val="center"/>
          </w:tcPr>
          <w:p w14:paraId="518CA879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szCs w:val="18"/>
                <w:lang w:eastAsia="en-US"/>
              </w:rPr>
              <w:t>R.PDSCH.2-12.1 TDD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1C280AEB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40 / 30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47378E7F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QPSK, 0.30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39626FA9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AD192A">
              <w:rPr>
                <w:rFonts w:ascii="Arial" w:eastAsia="SimSun" w:hAnsi="Arial"/>
                <w:sz w:val="18"/>
                <w:lang w:eastAsia="en-US"/>
              </w:rPr>
              <w:t>FR1.30-6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106271DA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TDLB100-400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2BB6684D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2x2, ULA Low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0FCC1CFB" w14:textId="77777777" w:rsidR="00AD192A" w:rsidRPr="00AD192A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en-US"/>
              </w:rPr>
              <w:t>70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48075D8" w14:textId="77777777" w:rsidR="00AD192A" w:rsidRPr="00AD192A" w:rsidDel="002C2630" w:rsidRDefault="00AD192A" w:rsidP="00AD192A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en-US"/>
              </w:rPr>
            </w:pPr>
            <w:r w:rsidRPr="00AD192A">
              <w:rPr>
                <w:rFonts w:ascii="Arial" w:eastAsia="SimSun" w:hAnsi="Arial" w:cs="Arial"/>
                <w:sz w:val="18"/>
                <w:lang w:eastAsia="zh-CN"/>
              </w:rPr>
              <w:t>-1.1</w:t>
            </w:r>
          </w:p>
        </w:tc>
      </w:tr>
      <w:tr w:rsidR="00783F78" w:rsidRPr="00AD192A" w14:paraId="3CC691B4" w14:textId="77777777" w:rsidTr="00783F78">
        <w:trPr>
          <w:trHeight w:val="178"/>
          <w:jc w:val="center"/>
          <w:ins w:id="52" w:author="Gaurav Nigam" w:date="2020-01-16T16:50:00Z"/>
        </w:trPr>
        <w:tc>
          <w:tcPr>
            <w:tcW w:w="5000" w:type="pct"/>
            <w:gridSpan w:val="9"/>
            <w:shd w:val="clear" w:color="auto" w:fill="FFFFFF"/>
            <w:vAlign w:val="center"/>
          </w:tcPr>
          <w:p w14:paraId="7C82B0D3" w14:textId="1366EFF8" w:rsidR="00783F78" w:rsidRPr="00AD192A" w:rsidRDefault="00783F78">
            <w:pPr>
              <w:keepNext/>
              <w:keepLines/>
              <w:spacing w:after="0"/>
              <w:rPr>
                <w:ins w:id="53" w:author="Gaurav Nigam" w:date="2020-01-16T16:50:00Z"/>
                <w:rFonts w:ascii="Arial" w:eastAsia="SimSun" w:hAnsi="Arial" w:cs="Arial"/>
                <w:sz w:val="18"/>
                <w:lang w:eastAsia="zh-CN"/>
              </w:rPr>
              <w:pPrChange w:id="54" w:author="Gaurav Nigam" w:date="2020-01-16T16:50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55" w:author="Gaurav Nigam" w:date="2020-01-16T16:50:00Z">
              <w:r>
                <w:rPr>
                  <w:rFonts w:ascii="Arial" w:eastAsia="SimSun" w:hAnsi="Arial" w:cs="Arial"/>
                  <w:sz w:val="18"/>
                  <w:lang w:eastAsia="zh-CN"/>
                </w:rPr>
                <w:t>Note 1: Static channel matrix will be used as defined in Annex B.1.</w:t>
              </w:r>
            </w:ins>
          </w:p>
        </w:tc>
      </w:tr>
    </w:tbl>
    <w:p w14:paraId="4809BD96" w14:textId="77777777" w:rsidR="00D26FE8" w:rsidRDefault="00D26FE8" w:rsidP="003F224E">
      <w:pPr>
        <w:rPr>
          <w:sz w:val="32"/>
          <w:szCs w:val="32"/>
          <w:highlight w:val="yellow"/>
        </w:rPr>
      </w:pPr>
    </w:p>
    <w:p w14:paraId="147170FC" w14:textId="2581EB62" w:rsidR="003F224E" w:rsidRDefault="003F224E" w:rsidP="003F224E">
      <w:pPr>
        <w:rPr>
          <w:sz w:val="32"/>
          <w:szCs w:val="32"/>
          <w:highlight w:val="yellow"/>
        </w:rPr>
      </w:pPr>
      <w:r w:rsidRPr="008B1469">
        <w:rPr>
          <w:sz w:val="32"/>
          <w:szCs w:val="32"/>
          <w:highlight w:val="yellow"/>
        </w:rPr>
        <w:t xml:space="preserve">&lt;&lt; </w:t>
      </w:r>
      <w:r>
        <w:rPr>
          <w:sz w:val="32"/>
          <w:szCs w:val="32"/>
          <w:highlight w:val="yellow"/>
        </w:rPr>
        <w:t>End</w:t>
      </w:r>
      <w:r w:rsidRPr="008B1469">
        <w:rPr>
          <w:sz w:val="32"/>
          <w:szCs w:val="32"/>
          <w:highlight w:val="yellow"/>
        </w:rPr>
        <w:t xml:space="preserve"> of change</w:t>
      </w:r>
      <w:r>
        <w:rPr>
          <w:sz w:val="32"/>
          <w:szCs w:val="32"/>
          <w:highlight w:val="yellow"/>
        </w:rPr>
        <w:t xml:space="preserve"> 3</w:t>
      </w:r>
      <w:r w:rsidRPr="008B1469">
        <w:rPr>
          <w:sz w:val="32"/>
          <w:szCs w:val="32"/>
          <w:highlight w:val="yellow"/>
        </w:rPr>
        <w:t xml:space="preserve"> &gt;&gt;</w:t>
      </w:r>
    </w:p>
    <w:p w14:paraId="409E533F" w14:textId="62FEAD08" w:rsidR="003F224E" w:rsidRDefault="003F224E" w:rsidP="003F224E">
      <w:pPr>
        <w:rPr>
          <w:sz w:val="32"/>
          <w:szCs w:val="32"/>
          <w:highlight w:val="yellow"/>
        </w:rPr>
      </w:pPr>
      <w:r w:rsidRPr="008B1469">
        <w:rPr>
          <w:sz w:val="32"/>
          <w:szCs w:val="32"/>
          <w:highlight w:val="yellow"/>
        </w:rPr>
        <w:t xml:space="preserve">&lt;&lt; </w:t>
      </w:r>
      <w:r>
        <w:rPr>
          <w:sz w:val="32"/>
          <w:szCs w:val="32"/>
          <w:highlight w:val="yellow"/>
        </w:rPr>
        <w:t>Start</w:t>
      </w:r>
      <w:r w:rsidRPr="008B1469">
        <w:rPr>
          <w:sz w:val="32"/>
          <w:szCs w:val="32"/>
          <w:highlight w:val="yellow"/>
        </w:rPr>
        <w:t xml:space="preserve"> of change</w:t>
      </w:r>
      <w:r>
        <w:rPr>
          <w:sz w:val="32"/>
          <w:szCs w:val="32"/>
          <w:highlight w:val="yellow"/>
        </w:rPr>
        <w:t xml:space="preserve"> </w:t>
      </w:r>
      <w:r w:rsidR="00AD192A">
        <w:rPr>
          <w:sz w:val="32"/>
          <w:szCs w:val="32"/>
          <w:highlight w:val="yellow"/>
        </w:rPr>
        <w:t>4</w:t>
      </w:r>
      <w:r w:rsidRPr="008B1469">
        <w:rPr>
          <w:sz w:val="32"/>
          <w:szCs w:val="32"/>
          <w:highlight w:val="yellow"/>
        </w:rPr>
        <w:t xml:space="preserve"> &gt;&gt;</w:t>
      </w:r>
    </w:p>
    <w:p w14:paraId="46D1904A" w14:textId="77777777" w:rsidR="0004165F" w:rsidRPr="00C25669" w:rsidRDefault="0004165F" w:rsidP="0004165F">
      <w:pPr>
        <w:pStyle w:val="TH"/>
      </w:pPr>
      <w:r w:rsidRPr="00C25669">
        <w:lastRenderedPageBreak/>
        <w:t>Table 5.2.3.1.1-3: Minimum performance for Rank 1</w:t>
      </w: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52"/>
        <w:gridCol w:w="1656"/>
        <w:gridCol w:w="1136"/>
        <w:gridCol w:w="1177"/>
        <w:gridCol w:w="1376"/>
        <w:gridCol w:w="1553"/>
        <w:gridCol w:w="1468"/>
        <w:gridCol w:w="643"/>
      </w:tblGrid>
      <w:tr w:rsidR="0004165F" w:rsidRPr="00C25669" w14:paraId="46476240" w14:textId="77777777" w:rsidTr="006F5A4A">
        <w:trPr>
          <w:trHeight w:val="397"/>
          <w:jc w:val="center"/>
        </w:trPr>
        <w:tc>
          <w:tcPr>
            <w:tcW w:w="337" w:type="pct"/>
            <w:vMerge w:val="restart"/>
            <w:shd w:val="clear" w:color="auto" w:fill="FFFFFF"/>
            <w:vAlign w:val="center"/>
          </w:tcPr>
          <w:p w14:paraId="7099345B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</w:rPr>
              <w:t>Test num.</w:t>
            </w:r>
          </w:p>
        </w:tc>
        <w:tc>
          <w:tcPr>
            <w:tcW w:w="857" w:type="pct"/>
            <w:vMerge w:val="restart"/>
            <w:shd w:val="clear" w:color="auto" w:fill="FFFFFF"/>
            <w:vAlign w:val="center"/>
          </w:tcPr>
          <w:p w14:paraId="407A8038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</w:rPr>
              <w:t>Reference</w:t>
            </w:r>
            <w:r w:rsidRPr="00C25669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 xml:space="preserve"> </w:t>
            </w:r>
            <w:r w:rsidRPr="00C25669">
              <w:rPr>
                <w:rFonts w:ascii="Arial" w:eastAsia="SimSun" w:hAnsi="Arial" w:cs="Arial"/>
                <w:b/>
                <w:sz w:val="18"/>
              </w:rPr>
              <w:t>channel</w:t>
            </w:r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14:paraId="3695B33F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Bandwidth (MHz) / Subcarrier spacing (kHz)</w:t>
            </w:r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14:paraId="280A35A1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eastAsia="zh-CN"/>
              </w:rPr>
            </w:pPr>
            <w:r w:rsidRPr="00C25669">
              <w:rPr>
                <w:rFonts w:ascii="Arial" w:eastAsia="SimSun" w:hAnsi="Arial" w:cs="Arial"/>
                <w:b/>
                <w:sz w:val="18"/>
              </w:rPr>
              <w:t>Modulation format</w:t>
            </w:r>
            <w:r w:rsidRPr="00C25669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 xml:space="preserve"> and code rate</w:t>
            </w:r>
          </w:p>
        </w:tc>
        <w:tc>
          <w:tcPr>
            <w:tcW w:w="712" w:type="pct"/>
            <w:vMerge w:val="restart"/>
            <w:shd w:val="clear" w:color="auto" w:fill="FFFFFF"/>
            <w:vAlign w:val="center"/>
          </w:tcPr>
          <w:p w14:paraId="2AB82EBE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</w:rPr>
              <w:t>Propagation condition</w:t>
            </w:r>
          </w:p>
        </w:tc>
        <w:tc>
          <w:tcPr>
            <w:tcW w:w="804" w:type="pct"/>
            <w:vMerge w:val="restart"/>
            <w:shd w:val="clear" w:color="auto" w:fill="FFFFFF"/>
            <w:vAlign w:val="center"/>
          </w:tcPr>
          <w:p w14:paraId="76E5ECE9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</w:rPr>
              <w:t>Correlation matrix and antenna configuration</w:t>
            </w:r>
          </w:p>
        </w:tc>
        <w:tc>
          <w:tcPr>
            <w:tcW w:w="1094" w:type="pct"/>
            <w:gridSpan w:val="2"/>
            <w:shd w:val="clear" w:color="auto" w:fill="FFFFFF"/>
            <w:vAlign w:val="center"/>
          </w:tcPr>
          <w:p w14:paraId="6DBEA831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</w:rPr>
              <w:t>Reference value</w:t>
            </w:r>
          </w:p>
        </w:tc>
      </w:tr>
      <w:tr w:rsidR="0004165F" w:rsidRPr="00C25669" w14:paraId="132457F7" w14:textId="77777777" w:rsidTr="006F5A4A">
        <w:trPr>
          <w:trHeight w:val="397"/>
          <w:jc w:val="center"/>
        </w:trPr>
        <w:tc>
          <w:tcPr>
            <w:tcW w:w="337" w:type="pct"/>
            <w:vMerge/>
            <w:shd w:val="clear" w:color="auto" w:fill="FFFFFF"/>
            <w:vAlign w:val="center"/>
          </w:tcPr>
          <w:p w14:paraId="3B91143B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14:paraId="47C1F340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14:paraId="769DB397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14:paraId="1AFFA3CA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12" w:type="pct"/>
            <w:vMerge/>
            <w:shd w:val="clear" w:color="auto" w:fill="FFFFFF"/>
            <w:vAlign w:val="center"/>
          </w:tcPr>
          <w:p w14:paraId="5C3B40A4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804" w:type="pct"/>
            <w:vMerge/>
            <w:shd w:val="clear" w:color="auto" w:fill="FFFFFF"/>
            <w:vAlign w:val="center"/>
          </w:tcPr>
          <w:p w14:paraId="682BBF9F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14:paraId="7163341D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</w:rPr>
              <w:t>Fraction of maximum throughput (%)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05D33852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</w:rPr>
              <w:t>SNR (dB)</w:t>
            </w:r>
          </w:p>
        </w:tc>
      </w:tr>
      <w:tr w:rsidR="0004165F" w:rsidRPr="00C25669" w14:paraId="63B22859" w14:textId="77777777" w:rsidTr="006F5A4A">
        <w:trPr>
          <w:trHeight w:val="200"/>
          <w:jc w:val="center"/>
        </w:trPr>
        <w:tc>
          <w:tcPr>
            <w:tcW w:w="337" w:type="pct"/>
            <w:shd w:val="clear" w:color="auto" w:fill="FFFFFF"/>
            <w:vAlign w:val="center"/>
          </w:tcPr>
          <w:p w14:paraId="744F5EB7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1-1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23F19755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R.PDSCH.1-1.1 FDD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06474D4E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10 / 15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786D705D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QPSK, 0.30</w:t>
            </w:r>
          </w:p>
        </w:tc>
        <w:tc>
          <w:tcPr>
            <w:tcW w:w="712" w:type="pct"/>
            <w:shd w:val="clear" w:color="auto" w:fill="FFFFFF"/>
            <w:vAlign w:val="center"/>
          </w:tcPr>
          <w:p w14:paraId="197CA77C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TDLB100-400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5E31F1B9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2x</w:t>
            </w: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4</w:t>
            </w:r>
            <w:r w:rsidRPr="00C25669">
              <w:rPr>
                <w:rFonts w:ascii="Arial" w:eastAsia="SimSun" w:hAnsi="Arial" w:cs="Arial"/>
                <w:sz w:val="18"/>
              </w:rPr>
              <w:t>, ULA Low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3D133075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70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2436C1B6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-3.5</w:t>
            </w:r>
          </w:p>
        </w:tc>
      </w:tr>
      <w:tr w:rsidR="0004165F" w:rsidRPr="00C25669" w14:paraId="6FAD799B" w14:textId="77777777" w:rsidTr="006F5A4A">
        <w:trPr>
          <w:trHeight w:val="200"/>
          <w:jc w:val="center"/>
        </w:trPr>
        <w:tc>
          <w:tcPr>
            <w:tcW w:w="337" w:type="pct"/>
            <w:shd w:val="clear" w:color="auto" w:fill="FFFFFF"/>
            <w:vAlign w:val="center"/>
          </w:tcPr>
          <w:p w14:paraId="44C2D83E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1-</w:t>
            </w:r>
            <w:r w:rsidRPr="00C25669">
              <w:rPr>
                <w:rFonts w:ascii="Arial" w:eastAsia="SimSun" w:hAnsi="Arial" w:cs="Arial" w:hint="eastAsia"/>
                <w:sz w:val="18"/>
              </w:rPr>
              <w:t>2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01EE8A4F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R.PDSCH.1-1.2 FDD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373CACA0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10 / 15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2DB74B3F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QPSK, 0.30</w:t>
            </w:r>
          </w:p>
        </w:tc>
        <w:tc>
          <w:tcPr>
            <w:tcW w:w="712" w:type="pct"/>
            <w:shd w:val="clear" w:color="auto" w:fill="FFFFFF"/>
            <w:vAlign w:val="center"/>
          </w:tcPr>
          <w:p w14:paraId="6BCE878D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TDLC300-100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6D3319FD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2x</w:t>
            </w: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4</w:t>
            </w:r>
            <w:r w:rsidRPr="00C25669">
              <w:rPr>
                <w:rFonts w:ascii="Arial" w:eastAsia="SimSun" w:hAnsi="Arial" w:cs="Arial"/>
                <w:sz w:val="18"/>
              </w:rPr>
              <w:t>, ULA Low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5C790328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70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297B064D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-2.9</w:t>
            </w:r>
          </w:p>
        </w:tc>
      </w:tr>
      <w:tr w:rsidR="0004165F" w:rsidRPr="00C25669" w14:paraId="3C3376C2" w14:textId="77777777" w:rsidTr="006F5A4A">
        <w:trPr>
          <w:trHeight w:val="200"/>
          <w:jc w:val="center"/>
        </w:trPr>
        <w:tc>
          <w:tcPr>
            <w:tcW w:w="337" w:type="pct"/>
            <w:shd w:val="clear" w:color="auto" w:fill="FFFFFF"/>
            <w:vAlign w:val="center"/>
          </w:tcPr>
          <w:p w14:paraId="6D1F3401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1-</w:t>
            </w:r>
            <w:r w:rsidRPr="00C25669">
              <w:rPr>
                <w:rFonts w:ascii="Arial" w:eastAsia="SimSun" w:hAnsi="Arial" w:cs="Arial" w:hint="eastAsia"/>
                <w:sz w:val="18"/>
              </w:rPr>
              <w:t>3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611AFE93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R.PDSCH.1-4.1 FDD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63A5431D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10 / 15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560C9716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256QAM, 0.82</w:t>
            </w:r>
          </w:p>
        </w:tc>
        <w:tc>
          <w:tcPr>
            <w:tcW w:w="712" w:type="pct"/>
            <w:shd w:val="clear" w:color="auto" w:fill="FFFFFF"/>
            <w:vAlign w:val="center"/>
          </w:tcPr>
          <w:p w14:paraId="3C0D01E1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TDLA30-10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5A0DFB3D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2x</w:t>
            </w: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4</w:t>
            </w:r>
            <w:r w:rsidRPr="00C25669">
              <w:rPr>
                <w:rFonts w:ascii="Arial" w:eastAsia="SimSun" w:hAnsi="Arial" w:cs="Arial"/>
                <w:sz w:val="18"/>
              </w:rPr>
              <w:t>, ULA Low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656C3F94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70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04D00A9A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21.0</w:t>
            </w:r>
          </w:p>
        </w:tc>
      </w:tr>
      <w:tr w:rsidR="0004165F" w:rsidRPr="00C25669" w14:paraId="44B67837" w14:textId="77777777" w:rsidTr="006F5A4A">
        <w:trPr>
          <w:trHeight w:val="200"/>
          <w:jc w:val="center"/>
        </w:trPr>
        <w:tc>
          <w:tcPr>
            <w:tcW w:w="337" w:type="pct"/>
            <w:shd w:val="clear" w:color="auto" w:fill="FFFFFF"/>
            <w:vAlign w:val="center"/>
          </w:tcPr>
          <w:p w14:paraId="1D5FCEE3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1-4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7F90AF35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R.PDSCH.1-2.1 FDD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6C9E6ECD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10 / 15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150D93B4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16QAM, 0.48</w:t>
            </w:r>
          </w:p>
        </w:tc>
        <w:tc>
          <w:tcPr>
            <w:tcW w:w="712" w:type="pct"/>
            <w:shd w:val="clear" w:color="auto" w:fill="FFFFFF"/>
            <w:vAlign w:val="center"/>
          </w:tcPr>
          <w:p w14:paraId="44E82327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TDLC300-100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189962F1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2x</w:t>
            </w: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4</w:t>
            </w:r>
            <w:r w:rsidRPr="00C25669">
              <w:rPr>
                <w:rFonts w:ascii="Arial" w:eastAsia="SimSun" w:hAnsi="Arial" w:cs="Arial"/>
                <w:sz w:val="18"/>
              </w:rPr>
              <w:t>, ULA Low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4F756DE0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30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6704F84C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-1.5</w:t>
            </w:r>
          </w:p>
        </w:tc>
      </w:tr>
      <w:tr w:rsidR="0004165F" w:rsidRPr="00C25669" w14:paraId="6016C9C9" w14:textId="77777777" w:rsidTr="006F5A4A">
        <w:trPr>
          <w:trHeight w:val="200"/>
          <w:jc w:val="center"/>
        </w:trPr>
        <w:tc>
          <w:tcPr>
            <w:tcW w:w="337" w:type="pct"/>
            <w:shd w:val="clear" w:color="auto" w:fill="FFFFFF"/>
            <w:vAlign w:val="center"/>
          </w:tcPr>
          <w:p w14:paraId="272EB272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1-5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580786F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R.PDSCH.1-8.1 FDD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6C991CED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10 / 15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48F7B1CC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16QAM, 0.48</w:t>
            </w:r>
          </w:p>
        </w:tc>
        <w:tc>
          <w:tcPr>
            <w:tcW w:w="712" w:type="pct"/>
            <w:shd w:val="clear" w:color="auto" w:fill="FFFFFF"/>
            <w:vAlign w:val="center"/>
          </w:tcPr>
          <w:p w14:paraId="616CC922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C25669">
              <w:rPr>
                <w:rFonts w:ascii="Arial" w:eastAsia="SimSun" w:hAnsi="Arial"/>
                <w:sz w:val="18"/>
              </w:rPr>
              <w:t>HST-750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256CF804" w14:textId="2CB2C220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1x4</w:t>
            </w:r>
            <w:ins w:id="56" w:author="Gaurav Nigam" w:date="2020-01-16T16:49:00Z">
              <w:r w:rsidR="006F5A4A">
                <w:rPr>
                  <w:rFonts w:ascii="Arial" w:eastAsia="SimSun" w:hAnsi="Arial" w:cs="Arial"/>
                  <w:sz w:val="18"/>
                </w:rPr>
                <w:t xml:space="preserve"> (Note 1)</w:t>
              </w:r>
            </w:ins>
          </w:p>
        </w:tc>
        <w:tc>
          <w:tcPr>
            <w:tcW w:w="760" w:type="pct"/>
            <w:shd w:val="clear" w:color="auto" w:fill="FFFFFF"/>
            <w:vAlign w:val="center"/>
          </w:tcPr>
          <w:p w14:paraId="6073830C" w14:textId="77777777" w:rsidR="0004165F" w:rsidRPr="00C25669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70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4A775C25" w14:textId="77777777" w:rsidR="0004165F" w:rsidRPr="00C25669" w:rsidDel="004E0505" w:rsidRDefault="0004165F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  <w:lang w:eastAsia="zh-CN"/>
              </w:rPr>
              <w:t>3.</w:t>
            </w: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3</w:t>
            </w:r>
          </w:p>
        </w:tc>
      </w:tr>
      <w:tr w:rsidR="006F5A4A" w:rsidRPr="00C25669" w14:paraId="1D39FC77" w14:textId="77777777" w:rsidTr="006F5A4A">
        <w:trPr>
          <w:trHeight w:val="200"/>
          <w:jc w:val="center"/>
          <w:ins w:id="57" w:author="Gaurav Nigam" w:date="2020-01-16T16:49:00Z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1491175D" w14:textId="7D4F1B51" w:rsidR="006F5A4A" w:rsidRPr="00C25669" w:rsidRDefault="006F5A4A">
            <w:pPr>
              <w:keepNext/>
              <w:keepLines/>
              <w:spacing w:after="0"/>
              <w:rPr>
                <w:ins w:id="58" w:author="Gaurav Nigam" w:date="2020-01-16T16:49:00Z"/>
                <w:rFonts w:ascii="Arial" w:eastAsia="SimSun" w:hAnsi="Arial" w:cs="Arial"/>
                <w:sz w:val="18"/>
                <w:lang w:eastAsia="zh-CN"/>
              </w:rPr>
              <w:pPrChange w:id="59" w:author="Gaurav Nigam" w:date="2020-01-16T16:49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60" w:author="Gaurav Nigam" w:date="2020-01-16T16:49:00Z">
              <w:r>
                <w:rPr>
                  <w:rFonts w:ascii="Arial" w:eastAsia="SimSun" w:hAnsi="Arial" w:cs="Arial"/>
                  <w:sz w:val="18"/>
                  <w:lang w:eastAsia="zh-CN"/>
                </w:rPr>
                <w:t>Note 1: Static channel matrix will be used as defined in Annex B.1.</w:t>
              </w:r>
            </w:ins>
          </w:p>
        </w:tc>
      </w:tr>
    </w:tbl>
    <w:p w14:paraId="5F40F973" w14:textId="77777777" w:rsidR="00AD192A" w:rsidRDefault="00AD192A" w:rsidP="003F224E">
      <w:pPr>
        <w:rPr>
          <w:sz w:val="32"/>
          <w:szCs w:val="32"/>
          <w:highlight w:val="yellow"/>
        </w:rPr>
      </w:pPr>
    </w:p>
    <w:p w14:paraId="14EC6631" w14:textId="37C38629" w:rsidR="003F224E" w:rsidRDefault="003F224E" w:rsidP="003F224E">
      <w:pPr>
        <w:rPr>
          <w:sz w:val="32"/>
          <w:szCs w:val="32"/>
          <w:highlight w:val="yellow"/>
        </w:rPr>
      </w:pPr>
      <w:r w:rsidRPr="008B1469">
        <w:rPr>
          <w:sz w:val="32"/>
          <w:szCs w:val="32"/>
          <w:highlight w:val="yellow"/>
        </w:rPr>
        <w:t xml:space="preserve">&lt;&lt; </w:t>
      </w:r>
      <w:r>
        <w:rPr>
          <w:sz w:val="32"/>
          <w:szCs w:val="32"/>
          <w:highlight w:val="yellow"/>
        </w:rPr>
        <w:t>End</w:t>
      </w:r>
      <w:r w:rsidRPr="008B1469">
        <w:rPr>
          <w:sz w:val="32"/>
          <w:szCs w:val="32"/>
          <w:highlight w:val="yellow"/>
        </w:rPr>
        <w:t xml:space="preserve"> of change</w:t>
      </w:r>
      <w:r>
        <w:rPr>
          <w:sz w:val="32"/>
          <w:szCs w:val="32"/>
          <w:highlight w:val="yellow"/>
        </w:rPr>
        <w:t xml:space="preserve"> </w:t>
      </w:r>
      <w:r w:rsidR="00AD192A">
        <w:rPr>
          <w:sz w:val="32"/>
          <w:szCs w:val="32"/>
          <w:highlight w:val="yellow"/>
        </w:rPr>
        <w:t>4</w:t>
      </w:r>
      <w:r w:rsidRPr="008B1469">
        <w:rPr>
          <w:sz w:val="32"/>
          <w:szCs w:val="32"/>
          <w:highlight w:val="yellow"/>
        </w:rPr>
        <w:t xml:space="preserve"> &gt;&gt;</w:t>
      </w:r>
    </w:p>
    <w:p w14:paraId="6D832539" w14:textId="0F0FF5E3" w:rsidR="007050B9" w:rsidRDefault="007050B9" w:rsidP="007050B9">
      <w:pPr>
        <w:rPr>
          <w:sz w:val="32"/>
          <w:szCs w:val="32"/>
          <w:highlight w:val="yellow"/>
        </w:rPr>
      </w:pPr>
      <w:r w:rsidRPr="008B1469">
        <w:rPr>
          <w:sz w:val="32"/>
          <w:szCs w:val="32"/>
          <w:highlight w:val="yellow"/>
        </w:rPr>
        <w:t xml:space="preserve">&lt;&lt; </w:t>
      </w:r>
      <w:r>
        <w:rPr>
          <w:sz w:val="32"/>
          <w:szCs w:val="32"/>
          <w:highlight w:val="yellow"/>
        </w:rPr>
        <w:t>Start</w:t>
      </w:r>
      <w:r w:rsidRPr="008B1469">
        <w:rPr>
          <w:sz w:val="32"/>
          <w:szCs w:val="32"/>
          <w:highlight w:val="yellow"/>
        </w:rPr>
        <w:t xml:space="preserve"> of change</w:t>
      </w:r>
      <w:r>
        <w:rPr>
          <w:sz w:val="32"/>
          <w:szCs w:val="32"/>
          <w:highlight w:val="yellow"/>
        </w:rPr>
        <w:t xml:space="preserve"> 5</w:t>
      </w:r>
      <w:r w:rsidRPr="008B1469">
        <w:rPr>
          <w:sz w:val="32"/>
          <w:szCs w:val="32"/>
          <w:highlight w:val="yellow"/>
        </w:rPr>
        <w:t xml:space="preserve"> &gt;&gt;</w:t>
      </w:r>
    </w:p>
    <w:p w14:paraId="60B21B9D" w14:textId="77777777" w:rsidR="009D134C" w:rsidRPr="00C25669" w:rsidRDefault="009D134C" w:rsidP="009D134C">
      <w:pPr>
        <w:pStyle w:val="TH"/>
      </w:pPr>
      <w:r w:rsidRPr="00C25669">
        <w:t>Table 5.2.3.2.1-3: Minimum performance for Rank 1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7"/>
        <w:gridCol w:w="1136"/>
        <w:gridCol w:w="1176"/>
        <w:gridCol w:w="903"/>
        <w:gridCol w:w="1267"/>
        <w:gridCol w:w="1366"/>
        <w:gridCol w:w="1176"/>
        <w:gridCol w:w="604"/>
      </w:tblGrid>
      <w:tr w:rsidR="009D134C" w:rsidRPr="00C25669" w14:paraId="2CB62C51" w14:textId="77777777" w:rsidTr="00CD2796">
        <w:trPr>
          <w:trHeight w:val="391"/>
          <w:jc w:val="center"/>
        </w:trPr>
        <w:tc>
          <w:tcPr>
            <w:tcW w:w="340" w:type="pct"/>
            <w:vMerge w:val="restart"/>
            <w:shd w:val="clear" w:color="auto" w:fill="FFFFFF"/>
            <w:vAlign w:val="center"/>
          </w:tcPr>
          <w:p w14:paraId="2BDA4E99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</w:rPr>
              <w:t>Test num.</w:t>
            </w:r>
          </w:p>
        </w:tc>
        <w:tc>
          <w:tcPr>
            <w:tcW w:w="650" w:type="pct"/>
            <w:vMerge w:val="restart"/>
            <w:shd w:val="clear" w:color="auto" w:fill="FFFFFF"/>
            <w:vAlign w:val="center"/>
          </w:tcPr>
          <w:p w14:paraId="71060105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</w:rPr>
              <w:t>Reference</w:t>
            </w:r>
            <w:r w:rsidRPr="00C25669">
              <w:rPr>
                <w:rFonts w:ascii="Arial" w:eastAsia="SimSun" w:hAnsi="Arial" w:cs="Arial" w:hint="eastAsia"/>
                <w:b/>
                <w:sz w:val="18"/>
              </w:rPr>
              <w:t xml:space="preserve"> </w:t>
            </w:r>
            <w:r w:rsidRPr="00C25669">
              <w:rPr>
                <w:rFonts w:ascii="Arial" w:eastAsia="SimSun" w:hAnsi="Arial" w:cs="Arial"/>
                <w:b/>
                <w:sz w:val="18"/>
              </w:rPr>
              <w:t>channel</w:t>
            </w:r>
          </w:p>
        </w:tc>
        <w:tc>
          <w:tcPr>
            <w:tcW w:w="597" w:type="pct"/>
            <w:vMerge w:val="restart"/>
            <w:shd w:val="clear" w:color="auto" w:fill="FFFFFF"/>
            <w:vAlign w:val="center"/>
          </w:tcPr>
          <w:p w14:paraId="0E621AED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Bandwidth (MHz) / Subcarrier spacing (kHz)</w:t>
            </w:r>
          </w:p>
        </w:tc>
        <w:tc>
          <w:tcPr>
            <w:tcW w:w="618" w:type="pct"/>
            <w:vMerge w:val="restart"/>
            <w:shd w:val="clear" w:color="auto" w:fill="FFFFFF"/>
            <w:vAlign w:val="center"/>
          </w:tcPr>
          <w:p w14:paraId="64AF9E2F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lang w:eastAsia="zh-CN"/>
              </w:rPr>
            </w:pPr>
            <w:r w:rsidRPr="00C25669">
              <w:rPr>
                <w:rFonts w:ascii="Arial" w:eastAsia="SimSun" w:hAnsi="Arial" w:cs="Arial"/>
                <w:b/>
                <w:sz w:val="18"/>
              </w:rPr>
              <w:t>Modulation format</w:t>
            </w:r>
            <w:r w:rsidRPr="00C25669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 xml:space="preserve"> and code rate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14:paraId="405451BB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</w:rPr>
              <w:t>TDD UL-DL pattern</w:t>
            </w:r>
          </w:p>
        </w:tc>
        <w:tc>
          <w:tcPr>
            <w:tcW w:w="666" w:type="pct"/>
            <w:vMerge w:val="restart"/>
            <w:shd w:val="clear" w:color="auto" w:fill="FFFFFF"/>
            <w:vAlign w:val="center"/>
          </w:tcPr>
          <w:p w14:paraId="7DD058E8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</w:rPr>
              <w:t>Propagation condition</w:t>
            </w:r>
          </w:p>
        </w:tc>
        <w:tc>
          <w:tcPr>
            <w:tcW w:w="718" w:type="pct"/>
            <w:vMerge w:val="restart"/>
            <w:shd w:val="clear" w:color="auto" w:fill="FFFFFF"/>
            <w:vAlign w:val="center"/>
          </w:tcPr>
          <w:p w14:paraId="3CEFC4A7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</w:rPr>
              <w:t>Correlation matrix and antenna configuration</w:t>
            </w:r>
          </w:p>
        </w:tc>
        <w:tc>
          <w:tcPr>
            <w:tcW w:w="935" w:type="pct"/>
            <w:gridSpan w:val="2"/>
            <w:shd w:val="clear" w:color="auto" w:fill="FFFFFF"/>
            <w:vAlign w:val="center"/>
          </w:tcPr>
          <w:p w14:paraId="5558049F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</w:rPr>
              <w:t>Reference value</w:t>
            </w:r>
          </w:p>
        </w:tc>
      </w:tr>
      <w:tr w:rsidR="009D134C" w:rsidRPr="00C25669" w14:paraId="72A162C4" w14:textId="77777777" w:rsidTr="00CD2796">
        <w:trPr>
          <w:trHeight w:val="391"/>
          <w:jc w:val="center"/>
        </w:trPr>
        <w:tc>
          <w:tcPr>
            <w:tcW w:w="340" w:type="pct"/>
            <w:vMerge/>
            <w:shd w:val="clear" w:color="auto" w:fill="FFFFFF"/>
            <w:vAlign w:val="center"/>
          </w:tcPr>
          <w:p w14:paraId="63CEF01F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50" w:type="pct"/>
            <w:vMerge/>
            <w:shd w:val="clear" w:color="auto" w:fill="FFFFFF"/>
            <w:vAlign w:val="center"/>
          </w:tcPr>
          <w:p w14:paraId="14DEC728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14:paraId="418B009B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18" w:type="pct"/>
            <w:vMerge/>
            <w:shd w:val="clear" w:color="auto" w:fill="FFFFFF"/>
          </w:tcPr>
          <w:p w14:paraId="0CA30132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14:paraId="64718832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66" w:type="pct"/>
            <w:vMerge/>
            <w:shd w:val="clear" w:color="auto" w:fill="FFFFFF"/>
            <w:vAlign w:val="center"/>
          </w:tcPr>
          <w:p w14:paraId="7282C65F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18" w:type="pct"/>
            <w:vMerge/>
            <w:shd w:val="clear" w:color="auto" w:fill="FFFFFF"/>
            <w:vAlign w:val="center"/>
          </w:tcPr>
          <w:p w14:paraId="1E010D0B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18" w:type="pct"/>
            <w:shd w:val="clear" w:color="auto" w:fill="FFFFFF"/>
            <w:vAlign w:val="center"/>
          </w:tcPr>
          <w:p w14:paraId="295E3371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</w:rPr>
              <w:t>Fraction of maximum throughput (%)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1DE844BA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</w:rPr>
              <w:t>SNR (dB)</w:t>
            </w:r>
          </w:p>
        </w:tc>
      </w:tr>
      <w:tr w:rsidR="009D134C" w:rsidRPr="00C25669" w14:paraId="2AF6BA04" w14:textId="77777777" w:rsidTr="00CD2796">
        <w:trPr>
          <w:trHeight w:val="198"/>
          <w:jc w:val="center"/>
        </w:trPr>
        <w:tc>
          <w:tcPr>
            <w:tcW w:w="340" w:type="pct"/>
            <w:shd w:val="clear" w:color="auto" w:fill="FFFFFF"/>
            <w:vAlign w:val="center"/>
          </w:tcPr>
          <w:p w14:paraId="3456F92F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1-1</w:t>
            </w:r>
          </w:p>
        </w:tc>
        <w:tc>
          <w:tcPr>
            <w:tcW w:w="650" w:type="pct"/>
            <w:shd w:val="clear" w:color="auto" w:fill="FFFFFF"/>
            <w:vAlign w:val="center"/>
          </w:tcPr>
          <w:p w14:paraId="07A23CD8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R.PDSCH.2-1.1 TDD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7604E9DB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40 / 30</w:t>
            </w:r>
          </w:p>
        </w:tc>
        <w:tc>
          <w:tcPr>
            <w:tcW w:w="618" w:type="pct"/>
            <w:shd w:val="clear" w:color="auto" w:fill="FFFFFF"/>
          </w:tcPr>
          <w:p w14:paraId="358C6A06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QPSK, 0.30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66CC3E92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C25669">
              <w:rPr>
                <w:rFonts w:ascii="Arial" w:eastAsia="SimSun" w:hAnsi="Arial"/>
                <w:sz w:val="18"/>
              </w:rPr>
              <w:t>FR1.30-1</w:t>
            </w: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>A</w:t>
            </w:r>
          </w:p>
        </w:tc>
        <w:tc>
          <w:tcPr>
            <w:tcW w:w="666" w:type="pct"/>
            <w:shd w:val="clear" w:color="auto" w:fill="FFFFFF"/>
            <w:vAlign w:val="center"/>
          </w:tcPr>
          <w:p w14:paraId="44895170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TDLB100-400</w:t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63060CD4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2x</w:t>
            </w: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4</w:t>
            </w:r>
            <w:r w:rsidRPr="00C25669">
              <w:rPr>
                <w:rFonts w:ascii="Arial" w:eastAsia="SimSun" w:hAnsi="Arial" w:cs="Arial"/>
                <w:sz w:val="18"/>
              </w:rPr>
              <w:t>, ULA Low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7A27045E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70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45DF84CE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-4.1</w:t>
            </w:r>
          </w:p>
        </w:tc>
      </w:tr>
      <w:tr w:rsidR="009D134C" w:rsidRPr="00C25669" w14:paraId="06B6F1FC" w14:textId="77777777" w:rsidTr="00CD2796">
        <w:trPr>
          <w:trHeight w:val="198"/>
          <w:jc w:val="center"/>
        </w:trPr>
        <w:tc>
          <w:tcPr>
            <w:tcW w:w="340" w:type="pct"/>
            <w:shd w:val="clear" w:color="auto" w:fill="FFFFFF"/>
            <w:vAlign w:val="center"/>
          </w:tcPr>
          <w:p w14:paraId="564AE380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1-2</w:t>
            </w:r>
          </w:p>
        </w:tc>
        <w:tc>
          <w:tcPr>
            <w:tcW w:w="650" w:type="pct"/>
            <w:shd w:val="clear" w:color="auto" w:fill="FFFFFF"/>
            <w:vAlign w:val="center"/>
          </w:tcPr>
          <w:p w14:paraId="12067A3F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R.PDSCH.2-1.2 TDD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1D8C8713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40 / 30</w:t>
            </w:r>
          </w:p>
        </w:tc>
        <w:tc>
          <w:tcPr>
            <w:tcW w:w="618" w:type="pct"/>
            <w:shd w:val="clear" w:color="auto" w:fill="FFFFFF"/>
          </w:tcPr>
          <w:p w14:paraId="3326A29E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QPSK, 0.30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6C396282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FR1.30-1</w:t>
            </w:r>
          </w:p>
        </w:tc>
        <w:tc>
          <w:tcPr>
            <w:tcW w:w="666" w:type="pct"/>
            <w:shd w:val="clear" w:color="auto" w:fill="FFFFFF"/>
            <w:vAlign w:val="center"/>
          </w:tcPr>
          <w:p w14:paraId="708510A1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TDLC300-100</w:t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3BDBF6FC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2x</w:t>
            </w: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4</w:t>
            </w:r>
            <w:r w:rsidRPr="00C25669">
              <w:rPr>
                <w:rFonts w:ascii="Arial" w:eastAsia="SimSun" w:hAnsi="Arial" w:cs="Arial"/>
                <w:sz w:val="18"/>
              </w:rPr>
              <w:t>, ULA Low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009EFD30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70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6E63D388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-2.7</w:t>
            </w:r>
          </w:p>
        </w:tc>
      </w:tr>
      <w:tr w:rsidR="009D134C" w:rsidRPr="00C25669" w14:paraId="56315FCE" w14:textId="77777777" w:rsidTr="00CD2796">
        <w:trPr>
          <w:trHeight w:val="198"/>
          <w:jc w:val="center"/>
        </w:trPr>
        <w:tc>
          <w:tcPr>
            <w:tcW w:w="340" w:type="pct"/>
            <w:shd w:val="clear" w:color="auto" w:fill="FFFFFF"/>
            <w:vAlign w:val="center"/>
          </w:tcPr>
          <w:p w14:paraId="336E0D04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1-</w:t>
            </w:r>
            <w:r w:rsidRPr="00C25669">
              <w:rPr>
                <w:rFonts w:ascii="Arial" w:eastAsia="SimSun" w:hAnsi="Arial" w:cs="Arial" w:hint="eastAsia"/>
                <w:sz w:val="18"/>
              </w:rPr>
              <w:t>3</w:t>
            </w:r>
          </w:p>
        </w:tc>
        <w:tc>
          <w:tcPr>
            <w:tcW w:w="650" w:type="pct"/>
            <w:shd w:val="clear" w:color="auto" w:fill="FFFFFF"/>
            <w:vAlign w:val="center"/>
          </w:tcPr>
          <w:p w14:paraId="1FF61C56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R.PDSCH.2-4.1 TDD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3FA9C677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40 / 30</w:t>
            </w:r>
          </w:p>
        </w:tc>
        <w:tc>
          <w:tcPr>
            <w:tcW w:w="618" w:type="pct"/>
            <w:shd w:val="clear" w:color="auto" w:fill="FFFFFF"/>
          </w:tcPr>
          <w:p w14:paraId="6F2F980C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256QAM, 0.82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0FE8F5E1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FR1.30-1</w:t>
            </w:r>
          </w:p>
        </w:tc>
        <w:tc>
          <w:tcPr>
            <w:tcW w:w="666" w:type="pct"/>
            <w:shd w:val="clear" w:color="auto" w:fill="FFFFFF"/>
            <w:vAlign w:val="center"/>
          </w:tcPr>
          <w:p w14:paraId="772D7367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TDLA30-10</w:t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25B13F3D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2x</w:t>
            </w: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4</w:t>
            </w:r>
            <w:r w:rsidRPr="00C25669">
              <w:rPr>
                <w:rFonts w:ascii="Arial" w:eastAsia="SimSun" w:hAnsi="Arial" w:cs="Arial"/>
                <w:sz w:val="18"/>
              </w:rPr>
              <w:t>, ULA Low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1BD3D4B7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70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289423E2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21.6</w:t>
            </w:r>
          </w:p>
        </w:tc>
      </w:tr>
      <w:tr w:rsidR="009D134C" w:rsidRPr="00C25669" w14:paraId="54422407" w14:textId="77777777" w:rsidTr="00CD2796">
        <w:trPr>
          <w:trHeight w:val="235"/>
          <w:jc w:val="center"/>
        </w:trPr>
        <w:tc>
          <w:tcPr>
            <w:tcW w:w="340" w:type="pct"/>
            <w:shd w:val="clear" w:color="auto" w:fill="FFFFFF"/>
            <w:vAlign w:val="center"/>
          </w:tcPr>
          <w:p w14:paraId="3F353F59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1-4</w:t>
            </w:r>
          </w:p>
        </w:tc>
        <w:tc>
          <w:tcPr>
            <w:tcW w:w="650" w:type="pct"/>
            <w:shd w:val="clear" w:color="auto" w:fill="FFFFFF"/>
            <w:vAlign w:val="center"/>
          </w:tcPr>
          <w:p w14:paraId="78CC072E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R.PDSCH.2-2.1 TDD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463C6559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40 / 30</w:t>
            </w:r>
          </w:p>
        </w:tc>
        <w:tc>
          <w:tcPr>
            <w:tcW w:w="618" w:type="pct"/>
            <w:shd w:val="clear" w:color="auto" w:fill="FFFFFF"/>
          </w:tcPr>
          <w:p w14:paraId="1608E811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16QAM, 0.48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6EBB9AC1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FR1.30-1</w:t>
            </w:r>
          </w:p>
        </w:tc>
        <w:tc>
          <w:tcPr>
            <w:tcW w:w="666" w:type="pct"/>
            <w:shd w:val="clear" w:color="auto" w:fill="FFFFFF"/>
            <w:vAlign w:val="center"/>
          </w:tcPr>
          <w:p w14:paraId="2E2CE25D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TDLC300-100</w:t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0AF4D431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2x</w:t>
            </w: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4</w:t>
            </w:r>
            <w:r w:rsidRPr="00C25669">
              <w:rPr>
                <w:rFonts w:ascii="Arial" w:eastAsia="SimSun" w:hAnsi="Arial" w:cs="Arial"/>
                <w:sz w:val="18"/>
              </w:rPr>
              <w:t>, ULA Low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6D7D1D6F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30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73DF3005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-1.2</w:t>
            </w:r>
          </w:p>
        </w:tc>
      </w:tr>
      <w:tr w:rsidR="009D134C" w:rsidRPr="00C25669" w14:paraId="67605145" w14:textId="77777777" w:rsidTr="00CD2796">
        <w:trPr>
          <w:trHeight w:val="198"/>
          <w:jc w:val="center"/>
        </w:trPr>
        <w:tc>
          <w:tcPr>
            <w:tcW w:w="340" w:type="pct"/>
            <w:shd w:val="clear" w:color="auto" w:fill="FFFFFF"/>
            <w:vAlign w:val="center"/>
          </w:tcPr>
          <w:p w14:paraId="086D1642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1-5</w:t>
            </w:r>
          </w:p>
        </w:tc>
        <w:tc>
          <w:tcPr>
            <w:tcW w:w="650" w:type="pct"/>
            <w:shd w:val="clear" w:color="auto" w:fill="FFFFFF"/>
            <w:vAlign w:val="center"/>
          </w:tcPr>
          <w:p w14:paraId="5BFBA32A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C25669">
              <w:rPr>
                <w:rFonts w:ascii="Arial" w:eastAsia="SimSun" w:hAnsi="Arial" w:cs="Arial"/>
                <w:sz w:val="18"/>
              </w:rPr>
              <w:t>R.PDSCH.2-5.1 TDD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5FAF5D25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40 / 30</w:t>
            </w:r>
          </w:p>
        </w:tc>
        <w:tc>
          <w:tcPr>
            <w:tcW w:w="618" w:type="pct"/>
            <w:shd w:val="clear" w:color="auto" w:fill="FFFFFF"/>
          </w:tcPr>
          <w:p w14:paraId="65953AF1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C25669">
              <w:rPr>
                <w:rFonts w:ascii="Arial" w:eastAsia="SimSun" w:hAnsi="Arial"/>
                <w:sz w:val="18"/>
              </w:rPr>
              <w:t>QPSK, 0.3</w:t>
            </w: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>0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29031BF9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FR1.30-2</w:t>
            </w:r>
          </w:p>
        </w:tc>
        <w:tc>
          <w:tcPr>
            <w:tcW w:w="666" w:type="pct"/>
            <w:shd w:val="clear" w:color="auto" w:fill="FFFFFF"/>
            <w:vAlign w:val="center"/>
          </w:tcPr>
          <w:p w14:paraId="7754F2ED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TDLA30-10</w:t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10F85547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2x</w:t>
            </w: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4</w:t>
            </w:r>
            <w:r w:rsidRPr="00C25669">
              <w:rPr>
                <w:rFonts w:ascii="Arial" w:eastAsia="SimSun" w:hAnsi="Arial" w:cs="Arial"/>
                <w:sz w:val="18"/>
              </w:rPr>
              <w:t>, ULA Low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21EC3CEB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70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7EE9B8B7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-3.8</w:t>
            </w:r>
          </w:p>
        </w:tc>
      </w:tr>
      <w:tr w:rsidR="009D134C" w:rsidRPr="00C25669" w14:paraId="10548027" w14:textId="77777777" w:rsidTr="00CD2796">
        <w:trPr>
          <w:trHeight w:val="198"/>
          <w:jc w:val="center"/>
        </w:trPr>
        <w:tc>
          <w:tcPr>
            <w:tcW w:w="340" w:type="pct"/>
            <w:shd w:val="clear" w:color="auto" w:fill="FFFFFF"/>
            <w:vAlign w:val="center"/>
          </w:tcPr>
          <w:p w14:paraId="751AA997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1-6</w:t>
            </w:r>
          </w:p>
        </w:tc>
        <w:tc>
          <w:tcPr>
            <w:tcW w:w="650" w:type="pct"/>
            <w:shd w:val="clear" w:color="auto" w:fill="FFFFFF"/>
            <w:vAlign w:val="center"/>
          </w:tcPr>
          <w:p w14:paraId="1AE90AC8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C25669">
              <w:rPr>
                <w:rFonts w:ascii="Arial" w:eastAsia="SimSun" w:hAnsi="Arial" w:cs="Arial"/>
                <w:sz w:val="18"/>
              </w:rPr>
              <w:t>R.PDSCH.2-6.1 TDD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794F571F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40 / 30</w:t>
            </w:r>
          </w:p>
        </w:tc>
        <w:tc>
          <w:tcPr>
            <w:tcW w:w="618" w:type="pct"/>
            <w:shd w:val="clear" w:color="auto" w:fill="FFFFFF"/>
          </w:tcPr>
          <w:p w14:paraId="73CE3080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QPSK, 0.30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4827A299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FR1.30-3</w:t>
            </w:r>
          </w:p>
        </w:tc>
        <w:tc>
          <w:tcPr>
            <w:tcW w:w="666" w:type="pct"/>
            <w:shd w:val="clear" w:color="auto" w:fill="FFFFFF"/>
            <w:vAlign w:val="center"/>
          </w:tcPr>
          <w:p w14:paraId="3395AA6A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TDLA30-10</w:t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0FB76E64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2x</w:t>
            </w: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4</w:t>
            </w:r>
            <w:r w:rsidRPr="00C25669">
              <w:rPr>
                <w:rFonts w:ascii="Arial" w:eastAsia="SimSun" w:hAnsi="Arial" w:cs="Arial"/>
                <w:sz w:val="18"/>
              </w:rPr>
              <w:t>, ULA Low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0B12A98E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70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65FF5B0A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-3.6</w:t>
            </w:r>
          </w:p>
        </w:tc>
      </w:tr>
      <w:tr w:rsidR="009D134C" w:rsidRPr="00C25669" w14:paraId="4F566A26" w14:textId="77777777" w:rsidTr="00CD2796">
        <w:trPr>
          <w:trHeight w:val="198"/>
          <w:jc w:val="center"/>
        </w:trPr>
        <w:tc>
          <w:tcPr>
            <w:tcW w:w="340" w:type="pct"/>
            <w:shd w:val="clear" w:color="auto" w:fill="FFFFFF"/>
            <w:vAlign w:val="center"/>
          </w:tcPr>
          <w:p w14:paraId="14C512C4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1-7</w:t>
            </w:r>
          </w:p>
        </w:tc>
        <w:tc>
          <w:tcPr>
            <w:tcW w:w="650" w:type="pct"/>
            <w:shd w:val="clear" w:color="auto" w:fill="FFFFFF"/>
            <w:vAlign w:val="center"/>
          </w:tcPr>
          <w:p w14:paraId="676D9E53" w14:textId="77777777" w:rsidR="009D134C" w:rsidRPr="00C25669" w:rsidDel="002F009F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R.PDSCH.2-10.1 TDD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735FCE09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40 / 30</w:t>
            </w:r>
          </w:p>
        </w:tc>
        <w:tc>
          <w:tcPr>
            <w:tcW w:w="618" w:type="pct"/>
            <w:shd w:val="clear" w:color="auto" w:fill="FFFFFF"/>
          </w:tcPr>
          <w:p w14:paraId="3D702116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16QAM, 0.48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11B21F8A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FR1.30-1</w:t>
            </w:r>
          </w:p>
        </w:tc>
        <w:tc>
          <w:tcPr>
            <w:tcW w:w="666" w:type="pct"/>
            <w:shd w:val="clear" w:color="auto" w:fill="FFFFFF"/>
            <w:vAlign w:val="center"/>
          </w:tcPr>
          <w:p w14:paraId="79709CBD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C25669">
              <w:rPr>
                <w:rFonts w:ascii="Arial" w:eastAsia="SimSun" w:hAnsi="Arial"/>
                <w:sz w:val="18"/>
              </w:rPr>
              <w:t>HST-1000</w:t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7039F3EC" w14:textId="282E407E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1x4</w:t>
            </w:r>
            <w:ins w:id="61" w:author="Gaurav Nigam" w:date="2020-01-16T16:47:00Z">
              <w:r w:rsidR="00CD2796">
                <w:rPr>
                  <w:rFonts w:ascii="Arial" w:eastAsia="SimSun" w:hAnsi="Arial" w:cs="Arial"/>
                  <w:sz w:val="18"/>
                </w:rPr>
                <w:t xml:space="preserve"> (Note 1)</w:t>
              </w:r>
            </w:ins>
          </w:p>
        </w:tc>
        <w:tc>
          <w:tcPr>
            <w:tcW w:w="618" w:type="pct"/>
            <w:shd w:val="clear" w:color="auto" w:fill="FFFFFF"/>
            <w:vAlign w:val="center"/>
          </w:tcPr>
          <w:p w14:paraId="7A4F88E9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70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58444D4D" w14:textId="77777777" w:rsidR="009D134C" w:rsidRPr="00C25669" w:rsidDel="002F009F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  <w:lang w:eastAsia="zh-CN"/>
              </w:rPr>
              <w:t>3.</w:t>
            </w: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4</w:t>
            </w:r>
          </w:p>
        </w:tc>
      </w:tr>
      <w:tr w:rsidR="009D134C" w:rsidRPr="00C25669" w14:paraId="71AEBF2F" w14:textId="77777777" w:rsidTr="00CD2796">
        <w:trPr>
          <w:trHeight w:val="198"/>
          <w:jc w:val="center"/>
        </w:trPr>
        <w:tc>
          <w:tcPr>
            <w:tcW w:w="340" w:type="pct"/>
            <w:shd w:val="clear" w:color="auto" w:fill="FFFFFF"/>
            <w:vAlign w:val="center"/>
          </w:tcPr>
          <w:p w14:paraId="41331237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1-8</w:t>
            </w:r>
          </w:p>
        </w:tc>
        <w:tc>
          <w:tcPr>
            <w:tcW w:w="650" w:type="pct"/>
            <w:shd w:val="clear" w:color="auto" w:fill="FFFFFF"/>
            <w:vAlign w:val="center"/>
          </w:tcPr>
          <w:p w14:paraId="5F4E9CB9" w14:textId="77777777" w:rsidR="009D134C" w:rsidRPr="00C25669" w:rsidDel="002F009F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R.PDSCH.2-11.1 TDD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65DF4FC1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40 / 30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43038431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QPSK, 0.30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78F326E9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FR1.30-5</w:t>
            </w:r>
          </w:p>
        </w:tc>
        <w:tc>
          <w:tcPr>
            <w:tcW w:w="666" w:type="pct"/>
            <w:shd w:val="clear" w:color="auto" w:fill="FFFFFF"/>
            <w:vAlign w:val="center"/>
          </w:tcPr>
          <w:p w14:paraId="2328B40E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TDLB100-400</w:t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6B9036DA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2x</w:t>
            </w:r>
            <w:r w:rsidRPr="00C25669">
              <w:rPr>
                <w:rFonts w:ascii="Arial" w:eastAsia="SimSun" w:hAnsi="Arial" w:cs="Arial"/>
                <w:sz w:val="18"/>
                <w:lang w:eastAsia="zh-CN"/>
              </w:rPr>
              <w:t>4</w:t>
            </w:r>
            <w:r w:rsidRPr="00C25669">
              <w:rPr>
                <w:rFonts w:ascii="Arial" w:eastAsia="SimSun" w:hAnsi="Arial" w:cs="Arial"/>
                <w:sz w:val="18"/>
              </w:rPr>
              <w:t>, ULA Low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16954B20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70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786FBCE6" w14:textId="77777777" w:rsidR="009D134C" w:rsidRPr="00C25669" w:rsidDel="002F009F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  <w:lang w:eastAsia="zh-CN"/>
              </w:rPr>
              <w:t>-4.0</w:t>
            </w:r>
          </w:p>
        </w:tc>
      </w:tr>
      <w:tr w:rsidR="009D134C" w:rsidRPr="00C25669" w14:paraId="532B04C8" w14:textId="77777777" w:rsidTr="00CD2796">
        <w:trPr>
          <w:trHeight w:val="198"/>
          <w:jc w:val="center"/>
        </w:trPr>
        <w:tc>
          <w:tcPr>
            <w:tcW w:w="340" w:type="pct"/>
            <w:shd w:val="clear" w:color="auto" w:fill="FFFFFF"/>
            <w:vAlign w:val="center"/>
          </w:tcPr>
          <w:p w14:paraId="57E96330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1-9</w:t>
            </w:r>
          </w:p>
        </w:tc>
        <w:tc>
          <w:tcPr>
            <w:tcW w:w="650" w:type="pct"/>
            <w:shd w:val="clear" w:color="auto" w:fill="FFFFFF"/>
            <w:vAlign w:val="center"/>
          </w:tcPr>
          <w:p w14:paraId="2F8EFEAE" w14:textId="77777777" w:rsidR="009D134C" w:rsidRPr="00C25669" w:rsidDel="002F009F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R.PDSCH.2-12.1 TDD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1BCD35AD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40 / 30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2A90E6DF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QPSK, 0.30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13F5B542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FR1.30-6</w:t>
            </w:r>
          </w:p>
        </w:tc>
        <w:tc>
          <w:tcPr>
            <w:tcW w:w="666" w:type="pct"/>
            <w:shd w:val="clear" w:color="auto" w:fill="FFFFFF"/>
            <w:vAlign w:val="center"/>
          </w:tcPr>
          <w:p w14:paraId="543759F3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TDLB100-400</w:t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6A82A939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2x</w:t>
            </w:r>
            <w:r w:rsidRPr="00C25669">
              <w:rPr>
                <w:rFonts w:ascii="Arial" w:eastAsia="SimSun" w:hAnsi="Arial" w:cs="Arial"/>
                <w:sz w:val="18"/>
                <w:lang w:eastAsia="zh-CN"/>
              </w:rPr>
              <w:t>4</w:t>
            </w:r>
            <w:r w:rsidRPr="00C25669">
              <w:rPr>
                <w:rFonts w:ascii="Arial" w:eastAsia="SimSun" w:hAnsi="Arial" w:cs="Arial"/>
                <w:sz w:val="18"/>
              </w:rPr>
              <w:t>, ULA Low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31A2E9C4" w14:textId="77777777" w:rsidR="009D134C" w:rsidRPr="00C25669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70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51EED9EC" w14:textId="77777777" w:rsidR="009D134C" w:rsidRPr="00C25669" w:rsidDel="002F009F" w:rsidRDefault="009D134C" w:rsidP="00306CF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  <w:lang w:eastAsia="zh-CN"/>
              </w:rPr>
              <w:t>-4.0</w:t>
            </w:r>
          </w:p>
        </w:tc>
      </w:tr>
      <w:tr w:rsidR="00CD2796" w:rsidRPr="00C25669" w14:paraId="55472BCE" w14:textId="77777777" w:rsidTr="00CD2796">
        <w:trPr>
          <w:trHeight w:val="198"/>
          <w:jc w:val="center"/>
          <w:ins w:id="62" w:author="Gaurav Nigam" w:date="2020-01-16T16:47:00Z"/>
        </w:trPr>
        <w:tc>
          <w:tcPr>
            <w:tcW w:w="5000" w:type="pct"/>
            <w:gridSpan w:val="9"/>
            <w:shd w:val="clear" w:color="auto" w:fill="FFFFFF"/>
            <w:vAlign w:val="center"/>
          </w:tcPr>
          <w:p w14:paraId="43BD6E8F" w14:textId="5082D7C5" w:rsidR="00CD2796" w:rsidRPr="00C25669" w:rsidRDefault="00CD2796">
            <w:pPr>
              <w:keepNext/>
              <w:keepLines/>
              <w:spacing w:after="0"/>
              <w:rPr>
                <w:ins w:id="63" w:author="Gaurav Nigam" w:date="2020-01-16T16:47:00Z"/>
                <w:rFonts w:ascii="Arial" w:eastAsia="SimSun" w:hAnsi="Arial" w:cs="Arial"/>
                <w:sz w:val="18"/>
                <w:lang w:eastAsia="zh-CN"/>
              </w:rPr>
              <w:pPrChange w:id="64" w:author="Gaurav Nigam" w:date="2020-01-16T16:49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65" w:author="Gaurav Nigam" w:date="2020-01-16T16:47:00Z">
              <w:r>
                <w:rPr>
                  <w:rFonts w:ascii="Arial" w:eastAsia="SimSun" w:hAnsi="Arial" w:cs="Arial"/>
                  <w:sz w:val="18"/>
                  <w:lang w:eastAsia="zh-CN"/>
                </w:rPr>
                <w:t xml:space="preserve">Note 1: </w:t>
              </w:r>
            </w:ins>
            <w:ins w:id="66" w:author="Gaurav Nigam" w:date="2020-01-16T16:48:00Z">
              <w:r w:rsidR="009E6AA2">
                <w:rPr>
                  <w:rFonts w:ascii="Arial" w:eastAsia="SimSun" w:hAnsi="Arial" w:cs="Arial"/>
                  <w:sz w:val="18"/>
                  <w:lang w:eastAsia="zh-CN"/>
                </w:rPr>
                <w:t>Static c</w:t>
              </w:r>
            </w:ins>
            <w:ins w:id="67" w:author="Gaurav Nigam" w:date="2020-01-16T16:47:00Z">
              <w:r w:rsidR="009E6AA2">
                <w:rPr>
                  <w:rFonts w:ascii="Arial" w:eastAsia="SimSun" w:hAnsi="Arial" w:cs="Arial"/>
                  <w:sz w:val="18"/>
                  <w:lang w:eastAsia="zh-CN"/>
                </w:rPr>
                <w:t>hannel matri</w:t>
              </w:r>
            </w:ins>
            <w:ins w:id="68" w:author="Gaurav Nigam" w:date="2020-01-16T16:48:00Z">
              <w:r w:rsidR="009E6AA2">
                <w:rPr>
                  <w:rFonts w:ascii="Arial" w:eastAsia="SimSun" w:hAnsi="Arial" w:cs="Arial"/>
                  <w:sz w:val="18"/>
                  <w:lang w:eastAsia="zh-CN"/>
                </w:rPr>
                <w:t xml:space="preserve">x will be used as defined in Annex </w:t>
              </w:r>
              <w:r w:rsidR="006F5A4A">
                <w:rPr>
                  <w:rFonts w:ascii="Arial" w:eastAsia="SimSun" w:hAnsi="Arial" w:cs="Arial"/>
                  <w:sz w:val="18"/>
                  <w:lang w:eastAsia="zh-CN"/>
                </w:rPr>
                <w:t>B.1.</w:t>
              </w:r>
            </w:ins>
          </w:p>
        </w:tc>
      </w:tr>
    </w:tbl>
    <w:p w14:paraId="5B37F23E" w14:textId="77777777" w:rsidR="007050B9" w:rsidRDefault="007050B9" w:rsidP="007050B9">
      <w:pPr>
        <w:rPr>
          <w:sz w:val="32"/>
          <w:szCs w:val="32"/>
          <w:highlight w:val="yellow"/>
        </w:rPr>
      </w:pPr>
    </w:p>
    <w:p w14:paraId="0C551C27" w14:textId="7371A535" w:rsidR="007050B9" w:rsidRDefault="007050B9" w:rsidP="007050B9">
      <w:pPr>
        <w:rPr>
          <w:sz w:val="32"/>
          <w:szCs w:val="32"/>
          <w:highlight w:val="yellow"/>
        </w:rPr>
      </w:pPr>
      <w:r w:rsidRPr="008B1469">
        <w:rPr>
          <w:sz w:val="32"/>
          <w:szCs w:val="32"/>
          <w:highlight w:val="yellow"/>
        </w:rPr>
        <w:t xml:space="preserve">&lt;&lt; </w:t>
      </w:r>
      <w:r>
        <w:rPr>
          <w:sz w:val="32"/>
          <w:szCs w:val="32"/>
          <w:highlight w:val="yellow"/>
        </w:rPr>
        <w:t>End</w:t>
      </w:r>
      <w:r w:rsidRPr="008B1469">
        <w:rPr>
          <w:sz w:val="32"/>
          <w:szCs w:val="32"/>
          <w:highlight w:val="yellow"/>
        </w:rPr>
        <w:t xml:space="preserve"> of change</w:t>
      </w:r>
      <w:r>
        <w:rPr>
          <w:sz w:val="32"/>
          <w:szCs w:val="32"/>
          <w:highlight w:val="yellow"/>
        </w:rPr>
        <w:t xml:space="preserve"> 5</w:t>
      </w:r>
      <w:r w:rsidRPr="008B1469">
        <w:rPr>
          <w:sz w:val="32"/>
          <w:szCs w:val="32"/>
          <w:highlight w:val="yellow"/>
        </w:rPr>
        <w:t xml:space="preserve"> &gt;&gt;</w:t>
      </w:r>
    </w:p>
    <w:p w14:paraId="11EE549F" w14:textId="21B54B46" w:rsidR="007050B9" w:rsidRDefault="007050B9" w:rsidP="007050B9">
      <w:pPr>
        <w:rPr>
          <w:sz w:val="32"/>
          <w:szCs w:val="32"/>
          <w:highlight w:val="yellow"/>
        </w:rPr>
      </w:pPr>
      <w:r w:rsidRPr="008B1469">
        <w:rPr>
          <w:sz w:val="32"/>
          <w:szCs w:val="32"/>
          <w:highlight w:val="yellow"/>
        </w:rPr>
        <w:t xml:space="preserve">&lt;&lt; </w:t>
      </w:r>
      <w:r>
        <w:rPr>
          <w:sz w:val="32"/>
          <w:szCs w:val="32"/>
          <w:highlight w:val="yellow"/>
        </w:rPr>
        <w:t>Start</w:t>
      </w:r>
      <w:r w:rsidRPr="008B1469">
        <w:rPr>
          <w:sz w:val="32"/>
          <w:szCs w:val="32"/>
          <w:highlight w:val="yellow"/>
        </w:rPr>
        <w:t xml:space="preserve"> of change</w:t>
      </w:r>
      <w:r>
        <w:rPr>
          <w:sz w:val="32"/>
          <w:szCs w:val="32"/>
          <w:highlight w:val="yellow"/>
        </w:rPr>
        <w:t xml:space="preserve"> </w:t>
      </w:r>
      <w:r w:rsidR="009D134C">
        <w:rPr>
          <w:sz w:val="32"/>
          <w:szCs w:val="32"/>
          <w:highlight w:val="yellow"/>
        </w:rPr>
        <w:t>6</w:t>
      </w:r>
      <w:r w:rsidRPr="008B1469">
        <w:rPr>
          <w:sz w:val="32"/>
          <w:szCs w:val="32"/>
          <w:highlight w:val="yellow"/>
        </w:rPr>
        <w:t xml:space="preserve"> &gt;&gt;</w:t>
      </w:r>
    </w:p>
    <w:p w14:paraId="4A6DBDF3" w14:textId="2CE57575" w:rsidR="00F601DE" w:rsidRPr="00C25669" w:rsidDel="00E80698" w:rsidRDefault="00F601DE" w:rsidP="00F601DE">
      <w:pPr>
        <w:pStyle w:val="TH"/>
        <w:rPr>
          <w:del w:id="69" w:author="Gaurav Nigam" w:date="2020-01-16T16:45:00Z"/>
        </w:rPr>
      </w:pPr>
      <w:del w:id="70" w:author="Gaurav Nigam" w:date="2020-01-16T16:45:00Z">
        <w:r w:rsidRPr="00C25669" w:rsidDel="00E80698">
          <w:lastRenderedPageBreak/>
          <w:delText>Table 5.2.3.2.1-4: Minimum performance for Rank 2</w:delText>
        </w:r>
      </w:del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687"/>
        <w:gridCol w:w="1225"/>
        <w:gridCol w:w="1229"/>
        <w:gridCol w:w="1303"/>
        <w:gridCol w:w="1541"/>
        <w:gridCol w:w="10"/>
        <w:gridCol w:w="1448"/>
        <w:gridCol w:w="603"/>
      </w:tblGrid>
      <w:tr w:rsidR="00F601DE" w:rsidRPr="00C25669" w:rsidDel="00E80698" w14:paraId="738A0F58" w14:textId="47F39D7E" w:rsidTr="000A1B74">
        <w:trPr>
          <w:trHeight w:val="390"/>
          <w:jc w:val="center"/>
          <w:del w:id="71" w:author="Gaurav Nigam" w:date="2020-01-16T16:45:00Z"/>
        </w:trPr>
        <w:tc>
          <w:tcPr>
            <w:tcW w:w="333" w:type="pct"/>
            <w:vMerge w:val="restart"/>
            <w:shd w:val="clear" w:color="auto" w:fill="FFFFFF"/>
            <w:vAlign w:val="center"/>
          </w:tcPr>
          <w:p w14:paraId="6F1CEF4A" w14:textId="65D58B34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72" w:author="Gaurav Nigam" w:date="2020-01-16T16:45:00Z"/>
                <w:rFonts w:ascii="Arial" w:eastAsia="SimSun" w:hAnsi="Arial"/>
                <w:b/>
                <w:sz w:val="18"/>
              </w:rPr>
            </w:pPr>
            <w:del w:id="73" w:author="Gaurav Nigam" w:date="2020-01-16T16:45:00Z">
              <w:r w:rsidRPr="00C25669" w:rsidDel="00E80698">
                <w:rPr>
                  <w:rFonts w:ascii="Arial" w:eastAsia="SimSun" w:hAnsi="Arial"/>
                  <w:b/>
                  <w:sz w:val="18"/>
                </w:rPr>
                <w:delText>Test num.</w:delText>
              </w:r>
            </w:del>
          </w:p>
        </w:tc>
        <w:tc>
          <w:tcPr>
            <w:tcW w:w="871" w:type="pct"/>
            <w:vMerge w:val="restart"/>
            <w:shd w:val="clear" w:color="auto" w:fill="FFFFFF"/>
            <w:vAlign w:val="center"/>
          </w:tcPr>
          <w:p w14:paraId="4414DCD3" w14:textId="021A2D43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74" w:author="Gaurav Nigam" w:date="2020-01-16T16:45:00Z"/>
                <w:rFonts w:ascii="Arial" w:eastAsia="SimSun" w:hAnsi="Arial"/>
                <w:b/>
                <w:sz w:val="18"/>
              </w:rPr>
            </w:pPr>
            <w:del w:id="75" w:author="Gaurav Nigam" w:date="2020-01-16T16:45:00Z">
              <w:r w:rsidRPr="00C25669" w:rsidDel="00E80698">
                <w:rPr>
                  <w:rFonts w:ascii="Arial" w:eastAsia="SimSun" w:hAnsi="Arial"/>
                  <w:b/>
                  <w:sz w:val="18"/>
                </w:rPr>
                <w:delText>Reference</w:delText>
              </w:r>
              <w:r w:rsidRPr="00C25669" w:rsidDel="00E80698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delText xml:space="preserve"> </w:delText>
              </w:r>
              <w:r w:rsidRPr="00C25669" w:rsidDel="00E80698">
                <w:rPr>
                  <w:rFonts w:ascii="Arial" w:eastAsia="SimSun" w:hAnsi="Arial"/>
                  <w:b/>
                  <w:sz w:val="18"/>
                </w:rPr>
                <w:delText>channel</w:delText>
              </w:r>
            </w:del>
          </w:p>
        </w:tc>
        <w:tc>
          <w:tcPr>
            <w:tcW w:w="632" w:type="pct"/>
            <w:vMerge w:val="restart"/>
            <w:shd w:val="clear" w:color="auto" w:fill="FFFFFF"/>
          </w:tcPr>
          <w:p w14:paraId="6F6856B4" w14:textId="5F432199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76" w:author="Gaurav Nigam" w:date="2020-01-16T16:45:00Z"/>
                <w:rFonts w:ascii="Arial" w:eastAsia="SimSun" w:hAnsi="Arial"/>
                <w:b/>
                <w:sz w:val="18"/>
              </w:rPr>
            </w:pPr>
            <w:del w:id="77" w:author="Gaurav Nigam" w:date="2020-01-16T16:45:00Z">
              <w:r w:rsidRPr="00C25669" w:rsidDel="00E80698">
                <w:rPr>
                  <w:rFonts w:ascii="Arial" w:eastAsia="SimSun" w:hAnsi="Arial"/>
                  <w:b/>
                  <w:sz w:val="18"/>
                </w:rPr>
                <w:delText>Bandwidth (MHz) / Subcarrier spacing (kHz)</w:delText>
              </w:r>
            </w:del>
          </w:p>
        </w:tc>
        <w:tc>
          <w:tcPr>
            <w:tcW w:w="634" w:type="pct"/>
            <w:vMerge w:val="restart"/>
            <w:shd w:val="clear" w:color="auto" w:fill="FFFFFF"/>
            <w:vAlign w:val="center"/>
          </w:tcPr>
          <w:p w14:paraId="10D31F3F" w14:textId="44196DFB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78" w:author="Gaurav Nigam" w:date="2020-01-16T16:45:00Z"/>
                <w:rFonts w:ascii="Arial" w:eastAsia="SimSun" w:hAnsi="Arial"/>
                <w:b/>
                <w:sz w:val="18"/>
              </w:rPr>
            </w:pPr>
            <w:del w:id="79" w:author="Gaurav Nigam" w:date="2020-01-16T16:45:00Z">
              <w:r w:rsidRPr="00C25669" w:rsidDel="00E80698">
                <w:rPr>
                  <w:rFonts w:ascii="Arial" w:eastAsia="SimSun" w:hAnsi="Arial"/>
                  <w:b/>
                  <w:sz w:val="18"/>
                </w:rPr>
                <w:delText>Modulation format and code rate</w:delText>
              </w:r>
            </w:del>
          </w:p>
        </w:tc>
        <w:tc>
          <w:tcPr>
            <w:tcW w:w="672" w:type="pct"/>
            <w:shd w:val="clear" w:color="auto" w:fill="FFFFFF"/>
            <w:vAlign w:val="center"/>
          </w:tcPr>
          <w:p w14:paraId="0E625E13" w14:textId="087FBEBF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80" w:author="Gaurav Nigam" w:date="2020-01-16T16:45:00Z"/>
                <w:rFonts w:ascii="Arial" w:eastAsia="SimSun" w:hAnsi="Arial"/>
                <w:b/>
                <w:sz w:val="18"/>
              </w:rPr>
            </w:pPr>
            <w:del w:id="81" w:author="Gaurav Nigam" w:date="2020-01-16T16:45:00Z">
              <w:r w:rsidRPr="00C25669" w:rsidDel="00E80698">
                <w:rPr>
                  <w:rFonts w:ascii="Arial" w:eastAsia="SimSun" w:hAnsi="Arial"/>
                  <w:b/>
                  <w:sz w:val="18"/>
                </w:rPr>
                <w:delText>Propagation condition</w:delText>
              </w:r>
            </w:del>
          </w:p>
        </w:tc>
        <w:tc>
          <w:tcPr>
            <w:tcW w:w="800" w:type="pct"/>
            <w:gridSpan w:val="2"/>
            <w:shd w:val="clear" w:color="auto" w:fill="FFFFFF"/>
            <w:vAlign w:val="center"/>
          </w:tcPr>
          <w:p w14:paraId="6EBFBC7E" w14:textId="58F1C7D4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82" w:author="Gaurav Nigam" w:date="2020-01-16T16:45:00Z"/>
                <w:rFonts w:ascii="Arial" w:eastAsia="SimSun" w:hAnsi="Arial"/>
                <w:b/>
                <w:sz w:val="18"/>
              </w:rPr>
            </w:pPr>
            <w:del w:id="83" w:author="Gaurav Nigam" w:date="2020-01-16T16:45:00Z">
              <w:r w:rsidRPr="00C25669" w:rsidDel="00E80698">
                <w:rPr>
                  <w:rFonts w:ascii="Arial" w:eastAsia="SimSun" w:hAnsi="Arial"/>
                  <w:b/>
                  <w:sz w:val="18"/>
                </w:rPr>
                <w:delText>Correlation matrix and antenna configuration</w:delText>
              </w:r>
            </w:del>
          </w:p>
        </w:tc>
        <w:tc>
          <w:tcPr>
            <w:tcW w:w="1058" w:type="pct"/>
            <w:gridSpan w:val="2"/>
            <w:shd w:val="clear" w:color="auto" w:fill="FFFFFF"/>
            <w:vAlign w:val="center"/>
          </w:tcPr>
          <w:p w14:paraId="4CAF1373" w14:textId="67E7F01E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84" w:author="Gaurav Nigam" w:date="2020-01-16T16:45:00Z"/>
                <w:rFonts w:ascii="Arial" w:eastAsia="SimSun" w:hAnsi="Arial"/>
                <w:b/>
                <w:sz w:val="18"/>
              </w:rPr>
            </w:pPr>
            <w:del w:id="85" w:author="Gaurav Nigam" w:date="2020-01-16T16:45:00Z">
              <w:r w:rsidRPr="00C25669" w:rsidDel="00E80698">
                <w:rPr>
                  <w:rFonts w:ascii="Arial" w:eastAsia="SimSun" w:hAnsi="Arial"/>
                  <w:b/>
                  <w:sz w:val="18"/>
                </w:rPr>
                <w:delText>Reference value</w:delText>
              </w:r>
            </w:del>
          </w:p>
        </w:tc>
      </w:tr>
      <w:tr w:rsidR="00F601DE" w:rsidRPr="00C25669" w:rsidDel="00E80698" w14:paraId="0A6C2CAE" w14:textId="5C98036E" w:rsidTr="000A1B74">
        <w:trPr>
          <w:trHeight w:val="410"/>
          <w:jc w:val="center"/>
          <w:del w:id="86" w:author="Gaurav Nigam" w:date="2020-01-16T16:45:00Z"/>
        </w:trPr>
        <w:tc>
          <w:tcPr>
            <w:tcW w:w="333" w:type="pct"/>
            <w:vMerge/>
            <w:shd w:val="clear" w:color="auto" w:fill="FFFFFF"/>
            <w:vAlign w:val="center"/>
          </w:tcPr>
          <w:p w14:paraId="127BAABE" w14:textId="67EDC882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87" w:author="Gaurav Nigam" w:date="2020-01-16T16:4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71" w:type="pct"/>
            <w:vMerge/>
            <w:shd w:val="clear" w:color="auto" w:fill="FFFFFF"/>
            <w:vAlign w:val="center"/>
          </w:tcPr>
          <w:p w14:paraId="2D51F399" w14:textId="283205FC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88" w:author="Gaurav Nigam" w:date="2020-01-16T16:4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632" w:type="pct"/>
            <w:vMerge/>
            <w:shd w:val="clear" w:color="auto" w:fill="FFFFFF"/>
          </w:tcPr>
          <w:p w14:paraId="3BFAED61" w14:textId="221C5776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89" w:author="Gaurav Nigam" w:date="2020-01-16T16:4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634" w:type="pct"/>
            <w:vMerge/>
            <w:shd w:val="clear" w:color="auto" w:fill="FFFFFF"/>
          </w:tcPr>
          <w:p w14:paraId="24716FF1" w14:textId="34540536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90" w:author="Gaurav Nigam" w:date="2020-01-16T16:4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14:paraId="2EE031E4" w14:textId="1658BD10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91" w:author="Gaurav Nigam" w:date="2020-01-16T16:4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14:paraId="69E6BA4A" w14:textId="6559DD7C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92" w:author="Gaurav Nigam" w:date="2020-01-16T16:4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752" w:type="pct"/>
            <w:gridSpan w:val="2"/>
            <w:shd w:val="clear" w:color="auto" w:fill="FFFFFF"/>
            <w:vAlign w:val="center"/>
          </w:tcPr>
          <w:p w14:paraId="53858724" w14:textId="38EB90A7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93" w:author="Gaurav Nigam" w:date="2020-01-16T16:45:00Z"/>
                <w:rFonts w:ascii="Arial" w:eastAsia="SimSun" w:hAnsi="Arial"/>
                <w:b/>
                <w:sz w:val="18"/>
              </w:rPr>
            </w:pPr>
            <w:del w:id="94" w:author="Gaurav Nigam" w:date="2020-01-16T16:45:00Z">
              <w:r w:rsidRPr="00C25669" w:rsidDel="00E80698">
                <w:rPr>
                  <w:rFonts w:ascii="Arial" w:eastAsia="SimSun" w:hAnsi="Arial"/>
                  <w:b/>
                  <w:sz w:val="18"/>
                </w:rPr>
                <w:delText>Fraction of maximum throughput (%)</w:delText>
              </w:r>
            </w:del>
          </w:p>
        </w:tc>
        <w:tc>
          <w:tcPr>
            <w:tcW w:w="311" w:type="pct"/>
            <w:shd w:val="clear" w:color="auto" w:fill="FFFFFF"/>
            <w:vAlign w:val="center"/>
          </w:tcPr>
          <w:p w14:paraId="449E5D40" w14:textId="1D72EA6C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95" w:author="Gaurav Nigam" w:date="2020-01-16T16:45:00Z"/>
                <w:rFonts w:ascii="Arial" w:eastAsia="SimSun" w:hAnsi="Arial"/>
                <w:b/>
                <w:sz w:val="18"/>
              </w:rPr>
            </w:pPr>
            <w:del w:id="96" w:author="Gaurav Nigam" w:date="2020-01-16T16:45:00Z">
              <w:r w:rsidRPr="00C25669" w:rsidDel="00E80698">
                <w:rPr>
                  <w:rFonts w:ascii="Arial" w:eastAsia="SimSun" w:hAnsi="Arial"/>
                  <w:b/>
                  <w:sz w:val="18"/>
                </w:rPr>
                <w:delText>SNR (dB)</w:delText>
              </w:r>
            </w:del>
          </w:p>
        </w:tc>
      </w:tr>
      <w:tr w:rsidR="00F601DE" w:rsidRPr="00C25669" w:rsidDel="00E80698" w14:paraId="589BDD8D" w14:textId="4F808532" w:rsidTr="000A1B74">
        <w:trPr>
          <w:trHeight w:val="207"/>
          <w:jc w:val="center"/>
          <w:del w:id="97" w:author="Gaurav Nigam" w:date="2020-01-16T16:45:00Z"/>
        </w:trPr>
        <w:tc>
          <w:tcPr>
            <w:tcW w:w="333" w:type="pct"/>
            <w:shd w:val="clear" w:color="auto" w:fill="FFFFFF"/>
            <w:vAlign w:val="center"/>
          </w:tcPr>
          <w:p w14:paraId="72FACD2D" w14:textId="7B8114F1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98" w:author="Gaurav Nigam" w:date="2020-01-16T16:45:00Z"/>
                <w:rFonts w:ascii="Arial" w:eastAsia="SimSun" w:hAnsi="Arial"/>
                <w:sz w:val="18"/>
              </w:rPr>
            </w:pPr>
            <w:del w:id="99" w:author="Gaurav Nigam" w:date="2020-01-16T16:45:00Z">
              <w:r w:rsidRPr="00C25669" w:rsidDel="00E80698">
                <w:rPr>
                  <w:rFonts w:ascii="Arial" w:eastAsia="SimSun" w:hAnsi="Arial"/>
                  <w:sz w:val="18"/>
                </w:rPr>
                <w:delText>1-1</w:delText>
              </w:r>
            </w:del>
          </w:p>
        </w:tc>
        <w:tc>
          <w:tcPr>
            <w:tcW w:w="871" w:type="pct"/>
            <w:shd w:val="clear" w:color="auto" w:fill="FFFFFF"/>
            <w:vAlign w:val="center"/>
          </w:tcPr>
          <w:p w14:paraId="1A9E1982" w14:textId="74B42EB8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100" w:author="Gaurav Nigam" w:date="2020-01-16T16:45:00Z"/>
                <w:rFonts w:ascii="Arial" w:eastAsia="SimSun" w:hAnsi="Arial"/>
                <w:sz w:val="18"/>
              </w:rPr>
            </w:pPr>
            <w:del w:id="101" w:author="Gaurav Nigam" w:date="2020-01-16T16:45:00Z">
              <w:r w:rsidRPr="00C25669" w:rsidDel="00E80698">
                <w:rPr>
                  <w:rFonts w:ascii="Arial" w:eastAsia="SimSun" w:hAnsi="Arial"/>
                  <w:sz w:val="18"/>
                </w:rPr>
                <w:delText>R.PDSCH.1-5.1 FDD</w:delText>
              </w:r>
            </w:del>
          </w:p>
        </w:tc>
        <w:tc>
          <w:tcPr>
            <w:tcW w:w="632" w:type="pct"/>
            <w:shd w:val="clear" w:color="auto" w:fill="FFFFFF"/>
          </w:tcPr>
          <w:p w14:paraId="3E4541E8" w14:textId="76D2D146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102" w:author="Gaurav Nigam" w:date="2020-01-16T16:45:00Z"/>
                <w:rFonts w:ascii="Arial" w:eastAsia="SimSun" w:hAnsi="Arial"/>
                <w:sz w:val="18"/>
              </w:rPr>
            </w:pPr>
            <w:del w:id="103" w:author="Gaurav Nigam" w:date="2020-01-16T16:45:00Z">
              <w:r w:rsidRPr="00C25669" w:rsidDel="00E80698">
                <w:rPr>
                  <w:rFonts w:ascii="Arial" w:eastAsia="SimSun" w:hAnsi="Arial"/>
                  <w:sz w:val="18"/>
                </w:rPr>
                <w:delText>10 / 15</w:delText>
              </w:r>
            </w:del>
          </w:p>
        </w:tc>
        <w:tc>
          <w:tcPr>
            <w:tcW w:w="634" w:type="pct"/>
            <w:shd w:val="clear" w:color="auto" w:fill="FFFFFF"/>
            <w:vAlign w:val="center"/>
          </w:tcPr>
          <w:p w14:paraId="01FE252C" w14:textId="4E67B6AA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104" w:author="Gaurav Nigam" w:date="2020-01-16T16:45:00Z"/>
                <w:rFonts w:ascii="Arial" w:eastAsia="SimSun" w:hAnsi="Arial"/>
                <w:sz w:val="18"/>
              </w:rPr>
            </w:pPr>
            <w:del w:id="105" w:author="Gaurav Nigam" w:date="2020-01-16T16:45:00Z">
              <w:r w:rsidRPr="00C25669" w:rsidDel="00E80698">
                <w:rPr>
                  <w:rFonts w:ascii="Arial" w:eastAsia="SimSun" w:hAnsi="Arial"/>
                  <w:sz w:val="18"/>
                </w:rPr>
                <w:delText>16QAM, 0.48</w:delText>
              </w:r>
            </w:del>
          </w:p>
        </w:tc>
        <w:tc>
          <w:tcPr>
            <w:tcW w:w="672" w:type="pct"/>
            <w:shd w:val="clear" w:color="auto" w:fill="FFFFFF"/>
            <w:vAlign w:val="center"/>
          </w:tcPr>
          <w:p w14:paraId="0DE4ABD4" w14:textId="134D6AD6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106" w:author="Gaurav Nigam" w:date="2020-01-16T16:45:00Z"/>
                <w:rFonts w:ascii="Arial" w:eastAsia="SimSun" w:hAnsi="Arial"/>
                <w:sz w:val="18"/>
              </w:rPr>
            </w:pPr>
            <w:del w:id="107" w:author="Gaurav Nigam" w:date="2020-01-16T16:45:00Z">
              <w:r w:rsidRPr="00C25669" w:rsidDel="00E80698">
                <w:rPr>
                  <w:rFonts w:ascii="Arial" w:eastAsia="SimSun" w:hAnsi="Arial"/>
                  <w:sz w:val="18"/>
                </w:rPr>
                <w:delText>TDLC300-100</w:delText>
              </w:r>
            </w:del>
          </w:p>
        </w:tc>
        <w:tc>
          <w:tcPr>
            <w:tcW w:w="795" w:type="pct"/>
            <w:shd w:val="clear" w:color="auto" w:fill="FFFFFF"/>
            <w:vAlign w:val="center"/>
          </w:tcPr>
          <w:p w14:paraId="18A0A941" w14:textId="78BC468E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108" w:author="Gaurav Nigam" w:date="2020-01-16T16:45:00Z"/>
                <w:rFonts w:ascii="Arial" w:eastAsia="SimSun" w:hAnsi="Arial"/>
                <w:sz w:val="18"/>
              </w:rPr>
            </w:pPr>
            <w:del w:id="109" w:author="Gaurav Nigam" w:date="2020-01-16T16:45:00Z">
              <w:r w:rsidRPr="00C25669" w:rsidDel="00E80698">
                <w:rPr>
                  <w:rFonts w:ascii="Arial" w:eastAsia="SimSun" w:hAnsi="Arial" w:hint="eastAsia"/>
                  <w:sz w:val="18"/>
                  <w:lang w:eastAsia="zh-CN"/>
                </w:rPr>
                <w:delText>2</w:delText>
              </w:r>
              <w:r w:rsidRPr="00C25669" w:rsidDel="00E80698">
                <w:rPr>
                  <w:rFonts w:ascii="Arial" w:eastAsia="SimSun" w:hAnsi="Arial"/>
                  <w:sz w:val="18"/>
                </w:rPr>
                <w:delText>x4, ULA Low</w:delText>
              </w:r>
            </w:del>
          </w:p>
        </w:tc>
        <w:tc>
          <w:tcPr>
            <w:tcW w:w="752" w:type="pct"/>
            <w:gridSpan w:val="2"/>
            <w:shd w:val="clear" w:color="auto" w:fill="FFFFFF"/>
            <w:vAlign w:val="center"/>
          </w:tcPr>
          <w:p w14:paraId="6689E6CC" w14:textId="112B8968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110" w:author="Gaurav Nigam" w:date="2020-01-16T16:45:00Z"/>
                <w:rFonts w:ascii="Arial" w:eastAsia="SimSun" w:hAnsi="Arial"/>
                <w:sz w:val="18"/>
              </w:rPr>
            </w:pPr>
            <w:del w:id="111" w:author="Gaurav Nigam" w:date="2020-01-16T16:45:00Z">
              <w:r w:rsidRPr="00C25669" w:rsidDel="00E80698">
                <w:rPr>
                  <w:rFonts w:ascii="Arial" w:eastAsia="SimSun" w:hAnsi="Arial"/>
                  <w:sz w:val="18"/>
                </w:rPr>
                <w:delText>70</w:delText>
              </w:r>
            </w:del>
          </w:p>
        </w:tc>
        <w:tc>
          <w:tcPr>
            <w:tcW w:w="311" w:type="pct"/>
            <w:shd w:val="clear" w:color="auto" w:fill="FFFFFF"/>
            <w:vAlign w:val="center"/>
          </w:tcPr>
          <w:p w14:paraId="53680530" w14:textId="1330BAF2" w:rsidR="00F601DE" w:rsidRPr="00C25669" w:rsidDel="00E80698" w:rsidRDefault="00F601DE" w:rsidP="00306CF8">
            <w:pPr>
              <w:keepNext/>
              <w:keepLines/>
              <w:spacing w:after="0"/>
              <w:jc w:val="center"/>
              <w:rPr>
                <w:del w:id="112" w:author="Gaurav Nigam" w:date="2020-01-16T16:45:00Z"/>
                <w:rFonts w:ascii="Arial" w:eastAsia="SimSun" w:hAnsi="Arial"/>
                <w:sz w:val="18"/>
                <w:lang w:eastAsia="zh-CN"/>
              </w:rPr>
            </w:pPr>
            <w:del w:id="113" w:author="Gaurav Nigam" w:date="2020-01-16T16:45:00Z">
              <w:r w:rsidRPr="00C25669" w:rsidDel="00E80698">
                <w:rPr>
                  <w:rFonts w:ascii="Arial" w:eastAsia="SimSun" w:hAnsi="Arial"/>
                  <w:sz w:val="18"/>
                </w:rPr>
                <w:delText>9.</w:delText>
              </w:r>
              <w:r w:rsidRPr="00C25669" w:rsidDel="00E80698">
                <w:rPr>
                  <w:rFonts w:ascii="Arial" w:eastAsia="SimSun" w:hAnsi="Arial" w:hint="eastAsia"/>
                  <w:sz w:val="18"/>
                  <w:lang w:eastAsia="zh-CN"/>
                </w:rPr>
                <w:delText>1</w:delText>
              </w:r>
            </w:del>
          </w:p>
        </w:tc>
      </w:tr>
    </w:tbl>
    <w:p w14:paraId="1F82E038" w14:textId="77777777" w:rsidR="000A1B74" w:rsidRPr="00AC3283" w:rsidRDefault="000A1B74" w:rsidP="000A1B74">
      <w:pPr>
        <w:pStyle w:val="TH"/>
        <w:rPr>
          <w:ins w:id="114" w:author="Gaurav Nigam" w:date="2020-01-16T16:46:00Z"/>
        </w:rPr>
      </w:pPr>
      <w:ins w:id="115" w:author="Gaurav Nigam" w:date="2020-01-16T16:46:00Z">
        <w:r w:rsidRPr="00AC3283">
          <w:t>Table 5.2.3.2.1-4: Minimum performance for Rank 2</w:t>
        </w:r>
      </w:ins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7"/>
        <w:gridCol w:w="1136"/>
        <w:gridCol w:w="1176"/>
        <w:gridCol w:w="867"/>
        <w:gridCol w:w="1267"/>
        <w:gridCol w:w="1366"/>
        <w:gridCol w:w="1176"/>
        <w:gridCol w:w="711"/>
      </w:tblGrid>
      <w:tr w:rsidR="000A1B74" w:rsidRPr="00AC3283" w14:paraId="7C0DA672" w14:textId="77777777" w:rsidTr="00306CF8">
        <w:trPr>
          <w:trHeight w:val="384"/>
          <w:jc w:val="center"/>
          <w:ins w:id="116" w:author="Gaurav Nigam" w:date="2020-01-16T16:46:00Z"/>
        </w:trPr>
        <w:tc>
          <w:tcPr>
            <w:tcW w:w="330" w:type="pct"/>
            <w:vMerge w:val="restart"/>
            <w:shd w:val="clear" w:color="auto" w:fill="FFFFFF"/>
            <w:vAlign w:val="center"/>
          </w:tcPr>
          <w:p w14:paraId="7AE09018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17" w:author="Gaurav Nigam" w:date="2020-01-16T16:46:00Z"/>
                <w:rFonts w:ascii="Arial" w:eastAsia="SimSun" w:hAnsi="Arial" w:cs="Arial"/>
                <w:b/>
                <w:sz w:val="18"/>
              </w:rPr>
            </w:pPr>
            <w:ins w:id="118" w:author="Gaurav Nigam" w:date="2020-01-16T16:46:00Z">
              <w:r w:rsidRPr="00AC3283">
                <w:rPr>
                  <w:rFonts w:ascii="Arial" w:eastAsia="SimSun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631" w:type="pct"/>
            <w:vMerge w:val="restart"/>
            <w:shd w:val="clear" w:color="auto" w:fill="FFFFFF"/>
            <w:vAlign w:val="center"/>
          </w:tcPr>
          <w:p w14:paraId="1404DB10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19" w:author="Gaurav Nigam" w:date="2020-01-16T16:46:00Z"/>
                <w:rFonts w:ascii="Arial" w:eastAsia="SimSun" w:hAnsi="Arial" w:cs="Arial"/>
                <w:b/>
                <w:sz w:val="18"/>
              </w:rPr>
            </w:pPr>
            <w:ins w:id="120" w:author="Gaurav Nigam" w:date="2020-01-16T16:46:00Z">
              <w:r w:rsidRPr="00AC3283">
                <w:rPr>
                  <w:rFonts w:ascii="Arial" w:eastAsia="SimSun" w:hAnsi="Arial" w:cs="Arial"/>
                  <w:b/>
                  <w:sz w:val="18"/>
                </w:rPr>
                <w:t>Reference</w:t>
              </w:r>
              <w:r w:rsidRPr="00AC3283">
                <w:rPr>
                  <w:rFonts w:ascii="Arial" w:eastAsia="SimSun" w:hAnsi="Arial" w:cs="Arial" w:hint="eastAsia"/>
                  <w:b/>
                  <w:sz w:val="18"/>
                </w:rPr>
                <w:t xml:space="preserve"> </w:t>
              </w:r>
              <w:r w:rsidRPr="00AC3283">
                <w:rPr>
                  <w:rFonts w:ascii="Arial" w:eastAsia="SimSun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580" w:type="pct"/>
            <w:vMerge w:val="restart"/>
            <w:shd w:val="clear" w:color="auto" w:fill="FFFFFF"/>
            <w:vAlign w:val="center"/>
          </w:tcPr>
          <w:p w14:paraId="1954AF7C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21" w:author="Gaurav Nigam" w:date="2020-01-16T16:46:00Z"/>
                <w:rFonts w:ascii="Arial" w:eastAsia="SimSun" w:hAnsi="Arial" w:cs="Arial"/>
                <w:b/>
                <w:sz w:val="18"/>
              </w:rPr>
            </w:pPr>
            <w:ins w:id="122" w:author="Gaurav Nigam" w:date="2020-01-16T16:46:00Z">
              <w:r w:rsidRPr="00AC3283">
                <w:rPr>
                  <w:rFonts w:ascii="Arial" w:eastAsia="SimSun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00" w:type="pct"/>
            <w:vMerge w:val="restart"/>
            <w:shd w:val="clear" w:color="auto" w:fill="FFFFFF"/>
            <w:vAlign w:val="center"/>
          </w:tcPr>
          <w:p w14:paraId="60DCE423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23" w:author="Gaurav Nigam" w:date="2020-01-16T16:46:00Z"/>
                <w:rFonts w:ascii="Arial" w:eastAsia="SimSun" w:hAnsi="Arial" w:cs="Arial"/>
                <w:b/>
                <w:sz w:val="18"/>
                <w:lang w:eastAsia="zh-CN"/>
              </w:rPr>
            </w:pPr>
            <w:ins w:id="124" w:author="Gaurav Nigam" w:date="2020-01-16T16:46:00Z">
              <w:r w:rsidRPr="00AC3283">
                <w:rPr>
                  <w:rFonts w:ascii="Arial" w:eastAsia="SimSun" w:hAnsi="Arial" w:cs="Arial"/>
                  <w:b/>
                  <w:sz w:val="18"/>
                </w:rPr>
                <w:t>Modulation format</w:t>
              </w:r>
              <w:r w:rsidRPr="00AC3283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442" w:type="pct"/>
            <w:vMerge w:val="restart"/>
            <w:shd w:val="clear" w:color="auto" w:fill="FFFFFF"/>
            <w:vAlign w:val="center"/>
          </w:tcPr>
          <w:p w14:paraId="1529067B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25" w:author="Gaurav Nigam" w:date="2020-01-16T16:46:00Z"/>
                <w:rFonts w:ascii="Arial" w:eastAsia="SimSun" w:hAnsi="Arial" w:cs="Arial"/>
                <w:b/>
                <w:sz w:val="18"/>
              </w:rPr>
            </w:pPr>
            <w:ins w:id="126" w:author="Gaurav Nigam" w:date="2020-01-16T16:46:00Z">
              <w:r w:rsidRPr="00AC3283">
                <w:rPr>
                  <w:rFonts w:ascii="Arial" w:eastAsia="SimSun" w:hAnsi="Arial" w:cs="Arial"/>
                  <w:b/>
                  <w:sz w:val="18"/>
                </w:rPr>
                <w:t>TDD UL-DL pattern</w:t>
              </w:r>
            </w:ins>
          </w:p>
        </w:tc>
        <w:tc>
          <w:tcPr>
            <w:tcW w:w="647" w:type="pct"/>
            <w:vMerge w:val="restart"/>
            <w:shd w:val="clear" w:color="auto" w:fill="FFFFFF"/>
            <w:vAlign w:val="center"/>
          </w:tcPr>
          <w:p w14:paraId="61EA6882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27" w:author="Gaurav Nigam" w:date="2020-01-16T16:46:00Z"/>
                <w:rFonts w:ascii="Arial" w:eastAsia="SimSun" w:hAnsi="Arial" w:cs="Arial"/>
                <w:b/>
                <w:sz w:val="18"/>
              </w:rPr>
            </w:pPr>
            <w:ins w:id="128" w:author="Gaurav Nigam" w:date="2020-01-16T16:46:00Z">
              <w:r w:rsidRPr="00AC3283">
                <w:rPr>
                  <w:rFonts w:ascii="Arial" w:eastAsia="SimSun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697" w:type="pct"/>
            <w:vMerge w:val="restart"/>
            <w:shd w:val="clear" w:color="auto" w:fill="FFFFFF"/>
            <w:vAlign w:val="center"/>
          </w:tcPr>
          <w:p w14:paraId="78B83C88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29" w:author="Gaurav Nigam" w:date="2020-01-16T16:46:00Z"/>
                <w:rFonts w:ascii="Arial" w:eastAsia="SimSun" w:hAnsi="Arial" w:cs="Arial"/>
                <w:b/>
                <w:sz w:val="18"/>
              </w:rPr>
            </w:pPr>
            <w:ins w:id="130" w:author="Gaurav Nigam" w:date="2020-01-16T16:46:00Z">
              <w:r w:rsidRPr="00AC3283">
                <w:rPr>
                  <w:rFonts w:ascii="Arial" w:eastAsia="SimSun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073" w:type="pct"/>
            <w:gridSpan w:val="2"/>
            <w:shd w:val="clear" w:color="auto" w:fill="FFFFFF"/>
            <w:vAlign w:val="center"/>
          </w:tcPr>
          <w:p w14:paraId="4EF73088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31" w:author="Gaurav Nigam" w:date="2020-01-16T16:46:00Z"/>
                <w:rFonts w:ascii="Arial" w:eastAsia="SimSun" w:hAnsi="Arial" w:cs="Arial"/>
                <w:b/>
                <w:sz w:val="18"/>
              </w:rPr>
            </w:pPr>
            <w:ins w:id="132" w:author="Gaurav Nigam" w:date="2020-01-16T16:46:00Z">
              <w:r w:rsidRPr="00AC3283">
                <w:rPr>
                  <w:rFonts w:ascii="Arial" w:eastAsia="SimSun" w:hAnsi="Arial" w:cs="Arial"/>
                  <w:b/>
                  <w:sz w:val="18"/>
                </w:rPr>
                <w:t>Reference value</w:t>
              </w:r>
            </w:ins>
          </w:p>
        </w:tc>
      </w:tr>
      <w:tr w:rsidR="000A1B74" w:rsidRPr="00AC3283" w14:paraId="5216DFE1" w14:textId="77777777" w:rsidTr="00306CF8">
        <w:trPr>
          <w:trHeight w:val="384"/>
          <w:jc w:val="center"/>
          <w:ins w:id="133" w:author="Gaurav Nigam" w:date="2020-01-16T16:46:00Z"/>
        </w:trPr>
        <w:tc>
          <w:tcPr>
            <w:tcW w:w="330" w:type="pct"/>
            <w:vMerge/>
            <w:shd w:val="clear" w:color="auto" w:fill="FFFFFF"/>
            <w:vAlign w:val="center"/>
          </w:tcPr>
          <w:p w14:paraId="32B769D6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34" w:author="Gaurav Nigam" w:date="2020-01-16T16:46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</w:tcPr>
          <w:p w14:paraId="41640B7C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35" w:author="Gaurav Nigam" w:date="2020-01-16T16:46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580" w:type="pct"/>
            <w:vMerge/>
            <w:shd w:val="clear" w:color="auto" w:fill="FFFFFF"/>
          </w:tcPr>
          <w:p w14:paraId="36197E99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36" w:author="Gaurav Nigam" w:date="2020-01-16T16:46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00" w:type="pct"/>
            <w:vMerge/>
            <w:shd w:val="clear" w:color="auto" w:fill="FFFFFF"/>
          </w:tcPr>
          <w:p w14:paraId="0B1A724D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37" w:author="Gaurav Nigam" w:date="2020-01-16T16:46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442" w:type="pct"/>
            <w:vMerge/>
            <w:shd w:val="clear" w:color="auto" w:fill="FFFFFF"/>
          </w:tcPr>
          <w:p w14:paraId="109FA8BA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38" w:author="Gaurav Nigam" w:date="2020-01-16T16:46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47" w:type="pct"/>
            <w:vMerge/>
            <w:shd w:val="clear" w:color="auto" w:fill="FFFFFF"/>
            <w:vAlign w:val="center"/>
          </w:tcPr>
          <w:p w14:paraId="58189640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39" w:author="Gaurav Nigam" w:date="2020-01-16T16:46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97" w:type="pct"/>
            <w:vMerge/>
            <w:shd w:val="clear" w:color="auto" w:fill="FFFFFF"/>
            <w:vAlign w:val="center"/>
          </w:tcPr>
          <w:p w14:paraId="4248F54F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40" w:author="Gaurav Nigam" w:date="2020-01-16T16:46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14:paraId="03F7AC4C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41" w:author="Gaurav Nigam" w:date="2020-01-16T16:46:00Z"/>
                <w:rFonts w:ascii="Arial" w:eastAsia="SimSun" w:hAnsi="Arial" w:cs="Arial"/>
                <w:b/>
                <w:sz w:val="18"/>
              </w:rPr>
            </w:pPr>
            <w:ins w:id="142" w:author="Gaurav Nigam" w:date="2020-01-16T16:46:00Z">
              <w:r w:rsidRPr="00AC3283">
                <w:rPr>
                  <w:rFonts w:ascii="Arial" w:eastAsia="SimSun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473" w:type="pct"/>
            <w:shd w:val="clear" w:color="auto" w:fill="FFFFFF"/>
            <w:vAlign w:val="center"/>
          </w:tcPr>
          <w:p w14:paraId="4F9995DB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43" w:author="Gaurav Nigam" w:date="2020-01-16T16:46:00Z"/>
                <w:rFonts w:ascii="Arial" w:eastAsia="SimSun" w:hAnsi="Arial" w:cs="Arial"/>
                <w:b/>
                <w:sz w:val="18"/>
              </w:rPr>
            </w:pPr>
            <w:ins w:id="144" w:author="Gaurav Nigam" w:date="2020-01-16T16:46:00Z">
              <w:r w:rsidRPr="00AC3283">
                <w:rPr>
                  <w:rFonts w:ascii="Arial" w:eastAsia="SimSun" w:hAnsi="Arial" w:cs="Arial"/>
                  <w:b/>
                  <w:sz w:val="18"/>
                </w:rPr>
                <w:t>SNR (dB)</w:t>
              </w:r>
            </w:ins>
          </w:p>
        </w:tc>
      </w:tr>
      <w:tr w:rsidR="000A1B74" w:rsidRPr="00AC3283" w14:paraId="4604A88C" w14:textId="77777777" w:rsidTr="00306CF8">
        <w:trPr>
          <w:trHeight w:val="194"/>
          <w:jc w:val="center"/>
          <w:ins w:id="145" w:author="Gaurav Nigam" w:date="2020-01-16T16:46:00Z"/>
        </w:trPr>
        <w:tc>
          <w:tcPr>
            <w:tcW w:w="330" w:type="pct"/>
            <w:shd w:val="clear" w:color="auto" w:fill="FFFFFF"/>
            <w:vAlign w:val="center"/>
          </w:tcPr>
          <w:p w14:paraId="5297951A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46" w:author="Gaurav Nigam" w:date="2020-01-16T16:46:00Z"/>
                <w:rFonts w:ascii="Arial" w:eastAsia="SimSun" w:hAnsi="Arial" w:cs="Arial"/>
                <w:sz w:val="18"/>
                <w:lang w:eastAsia="zh-CN"/>
              </w:rPr>
            </w:pPr>
            <w:ins w:id="147" w:author="Gaurav Nigam" w:date="2020-01-16T16:46:00Z">
              <w:r w:rsidRPr="00AC3283">
                <w:rPr>
                  <w:rFonts w:ascii="Arial" w:eastAsia="SimSun" w:hAnsi="Arial" w:cs="Arial"/>
                  <w:sz w:val="18"/>
                </w:rPr>
                <w:t>2-</w:t>
              </w:r>
              <w:r w:rsidRPr="00AC3283">
                <w:rPr>
                  <w:rFonts w:ascii="Arial" w:eastAsia="SimSun" w:hAnsi="Arial" w:cs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631" w:type="pct"/>
            <w:shd w:val="clear" w:color="auto" w:fill="FFFFFF"/>
            <w:vAlign w:val="center"/>
          </w:tcPr>
          <w:p w14:paraId="1C3FE289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48" w:author="Gaurav Nigam" w:date="2020-01-16T16:46:00Z"/>
                <w:rFonts w:ascii="Arial" w:eastAsia="SimSun" w:hAnsi="Arial" w:cs="Arial"/>
                <w:sz w:val="18"/>
              </w:rPr>
            </w:pPr>
            <w:ins w:id="149" w:author="Gaurav Nigam" w:date="2020-01-16T16:46:00Z">
              <w:r w:rsidRPr="00AC3283">
                <w:rPr>
                  <w:rFonts w:ascii="Arial" w:eastAsia="SimSun" w:hAnsi="Arial" w:cs="Arial"/>
                  <w:sz w:val="18"/>
                </w:rPr>
                <w:t>R.PDSCH.2-3.1 TDD</w:t>
              </w:r>
            </w:ins>
          </w:p>
        </w:tc>
        <w:tc>
          <w:tcPr>
            <w:tcW w:w="580" w:type="pct"/>
            <w:shd w:val="clear" w:color="auto" w:fill="FFFFFF"/>
            <w:vAlign w:val="center"/>
          </w:tcPr>
          <w:p w14:paraId="59E25E4F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50" w:author="Gaurav Nigam" w:date="2020-01-16T16:46:00Z"/>
                <w:rFonts w:ascii="Arial" w:eastAsia="SimSun" w:hAnsi="Arial"/>
                <w:sz w:val="18"/>
              </w:rPr>
            </w:pPr>
            <w:ins w:id="151" w:author="Gaurav Nigam" w:date="2020-01-16T16:46:00Z">
              <w:r w:rsidRPr="00AC3283">
                <w:rPr>
                  <w:rFonts w:ascii="Arial" w:eastAsia="SimSun" w:hAnsi="Arial"/>
                  <w:sz w:val="18"/>
                </w:rPr>
                <w:t>40 / 30</w:t>
              </w:r>
            </w:ins>
          </w:p>
        </w:tc>
        <w:tc>
          <w:tcPr>
            <w:tcW w:w="600" w:type="pct"/>
            <w:shd w:val="clear" w:color="auto" w:fill="FFFFFF"/>
            <w:vAlign w:val="center"/>
          </w:tcPr>
          <w:p w14:paraId="5C48F3E9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52" w:author="Gaurav Nigam" w:date="2020-01-16T16:46:00Z"/>
                <w:rFonts w:ascii="Arial" w:eastAsia="SimSun" w:hAnsi="Arial"/>
                <w:sz w:val="18"/>
                <w:lang w:eastAsia="zh-CN"/>
              </w:rPr>
            </w:pPr>
            <w:ins w:id="153" w:author="Gaurav Nigam" w:date="2020-01-16T16:46:00Z">
              <w:r w:rsidRPr="00AC3283">
                <w:rPr>
                  <w:rFonts w:ascii="Arial" w:eastAsia="SimSun" w:hAnsi="Arial"/>
                  <w:sz w:val="18"/>
                </w:rPr>
                <w:t xml:space="preserve">64QAM, </w:t>
              </w:r>
              <w:r w:rsidRPr="00AC3283">
                <w:rPr>
                  <w:rFonts w:ascii="Arial" w:eastAsia="SimSun" w:hAnsi="Arial" w:hint="eastAsia"/>
                  <w:sz w:val="18"/>
                  <w:lang w:eastAsia="zh-CN"/>
                </w:rPr>
                <w:t>0.50</w:t>
              </w:r>
            </w:ins>
          </w:p>
        </w:tc>
        <w:tc>
          <w:tcPr>
            <w:tcW w:w="442" w:type="pct"/>
            <w:shd w:val="clear" w:color="auto" w:fill="FFFFFF"/>
            <w:vAlign w:val="center"/>
          </w:tcPr>
          <w:p w14:paraId="75C20B1B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54" w:author="Gaurav Nigam" w:date="2020-01-16T16:46:00Z"/>
                <w:rFonts w:ascii="Arial" w:eastAsia="SimSun" w:hAnsi="Arial" w:cs="Arial"/>
                <w:sz w:val="18"/>
              </w:rPr>
            </w:pPr>
            <w:ins w:id="155" w:author="Gaurav Nigam" w:date="2020-01-16T16:46:00Z">
              <w:r w:rsidRPr="00AC3283">
                <w:rPr>
                  <w:rFonts w:ascii="Arial" w:eastAsia="SimSun" w:hAnsi="Arial"/>
                  <w:sz w:val="18"/>
                </w:rPr>
                <w:t>FR1.30-1</w:t>
              </w:r>
            </w:ins>
          </w:p>
        </w:tc>
        <w:tc>
          <w:tcPr>
            <w:tcW w:w="647" w:type="pct"/>
            <w:shd w:val="clear" w:color="auto" w:fill="FFFFFF"/>
            <w:vAlign w:val="center"/>
          </w:tcPr>
          <w:p w14:paraId="3031065E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56" w:author="Gaurav Nigam" w:date="2020-01-16T16:46:00Z"/>
                <w:rFonts w:ascii="Arial" w:eastAsia="SimSun" w:hAnsi="Arial" w:cs="Arial"/>
                <w:sz w:val="18"/>
              </w:rPr>
            </w:pPr>
            <w:ins w:id="157" w:author="Gaurav Nigam" w:date="2020-01-16T16:46:00Z">
              <w:r w:rsidRPr="00AC3283">
                <w:rPr>
                  <w:rFonts w:ascii="Arial" w:eastAsia="SimSun" w:hAnsi="Arial" w:cs="Arial"/>
                  <w:sz w:val="18"/>
                </w:rPr>
                <w:t>TDLA30-10</w:t>
              </w:r>
            </w:ins>
          </w:p>
        </w:tc>
        <w:tc>
          <w:tcPr>
            <w:tcW w:w="697" w:type="pct"/>
            <w:shd w:val="clear" w:color="auto" w:fill="FFFFFF"/>
            <w:vAlign w:val="center"/>
          </w:tcPr>
          <w:p w14:paraId="63CE0BDA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58" w:author="Gaurav Nigam" w:date="2020-01-16T16:46:00Z"/>
                <w:rFonts w:ascii="Arial" w:eastAsia="SimSun" w:hAnsi="Arial" w:cs="Arial"/>
                <w:sz w:val="18"/>
              </w:rPr>
            </w:pPr>
            <w:ins w:id="159" w:author="Gaurav Nigam" w:date="2020-01-16T16:46:00Z">
              <w:r w:rsidRPr="00AC3283">
                <w:rPr>
                  <w:rFonts w:ascii="Arial" w:eastAsia="SimSun" w:hAnsi="Arial" w:cs="Arial"/>
                  <w:sz w:val="18"/>
                </w:rPr>
                <w:t>2x</w:t>
              </w:r>
              <w:r w:rsidRPr="00AC3283">
                <w:rPr>
                  <w:rFonts w:ascii="Arial" w:eastAsia="SimSun" w:hAnsi="Arial" w:cs="Arial" w:hint="eastAsia"/>
                  <w:sz w:val="18"/>
                  <w:lang w:eastAsia="zh-CN"/>
                </w:rPr>
                <w:t>4</w:t>
              </w:r>
              <w:r w:rsidRPr="00AC3283">
                <w:rPr>
                  <w:rFonts w:ascii="Arial" w:eastAsia="SimSun" w:hAnsi="Arial" w:cs="Arial"/>
                  <w:sz w:val="18"/>
                </w:rPr>
                <w:t>, ULA Low</w:t>
              </w:r>
            </w:ins>
          </w:p>
        </w:tc>
        <w:tc>
          <w:tcPr>
            <w:tcW w:w="600" w:type="pct"/>
            <w:shd w:val="clear" w:color="auto" w:fill="FFFFFF"/>
            <w:vAlign w:val="center"/>
          </w:tcPr>
          <w:p w14:paraId="72A9A3E0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60" w:author="Gaurav Nigam" w:date="2020-01-16T16:46:00Z"/>
                <w:rFonts w:ascii="Arial" w:eastAsia="SimSun" w:hAnsi="Arial" w:cs="Arial"/>
                <w:sz w:val="18"/>
              </w:rPr>
            </w:pPr>
            <w:ins w:id="161" w:author="Gaurav Nigam" w:date="2020-01-16T16:46:00Z">
              <w:r w:rsidRPr="00AC3283">
                <w:rPr>
                  <w:rFonts w:ascii="Arial" w:eastAsia="SimSun" w:hAnsi="Arial" w:cs="Arial"/>
                  <w:sz w:val="18"/>
                </w:rPr>
                <w:t>70</w:t>
              </w:r>
            </w:ins>
          </w:p>
        </w:tc>
        <w:tc>
          <w:tcPr>
            <w:tcW w:w="473" w:type="pct"/>
            <w:shd w:val="clear" w:color="auto" w:fill="FFFFFF"/>
            <w:vAlign w:val="center"/>
          </w:tcPr>
          <w:p w14:paraId="7100C7FA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62" w:author="Gaurav Nigam" w:date="2020-01-16T16:46:00Z"/>
                <w:rFonts w:ascii="Arial" w:eastAsia="SimSun" w:hAnsi="Arial" w:cs="Arial"/>
                <w:sz w:val="18"/>
                <w:lang w:eastAsia="zh-CN"/>
              </w:rPr>
            </w:pPr>
            <w:ins w:id="163" w:author="Gaurav Nigam" w:date="2020-01-16T16:46:00Z">
              <w:r w:rsidRPr="00AC3283">
                <w:rPr>
                  <w:rFonts w:ascii="Arial" w:eastAsia="SimSun" w:hAnsi="Arial" w:cs="Arial" w:hint="eastAsia"/>
                  <w:sz w:val="18"/>
                  <w:lang w:eastAsia="zh-CN"/>
                </w:rPr>
                <w:t>13.6</w:t>
              </w:r>
            </w:ins>
          </w:p>
        </w:tc>
      </w:tr>
      <w:tr w:rsidR="000A1B74" w:rsidRPr="00AC3283" w14:paraId="3094C817" w14:textId="77777777" w:rsidTr="00306CF8">
        <w:trPr>
          <w:trHeight w:val="194"/>
          <w:jc w:val="center"/>
          <w:ins w:id="164" w:author="Gaurav Nigam" w:date="2020-01-16T16:46:00Z"/>
        </w:trPr>
        <w:tc>
          <w:tcPr>
            <w:tcW w:w="330" w:type="pct"/>
            <w:shd w:val="clear" w:color="auto" w:fill="FFFFFF"/>
            <w:vAlign w:val="center"/>
          </w:tcPr>
          <w:p w14:paraId="3BC2DDE6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65" w:author="Gaurav Nigam" w:date="2020-01-16T16:46:00Z"/>
                <w:rFonts w:ascii="Arial" w:eastAsia="SimSun" w:hAnsi="Arial" w:cs="Arial"/>
                <w:sz w:val="18"/>
              </w:rPr>
            </w:pPr>
            <w:ins w:id="166" w:author="Gaurav Nigam" w:date="2020-01-16T16:46:00Z">
              <w:r w:rsidRPr="00AC3283">
                <w:rPr>
                  <w:rFonts w:ascii="Arial" w:eastAsia="SimSun" w:hAnsi="Arial" w:cs="Arial"/>
                  <w:sz w:val="18"/>
                </w:rPr>
                <w:t>2-2</w:t>
              </w:r>
            </w:ins>
          </w:p>
        </w:tc>
        <w:tc>
          <w:tcPr>
            <w:tcW w:w="631" w:type="pct"/>
            <w:shd w:val="clear" w:color="auto" w:fill="FFFFFF"/>
            <w:vAlign w:val="center"/>
          </w:tcPr>
          <w:p w14:paraId="3DC78EA1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67" w:author="Gaurav Nigam" w:date="2020-01-16T16:46:00Z"/>
                <w:rFonts w:ascii="Arial" w:eastAsia="SimSun" w:hAnsi="Arial" w:cs="Arial"/>
                <w:sz w:val="18"/>
              </w:rPr>
            </w:pPr>
            <w:ins w:id="168" w:author="Gaurav Nigam" w:date="2020-01-16T16:46:00Z">
              <w:r w:rsidRPr="00AC3283">
                <w:rPr>
                  <w:rFonts w:ascii="Arial" w:eastAsia="SimSun" w:hAnsi="Arial" w:cs="Arial"/>
                  <w:sz w:val="18"/>
                </w:rPr>
                <w:t>R.PDSCH.2-</w:t>
              </w:r>
              <w:r w:rsidRPr="00AC3283">
                <w:rPr>
                  <w:rFonts w:ascii="Arial" w:eastAsia="SimSun" w:hAnsi="Arial" w:cs="Arial" w:hint="eastAsia"/>
                  <w:sz w:val="18"/>
                  <w:lang w:eastAsia="zh-CN"/>
                </w:rPr>
                <w:t>9</w:t>
              </w:r>
              <w:r w:rsidRPr="00AC3283">
                <w:rPr>
                  <w:rFonts w:ascii="Arial" w:eastAsia="SimSun" w:hAnsi="Arial" w:cs="Arial"/>
                  <w:sz w:val="18"/>
                </w:rPr>
                <w:t>.</w:t>
              </w:r>
              <w:r w:rsidRPr="00AC3283">
                <w:rPr>
                  <w:rFonts w:ascii="Arial" w:eastAsia="SimSun" w:hAnsi="Arial" w:cs="Arial" w:hint="eastAsia"/>
                  <w:sz w:val="18"/>
                  <w:lang w:eastAsia="zh-CN"/>
                </w:rPr>
                <w:t>1</w:t>
              </w:r>
              <w:r w:rsidRPr="00AC3283">
                <w:rPr>
                  <w:rFonts w:ascii="Arial" w:eastAsia="SimSun" w:hAnsi="Arial" w:cs="Arial"/>
                  <w:sz w:val="18"/>
                </w:rPr>
                <w:t xml:space="preserve"> TDD</w:t>
              </w:r>
            </w:ins>
          </w:p>
        </w:tc>
        <w:tc>
          <w:tcPr>
            <w:tcW w:w="580" w:type="pct"/>
            <w:shd w:val="clear" w:color="auto" w:fill="FFFFFF"/>
            <w:vAlign w:val="center"/>
          </w:tcPr>
          <w:p w14:paraId="2BB79AAB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69" w:author="Gaurav Nigam" w:date="2020-01-16T16:46:00Z"/>
                <w:rFonts w:ascii="Arial" w:eastAsia="SimSun" w:hAnsi="Arial"/>
                <w:sz w:val="18"/>
              </w:rPr>
            </w:pPr>
            <w:ins w:id="170" w:author="Gaurav Nigam" w:date="2020-01-16T16:46:00Z">
              <w:r w:rsidRPr="00AC3283">
                <w:rPr>
                  <w:rFonts w:ascii="Arial" w:eastAsia="SimSun" w:hAnsi="Arial"/>
                  <w:sz w:val="18"/>
                </w:rPr>
                <w:t>20 / 30</w:t>
              </w:r>
            </w:ins>
          </w:p>
        </w:tc>
        <w:tc>
          <w:tcPr>
            <w:tcW w:w="600" w:type="pct"/>
            <w:shd w:val="clear" w:color="auto" w:fill="FFFFFF"/>
            <w:vAlign w:val="center"/>
          </w:tcPr>
          <w:p w14:paraId="3DB56657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71" w:author="Gaurav Nigam" w:date="2020-01-16T16:46:00Z"/>
                <w:rFonts w:ascii="Arial" w:eastAsia="SimSun" w:hAnsi="Arial"/>
                <w:sz w:val="18"/>
                <w:lang w:eastAsia="zh-CN"/>
              </w:rPr>
            </w:pPr>
            <w:ins w:id="172" w:author="Gaurav Nigam" w:date="2020-01-16T16:46:00Z">
              <w:r w:rsidRPr="00AC3283">
                <w:rPr>
                  <w:rFonts w:ascii="Arial" w:eastAsia="SimSun" w:hAnsi="Arial"/>
                  <w:sz w:val="18"/>
                </w:rPr>
                <w:t xml:space="preserve">64QAM, </w:t>
              </w:r>
              <w:r w:rsidRPr="00AC3283">
                <w:rPr>
                  <w:rFonts w:ascii="Arial" w:eastAsia="SimSun" w:hAnsi="Arial" w:hint="eastAsia"/>
                  <w:sz w:val="18"/>
                  <w:lang w:eastAsia="zh-CN"/>
                </w:rPr>
                <w:t>0.50</w:t>
              </w:r>
            </w:ins>
          </w:p>
        </w:tc>
        <w:tc>
          <w:tcPr>
            <w:tcW w:w="442" w:type="pct"/>
            <w:shd w:val="clear" w:color="auto" w:fill="FFFFFF"/>
            <w:vAlign w:val="center"/>
          </w:tcPr>
          <w:p w14:paraId="7323F7BC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73" w:author="Gaurav Nigam" w:date="2020-01-16T16:46:00Z"/>
                <w:rFonts w:ascii="Arial" w:eastAsia="SimSun" w:hAnsi="Arial"/>
                <w:sz w:val="18"/>
                <w:lang w:eastAsia="zh-CN"/>
              </w:rPr>
            </w:pPr>
            <w:ins w:id="174" w:author="Gaurav Nigam" w:date="2020-01-16T16:46:00Z">
              <w:r w:rsidRPr="00AC3283">
                <w:rPr>
                  <w:rFonts w:ascii="Arial" w:eastAsia="SimSun" w:hAnsi="Arial"/>
                  <w:sz w:val="18"/>
                </w:rPr>
                <w:t>FR1.30-</w:t>
              </w:r>
              <w:r w:rsidRPr="00AC3283">
                <w:rPr>
                  <w:rFonts w:ascii="Arial" w:eastAsia="SimSun" w:hAnsi="Arial" w:hint="eastAsia"/>
                  <w:sz w:val="18"/>
                  <w:lang w:eastAsia="zh-CN"/>
                </w:rPr>
                <w:t>4</w:t>
              </w:r>
            </w:ins>
          </w:p>
        </w:tc>
        <w:tc>
          <w:tcPr>
            <w:tcW w:w="647" w:type="pct"/>
            <w:shd w:val="clear" w:color="auto" w:fill="FFFFFF"/>
            <w:vAlign w:val="center"/>
          </w:tcPr>
          <w:p w14:paraId="45E3E939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75" w:author="Gaurav Nigam" w:date="2020-01-16T16:46:00Z"/>
                <w:rFonts w:ascii="Arial" w:eastAsia="SimSun" w:hAnsi="Arial" w:cs="Arial"/>
                <w:sz w:val="18"/>
              </w:rPr>
            </w:pPr>
            <w:ins w:id="176" w:author="Gaurav Nigam" w:date="2020-01-16T16:46:00Z">
              <w:r w:rsidRPr="00AC3283">
                <w:rPr>
                  <w:rFonts w:ascii="Arial" w:eastAsia="SimSun" w:hAnsi="Arial" w:cs="Arial"/>
                  <w:sz w:val="18"/>
                </w:rPr>
                <w:t>TDLA30-10</w:t>
              </w:r>
            </w:ins>
          </w:p>
        </w:tc>
        <w:tc>
          <w:tcPr>
            <w:tcW w:w="697" w:type="pct"/>
            <w:shd w:val="clear" w:color="auto" w:fill="FFFFFF"/>
            <w:vAlign w:val="center"/>
          </w:tcPr>
          <w:p w14:paraId="53770859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77" w:author="Gaurav Nigam" w:date="2020-01-16T16:46:00Z"/>
                <w:rFonts w:ascii="Arial" w:eastAsia="SimSun" w:hAnsi="Arial" w:cs="Arial"/>
                <w:sz w:val="18"/>
              </w:rPr>
            </w:pPr>
            <w:ins w:id="178" w:author="Gaurav Nigam" w:date="2020-01-16T16:46:00Z">
              <w:r w:rsidRPr="00AC3283">
                <w:rPr>
                  <w:rFonts w:ascii="Arial" w:eastAsia="SimSun" w:hAnsi="Arial" w:cs="Arial"/>
                  <w:sz w:val="18"/>
                </w:rPr>
                <w:t>2x4, ULA Low</w:t>
              </w:r>
            </w:ins>
          </w:p>
        </w:tc>
        <w:tc>
          <w:tcPr>
            <w:tcW w:w="600" w:type="pct"/>
            <w:shd w:val="clear" w:color="auto" w:fill="FFFFFF"/>
            <w:vAlign w:val="center"/>
          </w:tcPr>
          <w:p w14:paraId="1888139A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79" w:author="Gaurav Nigam" w:date="2020-01-16T16:46:00Z"/>
                <w:rFonts w:ascii="Arial" w:eastAsia="SimSun" w:hAnsi="Arial" w:cs="Arial"/>
                <w:sz w:val="18"/>
              </w:rPr>
            </w:pPr>
            <w:ins w:id="180" w:author="Gaurav Nigam" w:date="2020-01-16T16:46:00Z">
              <w:r w:rsidRPr="00AC3283">
                <w:rPr>
                  <w:rFonts w:ascii="Arial" w:eastAsia="SimSun" w:hAnsi="Arial" w:cs="Arial"/>
                  <w:sz w:val="18"/>
                </w:rPr>
                <w:t>70</w:t>
              </w:r>
            </w:ins>
          </w:p>
        </w:tc>
        <w:tc>
          <w:tcPr>
            <w:tcW w:w="473" w:type="pct"/>
            <w:shd w:val="clear" w:color="auto" w:fill="FFFFFF"/>
            <w:vAlign w:val="center"/>
          </w:tcPr>
          <w:p w14:paraId="3764C98C" w14:textId="77777777" w:rsidR="000A1B74" w:rsidRPr="00AC3283" w:rsidRDefault="000A1B74" w:rsidP="00306CF8">
            <w:pPr>
              <w:keepNext/>
              <w:keepLines/>
              <w:spacing w:after="0"/>
              <w:jc w:val="center"/>
              <w:rPr>
                <w:ins w:id="181" w:author="Gaurav Nigam" w:date="2020-01-16T16:46:00Z"/>
                <w:rFonts w:ascii="Arial" w:eastAsia="SimSun" w:hAnsi="Arial" w:cs="Arial"/>
                <w:sz w:val="18"/>
                <w:lang w:eastAsia="zh-CN"/>
              </w:rPr>
            </w:pPr>
            <w:ins w:id="182" w:author="Gaurav Nigam" w:date="2020-01-16T16:46:00Z">
              <w:r w:rsidRPr="00AC3283">
                <w:rPr>
                  <w:rFonts w:ascii="Arial" w:eastAsia="SimSun" w:hAnsi="Arial" w:cs="Arial"/>
                  <w:sz w:val="18"/>
                </w:rPr>
                <w:t>13.</w:t>
              </w:r>
              <w:r w:rsidRPr="00AC3283">
                <w:rPr>
                  <w:rFonts w:ascii="Arial" w:eastAsia="SimSun" w:hAnsi="Arial" w:cs="Arial" w:hint="eastAsia"/>
                  <w:sz w:val="18"/>
                  <w:lang w:eastAsia="zh-CN"/>
                </w:rPr>
                <w:t>7</w:t>
              </w:r>
            </w:ins>
          </w:p>
        </w:tc>
      </w:tr>
    </w:tbl>
    <w:p w14:paraId="7F311B0B" w14:textId="77777777" w:rsidR="007050B9" w:rsidRDefault="007050B9" w:rsidP="007050B9">
      <w:pPr>
        <w:rPr>
          <w:sz w:val="32"/>
          <w:szCs w:val="32"/>
          <w:highlight w:val="yellow"/>
        </w:rPr>
      </w:pPr>
    </w:p>
    <w:p w14:paraId="19E7798C" w14:textId="0F991861" w:rsidR="007050B9" w:rsidRDefault="007050B9" w:rsidP="007050B9">
      <w:pPr>
        <w:rPr>
          <w:sz w:val="32"/>
          <w:szCs w:val="32"/>
          <w:highlight w:val="yellow"/>
        </w:rPr>
      </w:pPr>
      <w:r w:rsidRPr="008B1469">
        <w:rPr>
          <w:sz w:val="32"/>
          <w:szCs w:val="32"/>
          <w:highlight w:val="yellow"/>
        </w:rPr>
        <w:t xml:space="preserve">&lt;&lt; </w:t>
      </w:r>
      <w:r>
        <w:rPr>
          <w:sz w:val="32"/>
          <w:szCs w:val="32"/>
          <w:highlight w:val="yellow"/>
        </w:rPr>
        <w:t>End</w:t>
      </w:r>
      <w:r w:rsidRPr="008B1469">
        <w:rPr>
          <w:sz w:val="32"/>
          <w:szCs w:val="32"/>
          <w:highlight w:val="yellow"/>
        </w:rPr>
        <w:t xml:space="preserve"> of change</w:t>
      </w:r>
      <w:r>
        <w:rPr>
          <w:sz w:val="32"/>
          <w:szCs w:val="32"/>
          <w:highlight w:val="yellow"/>
        </w:rPr>
        <w:t xml:space="preserve"> </w:t>
      </w:r>
      <w:r w:rsidR="009D134C">
        <w:rPr>
          <w:sz w:val="32"/>
          <w:szCs w:val="32"/>
          <w:highlight w:val="yellow"/>
        </w:rPr>
        <w:t>6</w:t>
      </w:r>
      <w:r w:rsidRPr="008B1469">
        <w:rPr>
          <w:sz w:val="32"/>
          <w:szCs w:val="32"/>
          <w:highlight w:val="yellow"/>
        </w:rPr>
        <w:t xml:space="preserve"> &gt;&gt;</w:t>
      </w:r>
    </w:p>
    <w:p w14:paraId="69E9E85D" w14:textId="3AA83C42" w:rsidR="00A25BE5" w:rsidRDefault="00A25BE5" w:rsidP="00A25BE5">
      <w:pPr>
        <w:rPr>
          <w:sz w:val="32"/>
          <w:szCs w:val="32"/>
          <w:highlight w:val="yellow"/>
        </w:rPr>
      </w:pPr>
      <w:r w:rsidRPr="008B1469">
        <w:rPr>
          <w:sz w:val="32"/>
          <w:szCs w:val="32"/>
          <w:highlight w:val="yellow"/>
        </w:rPr>
        <w:t xml:space="preserve">&lt;&lt; </w:t>
      </w:r>
      <w:r>
        <w:rPr>
          <w:sz w:val="32"/>
          <w:szCs w:val="32"/>
          <w:highlight w:val="yellow"/>
        </w:rPr>
        <w:t>Start</w:t>
      </w:r>
      <w:r w:rsidRPr="008B1469">
        <w:rPr>
          <w:sz w:val="32"/>
          <w:szCs w:val="32"/>
          <w:highlight w:val="yellow"/>
        </w:rPr>
        <w:t xml:space="preserve"> of change</w:t>
      </w:r>
      <w:r>
        <w:rPr>
          <w:sz w:val="32"/>
          <w:szCs w:val="32"/>
          <w:highlight w:val="yellow"/>
        </w:rPr>
        <w:t xml:space="preserve"> 7</w:t>
      </w:r>
      <w:r w:rsidRPr="008B1469">
        <w:rPr>
          <w:sz w:val="32"/>
          <w:szCs w:val="32"/>
          <w:highlight w:val="yellow"/>
        </w:rPr>
        <w:t xml:space="preserve"> &gt;&gt;</w:t>
      </w:r>
    </w:p>
    <w:p w14:paraId="0FD12054" w14:textId="77777777" w:rsidR="000C0564" w:rsidRPr="000C0564" w:rsidRDefault="000C0564" w:rsidP="000C0564">
      <w:pPr>
        <w:keepNext/>
        <w:keepLines/>
        <w:spacing w:before="60"/>
        <w:jc w:val="center"/>
        <w:rPr>
          <w:rFonts w:ascii="Arial" w:eastAsia="SimSun" w:hAnsi="Arial"/>
          <w:b/>
          <w:lang w:eastAsia="en-US"/>
        </w:rPr>
      </w:pPr>
      <w:r w:rsidRPr="000C0564">
        <w:rPr>
          <w:rFonts w:ascii="Arial" w:eastAsia="SimSun" w:hAnsi="Arial"/>
          <w:b/>
          <w:lang w:eastAsia="en-US"/>
        </w:rPr>
        <w:lastRenderedPageBreak/>
        <w:t>Table 5.5A-1</w:t>
      </w:r>
      <w:r w:rsidRPr="000C0564">
        <w:rPr>
          <w:rFonts w:ascii="Arial" w:eastAsia="SimSun" w:hAnsi="Arial" w:hint="eastAsia"/>
          <w:b/>
          <w:lang w:eastAsia="zh-CN"/>
        </w:rPr>
        <w:t>:</w:t>
      </w:r>
      <w:r w:rsidRPr="000C0564">
        <w:rPr>
          <w:rFonts w:ascii="Arial" w:eastAsia="SimSun" w:hAnsi="Arial"/>
          <w:b/>
          <w:lang w:eastAsia="en-US"/>
        </w:rPr>
        <w:t xml:space="preserve"> Common test parameters for FDD and TDD component carriers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01"/>
        <w:gridCol w:w="2475"/>
        <w:gridCol w:w="801"/>
        <w:gridCol w:w="3344"/>
        <w:tblGridChange w:id="183">
          <w:tblGrid>
            <w:gridCol w:w="1809"/>
            <w:gridCol w:w="1201"/>
            <w:gridCol w:w="2475"/>
            <w:gridCol w:w="801"/>
            <w:gridCol w:w="3344"/>
          </w:tblGrid>
        </w:tblGridChange>
      </w:tblGrid>
      <w:tr w:rsidR="000C0564" w:rsidRPr="000C0564" w14:paraId="3F9BA066" w14:textId="77777777" w:rsidTr="000C0564">
        <w:tc>
          <w:tcPr>
            <w:tcW w:w="5485" w:type="dxa"/>
            <w:gridSpan w:val="3"/>
            <w:shd w:val="clear" w:color="auto" w:fill="auto"/>
          </w:tcPr>
          <w:p w14:paraId="64D1EB0A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b/>
                <w:sz w:val="18"/>
                <w:lang w:eastAsia="en-US"/>
              </w:rPr>
              <w:lastRenderedPageBreak/>
              <w:t>Parameter</w:t>
            </w:r>
          </w:p>
        </w:tc>
        <w:tc>
          <w:tcPr>
            <w:tcW w:w="801" w:type="dxa"/>
            <w:shd w:val="clear" w:color="auto" w:fill="auto"/>
          </w:tcPr>
          <w:p w14:paraId="6432C522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b/>
                <w:sz w:val="18"/>
                <w:lang w:eastAsia="en-US"/>
              </w:rPr>
              <w:t>Unit</w:t>
            </w:r>
          </w:p>
        </w:tc>
        <w:tc>
          <w:tcPr>
            <w:tcW w:w="3344" w:type="dxa"/>
            <w:shd w:val="clear" w:color="auto" w:fill="auto"/>
          </w:tcPr>
          <w:p w14:paraId="0AC195C7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b/>
                <w:sz w:val="18"/>
                <w:lang w:eastAsia="en-US"/>
              </w:rPr>
              <w:t>Value</w:t>
            </w:r>
          </w:p>
        </w:tc>
      </w:tr>
      <w:tr w:rsidR="000C0564" w:rsidRPr="000C0564" w14:paraId="2E39362B" w14:textId="77777777" w:rsidTr="000C0564">
        <w:tc>
          <w:tcPr>
            <w:tcW w:w="5485" w:type="dxa"/>
            <w:gridSpan w:val="3"/>
            <w:shd w:val="clear" w:color="auto" w:fill="auto"/>
            <w:vAlign w:val="center"/>
          </w:tcPr>
          <w:p w14:paraId="5065503B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PDSCH transmission scheme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9C3C5D8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4689C436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Transmission scheme 1</w:t>
            </w:r>
          </w:p>
        </w:tc>
      </w:tr>
      <w:tr w:rsidR="000C0564" w:rsidRPr="000C0564" w14:paraId="02499182" w14:textId="77777777" w:rsidTr="000C0564">
        <w:tc>
          <w:tcPr>
            <w:tcW w:w="5485" w:type="dxa"/>
            <w:gridSpan w:val="3"/>
            <w:shd w:val="clear" w:color="auto" w:fill="auto"/>
            <w:vAlign w:val="center"/>
          </w:tcPr>
          <w:p w14:paraId="63DFCE56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ja-JP"/>
              </w:rPr>
            </w:pPr>
            <w:r w:rsidRPr="000C0564">
              <w:rPr>
                <w:rFonts w:ascii="Arial" w:eastAsia="SimSun" w:hAnsi="Arial"/>
                <w:sz w:val="18"/>
                <w:lang w:eastAsia="ja-JP"/>
              </w:rPr>
              <w:t>EPRE ratio of PTRS to PDSCH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BFB945C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dB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D773C1B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N/A</w:t>
            </w:r>
          </w:p>
        </w:tc>
      </w:tr>
      <w:tr w:rsidR="000C0564" w:rsidRPr="000C0564" w14:paraId="24A1B039" w14:textId="77777777" w:rsidTr="000C0564">
        <w:tc>
          <w:tcPr>
            <w:tcW w:w="5485" w:type="dxa"/>
            <w:gridSpan w:val="3"/>
            <w:shd w:val="clear" w:color="auto" w:fill="auto"/>
            <w:vAlign w:val="center"/>
          </w:tcPr>
          <w:p w14:paraId="5B5FD675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ja-JP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Channel bandwidth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6B3231F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MHz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15713DC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Channel bandwidth from selected CA bandwidth combination</w:t>
            </w:r>
          </w:p>
        </w:tc>
      </w:tr>
      <w:tr w:rsidR="000C0564" w:rsidRPr="000C0564" w14:paraId="64C36A32" w14:textId="77777777" w:rsidTr="000C0564">
        <w:tc>
          <w:tcPr>
            <w:tcW w:w="1809" w:type="dxa"/>
            <w:vMerge w:val="restart"/>
            <w:shd w:val="clear" w:color="auto" w:fill="auto"/>
            <w:vAlign w:val="center"/>
          </w:tcPr>
          <w:p w14:paraId="69F23141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Common serving cell parameters</w:t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0B586D72" w14:textId="77777777" w:rsidR="000C0564" w:rsidRPr="000C0564" w:rsidRDefault="000C0564" w:rsidP="000C0564">
            <w:pPr>
              <w:keepNext/>
              <w:keepLines/>
              <w:spacing w:after="0"/>
              <w:rPr>
                <w:rFonts w:eastAsia="SimSun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Physical Cell ID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A6B784B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67F2B2D4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0</w:t>
            </w:r>
          </w:p>
        </w:tc>
      </w:tr>
      <w:tr w:rsidR="000C0564" w:rsidRPr="000C0564" w14:paraId="09466911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37CDF1AE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72BD812A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 xml:space="preserve">SSB position in </w:t>
            </w:r>
            <w:r w:rsidRPr="000C0564">
              <w:rPr>
                <w:rFonts w:ascii="Arial" w:eastAsia="SimSun" w:hAnsi="Arial"/>
                <w:sz w:val="18"/>
                <w:szCs w:val="22"/>
                <w:lang w:eastAsia="ja-JP"/>
              </w:rPr>
              <w:t>burst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6B112A1B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0C8945C6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First SSB in Slot #0</w:t>
            </w:r>
          </w:p>
        </w:tc>
      </w:tr>
      <w:tr w:rsidR="000C0564" w:rsidRPr="000C0564" w14:paraId="33EF3259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6D396420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4DC30D3F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SSB periodicity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EDFF9D6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proofErr w:type="spellStart"/>
            <w:r w:rsidRPr="000C0564">
              <w:rPr>
                <w:rFonts w:ascii="Arial" w:eastAsia="SimSun" w:hAnsi="Arial"/>
                <w:sz w:val="18"/>
                <w:lang w:eastAsia="en-US"/>
              </w:rPr>
              <w:t>ms</w:t>
            </w:r>
            <w:proofErr w:type="spellEnd"/>
          </w:p>
        </w:tc>
        <w:tc>
          <w:tcPr>
            <w:tcW w:w="3344" w:type="dxa"/>
            <w:shd w:val="clear" w:color="auto" w:fill="auto"/>
            <w:vAlign w:val="center"/>
          </w:tcPr>
          <w:p w14:paraId="01805951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20</w:t>
            </w:r>
          </w:p>
        </w:tc>
      </w:tr>
      <w:tr w:rsidR="000C0564" w:rsidRPr="000C0564" w14:paraId="460D7B69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7A6B4377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00082E59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First DMRS position for Type A PDSCH mapping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4E6BCCF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32E63F0C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2</w:t>
            </w:r>
          </w:p>
        </w:tc>
      </w:tr>
      <w:tr w:rsidR="000C0564" w:rsidRPr="000C0564" w14:paraId="07DA0A71" w14:textId="77777777" w:rsidTr="000C0564">
        <w:tc>
          <w:tcPr>
            <w:tcW w:w="5485" w:type="dxa"/>
            <w:gridSpan w:val="3"/>
            <w:shd w:val="clear" w:color="auto" w:fill="auto"/>
            <w:vAlign w:val="center"/>
          </w:tcPr>
          <w:p w14:paraId="0E445300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Cross carrier scheduling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6E30D108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61D01C49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Not configured</w:t>
            </w:r>
          </w:p>
        </w:tc>
      </w:tr>
      <w:tr w:rsidR="000C0564" w:rsidRPr="000C0564" w14:paraId="4546EAB3" w14:textId="77777777" w:rsidTr="000C0564">
        <w:tc>
          <w:tcPr>
            <w:tcW w:w="5485" w:type="dxa"/>
            <w:gridSpan w:val="3"/>
            <w:shd w:val="clear" w:color="auto" w:fill="auto"/>
            <w:vAlign w:val="center"/>
          </w:tcPr>
          <w:p w14:paraId="52CF566F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Active DL BWP index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733C1CE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179EE1BE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</w:t>
            </w:r>
          </w:p>
        </w:tc>
      </w:tr>
      <w:tr w:rsidR="000C0564" w:rsidRPr="000C0564" w14:paraId="4EE04F02" w14:textId="77777777" w:rsidTr="000C0564">
        <w:tc>
          <w:tcPr>
            <w:tcW w:w="1809" w:type="dxa"/>
            <w:vMerge w:val="restart"/>
            <w:shd w:val="clear" w:color="auto" w:fill="auto"/>
            <w:vAlign w:val="center"/>
          </w:tcPr>
          <w:p w14:paraId="4CA6A31A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Actual carrier configuration</w:t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2FCC00A0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Offset between Point A and the lowest usable subcarrier on this carrier (Note 2)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040CE58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RBs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138E61B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0</w:t>
            </w:r>
          </w:p>
        </w:tc>
      </w:tr>
      <w:tr w:rsidR="000C0564" w:rsidRPr="000C0564" w14:paraId="2D932070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0E43D838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5BCAA3AD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 w:cs="Arial"/>
                <w:sz w:val="18"/>
                <w:szCs w:val="18"/>
                <w:lang w:eastAsia="fr-FR"/>
              </w:rPr>
              <w:t>Subcarrier spacing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7F5FAB1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kHz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29F1FC9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15 or 30</w:t>
            </w:r>
          </w:p>
        </w:tc>
      </w:tr>
      <w:tr w:rsidR="000C0564" w:rsidRPr="000C0564" w14:paraId="2EA05D57" w14:textId="77777777" w:rsidTr="000C0564">
        <w:tc>
          <w:tcPr>
            <w:tcW w:w="1809" w:type="dxa"/>
            <w:vMerge w:val="restart"/>
            <w:shd w:val="clear" w:color="auto" w:fill="auto"/>
            <w:vAlign w:val="center"/>
          </w:tcPr>
          <w:p w14:paraId="005027EF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DL BWP configuration #1</w:t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1E18ABA2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RB offset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337D14FC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RBs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09AD313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0</w:t>
            </w:r>
          </w:p>
        </w:tc>
      </w:tr>
      <w:tr w:rsidR="000C0564" w:rsidRPr="000C0564" w14:paraId="1A071D6B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5929997D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2BF223CF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Number of contiguous PRB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354760C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5A416687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Maximum transmission bandwidth configuration</w:t>
            </w:r>
            <w:r w:rsidRPr="000C0564">
              <w:rPr>
                <w:rFonts w:ascii="Arial" w:eastAsia="SimSun" w:hAnsi="Arial" w:hint="eastAsia"/>
                <w:sz w:val="18"/>
                <w:lang w:eastAsia="zh-CN"/>
              </w:rPr>
              <w:t xml:space="preserve"> as specified in </w:t>
            </w:r>
            <w:r w:rsidRPr="000C0564">
              <w:rPr>
                <w:rFonts w:ascii="Arial" w:eastAsia="SimSun" w:hAnsi="Arial"/>
                <w:sz w:val="18"/>
                <w:lang w:eastAsia="zh-CN"/>
              </w:rPr>
              <w:t xml:space="preserve">clause </w:t>
            </w:r>
            <w:r w:rsidRPr="000C0564">
              <w:rPr>
                <w:rFonts w:ascii="Arial" w:eastAsia="SimSun" w:hAnsi="Arial"/>
                <w:sz w:val="18"/>
                <w:lang w:eastAsia="en-US"/>
              </w:rPr>
              <w:t xml:space="preserve">5.3.2 of </w:t>
            </w:r>
            <w:r w:rsidRPr="000C0564">
              <w:rPr>
                <w:rFonts w:ascii="Arial" w:eastAsia="SimSun" w:hAnsi="Arial" w:hint="eastAsia"/>
                <w:sz w:val="18"/>
                <w:lang w:eastAsia="zh-CN"/>
              </w:rPr>
              <w:t>TS 38.101-1</w:t>
            </w:r>
            <w:r w:rsidRPr="000C0564">
              <w:rPr>
                <w:rFonts w:ascii="Arial" w:eastAsia="SimSun" w:hAnsi="Arial"/>
                <w:sz w:val="18"/>
                <w:lang w:eastAsia="en-US"/>
              </w:rPr>
              <w:t xml:space="preserve"> [</w:t>
            </w:r>
            <w:r w:rsidRPr="000C0564">
              <w:rPr>
                <w:rFonts w:ascii="Arial" w:eastAsia="SimSun" w:hAnsi="Arial" w:hint="eastAsia"/>
                <w:sz w:val="18"/>
                <w:lang w:eastAsia="zh-CN"/>
              </w:rPr>
              <w:t>6</w:t>
            </w:r>
            <w:r w:rsidRPr="000C0564">
              <w:rPr>
                <w:rFonts w:ascii="Arial" w:eastAsia="SimSun" w:hAnsi="Arial"/>
                <w:sz w:val="18"/>
                <w:lang w:eastAsia="en-US"/>
              </w:rPr>
              <w:t>] for tested channel bandwidth and subcarrier spacing</w:t>
            </w:r>
          </w:p>
        </w:tc>
      </w:tr>
      <w:tr w:rsidR="000C0564" w:rsidRPr="000C0564" w14:paraId="18EA6A58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1E004A38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0C2C109A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Subcarrier spacing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18597A6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kHz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D177B85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15 or 30</w:t>
            </w:r>
          </w:p>
        </w:tc>
      </w:tr>
      <w:tr w:rsidR="000C0564" w:rsidRPr="000C0564" w14:paraId="435BC7D1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73FE8151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05B3E7FB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Cyclic prefix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61D73CDB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19469200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Normal</w:t>
            </w:r>
          </w:p>
        </w:tc>
      </w:tr>
      <w:tr w:rsidR="000C0564" w:rsidRPr="000C0564" w14:paraId="627C081D" w14:textId="77777777" w:rsidTr="000C0564">
        <w:tc>
          <w:tcPr>
            <w:tcW w:w="1809" w:type="dxa"/>
            <w:vMerge w:val="restart"/>
            <w:shd w:val="clear" w:color="auto" w:fill="auto"/>
            <w:vAlign w:val="center"/>
          </w:tcPr>
          <w:p w14:paraId="330D7125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PDCCH configuration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7894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Slots for PDCCH monitoring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7AF6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2E38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Each slot</w:t>
            </w:r>
          </w:p>
        </w:tc>
      </w:tr>
      <w:tr w:rsidR="000C0564" w:rsidRPr="000C0564" w14:paraId="3943E526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4B501E6C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DF90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Symbols with PDCCH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7858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AA6C" w14:textId="77777777" w:rsidR="000C0564" w:rsidRPr="000C0564" w:rsidRDefault="000C0564" w:rsidP="000C0564">
            <w:pPr>
              <w:keepNext/>
              <w:keepLines/>
              <w:spacing w:before="60" w:after="6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Symbols #0</w:t>
            </w:r>
          </w:p>
        </w:tc>
      </w:tr>
      <w:tr w:rsidR="000C0564" w:rsidRPr="000C0564" w14:paraId="5D7446ED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7CBABC91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F7BF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Number of PRBs in CORESET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119C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627D" w14:textId="77777777" w:rsidR="000C0564" w:rsidRPr="000C0564" w:rsidRDefault="000C0564" w:rsidP="000C0564">
            <w:pPr>
              <w:keepNext/>
              <w:keepLines/>
              <w:spacing w:before="60" w:after="6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Table 5.5A-4</w:t>
            </w:r>
          </w:p>
        </w:tc>
      </w:tr>
      <w:tr w:rsidR="000C0564" w:rsidRPr="000C0564" w14:paraId="54ACAB65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50D1D30E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9B93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Number of PDCCH candidates and aggregation levels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27EC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7A8C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 xml:space="preserve">1/AL 1 for 30 kHz / 5 MHz </w:t>
            </w:r>
          </w:p>
          <w:p w14:paraId="705949C3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1/AL4 for 15 kHz / 5 MHz, 30 kHz / 10 MHz and 30 kHz / 15 MHz</w:t>
            </w:r>
          </w:p>
          <w:p w14:paraId="2C6FB62D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1/AL 8</w:t>
            </w:r>
            <w:r w:rsidRPr="000C0564">
              <w:rPr>
                <w:rFonts w:ascii="Arial" w:eastAsia="SimSun" w:hAnsi="Arial" w:hint="eastAsia"/>
                <w:sz w:val="18"/>
                <w:lang w:eastAsia="zh-CN"/>
              </w:rPr>
              <w:t xml:space="preserve"> for other combinations</w:t>
            </w:r>
          </w:p>
        </w:tc>
      </w:tr>
      <w:tr w:rsidR="000C0564" w:rsidRPr="000C0564" w14:paraId="506CA6CE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7F3833BB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784F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CCE-to-REG mapping type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D69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169E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Non-interleaved</w:t>
            </w:r>
          </w:p>
        </w:tc>
      </w:tr>
      <w:tr w:rsidR="000C0564" w:rsidRPr="000C0564" w14:paraId="315D9A74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73480CE4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81C9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DCI format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D8B5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65AF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1_1</w:t>
            </w:r>
          </w:p>
        </w:tc>
      </w:tr>
      <w:tr w:rsidR="000C0564" w:rsidRPr="000C0564" w14:paraId="6608B16B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6EFB3099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6354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0C0564">
              <w:rPr>
                <w:rFonts w:ascii="Arial" w:eastAsia="SimSun" w:hAnsi="Arial" w:hint="eastAsia"/>
                <w:sz w:val="18"/>
                <w:lang w:eastAsia="zh-CN"/>
              </w:rPr>
              <w:t>TCI State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7033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1078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TCI state #1</w:t>
            </w:r>
          </w:p>
        </w:tc>
      </w:tr>
      <w:tr w:rsidR="00335730" w:rsidRPr="000C0564" w14:paraId="093E6B50" w14:textId="77777777" w:rsidTr="00E4583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84" w:author="Gaurav Nigam" w:date="2020-01-16T16:54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ins w:id="185" w:author="Gaurav Nigam" w:date="2020-01-16T16:54:00Z"/>
        </w:trPr>
        <w:tc>
          <w:tcPr>
            <w:tcW w:w="1809" w:type="dxa"/>
            <w:vMerge/>
            <w:shd w:val="clear" w:color="auto" w:fill="auto"/>
            <w:vAlign w:val="center"/>
            <w:tcPrChange w:id="186" w:author="Gaurav Nigam" w:date="2020-01-16T16:54:00Z">
              <w:tcPr>
                <w:tcW w:w="1809" w:type="dxa"/>
                <w:vMerge/>
                <w:shd w:val="clear" w:color="auto" w:fill="auto"/>
                <w:vAlign w:val="center"/>
              </w:tcPr>
            </w:tcPrChange>
          </w:tcPr>
          <w:p w14:paraId="5A252FB6" w14:textId="77777777" w:rsidR="00335730" w:rsidRPr="000C0564" w:rsidRDefault="00335730" w:rsidP="00335730">
            <w:pPr>
              <w:keepNext/>
              <w:keepLines/>
              <w:spacing w:after="0"/>
              <w:rPr>
                <w:ins w:id="187" w:author="Gaurav Nigam" w:date="2020-01-16T16:54:00Z"/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88" w:author="Gaurav Nigam" w:date="2020-01-16T16:54:00Z">
              <w:tcPr>
                <w:tcW w:w="36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FA43640" w14:textId="0B185F7C" w:rsidR="00335730" w:rsidRPr="000C0564" w:rsidRDefault="00335730" w:rsidP="00335730">
            <w:pPr>
              <w:keepNext/>
              <w:keepLines/>
              <w:spacing w:after="0"/>
              <w:rPr>
                <w:ins w:id="189" w:author="Gaurav Nigam" w:date="2020-01-16T16:54:00Z"/>
                <w:rFonts w:ascii="Arial" w:eastAsia="SimSun" w:hAnsi="Arial"/>
                <w:sz w:val="18"/>
                <w:lang w:eastAsia="zh-CN"/>
              </w:rPr>
            </w:pPr>
            <w:ins w:id="190" w:author="Gaurav Nigam" w:date="2020-01-16T16:54:00Z">
              <w:r w:rsidRPr="00A22C5B">
                <w:rPr>
                  <w:rFonts w:ascii="Arial" w:eastAsia="SimSun" w:hAnsi="Arial"/>
                  <w:sz w:val="18"/>
                  <w:lang w:eastAsia="zh-CN"/>
                  <w:rPrChange w:id="191" w:author="Rose, Ian" w:date="2020-03-03T15:40:00Z">
                    <w:rPr/>
                  </w:rPrChange>
                </w:rPr>
                <w:t xml:space="preserve">Precoding configuration </w:t>
              </w:r>
            </w:ins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92" w:author="Gaurav Nigam" w:date="2020-01-16T16:54:00Z"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9C22CFC" w14:textId="77777777" w:rsidR="00335730" w:rsidRPr="000C0564" w:rsidRDefault="00335730" w:rsidP="00335730">
            <w:pPr>
              <w:keepNext/>
              <w:keepLines/>
              <w:spacing w:after="0"/>
              <w:jc w:val="center"/>
              <w:rPr>
                <w:ins w:id="193" w:author="Gaurav Nigam" w:date="2020-01-16T16:54:00Z"/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94" w:author="Gaurav Nigam" w:date="2020-01-16T16:54:00Z">
              <w:tcPr>
                <w:tcW w:w="3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944A36D" w14:textId="298BD93F" w:rsidR="00335730" w:rsidRPr="000C0564" w:rsidRDefault="00335730" w:rsidP="00335730">
            <w:pPr>
              <w:keepNext/>
              <w:keepLines/>
              <w:spacing w:after="0"/>
              <w:jc w:val="center"/>
              <w:rPr>
                <w:ins w:id="195" w:author="Gaurav Nigam" w:date="2020-01-16T16:54:00Z"/>
                <w:rFonts w:ascii="Arial" w:eastAsia="SimSun" w:hAnsi="Arial"/>
                <w:sz w:val="18"/>
                <w:lang w:eastAsia="en-US"/>
              </w:rPr>
            </w:pPr>
            <w:ins w:id="196" w:author="Gaurav Nigam" w:date="2020-01-16T16:54:00Z">
              <w:r w:rsidRPr="00A22C5B">
                <w:rPr>
                  <w:rFonts w:ascii="Arial" w:eastAsia="SimSun" w:hAnsi="Arial"/>
                  <w:sz w:val="18"/>
                  <w:lang w:eastAsia="en-US"/>
                  <w:rPrChange w:id="197" w:author="Rose, Ian" w:date="2020-03-03T15:40:00Z">
                    <w:rPr/>
                  </w:rPrChange>
                </w:rPr>
                <w:t>S</w:t>
              </w:r>
            </w:ins>
            <w:ins w:id="198" w:author="Rose, Ian" w:date="2020-03-03T15:40:00Z">
              <w:r w:rsidR="00A22C5B">
                <w:rPr>
                  <w:rFonts w:ascii="Arial" w:eastAsia="SimSun" w:hAnsi="Arial"/>
                  <w:sz w:val="18"/>
                  <w:lang w:eastAsia="en-US"/>
                </w:rPr>
                <w:t xml:space="preserve">ingle </w:t>
              </w:r>
            </w:ins>
            <w:ins w:id="199" w:author="Gaurav Nigam" w:date="2020-01-16T16:54:00Z">
              <w:r w:rsidRPr="00A22C5B">
                <w:rPr>
                  <w:rFonts w:ascii="Arial" w:eastAsia="SimSun" w:hAnsi="Arial"/>
                  <w:sz w:val="18"/>
                  <w:lang w:eastAsia="en-US"/>
                  <w:rPrChange w:id="200" w:author="Rose, Ian" w:date="2020-03-03T15:40:00Z">
                    <w:rPr/>
                  </w:rPrChange>
                </w:rPr>
                <w:t>P</w:t>
              </w:r>
            </w:ins>
            <w:ins w:id="201" w:author="Rose, Ian" w:date="2020-03-03T15:40:00Z">
              <w:r w:rsidR="00A22C5B">
                <w:rPr>
                  <w:rFonts w:ascii="Arial" w:eastAsia="SimSun" w:hAnsi="Arial"/>
                  <w:sz w:val="18"/>
                  <w:lang w:eastAsia="en-US"/>
                </w:rPr>
                <w:t>anel</w:t>
              </w:r>
            </w:ins>
            <w:ins w:id="202" w:author="Gaurav Nigam" w:date="2020-01-16T16:54:00Z">
              <w:r w:rsidRPr="00A22C5B">
                <w:rPr>
                  <w:rFonts w:ascii="Arial" w:eastAsia="SimSun" w:hAnsi="Arial"/>
                  <w:sz w:val="18"/>
                  <w:lang w:eastAsia="en-US"/>
                  <w:rPrChange w:id="203" w:author="Rose, Ian" w:date="2020-03-03T15:40:00Z">
                    <w:rPr/>
                  </w:rPrChange>
                </w:rPr>
                <w:t xml:space="preserve"> Type I, Random per slot </w:t>
              </w:r>
            </w:ins>
            <w:ins w:id="204" w:author="Rose, Ian" w:date="2020-03-03T15:41:00Z">
              <w:r w:rsidR="00A22C5B" w:rsidRPr="004D3CA8">
                <w:rPr>
                  <w:rFonts w:ascii="Arial" w:eastAsia="SimSun" w:hAnsi="Arial"/>
                  <w:sz w:val="18"/>
                  <w:highlight w:val="cyan"/>
                </w:rPr>
                <w:t>with equal probability of each applicable i</w:t>
              </w:r>
              <w:r w:rsidR="00A22C5B" w:rsidRPr="004D3CA8">
                <w:rPr>
                  <w:rFonts w:ascii="Arial" w:eastAsia="SimSun" w:hAnsi="Arial"/>
                  <w:sz w:val="18"/>
                  <w:highlight w:val="cyan"/>
                  <w:vertAlign w:val="subscript"/>
                </w:rPr>
                <w:t>1</w:t>
              </w:r>
              <w:r w:rsidR="00A22C5B" w:rsidRPr="004D3CA8">
                <w:rPr>
                  <w:rFonts w:ascii="Arial" w:eastAsia="SimSun" w:hAnsi="Arial"/>
                  <w:sz w:val="18"/>
                  <w:highlight w:val="cyan"/>
                </w:rPr>
                <w:t>, i</w:t>
              </w:r>
              <w:r w:rsidR="00A22C5B" w:rsidRPr="004D3CA8">
                <w:rPr>
                  <w:rFonts w:ascii="Arial" w:eastAsia="SimSun" w:hAnsi="Arial"/>
                  <w:sz w:val="18"/>
                  <w:highlight w:val="cyan"/>
                  <w:vertAlign w:val="subscript"/>
                </w:rPr>
                <w:t>2</w:t>
              </w:r>
              <w:r w:rsidR="00A22C5B" w:rsidRPr="004D3CA8">
                <w:rPr>
                  <w:rFonts w:ascii="Arial" w:eastAsia="SimSun" w:hAnsi="Arial"/>
                  <w:sz w:val="18"/>
                  <w:highlight w:val="cyan"/>
                </w:rPr>
                <w:t xml:space="preserve"> combination, and</w:t>
              </w:r>
              <w:r w:rsidR="00A22C5B" w:rsidRPr="00A22C5B">
                <w:rPr>
                  <w:rFonts w:ascii="Arial" w:eastAsia="SimSun" w:hAnsi="Arial"/>
                  <w:sz w:val="18"/>
                  <w:lang w:eastAsia="en-US"/>
                </w:rPr>
                <w:t xml:space="preserve"> </w:t>
              </w:r>
            </w:ins>
            <w:ins w:id="205" w:author="Gaurav Nigam" w:date="2020-01-16T16:54:00Z">
              <w:r w:rsidRPr="00A22C5B">
                <w:rPr>
                  <w:rFonts w:ascii="Arial" w:eastAsia="SimSun" w:hAnsi="Arial"/>
                  <w:sz w:val="18"/>
                  <w:lang w:eastAsia="en-US"/>
                  <w:rPrChange w:id="206" w:author="Rose, Ian" w:date="2020-03-03T15:40:00Z">
                    <w:rPr/>
                  </w:rPrChange>
                </w:rPr>
                <w:t xml:space="preserve">with REG bundling granularity for number of </w:t>
              </w:r>
              <w:proofErr w:type="spellStart"/>
              <w:r w:rsidRPr="00A22C5B">
                <w:rPr>
                  <w:rFonts w:ascii="Arial" w:eastAsia="SimSun" w:hAnsi="Arial"/>
                  <w:sz w:val="18"/>
                  <w:lang w:eastAsia="en-US"/>
                  <w:rPrChange w:id="207" w:author="Rose, Ian" w:date="2020-03-03T15:40:00Z">
                    <w:rPr/>
                  </w:rPrChange>
                </w:rPr>
                <w:t>Tx</w:t>
              </w:r>
              <w:proofErr w:type="spellEnd"/>
              <w:r w:rsidRPr="00A22C5B">
                <w:rPr>
                  <w:rFonts w:ascii="Arial" w:eastAsia="SimSun" w:hAnsi="Arial"/>
                  <w:sz w:val="18"/>
                  <w:lang w:eastAsia="en-US"/>
                  <w:rPrChange w:id="208" w:author="Rose, Ian" w:date="2020-03-03T15:40:00Z">
                    <w:rPr/>
                  </w:rPrChange>
                </w:rPr>
                <w:t xml:space="preserve"> larger than 1 </w:t>
              </w:r>
            </w:ins>
          </w:p>
        </w:tc>
      </w:tr>
      <w:tr w:rsidR="000C0564" w:rsidRPr="000C0564" w14:paraId="7B7CDBAF" w14:textId="77777777" w:rsidTr="000C0564">
        <w:tc>
          <w:tcPr>
            <w:tcW w:w="1809" w:type="dxa"/>
            <w:vMerge w:val="restart"/>
            <w:shd w:val="clear" w:color="auto" w:fill="auto"/>
            <w:vAlign w:val="center"/>
          </w:tcPr>
          <w:p w14:paraId="768B504D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PDSCH configuration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9288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en-US"/>
              </w:rPr>
            </w:pPr>
            <w:r w:rsidRPr="000C0564">
              <w:rPr>
                <w:rFonts w:ascii="Arial" w:eastAsia="SimSun" w:hAnsi="Arial" w:cs="Arial"/>
                <w:sz w:val="18"/>
                <w:szCs w:val="18"/>
                <w:lang w:eastAsia="en-US"/>
              </w:rPr>
              <w:t>Mapping type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4F49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823A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en-US"/>
              </w:rPr>
            </w:pPr>
            <w:r w:rsidRPr="000C0564">
              <w:rPr>
                <w:rFonts w:ascii="Arial" w:eastAsia="SimSun" w:hAnsi="Arial" w:cs="Arial"/>
                <w:sz w:val="18"/>
                <w:szCs w:val="18"/>
                <w:lang w:eastAsia="en-US"/>
              </w:rPr>
              <w:t>Type A</w:t>
            </w:r>
          </w:p>
        </w:tc>
      </w:tr>
      <w:tr w:rsidR="000C0564" w:rsidRPr="000C0564" w14:paraId="51F338C0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0004C901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EBBA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en-US"/>
              </w:rPr>
            </w:pPr>
            <w:r w:rsidRPr="000C0564">
              <w:rPr>
                <w:rFonts w:ascii="Arial" w:eastAsia="SimSun" w:hAnsi="Arial" w:cs="Arial"/>
                <w:sz w:val="18"/>
                <w:szCs w:val="18"/>
                <w:lang w:eastAsia="en-US"/>
              </w:rPr>
              <w:t>k0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1989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71BD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en-US"/>
              </w:rPr>
            </w:pPr>
            <w:r w:rsidRPr="000C0564">
              <w:rPr>
                <w:rFonts w:ascii="Arial" w:eastAsia="SimSun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0C0564" w:rsidRPr="000C0564" w14:paraId="0909FD56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7AD4F676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0F77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PDSCH aggregation factor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3926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3662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</w:t>
            </w:r>
          </w:p>
        </w:tc>
      </w:tr>
      <w:tr w:rsidR="000C0564" w:rsidRPr="000C0564" w14:paraId="400E52F1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5F487467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7B0A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PRB bundling type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36DB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2BBA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Static</w:t>
            </w:r>
          </w:p>
        </w:tc>
      </w:tr>
      <w:tr w:rsidR="000C0564" w:rsidRPr="000C0564" w14:paraId="435FE889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0090C644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C298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PRB bundling size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1B48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8B32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WB</w:t>
            </w:r>
          </w:p>
        </w:tc>
      </w:tr>
      <w:tr w:rsidR="000C0564" w:rsidRPr="000C0564" w14:paraId="3021E50A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5168B4C6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E413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Resource allocation type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8611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19DC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Type 0</w:t>
            </w:r>
          </w:p>
        </w:tc>
      </w:tr>
      <w:tr w:rsidR="000C0564" w:rsidRPr="000C0564" w14:paraId="2C8FC8AF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1F5C7B7D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2F7F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VRB-to-PRB mapping type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E0BF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CF68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Non-interleaved</w:t>
            </w:r>
          </w:p>
        </w:tc>
      </w:tr>
      <w:tr w:rsidR="000C0564" w:rsidRPr="000C0564" w14:paraId="3261E20C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2312BDD0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9F0B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 xml:space="preserve">VRB-to-PRB mapping </w:t>
            </w:r>
            <w:proofErr w:type="spellStart"/>
            <w:r w:rsidRPr="000C0564">
              <w:rPr>
                <w:rFonts w:ascii="Arial" w:eastAsia="SimSun" w:hAnsi="Arial"/>
                <w:sz w:val="18"/>
                <w:lang w:eastAsia="en-US"/>
              </w:rPr>
              <w:t>interleaver</w:t>
            </w:r>
            <w:proofErr w:type="spellEnd"/>
            <w:r w:rsidRPr="000C0564">
              <w:rPr>
                <w:rFonts w:ascii="Arial" w:eastAsia="SimSun" w:hAnsi="Arial"/>
                <w:sz w:val="18"/>
                <w:lang w:eastAsia="en-US"/>
              </w:rPr>
              <w:t xml:space="preserve"> bundle size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319A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BB2A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N/A</w:t>
            </w:r>
          </w:p>
        </w:tc>
      </w:tr>
      <w:tr w:rsidR="000C0564" w:rsidRPr="000C0564" w14:paraId="149684E6" w14:textId="77777777" w:rsidTr="000C0564">
        <w:tc>
          <w:tcPr>
            <w:tcW w:w="1809" w:type="dxa"/>
            <w:vMerge w:val="restart"/>
            <w:shd w:val="clear" w:color="auto" w:fill="auto"/>
            <w:vAlign w:val="center"/>
          </w:tcPr>
          <w:p w14:paraId="7029AB25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PDSCH DMRS configuration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918C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DMRS Type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58F1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C80E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Type 1</w:t>
            </w:r>
          </w:p>
        </w:tc>
      </w:tr>
      <w:tr w:rsidR="000C0564" w:rsidRPr="000C0564" w14:paraId="497B01D0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6D752DCA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8E1A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Number of additional DMRS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4EB0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AE92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</w:t>
            </w:r>
          </w:p>
        </w:tc>
      </w:tr>
      <w:tr w:rsidR="000C0564" w:rsidRPr="000C0564" w14:paraId="77E81987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0F015C43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25B2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Length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EFB6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EEFD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</w:t>
            </w:r>
          </w:p>
        </w:tc>
      </w:tr>
      <w:tr w:rsidR="000C0564" w:rsidRPr="000C0564" w14:paraId="5451E994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1E284409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C7A4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Antenna ports indexes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A52A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F3C7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{1000} for 1 Layer CCs</w:t>
            </w:r>
            <w:r w:rsidRPr="000C0564">
              <w:rPr>
                <w:rFonts w:ascii="Arial" w:eastAsia="SimSun" w:hAnsi="Arial"/>
                <w:sz w:val="18"/>
                <w:lang w:eastAsia="en-US"/>
              </w:rPr>
              <w:br/>
              <w:t>{1000, 1001} for 2 Layers CCs</w:t>
            </w:r>
          </w:p>
          <w:p w14:paraId="4E7E09FC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{1000 – 1003} for 4 Layers CCs</w:t>
            </w:r>
          </w:p>
        </w:tc>
      </w:tr>
      <w:tr w:rsidR="000C0564" w:rsidRPr="000C0564" w14:paraId="18FC829D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657AB538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i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191C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Number of PDSCH DMRS CDM group(s) without data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12FF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B9F2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 for 1 layer and 2 layers CCs</w:t>
            </w:r>
          </w:p>
          <w:p w14:paraId="380E55C0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2 for 4 Layers CCs</w:t>
            </w:r>
          </w:p>
        </w:tc>
      </w:tr>
      <w:tr w:rsidR="000C0564" w:rsidRPr="000C0564" w14:paraId="578CC1F0" w14:textId="77777777" w:rsidTr="000C0564">
        <w:tc>
          <w:tcPr>
            <w:tcW w:w="54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B8F0A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PTRS configuration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297A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2C07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PTRS is not configured</w:t>
            </w:r>
          </w:p>
        </w:tc>
      </w:tr>
      <w:tr w:rsidR="000C0564" w:rsidRPr="000C0564" w14:paraId="254A4644" w14:textId="77777777" w:rsidTr="000C0564">
        <w:tc>
          <w:tcPr>
            <w:tcW w:w="1809" w:type="dxa"/>
            <w:vMerge w:val="restart"/>
            <w:shd w:val="clear" w:color="auto" w:fill="auto"/>
            <w:vAlign w:val="center"/>
          </w:tcPr>
          <w:p w14:paraId="4DF8F346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CSI-RS for tracking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96A0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Subcarrier indexes in the PRB used for CSI-RS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5BEE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9134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k</w:t>
            </w:r>
            <w:r w:rsidRPr="000C0564">
              <w:rPr>
                <w:rFonts w:ascii="Arial" w:eastAsia="SimSun" w:hAnsi="Arial"/>
                <w:sz w:val="18"/>
                <w:vertAlign w:val="subscript"/>
                <w:lang w:eastAsia="en-US"/>
              </w:rPr>
              <w:t xml:space="preserve">0 </w:t>
            </w:r>
            <w:r w:rsidRPr="000C0564">
              <w:rPr>
                <w:rFonts w:ascii="Arial" w:eastAsia="SimSun" w:hAnsi="Arial"/>
                <w:sz w:val="18"/>
                <w:lang w:eastAsia="en-US"/>
              </w:rPr>
              <w:t>= 3 for CSI-RS resource 1,2,3,4</w:t>
            </w:r>
          </w:p>
        </w:tc>
      </w:tr>
      <w:tr w:rsidR="000C0564" w:rsidRPr="000C0564" w14:paraId="1D3D1BE1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2D767865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7E6D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OFDM symbols in the PRB used for CSI-RS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FD3B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8DE9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l</w:t>
            </w:r>
            <w:r w:rsidRPr="000C0564">
              <w:rPr>
                <w:rFonts w:ascii="Arial" w:eastAsia="SimSun" w:hAnsi="Arial"/>
                <w:sz w:val="18"/>
                <w:vertAlign w:val="subscript"/>
                <w:lang w:eastAsia="en-US"/>
              </w:rPr>
              <w:t>0</w:t>
            </w:r>
            <w:r w:rsidRPr="000C0564">
              <w:rPr>
                <w:rFonts w:ascii="Arial" w:eastAsia="SimSun" w:hAnsi="Arial"/>
                <w:sz w:val="18"/>
                <w:lang w:eastAsia="en-US"/>
              </w:rPr>
              <w:t xml:space="preserve"> = 6 for CSI-RS resource 1 and 3</w:t>
            </w:r>
          </w:p>
          <w:p w14:paraId="3A2AF671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l</w:t>
            </w:r>
            <w:r w:rsidRPr="000C0564">
              <w:rPr>
                <w:rFonts w:ascii="Arial" w:eastAsia="SimSun" w:hAnsi="Arial"/>
                <w:sz w:val="18"/>
                <w:vertAlign w:val="subscript"/>
                <w:lang w:eastAsia="en-US"/>
              </w:rPr>
              <w:t>0</w:t>
            </w:r>
            <w:r w:rsidRPr="000C0564">
              <w:rPr>
                <w:rFonts w:ascii="Arial" w:eastAsia="SimSun" w:hAnsi="Arial"/>
                <w:sz w:val="18"/>
                <w:lang w:eastAsia="en-US"/>
              </w:rPr>
              <w:t xml:space="preserve"> = 10 for CSI-RS resource 2 and 4</w:t>
            </w:r>
          </w:p>
        </w:tc>
      </w:tr>
      <w:tr w:rsidR="000C0564" w:rsidRPr="000C0564" w14:paraId="17C7FAD7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4C633D83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9BF7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Number of CSI-RS ports (X)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1040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1F98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 for CSI-RS resource 1,2,3,4</w:t>
            </w:r>
          </w:p>
        </w:tc>
      </w:tr>
      <w:tr w:rsidR="000C0564" w:rsidRPr="000C0564" w14:paraId="5AB7198B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6DEEBDE1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4E48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CDM Type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0F92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5823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eastAsia="SimSun"/>
                <w:lang w:eastAsia="en-US"/>
              </w:rPr>
              <w:t>'</w:t>
            </w:r>
            <w:r w:rsidRPr="000C0564">
              <w:rPr>
                <w:rFonts w:ascii="Arial" w:eastAsia="SimSun" w:hAnsi="Arial"/>
                <w:sz w:val="18"/>
                <w:lang w:eastAsia="en-US"/>
              </w:rPr>
              <w:t>No CDM</w:t>
            </w:r>
            <w:r w:rsidRPr="000C0564">
              <w:rPr>
                <w:rFonts w:eastAsia="SimSun"/>
                <w:lang w:eastAsia="en-US"/>
              </w:rPr>
              <w:t>'</w:t>
            </w:r>
            <w:r w:rsidRPr="000C0564">
              <w:rPr>
                <w:rFonts w:ascii="Arial" w:eastAsia="SimSun" w:hAnsi="Arial"/>
                <w:sz w:val="18"/>
                <w:lang w:eastAsia="en-US"/>
              </w:rPr>
              <w:t xml:space="preserve"> for CSI-RS resource 1,2,3,4</w:t>
            </w:r>
          </w:p>
        </w:tc>
      </w:tr>
      <w:tr w:rsidR="000C0564" w:rsidRPr="000C0564" w14:paraId="0771ED51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3D5BD9BD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0540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Density (ρ)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16B4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E8E9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3 for CSI-RS resource 1,2,3,4</w:t>
            </w:r>
          </w:p>
        </w:tc>
      </w:tr>
      <w:tr w:rsidR="000C0564" w:rsidRPr="000C0564" w14:paraId="5ACEC019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38A9F885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D3B7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CSI-RS periodicity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05AC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Slots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6A6E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15 kHz SCS: 20 for CSI-RS resource 1,2,3,4</w:t>
            </w:r>
          </w:p>
          <w:p w14:paraId="5537DAB9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30 kHz SCS: 40 for CSI-RS resource 1,2,3,4</w:t>
            </w:r>
          </w:p>
        </w:tc>
      </w:tr>
      <w:tr w:rsidR="000C0564" w:rsidRPr="000C0564" w14:paraId="64E4FB38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48AC7791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D284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CSI-RS offset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C774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Slots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7B25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15 kHz SCS:</w:t>
            </w:r>
          </w:p>
          <w:p w14:paraId="1747F14B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10 for CSI-RS resource 1 and 2</w:t>
            </w:r>
          </w:p>
          <w:p w14:paraId="3E007C39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11 for CSI-RS resource 3 and 4</w:t>
            </w:r>
          </w:p>
          <w:p w14:paraId="33AA7677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  <w:p w14:paraId="2D8F9251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30 kHz SCS:</w:t>
            </w:r>
          </w:p>
          <w:p w14:paraId="77ECF428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20 for CSI-RS resource 1 and 2</w:t>
            </w:r>
          </w:p>
          <w:p w14:paraId="585F8E5A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21 for CSI-RS resource 3 and 4</w:t>
            </w:r>
          </w:p>
        </w:tc>
      </w:tr>
      <w:tr w:rsidR="000C0564" w:rsidRPr="000C0564" w14:paraId="516D8FE6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3F867C18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7C03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Frequency Occupation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4A05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6DDE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Start PRB 0</w:t>
            </w:r>
          </w:p>
          <w:p w14:paraId="5F68C57F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Number of PRB = BWP size</w:t>
            </w:r>
          </w:p>
        </w:tc>
      </w:tr>
      <w:tr w:rsidR="000C0564" w:rsidRPr="000C0564" w14:paraId="58824A3A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73364092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0EF7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QCL info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B8D3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5F1A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TCI state #0</w:t>
            </w:r>
          </w:p>
        </w:tc>
      </w:tr>
      <w:tr w:rsidR="000C0564" w:rsidRPr="000C0564" w14:paraId="0E377A0B" w14:textId="77777777" w:rsidTr="000C0564">
        <w:tc>
          <w:tcPr>
            <w:tcW w:w="1809" w:type="dxa"/>
            <w:vMerge w:val="restart"/>
            <w:shd w:val="clear" w:color="auto" w:fill="auto"/>
            <w:vAlign w:val="center"/>
          </w:tcPr>
          <w:p w14:paraId="19666E8F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NZP CSI-RS for CSI acquisition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357A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Subcarrier indexes in the PRB used for CSI-RS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2E69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489C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k</w:t>
            </w:r>
            <w:r w:rsidRPr="000C0564">
              <w:rPr>
                <w:rFonts w:ascii="Arial" w:eastAsia="SimSun" w:hAnsi="Arial"/>
                <w:sz w:val="18"/>
                <w:vertAlign w:val="subscript"/>
                <w:lang w:eastAsia="en-US"/>
              </w:rPr>
              <w:t xml:space="preserve">0 </w:t>
            </w:r>
            <w:r w:rsidRPr="000C0564">
              <w:rPr>
                <w:rFonts w:ascii="Arial" w:eastAsia="SimSun" w:hAnsi="Arial"/>
                <w:sz w:val="18"/>
                <w:lang w:eastAsia="en-US"/>
              </w:rPr>
              <w:t>= 4</w:t>
            </w:r>
          </w:p>
        </w:tc>
      </w:tr>
      <w:tr w:rsidR="000C0564" w:rsidRPr="000C0564" w14:paraId="3A2BA917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0151A4A8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7E66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OFDM symbols in the PRB used for CSI-RS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DFD4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A602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l</w:t>
            </w:r>
            <w:r w:rsidRPr="000C0564">
              <w:rPr>
                <w:rFonts w:ascii="Arial" w:eastAsia="SimSun" w:hAnsi="Arial"/>
                <w:sz w:val="18"/>
                <w:vertAlign w:val="subscript"/>
                <w:lang w:eastAsia="en-US"/>
              </w:rPr>
              <w:t>0</w:t>
            </w:r>
            <w:r w:rsidRPr="000C0564">
              <w:rPr>
                <w:rFonts w:ascii="Arial" w:eastAsia="SimSun" w:hAnsi="Arial"/>
                <w:sz w:val="18"/>
                <w:lang w:eastAsia="en-US"/>
              </w:rPr>
              <w:t xml:space="preserve"> = 12</w:t>
            </w:r>
          </w:p>
        </w:tc>
      </w:tr>
      <w:tr w:rsidR="000C0564" w:rsidRPr="000C0564" w14:paraId="6CC490A8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3802B5B1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1513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Number of CSI-RS ports (X)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6892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8DBE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Same as number of transmit antenna</w:t>
            </w:r>
          </w:p>
        </w:tc>
      </w:tr>
      <w:tr w:rsidR="000C0564" w:rsidRPr="000C0564" w14:paraId="33671719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4BEE66AE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FF8C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CDM Type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6BA2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1486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en-US"/>
              </w:rPr>
            </w:pPr>
            <w:r w:rsidRPr="000C0564">
              <w:rPr>
                <w:rFonts w:eastAsia="SimSun"/>
                <w:lang w:eastAsia="en-US"/>
              </w:rPr>
              <w:t>'</w:t>
            </w:r>
            <w:r w:rsidRPr="000C0564">
              <w:rPr>
                <w:rFonts w:ascii="Arial" w:eastAsia="SimSun" w:hAnsi="Arial" w:hint="eastAsia"/>
                <w:sz w:val="18"/>
                <w:lang w:eastAsia="en-US"/>
              </w:rPr>
              <w:t>FD-CDM2</w:t>
            </w:r>
            <w:r w:rsidRPr="000C0564">
              <w:rPr>
                <w:rFonts w:eastAsia="SimSun"/>
                <w:lang w:eastAsia="en-US"/>
              </w:rPr>
              <w:t>'</w:t>
            </w:r>
          </w:p>
        </w:tc>
      </w:tr>
      <w:tr w:rsidR="000C0564" w:rsidRPr="000C0564" w14:paraId="5631BE60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14EDD953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0452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Density (ρ)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75FD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273B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</w:t>
            </w:r>
          </w:p>
        </w:tc>
      </w:tr>
      <w:tr w:rsidR="000C0564" w:rsidRPr="000C0564" w14:paraId="7CB0ED86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4D614EB4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2376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CSI-RS periodicity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3811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A19D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15 kHz SCS: 20</w:t>
            </w:r>
          </w:p>
          <w:p w14:paraId="6D7A0223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 xml:space="preserve">30 kHz SCS: 40 </w:t>
            </w:r>
          </w:p>
        </w:tc>
      </w:tr>
      <w:tr w:rsidR="000C0564" w:rsidRPr="000C0564" w14:paraId="2BEE685C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2A9534C7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7CF3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CSI-RS offset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5B22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ED8F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0</w:t>
            </w:r>
          </w:p>
        </w:tc>
      </w:tr>
      <w:tr w:rsidR="000C0564" w:rsidRPr="000C0564" w14:paraId="69C255D0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742649FD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746E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Frequency Occupation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942C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51B2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Start PRB 0</w:t>
            </w:r>
          </w:p>
          <w:p w14:paraId="1854014B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Number of PRB = BWP size</w:t>
            </w:r>
          </w:p>
        </w:tc>
      </w:tr>
      <w:tr w:rsidR="000C0564" w:rsidRPr="000C0564" w14:paraId="4F33FF2B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5F62F5E9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D451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QCL info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1E1D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0D95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TCI state #</w:t>
            </w:r>
            <w:r w:rsidRPr="000C0564">
              <w:rPr>
                <w:rFonts w:ascii="Arial" w:eastAsia="SimSun" w:hAnsi="Arial" w:hint="eastAsia"/>
                <w:sz w:val="18"/>
                <w:lang w:eastAsia="zh-CN"/>
              </w:rPr>
              <w:t>1</w:t>
            </w:r>
          </w:p>
        </w:tc>
      </w:tr>
      <w:tr w:rsidR="000C0564" w:rsidRPr="000C0564" w14:paraId="1B9D5362" w14:textId="77777777" w:rsidTr="000C0564">
        <w:tc>
          <w:tcPr>
            <w:tcW w:w="1809" w:type="dxa"/>
            <w:vMerge w:val="restart"/>
            <w:shd w:val="clear" w:color="auto" w:fill="auto"/>
            <w:vAlign w:val="center"/>
          </w:tcPr>
          <w:p w14:paraId="18D0FFFF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ZP CSI-RS for CSI acquisition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9847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Subcarrier indexes in the PRB used for CSI-RS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AFF1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635B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k</w:t>
            </w:r>
            <w:r w:rsidRPr="000C0564">
              <w:rPr>
                <w:rFonts w:ascii="Arial" w:eastAsia="SimSun" w:hAnsi="Arial"/>
                <w:sz w:val="18"/>
                <w:vertAlign w:val="subscript"/>
                <w:lang w:eastAsia="en-US"/>
              </w:rPr>
              <w:t xml:space="preserve">0 </w:t>
            </w:r>
            <w:r w:rsidRPr="000C0564">
              <w:rPr>
                <w:rFonts w:ascii="Arial" w:eastAsia="SimSun" w:hAnsi="Arial"/>
                <w:sz w:val="18"/>
                <w:lang w:eastAsia="en-US"/>
              </w:rPr>
              <w:t>= 0</w:t>
            </w:r>
          </w:p>
        </w:tc>
      </w:tr>
      <w:tr w:rsidR="000C0564" w:rsidRPr="000C0564" w14:paraId="6C7A256D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7D94885A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D5E9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OFDM symbols in the PRB used for CSI-RS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372B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3933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l</w:t>
            </w:r>
            <w:r w:rsidRPr="000C0564">
              <w:rPr>
                <w:rFonts w:ascii="Arial" w:eastAsia="SimSun" w:hAnsi="Arial"/>
                <w:sz w:val="18"/>
                <w:vertAlign w:val="subscript"/>
                <w:lang w:eastAsia="en-US"/>
              </w:rPr>
              <w:t>0</w:t>
            </w:r>
            <w:r w:rsidRPr="000C0564">
              <w:rPr>
                <w:rFonts w:ascii="Arial" w:eastAsia="SimSun" w:hAnsi="Arial"/>
                <w:sz w:val="18"/>
                <w:lang w:eastAsia="en-US"/>
              </w:rPr>
              <w:t xml:space="preserve"> = 12</w:t>
            </w:r>
          </w:p>
        </w:tc>
      </w:tr>
      <w:tr w:rsidR="000C0564" w:rsidRPr="000C0564" w14:paraId="35CDEE6E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24FAC6E0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5804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Number of CSI-RS ports (X)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66B9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95CE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4</w:t>
            </w:r>
          </w:p>
        </w:tc>
      </w:tr>
      <w:tr w:rsidR="000C0564" w:rsidRPr="000C0564" w14:paraId="1005EB41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3840CFB2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C26C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CDM Type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6C25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A926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eastAsia="SimSun"/>
                <w:lang w:eastAsia="en-US"/>
              </w:rPr>
              <w:t>'</w:t>
            </w:r>
            <w:r w:rsidRPr="000C0564">
              <w:rPr>
                <w:rFonts w:ascii="Arial" w:eastAsia="SimSun" w:hAnsi="Arial" w:hint="eastAsia"/>
                <w:sz w:val="18"/>
                <w:lang w:eastAsia="en-US"/>
              </w:rPr>
              <w:t>FD-CDM2</w:t>
            </w:r>
            <w:r w:rsidRPr="000C0564">
              <w:rPr>
                <w:rFonts w:eastAsia="SimSun"/>
                <w:lang w:eastAsia="en-US"/>
              </w:rPr>
              <w:t>'</w:t>
            </w:r>
          </w:p>
        </w:tc>
      </w:tr>
      <w:tr w:rsidR="000C0564" w:rsidRPr="000C0564" w14:paraId="27F81892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4E1EC4ED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874D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Density (ρ)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4839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95D7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</w:t>
            </w:r>
          </w:p>
        </w:tc>
      </w:tr>
      <w:tr w:rsidR="000C0564" w:rsidRPr="000C0564" w14:paraId="52F2BBB6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73D36D1B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9D5F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CSI-RS periodicity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0307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0242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15 kHz SCS: 20</w:t>
            </w:r>
          </w:p>
          <w:p w14:paraId="17B341DF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30 kHz SCS: 40</w:t>
            </w:r>
          </w:p>
        </w:tc>
      </w:tr>
      <w:tr w:rsidR="000C0564" w:rsidRPr="000C0564" w14:paraId="6EEC1C72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45181BB2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48B1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CSI-RS offset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7DA7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30DA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0</w:t>
            </w:r>
          </w:p>
        </w:tc>
      </w:tr>
      <w:tr w:rsidR="000C0564" w:rsidRPr="000C0564" w14:paraId="689881D8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730C27FD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0860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Frequency Occupation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2144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181A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Start PRB 0</w:t>
            </w:r>
          </w:p>
          <w:p w14:paraId="652F7496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Number of PRB = BWP size</w:t>
            </w:r>
          </w:p>
        </w:tc>
      </w:tr>
      <w:tr w:rsidR="000C0564" w:rsidRPr="000C0564" w14:paraId="13F02C2A" w14:textId="77777777" w:rsidTr="000C0564">
        <w:tc>
          <w:tcPr>
            <w:tcW w:w="1809" w:type="dxa"/>
            <w:vMerge w:val="restart"/>
            <w:shd w:val="clear" w:color="auto" w:fill="auto"/>
            <w:vAlign w:val="center"/>
          </w:tcPr>
          <w:p w14:paraId="3DBA3620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TCI state #0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0BA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 xml:space="preserve">Type 1 QCL information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C703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SSB index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96F4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F8D0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SSB #0</w:t>
            </w:r>
          </w:p>
        </w:tc>
      </w:tr>
      <w:tr w:rsidR="000C0564" w:rsidRPr="000C0564" w14:paraId="4E3D1623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7FDB109C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2A35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FEB4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QCL Type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3C39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21B5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Type C</w:t>
            </w:r>
          </w:p>
        </w:tc>
      </w:tr>
      <w:tr w:rsidR="000C0564" w:rsidRPr="000C0564" w14:paraId="7E3A9E1D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18872072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8631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Type 2 QCL information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B1EF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SSB index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F723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E756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N/A</w:t>
            </w:r>
          </w:p>
        </w:tc>
      </w:tr>
      <w:tr w:rsidR="000C0564" w:rsidRPr="000C0564" w14:paraId="4BE364FE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29D0B081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02FB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20E9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QCL Type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80A8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8A2B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N/A</w:t>
            </w:r>
          </w:p>
        </w:tc>
      </w:tr>
      <w:tr w:rsidR="000C0564" w:rsidRPr="000C0564" w14:paraId="41743DC6" w14:textId="77777777" w:rsidTr="000C0564">
        <w:tc>
          <w:tcPr>
            <w:tcW w:w="1809" w:type="dxa"/>
            <w:vMerge w:val="restart"/>
            <w:shd w:val="clear" w:color="auto" w:fill="auto"/>
            <w:vAlign w:val="center"/>
          </w:tcPr>
          <w:p w14:paraId="6DA64826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TCI state #1</w:t>
            </w:r>
          </w:p>
          <w:p w14:paraId="1F2ADEE1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27FE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 xml:space="preserve">Type 1 QCL information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1557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CSI-RS resource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6AD3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C750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 xml:space="preserve">CSI-RS resource 1 from </w:t>
            </w:r>
            <w:r w:rsidRPr="000C0564">
              <w:rPr>
                <w:rFonts w:eastAsia="SimSun"/>
                <w:lang w:eastAsia="en-US"/>
              </w:rPr>
              <w:t>'</w:t>
            </w:r>
            <w:r w:rsidRPr="000C0564">
              <w:rPr>
                <w:rFonts w:ascii="Arial" w:eastAsia="SimSun" w:hAnsi="Arial"/>
                <w:sz w:val="18"/>
                <w:lang w:eastAsia="en-US"/>
              </w:rPr>
              <w:t>CSI-RS for tracking</w:t>
            </w:r>
            <w:r w:rsidRPr="000C0564">
              <w:rPr>
                <w:rFonts w:eastAsia="SimSun"/>
                <w:lang w:eastAsia="en-US"/>
              </w:rPr>
              <w:t>'</w:t>
            </w:r>
            <w:r w:rsidRPr="000C0564">
              <w:rPr>
                <w:rFonts w:ascii="Arial" w:eastAsia="SimSun" w:hAnsi="Arial"/>
                <w:sz w:val="18"/>
                <w:lang w:eastAsia="en-US"/>
              </w:rPr>
              <w:t xml:space="preserve"> configuration</w:t>
            </w:r>
          </w:p>
        </w:tc>
      </w:tr>
      <w:tr w:rsidR="000C0564" w:rsidRPr="000C0564" w14:paraId="3F46842B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2372BC8F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7572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526E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QCL Type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32C2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0C6D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Type A</w:t>
            </w:r>
          </w:p>
        </w:tc>
      </w:tr>
      <w:tr w:rsidR="000C0564" w:rsidRPr="000C0564" w14:paraId="06D0A80E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0F4945E8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986C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Type 2 QCL information</w:t>
            </w:r>
          </w:p>
          <w:p w14:paraId="1CE3111F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9A58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CSI-RS resource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F1C5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D734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N/A</w:t>
            </w:r>
          </w:p>
        </w:tc>
      </w:tr>
      <w:tr w:rsidR="000C0564" w:rsidRPr="000C0564" w14:paraId="248780B3" w14:textId="77777777" w:rsidTr="000C0564">
        <w:tc>
          <w:tcPr>
            <w:tcW w:w="1809" w:type="dxa"/>
            <w:vMerge/>
            <w:shd w:val="clear" w:color="auto" w:fill="auto"/>
            <w:vAlign w:val="center"/>
          </w:tcPr>
          <w:p w14:paraId="0DCBE37A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703F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122E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0C0564">
              <w:rPr>
                <w:rFonts w:ascii="Arial" w:eastAsia="SimSun" w:hAnsi="Arial" w:hint="eastAsia"/>
                <w:sz w:val="18"/>
                <w:lang w:eastAsia="zh-CN"/>
              </w:rPr>
              <w:t>QCL Type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3AC3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32B0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0C0564">
              <w:rPr>
                <w:rFonts w:ascii="Arial" w:eastAsia="SimSun" w:hAnsi="Arial" w:hint="eastAsia"/>
                <w:sz w:val="18"/>
                <w:lang w:eastAsia="zh-CN"/>
              </w:rPr>
              <w:t>N/A</w:t>
            </w:r>
          </w:p>
        </w:tc>
      </w:tr>
      <w:tr w:rsidR="000C0564" w:rsidRPr="000C0564" w14:paraId="6EE97177" w14:textId="77777777" w:rsidTr="000C0564">
        <w:trPr>
          <w:trHeight w:val="58"/>
        </w:trPr>
        <w:tc>
          <w:tcPr>
            <w:tcW w:w="54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1290B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Maximum number of code block groups for ACK/NACK feedback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8EB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94D4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</w:t>
            </w:r>
          </w:p>
        </w:tc>
      </w:tr>
      <w:tr w:rsidR="000C0564" w:rsidRPr="000C0564" w14:paraId="5F4E9756" w14:textId="77777777" w:rsidTr="000C0564">
        <w:trPr>
          <w:trHeight w:val="58"/>
        </w:trPr>
        <w:tc>
          <w:tcPr>
            <w:tcW w:w="54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2C404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Maximum number of HARQ transmission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8294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394A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4</w:t>
            </w:r>
          </w:p>
        </w:tc>
      </w:tr>
      <w:tr w:rsidR="000C0564" w:rsidRPr="000C0564" w14:paraId="073582E4" w14:textId="77777777" w:rsidTr="000C0564">
        <w:trPr>
          <w:trHeight w:val="58"/>
        </w:trPr>
        <w:tc>
          <w:tcPr>
            <w:tcW w:w="54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094B5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HARQ ACK/NACK bundling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D51F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948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0C0564">
              <w:rPr>
                <w:rFonts w:ascii="Arial" w:eastAsia="SimSun" w:hAnsi="Arial" w:hint="eastAsia"/>
                <w:sz w:val="18"/>
                <w:lang w:eastAsia="zh-CN"/>
              </w:rPr>
              <w:t>Multiplexed</w:t>
            </w:r>
          </w:p>
        </w:tc>
      </w:tr>
      <w:tr w:rsidR="000C0564" w:rsidRPr="000C0564" w14:paraId="7C460CCA" w14:textId="77777777" w:rsidTr="000C0564">
        <w:trPr>
          <w:trHeight w:val="58"/>
        </w:trPr>
        <w:tc>
          <w:tcPr>
            <w:tcW w:w="54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B0F50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Redundancy version coding sequence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4988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953D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{0,2,3,1}</w:t>
            </w:r>
          </w:p>
        </w:tc>
      </w:tr>
      <w:tr w:rsidR="000C0564" w:rsidRPr="000C0564" w14:paraId="4FA698EC" w14:textId="77777777" w:rsidTr="000C0564">
        <w:trPr>
          <w:trHeight w:val="58"/>
        </w:trPr>
        <w:tc>
          <w:tcPr>
            <w:tcW w:w="54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65941A" w14:textId="79368295" w:rsidR="000C0564" w:rsidRPr="008D01E9" w:rsidRDefault="008D01E9" w:rsidP="000C056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highlight w:val="cyan"/>
                <w:lang w:eastAsia="en-US"/>
                <w:rPrChange w:id="209" w:author="Rose, Ian" w:date="2020-03-03T15:43:00Z">
                  <w:rPr>
                    <w:rFonts w:ascii="Arial" w:eastAsia="SimSun" w:hAnsi="Arial" w:cs="Arial"/>
                    <w:sz w:val="18"/>
                    <w:lang w:eastAsia="en-US"/>
                  </w:rPr>
                </w:rPrChange>
              </w:rPr>
            </w:pPr>
            <w:ins w:id="210" w:author="Rose, Ian" w:date="2020-03-03T15:42:00Z">
              <w:r w:rsidRPr="008D01E9">
                <w:rPr>
                  <w:rFonts w:ascii="Arial" w:eastAsia="SimSun" w:hAnsi="Arial"/>
                  <w:sz w:val="18"/>
                  <w:highlight w:val="cyan"/>
                  <w:lang w:eastAsia="en-US"/>
                  <w:rPrChange w:id="211" w:author="Rose, Ian" w:date="2020-03-03T15:43:00Z">
                    <w:rPr>
                      <w:rFonts w:ascii="Arial" w:eastAsia="SimSun" w:hAnsi="Arial"/>
                      <w:sz w:val="18"/>
                      <w:lang w:eastAsia="en-US"/>
                    </w:rPr>
                  </w:rPrChange>
                </w:rPr>
                <w:t xml:space="preserve">PDSCH </w:t>
              </w:r>
            </w:ins>
            <w:r w:rsidR="000C0564" w:rsidRPr="008D01E9">
              <w:rPr>
                <w:rFonts w:ascii="Arial" w:eastAsia="SimSun" w:hAnsi="Arial"/>
                <w:sz w:val="18"/>
                <w:highlight w:val="cyan"/>
                <w:lang w:eastAsia="en-US"/>
                <w:rPrChange w:id="212" w:author="Rose, Ian" w:date="2020-03-03T15:43:00Z">
                  <w:rPr>
                    <w:rFonts w:ascii="Arial" w:eastAsia="SimSun" w:hAnsi="Arial"/>
                    <w:sz w:val="18"/>
                    <w:lang w:eastAsia="en-US"/>
                  </w:rPr>
                </w:rPrChange>
              </w:rPr>
              <w:t>Precoding configuration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6085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9532" w14:textId="4CF3F7BE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8D01E9">
              <w:rPr>
                <w:rFonts w:ascii="Arial" w:eastAsia="SimSun" w:hAnsi="Arial"/>
                <w:sz w:val="18"/>
                <w:highlight w:val="cyan"/>
                <w:lang w:eastAsia="en-US"/>
                <w:rPrChange w:id="213" w:author="Rose, Ian" w:date="2020-03-03T15:43:00Z">
                  <w:rPr>
                    <w:rFonts w:ascii="Arial" w:eastAsia="SimSun" w:hAnsi="Arial"/>
                    <w:sz w:val="18"/>
                    <w:lang w:eastAsia="en-US"/>
                  </w:rPr>
                </w:rPrChange>
              </w:rPr>
              <w:t>S</w:t>
            </w:r>
            <w:ins w:id="214" w:author="Rose, Ian" w:date="2020-03-03T15:42:00Z">
              <w:r w:rsidR="008D01E9" w:rsidRPr="008D01E9">
                <w:rPr>
                  <w:rFonts w:ascii="Arial" w:eastAsia="SimSun" w:hAnsi="Arial"/>
                  <w:sz w:val="18"/>
                  <w:highlight w:val="cyan"/>
                  <w:lang w:eastAsia="en-US"/>
                  <w:rPrChange w:id="215" w:author="Rose, Ian" w:date="2020-03-03T15:43:00Z">
                    <w:rPr>
                      <w:rFonts w:ascii="Arial" w:eastAsia="SimSun" w:hAnsi="Arial"/>
                      <w:sz w:val="18"/>
                      <w:lang w:eastAsia="en-US"/>
                    </w:rPr>
                  </w:rPrChange>
                </w:rPr>
                <w:t xml:space="preserve">ingle </w:t>
              </w:r>
            </w:ins>
            <w:r w:rsidRPr="008D01E9">
              <w:rPr>
                <w:rFonts w:ascii="Arial" w:eastAsia="SimSun" w:hAnsi="Arial"/>
                <w:sz w:val="18"/>
                <w:highlight w:val="cyan"/>
                <w:lang w:eastAsia="en-US"/>
                <w:rPrChange w:id="216" w:author="Rose, Ian" w:date="2020-03-03T15:43:00Z">
                  <w:rPr>
                    <w:rFonts w:ascii="Arial" w:eastAsia="SimSun" w:hAnsi="Arial"/>
                    <w:sz w:val="18"/>
                    <w:lang w:eastAsia="en-US"/>
                  </w:rPr>
                </w:rPrChange>
              </w:rPr>
              <w:t>P</w:t>
            </w:r>
            <w:ins w:id="217" w:author="Rose, Ian" w:date="2020-03-03T15:42:00Z">
              <w:r w:rsidR="008D01E9" w:rsidRPr="008D01E9">
                <w:rPr>
                  <w:rFonts w:ascii="Arial" w:eastAsia="SimSun" w:hAnsi="Arial"/>
                  <w:sz w:val="18"/>
                  <w:highlight w:val="cyan"/>
                  <w:lang w:eastAsia="en-US"/>
                  <w:rPrChange w:id="218" w:author="Rose, Ian" w:date="2020-03-03T15:43:00Z">
                    <w:rPr>
                      <w:rFonts w:ascii="Arial" w:eastAsia="SimSun" w:hAnsi="Arial"/>
                      <w:sz w:val="18"/>
                      <w:lang w:eastAsia="en-US"/>
                    </w:rPr>
                  </w:rPrChange>
                </w:rPr>
                <w:t>anel</w:t>
              </w:r>
            </w:ins>
            <w:r w:rsidRPr="008D01E9">
              <w:rPr>
                <w:rFonts w:ascii="Arial" w:eastAsia="SimSun" w:hAnsi="Arial"/>
                <w:sz w:val="18"/>
                <w:highlight w:val="cyan"/>
                <w:lang w:eastAsia="en-US"/>
                <w:rPrChange w:id="219" w:author="Rose, Ian" w:date="2020-03-03T15:43:00Z">
                  <w:rPr>
                    <w:rFonts w:ascii="Arial" w:eastAsia="SimSun" w:hAnsi="Arial"/>
                    <w:sz w:val="18"/>
                    <w:lang w:eastAsia="en-US"/>
                  </w:rPr>
                </w:rPrChange>
              </w:rPr>
              <w:t xml:space="preserve"> Type I, Random </w:t>
            </w:r>
            <w:proofErr w:type="spellStart"/>
            <w:ins w:id="220" w:author="Rose, Ian" w:date="2020-03-03T15:42:00Z">
              <w:r w:rsidR="008D01E9" w:rsidRPr="008D01E9">
                <w:rPr>
                  <w:rFonts w:ascii="Arial" w:eastAsia="SimSun" w:hAnsi="Arial"/>
                  <w:sz w:val="18"/>
                  <w:highlight w:val="cyan"/>
                  <w:rPrChange w:id="221" w:author="Rose, Ian" w:date="2020-03-03T15:43:00Z">
                    <w:rPr>
                      <w:rFonts w:ascii="Arial" w:eastAsia="SimSun" w:hAnsi="Arial"/>
                      <w:sz w:val="18"/>
                    </w:rPr>
                  </w:rPrChange>
                </w:rPr>
                <w:t>precoder</w:t>
              </w:r>
              <w:proofErr w:type="spellEnd"/>
              <w:r w:rsidR="008D01E9" w:rsidRPr="008D01E9">
                <w:rPr>
                  <w:rFonts w:ascii="Arial" w:eastAsia="SimSun" w:hAnsi="Arial"/>
                  <w:sz w:val="18"/>
                  <w:highlight w:val="cyan"/>
                  <w:rPrChange w:id="222" w:author="Rose, Ian" w:date="2020-03-03T15:43:00Z">
                    <w:rPr>
                      <w:rFonts w:ascii="Arial" w:eastAsia="SimSun" w:hAnsi="Arial"/>
                      <w:sz w:val="18"/>
                    </w:rPr>
                  </w:rPrChange>
                </w:rPr>
                <w:t xml:space="preserve"> selection updated</w:t>
              </w:r>
              <w:r w:rsidR="008D01E9" w:rsidRPr="008D01E9">
                <w:rPr>
                  <w:rFonts w:ascii="Arial" w:eastAsia="SimSun" w:hAnsi="Arial"/>
                  <w:sz w:val="18"/>
                  <w:highlight w:val="cyan"/>
                  <w:lang w:eastAsia="en-US"/>
                  <w:rPrChange w:id="223" w:author="Rose, Ian" w:date="2020-03-03T15:43:00Z">
                    <w:rPr>
                      <w:rFonts w:ascii="Arial" w:eastAsia="SimSun" w:hAnsi="Arial"/>
                      <w:sz w:val="18"/>
                      <w:lang w:eastAsia="en-US"/>
                    </w:rPr>
                  </w:rPrChange>
                </w:rPr>
                <w:t xml:space="preserve"> </w:t>
              </w:r>
            </w:ins>
            <w:r w:rsidRPr="008D01E9">
              <w:rPr>
                <w:rFonts w:ascii="Arial" w:eastAsia="SimSun" w:hAnsi="Arial"/>
                <w:sz w:val="18"/>
                <w:highlight w:val="cyan"/>
                <w:lang w:eastAsia="en-US"/>
                <w:rPrChange w:id="224" w:author="Rose, Ian" w:date="2020-03-03T15:43:00Z">
                  <w:rPr>
                    <w:rFonts w:ascii="Arial" w:eastAsia="SimSun" w:hAnsi="Arial"/>
                    <w:sz w:val="18"/>
                    <w:lang w:eastAsia="en-US"/>
                  </w:rPr>
                </w:rPrChange>
              </w:rPr>
              <w:t>per slot</w:t>
            </w:r>
            <w:ins w:id="225" w:author="Rose, Ian" w:date="2020-03-03T15:42:00Z">
              <w:r w:rsidR="008D01E9" w:rsidRPr="008D01E9">
                <w:rPr>
                  <w:rFonts w:ascii="Arial" w:eastAsia="SimSun" w:hAnsi="Arial"/>
                  <w:sz w:val="18"/>
                  <w:highlight w:val="cyan"/>
                  <w:lang w:eastAsia="en-US"/>
                  <w:rPrChange w:id="226" w:author="Rose, Ian" w:date="2020-03-03T15:43:00Z">
                    <w:rPr>
                      <w:rFonts w:ascii="Arial" w:eastAsia="SimSun" w:hAnsi="Arial"/>
                      <w:sz w:val="18"/>
                      <w:lang w:eastAsia="en-US"/>
                    </w:rPr>
                  </w:rPrChange>
                </w:rPr>
                <w:t>,</w:t>
              </w:r>
            </w:ins>
            <w:r w:rsidRPr="008D01E9">
              <w:rPr>
                <w:rFonts w:ascii="Arial" w:eastAsia="SimSun" w:hAnsi="Arial"/>
                <w:sz w:val="18"/>
                <w:highlight w:val="cyan"/>
                <w:lang w:eastAsia="en-US"/>
                <w:rPrChange w:id="227" w:author="Rose, Ian" w:date="2020-03-03T15:43:00Z">
                  <w:rPr>
                    <w:rFonts w:ascii="Arial" w:eastAsia="SimSun" w:hAnsi="Arial"/>
                    <w:sz w:val="18"/>
                    <w:lang w:eastAsia="en-US"/>
                  </w:rPr>
                </w:rPrChange>
              </w:rPr>
              <w:t xml:space="preserve"> </w:t>
            </w:r>
            <w:ins w:id="228" w:author="Rose, Ian" w:date="2020-03-03T15:43:00Z">
              <w:r w:rsidR="008D01E9" w:rsidRPr="008D01E9">
                <w:rPr>
                  <w:rFonts w:ascii="Arial" w:eastAsia="SimSun" w:hAnsi="Arial"/>
                  <w:sz w:val="18"/>
                  <w:highlight w:val="cyan"/>
                  <w:rPrChange w:id="229" w:author="Rose, Ian" w:date="2020-03-03T15:43:00Z">
                    <w:rPr>
                      <w:rFonts w:ascii="Arial" w:eastAsia="SimSun" w:hAnsi="Arial"/>
                      <w:sz w:val="18"/>
                    </w:rPr>
                  </w:rPrChange>
                </w:rPr>
                <w:t>with equal probability of each applicable i</w:t>
              </w:r>
              <w:r w:rsidR="008D01E9" w:rsidRPr="008D01E9">
                <w:rPr>
                  <w:rFonts w:ascii="Arial" w:eastAsia="SimSun" w:hAnsi="Arial"/>
                  <w:sz w:val="18"/>
                  <w:highlight w:val="cyan"/>
                  <w:vertAlign w:val="subscript"/>
                  <w:rPrChange w:id="230" w:author="Rose, Ian" w:date="2020-03-03T15:43:00Z">
                    <w:rPr>
                      <w:rFonts w:ascii="Arial" w:eastAsia="SimSun" w:hAnsi="Arial"/>
                      <w:sz w:val="18"/>
                      <w:vertAlign w:val="subscript"/>
                    </w:rPr>
                  </w:rPrChange>
                </w:rPr>
                <w:t>1</w:t>
              </w:r>
              <w:r w:rsidR="008D01E9" w:rsidRPr="008D01E9">
                <w:rPr>
                  <w:rFonts w:ascii="Arial" w:eastAsia="SimSun" w:hAnsi="Arial"/>
                  <w:sz w:val="18"/>
                  <w:highlight w:val="cyan"/>
                  <w:rPrChange w:id="231" w:author="Rose, Ian" w:date="2020-03-03T15:43:00Z">
                    <w:rPr>
                      <w:rFonts w:ascii="Arial" w:eastAsia="SimSun" w:hAnsi="Arial"/>
                      <w:sz w:val="18"/>
                    </w:rPr>
                  </w:rPrChange>
                </w:rPr>
                <w:t>, i</w:t>
              </w:r>
              <w:r w:rsidR="008D01E9" w:rsidRPr="008D01E9">
                <w:rPr>
                  <w:rFonts w:ascii="Arial" w:eastAsia="SimSun" w:hAnsi="Arial"/>
                  <w:sz w:val="18"/>
                  <w:highlight w:val="cyan"/>
                  <w:vertAlign w:val="subscript"/>
                  <w:rPrChange w:id="232" w:author="Rose, Ian" w:date="2020-03-03T15:43:00Z">
                    <w:rPr>
                      <w:rFonts w:ascii="Arial" w:eastAsia="SimSun" w:hAnsi="Arial"/>
                      <w:sz w:val="18"/>
                      <w:vertAlign w:val="subscript"/>
                    </w:rPr>
                  </w:rPrChange>
                </w:rPr>
                <w:t>2</w:t>
              </w:r>
              <w:r w:rsidR="008D01E9" w:rsidRPr="008D01E9">
                <w:rPr>
                  <w:rFonts w:ascii="Arial" w:eastAsia="SimSun" w:hAnsi="Arial"/>
                  <w:sz w:val="18"/>
                  <w:highlight w:val="cyan"/>
                  <w:rPrChange w:id="233" w:author="Rose, Ian" w:date="2020-03-03T15:43:00Z">
                    <w:rPr>
                      <w:rFonts w:ascii="Arial" w:eastAsia="SimSun" w:hAnsi="Arial"/>
                      <w:sz w:val="18"/>
                    </w:rPr>
                  </w:rPrChange>
                </w:rPr>
                <w:t xml:space="preserve"> combination, and</w:t>
              </w:r>
              <w:r w:rsidR="008D01E9" w:rsidRPr="008D01E9">
                <w:rPr>
                  <w:rFonts w:ascii="Arial" w:eastAsia="SimSun" w:hAnsi="Arial"/>
                  <w:sz w:val="18"/>
                  <w:highlight w:val="cyan"/>
                  <w:lang w:eastAsia="en-US"/>
                  <w:rPrChange w:id="234" w:author="Rose, Ian" w:date="2020-03-03T15:43:00Z">
                    <w:rPr>
                      <w:rFonts w:ascii="Arial" w:eastAsia="SimSun" w:hAnsi="Arial"/>
                      <w:sz w:val="18"/>
                      <w:lang w:eastAsia="en-US"/>
                    </w:rPr>
                  </w:rPrChange>
                </w:rPr>
                <w:t xml:space="preserve"> </w:t>
              </w:r>
            </w:ins>
            <w:r w:rsidRPr="008D01E9">
              <w:rPr>
                <w:rFonts w:ascii="Arial" w:eastAsia="SimSun" w:hAnsi="Arial"/>
                <w:sz w:val="18"/>
                <w:highlight w:val="cyan"/>
                <w:lang w:eastAsia="en-US"/>
                <w:rPrChange w:id="235" w:author="Rose, Ian" w:date="2020-03-03T15:43:00Z">
                  <w:rPr>
                    <w:rFonts w:ascii="Arial" w:eastAsia="SimSun" w:hAnsi="Arial"/>
                    <w:sz w:val="18"/>
                    <w:lang w:eastAsia="en-US"/>
                  </w:rPr>
                </w:rPrChange>
              </w:rPr>
              <w:t>with PRB bundling granularity</w:t>
            </w:r>
          </w:p>
        </w:tc>
      </w:tr>
      <w:tr w:rsidR="000C0564" w:rsidRPr="000C0564" w14:paraId="657F32E8" w14:textId="77777777" w:rsidTr="000C0564">
        <w:trPr>
          <w:trHeight w:val="58"/>
        </w:trPr>
        <w:tc>
          <w:tcPr>
            <w:tcW w:w="54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57604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0C0564">
              <w:rPr>
                <w:rFonts w:ascii="Arial" w:eastAsia="SimSun" w:hAnsi="Arial" w:cs="Arial"/>
                <w:sz w:val="18"/>
                <w:lang w:eastAsia="en-US"/>
              </w:rPr>
              <w:t xml:space="preserve">Symbols for </w:t>
            </w:r>
            <w:r w:rsidRPr="000C0564">
              <w:rPr>
                <w:rFonts w:ascii="Arial" w:eastAsia="SimSun" w:hAnsi="Arial"/>
                <w:snapToGrid w:val="0"/>
                <w:sz w:val="18"/>
                <w:lang w:eastAsia="en-US"/>
              </w:rPr>
              <w:t>all unused R</w:t>
            </w:r>
            <w:r w:rsidRPr="000C0564">
              <w:rPr>
                <w:rFonts w:ascii="Arial" w:eastAsia="SimSun" w:hAnsi="Arial" w:hint="eastAsia"/>
                <w:snapToGrid w:val="0"/>
                <w:sz w:val="18"/>
                <w:lang w:eastAsia="zh-CN"/>
              </w:rPr>
              <w:t>Es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60F5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40E4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OCNG Annex A.5</w:t>
            </w:r>
          </w:p>
        </w:tc>
      </w:tr>
      <w:tr w:rsidR="000C0564" w:rsidRPr="000C0564" w14:paraId="5B2D0A5B" w14:textId="77777777" w:rsidTr="000C0564">
        <w:trPr>
          <w:trHeight w:val="58"/>
        </w:trPr>
        <w:tc>
          <w:tcPr>
            <w:tcW w:w="54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D0E471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en-US"/>
              </w:rPr>
            </w:pPr>
            <w:r w:rsidRPr="000C0564">
              <w:rPr>
                <w:rFonts w:ascii="Arial" w:eastAsia="SimSun" w:hAnsi="Arial" w:cs="Arial"/>
                <w:sz w:val="18"/>
                <w:lang w:eastAsia="en-US"/>
              </w:rPr>
              <w:t>Propagation condition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AE0C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EAE2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Static propagation condition</w:t>
            </w:r>
          </w:p>
          <w:p w14:paraId="01D4C8EE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No external noise sources are applied</w:t>
            </w:r>
          </w:p>
        </w:tc>
      </w:tr>
      <w:tr w:rsidR="000C0564" w:rsidRPr="000C0564" w14:paraId="739C4DEB" w14:textId="77777777" w:rsidTr="000C0564">
        <w:trPr>
          <w:trHeight w:val="58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3323B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en-US"/>
              </w:rPr>
            </w:pPr>
            <w:r w:rsidRPr="000C0564">
              <w:rPr>
                <w:rFonts w:ascii="Arial" w:eastAsia="SimSun" w:hAnsi="Arial" w:cs="Arial"/>
                <w:sz w:val="18"/>
                <w:lang w:eastAsia="en-US"/>
              </w:rPr>
              <w:t>Antenna configuration</w:t>
            </w:r>
          </w:p>
        </w:tc>
        <w:tc>
          <w:tcPr>
            <w:tcW w:w="36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AE4DD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en-US"/>
              </w:rPr>
            </w:pPr>
            <w:r w:rsidRPr="000C0564">
              <w:rPr>
                <w:rFonts w:ascii="Arial" w:eastAsia="SimSun" w:hAnsi="Arial" w:cs="Arial"/>
                <w:sz w:val="18"/>
                <w:lang w:eastAsia="en-US"/>
              </w:rPr>
              <w:t>1 layer CCs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CD8C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56D7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1x2 or 1x4</w:t>
            </w:r>
          </w:p>
        </w:tc>
      </w:tr>
      <w:tr w:rsidR="000C0564" w:rsidRPr="000C0564" w14:paraId="58C6F1C5" w14:textId="77777777" w:rsidTr="000C0564">
        <w:trPr>
          <w:trHeight w:val="58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662C14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5D0E9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en-US"/>
              </w:rPr>
            </w:pPr>
            <w:r w:rsidRPr="000C0564">
              <w:rPr>
                <w:rFonts w:ascii="Arial" w:eastAsia="SimSun" w:hAnsi="Arial" w:cs="Arial"/>
                <w:sz w:val="18"/>
                <w:lang w:eastAsia="en-US"/>
              </w:rPr>
              <w:t>2 layers CCs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45BA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A432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2x2 or 2x4</w:t>
            </w:r>
          </w:p>
        </w:tc>
      </w:tr>
      <w:tr w:rsidR="000C0564" w:rsidRPr="000C0564" w14:paraId="13454DBB" w14:textId="77777777" w:rsidTr="000C0564">
        <w:trPr>
          <w:trHeight w:val="58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360A13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en-US"/>
              </w:rPr>
            </w:pPr>
          </w:p>
        </w:tc>
        <w:tc>
          <w:tcPr>
            <w:tcW w:w="36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D703E" w14:textId="77777777" w:rsidR="000C0564" w:rsidRPr="000C0564" w:rsidRDefault="000C0564" w:rsidP="000C056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en-US"/>
              </w:rPr>
            </w:pPr>
            <w:r w:rsidRPr="000C0564">
              <w:rPr>
                <w:rFonts w:ascii="Arial" w:eastAsia="SimSun" w:hAnsi="Arial" w:cs="Arial"/>
                <w:sz w:val="18"/>
                <w:lang w:eastAsia="en-US"/>
              </w:rPr>
              <w:t>4 layers CCs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BF3D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29ED" w14:textId="77777777" w:rsidR="000C0564" w:rsidRPr="000C0564" w:rsidRDefault="000C0564" w:rsidP="000C056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4x4</w:t>
            </w:r>
          </w:p>
        </w:tc>
      </w:tr>
      <w:tr w:rsidR="000C0564" w:rsidRPr="000C0564" w14:paraId="1990277D" w14:textId="77777777" w:rsidTr="000C0564">
        <w:trPr>
          <w:trHeight w:val="58"/>
        </w:trPr>
        <w:tc>
          <w:tcPr>
            <w:tcW w:w="963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3B03C" w14:textId="77777777" w:rsidR="000C0564" w:rsidRPr="000C0564" w:rsidRDefault="000C0564" w:rsidP="000C0564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  <w:lang w:eastAsia="zh-CN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lastRenderedPageBreak/>
              <w:t>Note 1:</w:t>
            </w:r>
            <w:r w:rsidRPr="000C0564">
              <w:rPr>
                <w:rFonts w:ascii="Arial" w:eastAsia="SimSun" w:hAnsi="Arial"/>
                <w:sz w:val="18"/>
                <w:lang w:eastAsia="en-US"/>
              </w:rPr>
              <w:tab/>
              <w:t>UE assumes that the TCI state for the PDSCH is identical to the TCI state applied for the PDCCH transmission</w:t>
            </w:r>
          </w:p>
          <w:p w14:paraId="424CDB91" w14:textId="77777777" w:rsidR="000C0564" w:rsidRPr="000C0564" w:rsidRDefault="000C0564" w:rsidP="000C0564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  <w:lang w:eastAsia="zh-CN"/>
              </w:rPr>
            </w:pPr>
            <w:r w:rsidRPr="000C0564">
              <w:rPr>
                <w:rFonts w:ascii="Arial" w:eastAsia="SimSun" w:hAnsi="Arial"/>
                <w:sz w:val="18"/>
                <w:lang w:eastAsia="en-US"/>
              </w:rPr>
              <w:t>Note 2:</w:t>
            </w:r>
            <w:r w:rsidRPr="000C0564">
              <w:rPr>
                <w:rFonts w:ascii="Arial" w:eastAsia="SimSun" w:hAnsi="Arial"/>
                <w:sz w:val="18"/>
                <w:lang w:eastAsia="en-US"/>
              </w:rPr>
              <w:tab/>
              <w:t>Point A coincides with minimum guard band as specified in Table 5.3.3-1 from TS 38.101-1 [6] for tested channel bandwidth and subcarrier spacing</w:t>
            </w:r>
          </w:p>
        </w:tc>
      </w:tr>
    </w:tbl>
    <w:p w14:paraId="631C9221" w14:textId="77777777" w:rsidR="00A25BE5" w:rsidRDefault="00A25BE5" w:rsidP="00A25BE5">
      <w:pPr>
        <w:rPr>
          <w:sz w:val="32"/>
          <w:szCs w:val="32"/>
          <w:highlight w:val="yellow"/>
        </w:rPr>
      </w:pPr>
    </w:p>
    <w:p w14:paraId="6B8DE7FF" w14:textId="23E50EB7" w:rsidR="008C16E9" w:rsidRPr="000035B3" w:rsidRDefault="00A25BE5" w:rsidP="00631DA8">
      <w:pPr>
        <w:rPr>
          <w:sz w:val="32"/>
          <w:szCs w:val="32"/>
          <w:highlight w:val="yellow"/>
        </w:rPr>
      </w:pPr>
      <w:r w:rsidRPr="008B1469">
        <w:rPr>
          <w:sz w:val="32"/>
          <w:szCs w:val="32"/>
          <w:highlight w:val="yellow"/>
        </w:rPr>
        <w:t xml:space="preserve">&lt;&lt; </w:t>
      </w:r>
      <w:r>
        <w:rPr>
          <w:sz w:val="32"/>
          <w:szCs w:val="32"/>
          <w:highlight w:val="yellow"/>
        </w:rPr>
        <w:t>End</w:t>
      </w:r>
      <w:r w:rsidRPr="008B1469">
        <w:rPr>
          <w:sz w:val="32"/>
          <w:szCs w:val="32"/>
          <w:highlight w:val="yellow"/>
        </w:rPr>
        <w:t xml:space="preserve"> of change</w:t>
      </w:r>
      <w:r>
        <w:rPr>
          <w:sz w:val="32"/>
          <w:szCs w:val="32"/>
          <w:highlight w:val="yellow"/>
        </w:rPr>
        <w:t xml:space="preserve"> 7</w:t>
      </w:r>
      <w:r w:rsidRPr="008B1469">
        <w:rPr>
          <w:sz w:val="32"/>
          <w:szCs w:val="32"/>
          <w:highlight w:val="yellow"/>
        </w:rPr>
        <w:t xml:space="preserve"> &gt;&gt;</w:t>
      </w:r>
    </w:p>
    <w:sectPr w:rsidR="008C16E9" w:rsidRPr="000035B3" w:rsidSect="007D191F">
      <w:headerReference w:type="default" r:id="rId11"/>
      <w:footerReference w:type="default" r:id="rId12"/>
      <w:footnotePr>
        <w:numRestart w:val="eachSect"/>
      </w:footnotePr>
      <w:pgSz w:w="11906" w:h="16838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AC8E8" w14:textId="77777777" w:rsidR="006347D9" w:rsidRDefault="006347D9">
      <w:pPr>
        <w:spacing w:after="0"/>
      </w:pPr>
      <w:r>
        <w:separator/>
      </w:r>
    </w:p>
  </w:endnote>
  <w:endnote w:type="continuationSeparator" w:id="0">
    <w:p w14:paraId="7A822E8F" w14:textId="77777777" w:rsidR="006347D9" w:rsidRDefault="0063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CAA2E" w14:textId="1E720E2B" w:rsidR="002831C6" w:rsidRDefault="00283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C7AEB" w14:textId="77777777" w:rsidR="006347D9" w:rsidRDefault="006347D9">
      <w:pPr>
        <w:spacing w:after="0"/>
      </w:pPr>
      <w:r>
        <w:separator/>
      </w:r>
    </w:p>
  </w:footnote>
  <w:footnote w:type="continuationSeparator" w:id="0">
    <w:p w14:paraId="66F6FF45" w14:textId="77777777" w:rsidR="006347D9" w:rsidRDefault="00634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EA07E" w14:textId="77777777" w:rsidR="002831C6" w:rsidRDefault="002831C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9BFF3" w14:textId="18965D1E" w:rsidR="002831C6" w:rsidRDefault="002831C6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</w:p>
  <w:p w14:paraId="39F5D666" w14:textId="77777777" w:rsidR="002831C6" w:rsidRDefault="002831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e, Ian">
    <w15:presenceInfo w15:providerId="AD" w15:userId="S-1-5-21-926169196-1285035486-1221738049-78216"/>
  </w15:person>
  <w15:person w15:author="Gaurav Nigam">
    <w15:presenceInfo w15:providerId="AD" w15:userId="S::gnigam@qti.qualcomm.com::5d6eecaa-87af-434f-b1c7-8f35e61232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0D"/>
    <w:rsid w:val="00000D9D"/>
    <w:rsid w:val="000035B3"/>
    <w:rsid w:val="00014A6C"/>
    <w:rsid w:val="000221DA"/>
    <w:rsid w:val="00022CF1"/>
    <w:rsid w:val="00024847"/>
    <w:rsid w:val="0003546F"/>
    <w:rsid w:val="000354E3"/>
    <w:rsid w:val="0004165F"/>
    <w:rsid w:val="0005506D"/>
    <w:rsid w:val="000673A1"/>
    <w:rsid w:val="00072E42"/>
    <w:rsid w:val="0007627A"/>
    <w:rsid w:val="000908F1"/>
    <w:rsid w:val="000A1B74"/>
    <w:rsid w:val="000B03CD"/>
    <w:rsid w:val="000B083E"/>
    <w:rsid w:val="000B20D5"/>
    <w:rsid w:val="000B3F24"/>
    <w:rsid w:val="000B677E"/>
    <w:rsid w:val="000C0564"/>
    <w:rsid w:val="000D1ED6"/>
    <w:rsid w:val="000E219E"/>
    <w:rsid w:val="000E2557"/>
    <w:rsid w:val="000E458D"/>
    <w:rsid w:val="000F34FA"/>
    <w:rsid w:val="000F62AB"/>
    <w:rsid w:val="00100CA3"/>
    <w:rsid w:val="001021BE"/>
    <w:rsid w:val="00103D07"/>
    <w:rsid w:val="00111A3F"/>
    <w:rsid w:val="001127C1"/>
    <w:rsid w:val="00114C71"/>
    <w:rsid w:val="00121FC4"/>
    <w:rsid w:val="0012748E"/>
    <w:rsid w:val="0013797F"/>
    <w:rsid w:val="0014305F"/>
    <w:rsid w:val="00143C9B"/>
    <w:rsid w:val="00143C9D"/>
    <w:rsid w:val="00143D19"/>
    <w:rsid w:val="00150E9D"/>
    <w:rsid w:val="00151DD9"/>
    <w:rsid w:val="00157550"/>
    <w:rsid w:val="00160CDF"/>
    <w:rsid w:val="001639D1"/>
    <w:rsid w:val="001674B5"/>
    <w:rsid w:val="00174F0F"/>
    <w:rsid w:val="0017678A"/>
    <w:rsid w:val="00176C00"/>
    <w:rsid w:val="00181D52"/>
    <w:rsid w:val="00192999"/>
    <w:rsid w:val="0019605E"/>
    <w:rsid w:val="001D0AC5"/>
    <w:rsid w:val="001F12F0"/>
    <w:rsid w:val="00201DDC"/>
    <w:rsid w:val="00206B33"/>
    <w:rsid w:val="002163E5"/>
    <w:rsid w:val="002227AC"/>
    <w:rsid w:val="002379B8"/>
    <w:rsid w:val="002459EF"/>
    <w:rsid w:val="00255C91"/>
    <w:rsid w:val="0026086F"/>
    <w:rsid w:val="002626AB"/>
    <w:rsid w:val="002628B9"/>
    <w:rsid w:val="00264EF5"/>
    <w:rsid w:val="002701C9"/>
    <w:rsid w:val="00277785"/>
    <w:rsid w:val="002831C6"/>
    <w:rsid w:val="0028743C"/>
    <w:rsid w:val="002905AD"/>
    <w:rsid w:val="00293982"/>
    <w:rsid w:val="002C2063"/>
    <w:rsid w:val="002C377B"/>
    <w:rsid w:val="002C6798"/>
    <w:rsid w:val="002D0C33"/>
    <w:rsid w:val="002E4A54"/>
    <w:rsid w:val="002E5319"/>
    <w:rsid w:val="002E5A3D"/>
    <w:rsid w:val="002E6769"/>
    <w:rsid w:val="002F2E7F"/>
    <w:rsid w:val="002F64D2"/>
    <w:rsid w:val="003008CF"/>
    <w:rsid w:val="00302FB0"/>
    <w:rsid w:val="00305515"/>
    <w:rsid w:val="003164CA"/>
    <w:rsid w:val="003236CB"/>
    <w:rsid w:val="00323D77"/>
    <w:rsid w:val="00326A4E"/>
    <w:rsid w:val="00334789"/>
    <w:rsid w:val="00335730"/>
    <w:rsid w:val="00354D8E"/>
    <w:rsid w:val="00355A0B"/>
    <w:rsid w:val="0035714B"/>
    <w:rsid w:val="0037402D"/>
    <w:rsid w:val="00375AF8"/>
    <w:rsid w:val="00381CC9"/>
    <w:rsid w:val="00382BA8"/>
    <w:rsid w:val="0038564A"/>
    <w:rsid w:val="00397C52"/>
    <w:rsid w:val="00397CF7"/>
    <w:rsid w:val="003A0300"/>
    <w:rsid w:val="003A1B87"/>
    <w:rsid w:val="003A496C"/>
    <w:rsid w:val="003B272F"/>
    <w:rsid w:val="003C0E1C"/>
    <w:rsid w:val="003D5854"/>
    <w:rsid w:val="003E0149"/>
    <w:rsid w:val="003E3949"/>
    <w:rsid w:val="003E79ED"/>
    <w:rsid w:val="003F224E"/>
    <w:rsid w:val="003F3BAF"/>
    <w:rsid w:val="00403470"/>
    <w:rsid w:val="0040528B"/>
    <w:rsid w:val="00416B6F"/>
    <w:rsid w:val="00423671"/>
    <w:rsid w:val="00424ACE"/>
    <w:rsid w:val="00427C3A"/>
    <w:rsid w:val="00431959"/>
    <w:rsid w:val="00437BC9"/>
    <w:rsid w:val="00462B34"/>
    <w:rsid w:val="00465631"/>
    <w:rsid w:val="00465F07"/>
    <w:rsid w:val="00471EE7"/>
    <w:rsid w:val="00472C98"/>
    <w:rsid w:val="0047465D"/>
    <w:rsid w:val="0048642F"/>
    <w:rsid w:val="00491136"/>
    <w:rsid w:val="00492E54"/>
    <w:rsid w:val="00497A0D"/>
    <w:rsid w:val="004A27A5"/>
    <w:rsid w:val="004A6E8B"/>
    <w:rsid w:val="004B3050"/>
    <w:rsid w:val="004B4BC0"/>
    <w:rsid w:val="004B5ECB"/>
    <w:rsid w:val="004D4CC2"/>
    <w:rsid w:val="004E0045"/>
    <w:rsid w:val="004E00B8"/>
    <w:rsid w:val="004E0585"/>
    <w:rsid w:val="004E53B4"/>
    <w:rsid w:val="004E6F0F"/>
    <w:rsid w:val="004E7C9C"/>
    <w:rsid w:val="004F7FBA"/>
    <w:rsid w:val="00500EA6"/>
    <w:rsid w:val="00502589"/>
    <w:rsid w:val="00504D38"/>
    <w:rsid w:val="005177D3"/>
    <w:rsid w:val="00524D7F"/>
    <w:rsid w:val="00530263"/>
    <w:rsid w:val="00531733"/>
    <w:rsid w:val="00532C63"/>
    <w:rsid w:val="00547BC3"/>
    <w:rsid w:val="00557114"/>
    <w:rsid w:val="00560E10"/>
    <w:rsid w:val="00581B77"/>
    <w:rsid w:val="0058684B"/>
    <w:rsid w:val="00587545"/>
    <w:rsid w:val="005929C4"/>
    <w:rsid w:val="005A2B1A"/>
    <w:rsid w:val="005B2439"/>
    <w:rsid w:val="005B7CE8"/>
    <w:rsid w:val="005C1EEF"/>
    <w:rsid w:val="005C2684"/>
    <w:rsid w:val="005D702F"/>
    <w:rsid w:val="005E31A8"/>
    <w:rsid w:val="005E5D62"/>
    <w:rsid w:val="005F3B00"/>
    <w:rsid w:val="00610A81"/>
    <w:rsid w:val="00616E73"/>
    <w:rsid w:val="00623A96"/>
    <w:rsid w:val="006266F6"/>
    <w:rsid w:val="00631DA8"/>
    <w:rsid w:val="00632192"/>
    <w:rsid w:val="006347D9"/>
    <w:rsid w:val="006464D3"/>
    <w:rsid w:val="00653287"/>
    <w:rsid w:val="00657010"/>
    <w:rsid w:val="006631EA"/>
    <w:rsid w:val="0067192C"/>
    <w:rsid w:val="00676A44"/>
    <w:rsid w:val="00677EAB"/>
    <w:rsid w:val="006817BF"/>
    <w:rsid w:val="006821A5"/>
    <w:rsid w:val="0068497F"/>
    <w:rsid w:val="00695140"/>
    <w:rsid w:val="006B7265"/>
    <w:rsid w:val="006C284C"/>
    <w:rsid w:val="006D5B6B"/>
    <w:rsid w:val="006E0B43"/>
    <w:rsid w:val="006E6202"/>
    <w:rsid w:val="006E6A00"/>
    <w:rsid w:val="006F10E5"/>
    <w:rsid w:val="006F5A4A"/>
    <w:rsid w:val="007050B9"/>
    <w:rsid w:val="00710755"/>
    <w:rsid w:val="00717789"/>
    <w:rsid w:val="00727EA0"/>
    <w:rsid w:val="00732EE8"/>
    <w:rsid w:val="00734419"/>
    <w:rsid w:val="007572F3"/>
    <w:rsid w:val="00757311"/>
    <w:rsid w:val="007601DA"/>
    <w:rsid w:val="00764B30"/>
    <w:rsid w:val="00765433"/>
    <w:rsid w:val="00766DCA"/>
    <w:rsid w:val="00783BC8"/>
    <w:rsid w:val="00783F78"/>
    <w:rsid w:val="007926C5"/>
    <w:rsid w:val="007A0529"/>
    <w:rsid w:val="007A3FBB"/>
    <w:rsid w:val="007B05F5"/>
    <w:rsid w:val="007B1747"/>
    <w:rsid w:val="007B7289"/>
    <w:rsid w:val="007C0740"/>
    <w:rsid w:val="007C3612"/>
    <w:rsid w:val="007D191F"/>
    <w:rsid w:val="007D4A5C"/>
    <w:rsid w:val="007D60EE"/>
    <w:rsid w:val="007E2EC0"/>
    <w:rsid w:val="007F4C2A"/>
    <w:rsid w:val="00801012"/>
    <w:rsid w:val="0080135F"/>
    <w:rsid w:val="00802E8E"/>
    <w:rsid w:val="00803679"/>
    <w:rsid w:val="00805F7D"/>
    <w:rsid w:val="008060C2"/>
    <w:rsid w:val="00815210"/>
    <w:rsid w:val="00822A30"/>
    <w:rsid w:val="00823B17"/>
    <w:rsid w:val="008249BD"/>
    <w:rsid w:val="00824D35"/>
    <w:rsid w:val="008272E9"/>
    <w:rsid w:val="00830505"/>
    <w:rsid w:val="0083253C"/>
    <w:rsid w:val="00833E5F"/>
    <w:rsid w:val="00834FBF"/>
    <w:rsid w:val="00841B80"/>
    <w:rsid w:val="00850B47"/>
    <w:rsid w:val="00851467"/>
    <w:rsid w:val="00865475"/>
    <w:rsid w:val="00873726"/>
    <w:rsid w:val="00873AE6"/>
    <w:rsid w:val="0087519C"/>
    <w:rsid w:val="0089766E"/>
    <w:rsid w:val="008A17A2"/>
    <w:rsid w:val="008A1ABE"/>
    <w:rsid w:val="008A4E4C"/>
    <w:rsid w:val="008B457E"/>
    <w:rsid w:val="008B6162"/>
    <w:rsid w:val="008B640B"/>
    <w:rsid w:val="008C00E6"/>
    <w:rsid w:val="008C0E9C"/>
    <w:rsid w:val="008C16E9"/>
    <w:rsid w:val="008C223C"/>
    <w:rsid w:val="008C4CC2"/>
    <w:rsid w:val="008D01E9"/>
    <w:rsid w:val="008E3B63"/>
    <w:rsid w:val="008E3BAE"/>
    <w:rsid w:val="008E7189"/>
    <w:rsid w:val="008F39C0"/>
    <w:rsid w:val="008F6AA3"/>
    <w:rsid w:val="00905630"/>
    <w:rsid w:val="009058E5"/>
    <w:rsid w:val="009064A3"/>
    <w:rsid w:val="00910D53"/>
    <w:rsid w:val="00914AA8"/>
    <w:rsid w:val="00921108"/>
    <w:rsid w:val="00931DCE"/>
    <w:rsid w:val="00936C89"/>
    <w:rsid w:val="00940C40"/>
    <w:rsid w:val="0094489D"/>
    <w:rsid w:val="009456AC"/>
    <w:rsid w:val="00960DE9"/>
    <w:rsid w:val="00977D08"/>
    <w:rsid w:val="00982AC1"/>
    <w:rsid w:val="00986110"/>
    <w:rsid w:val="00986595"/>
    <w:rsid w:val="00996196"/>
    <w:rsid w:val="009A097F"/>
    <w:rsid w:val="009A0CD8"/>
    <w:rsid w:val="009A2AD9"/>
    <w:rsid w:val="009A7FC2"/>
    <w:rsid w:val="009B5301"/>
    <w:rsid w:val="009B71A1"/>
    <w:rsid w:val="009C3052"/>
    <w:rsid w:val="009C552C"/>
    <w:rsid w:val="009C56CF"/>
    <w:rsid w:val="009D134C"/>
    <w:rsid w:val="009D3174"/>
    <w:rsid w:val="009E0BA9"/>
    <w:rsid w:val="009E1211"/>
    <w:rsid w:val="009E419B"/>
    <w:rsid w:val="009E6AA2"/>
    <w:rsid w:val="009F7911"/>
    <w:rsid w:val="00A033A8"/>
    <w:rsid w:val="00A05385"/>
    <w:rsid w:val="00A10455"/>
    <w:rsid w:val="00A10EDA"/>
    <w:rsid w:val="00A159FE"/>
    <w:rsid w:val="00A22C5B"/>
    <w:rsid w:val="00A25BE5"/>
    <w:rsid w:val="00A3476E"/>
    <w:rsid w:val="00A35587"/>
    <w:rsid w:val="00A47502"/>
    <w:rsid w:val="00A52EF2"/>
    <w:rsid w:val="00A52FFE"/>
    <w:rsid w:val="00A5502B"/>
    <w:rsid w:val="00A561AF"/>
    <w:rsid w:val="00A6289E"/>
    <w:rsid w:val="00A672BA"/>
    <w:rsid w:val="00A85064"/>
    <w:rsid w:val="00A9102E"/>
    <w:rsid w:val="00A959C8"/>
    <w:rsid w:val="00AA6B4C"/>
    <w:rsid w:val="00AB29E6"/>
    <w:rsid w:val="00AB339F"/>
    <w:rsid w:val="00AB6DC6"/>
    <w:rsid w:val="00AB7270"/>
    <w:rsid w:val="00AC13DE"/>
    <w:rsid w:val="00AC13DF"/>
    <w:rsid w:val="00AC4FF5"/>
    <w:rsid w:val="00AD0132"/>
    <w:rsid w:val="00AD192A"/>
    <w:rsid w:val="00AD1960"/>
    <w:rsid w:val="00AD5038"/>
    <w:rsid w:val="00AD644D"/>
    <w:rsid w:val="00AD7CC4"/>
    <w:rsid w:val="00AE0069"/>
    <w:rsid w:val="00AE6D3B"/>
    <w:rsid w:val="00AE7A42"/>
    <w:rsid w:val="00AF1C69"/>
    <w:rsid w:val="00B003C8"/>
    <w:rsid w:val="00B00EE3"/>
    <w:rsid w:val="00B03030"/>
    <w:rsid w:val="00B032F3"/>
    <w:rsid w:val="00B30FA4"/>
    <w:rsid w:val="00B4516E"/>
    <w:rsid w:val="00B5645E"/>
    <w:rsid w:val="00B568CA"/>
    <w:rsid w:val="00B639E0"/>
    <w:rsid w:val="00B67AB8"/>
    <w:rsid w:val="00B738D1"/>
    <w:rsid w:val="00B74820"/>
    <w:rsid w:val="00B851EA"/>
    <w:rsid w:val="00B86CA8"/>
    <w:rsid w:val="00B9540E"/>
    <w:rsid w:val="00BA0E5E"/>
    <w:rsid w:val="00BB3CBC"/>
    <w:rsid w:val="00BC2429"/>
    <w:rsid w:val="00BC6D60"/>
    <w:rsid w:val="00BF216E"/>
    <w:rsid w:val="00BF615B"/>
    <w:rsid w:val="00BF78A6"/>
    <w:rsid w:val="00C00207"/>
    <w:rsid w:val="00C12DDA"/>
    <w:rsid w:val="00C17E51"/>
    <w:rsid w:val="00C33726"/>
    <w:rsid w:val="00C51743"/>
    <w:rsid w:val="00C604AE"/>
    <w:rsid w:val="00C72073"/>
    <w:rsid w:val="00C725CB"/>
    <w:rsid w:val="00C73575"/>
    <w:rsid w:val="00C74025"/>
    <w:rsid w:val="00C80DE2"/>
    <w:rsid w:val="00C81993"/>
    <w:rsid w:val="00C840F8"/>
    <w:rsid w:val="00C937FF"/>
    <w:rsid w:val="00C94B72"/>
    <w:rsid w:val="00CA1EF4"/>
    <w:rsid w:val="00CA238A"/>
    <w:rsid w:val="00CB2EAD"/>
    <w:rsid w:val="00CB383B"/>
    <w:rsid w:val="00CB6CC7"/>
    <w:rsid w:val="00CB73DE"/>
    <w:rsid w:val="00CC3D89"/>
    <w:rsid w:val="00CD2796"/>
    <w:rsid w:val="00CE26B6"/>
    <w:rsid w:val="00CE2BCC"/>
    <w:rsid w:val="00CE622F"/>
    <w:rsid w:val="00CF6A89"/>
    <w:rsid w:val="00D06F9E"/>
    <w:rsid w:val="00D15CA7"/>
    <w:rsid w:val="00D16540"/>
    <w:rsid w:val="00D17424"/>
    <w:rsid w:val="00D206BF"/>
    <w:rsid w:val="00D22D83"/>
    <w:rsid w:val="00D24423"/>
    <w:rsid w:val="00D267DD"/>
    <w:rsid w:val="00D26FE8"/>
    <w:rsid w:val="00D30DC6"/>
    <w:rsid w:val="00D338AF"/>
    <w:rsid w:val="00D3730D"/>
    <w:rsid w:val="00D40F58"/>
    <w:rsid w:val="00D52C4B"/>
    <w:rsid w:val="00D65E67"/>
    <w:rsid w:val="00D73100"/>
    <w:rsid w:val="00D81329"/>
    <w:rsid w:val="00D85147"/>
    <w:rsid w:val="00D9031E"/>
    <w:rsid w:val="00DC552A"/>
    <w:rsid w:val="00DD4571"/>
    <w:rsid w:val="00DE6244"/>
    <w:rsid w:val="00DF3614"/>
    <w:rsid w:val="00DF4996"/>
    <w:rsid w:val="00E13498"/>
    <w:rsid w:val="00E146D4"/>
    <w:rsid w:val="00E3107B"/>
    <w:rsid w:val="00E33025"/>
    <w:rsid w:val="00E41FA0"/>
    <w:rsid w:val="00E46A18"/>
    <w:rsid w:val="00E73355"/>
    <w:rsid w:val="00E739F1"/>
    <w:rsid w:val="00E746A5"/>
    <w:rsid w:val="00E76DFC"/>
    <w:rsid w:val="00E776C7"/>
    <w:rsid w:val="00E80252"/>
    <w:rsid w:val="00E80698"/>
    <w:rsid w:val="00E82564"/>
    <w:rsid w:val="00E83EE3"/>
    <w:rsid w:val="00E91FC5"/>
    <w:rsid w:val="00E93FF6"/>
    <w:rsid w:val="00EB3465"/>
    <w:rsid w:val="00EC03A5"/>
    <w:rsid w:val="00EC39BF"/>
    <w:rsid w:val="00EC3E11"/>
    <w:rsid w:val="00EC4044"/>
    <w:rsid w:val="00EC72F0"/>
    <w:rsid w:val="00ED3F33"/>
    <w:rsid w:val="00ED771A"/>
    <w:rsid w:val="00EE144F"/>
    <w:rsid w:val="00EE1BAF"/>
    <w:rsid w:val="00F05CB8"/>
    <w:rsid w:val="00F07030"/>
    <w:rsid w:val="00F10684"/>
    <w:rsid w:val="00F137F1"/>
    <w:rsid w:val="00F139B6"/>
    <w:rsid w:val="00F2346E"/>
    <w:rsid w:val="00F239CD"/>
    <w:rsid w:val="00F2497C"/>
    <w:rsid w:val="00F43D6A"/>
    <w:rsid w:val="00F56ED0"/>
    <w:rsid w:val="00F56F61"/>
    <w:rsid w:val="00F601DE"/>
    <w:rsid w:val="00F71FAA"/>
    <w:rsid w:val="00F725CB"/>
    <w:rsid w:val="00F726B8"/>
    <w:rsid w:val="00F73808"/>
    <w:rsid w:val="00F82ED2"/>
    <w:rsid w:val="00FA14FE"/>
    <w:rsid w:val="00FA2F2D"/>
    <w:rsid w:val="00FA721D"/>
    <w:rsid w:val="00FB5001"/>
    <w:rsid w:val="00FB76F3"/>
    <w:rsid w:val="00FD1741"/>
    <w:rsid w:val="00FD2225"/>
    <w:rsid w:val="00FE3BED"/>
    <w:rsid w:val="00FF4F1E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0891"/>
  <w15:chartTrackingRefBased/>
  <w15:docId w15:val="{F48EA453-79CC-4DE2-8142-032835FA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0D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en-GB" w:eastAsia="de-DE"/>
    </w:rPr>
  </w:style>
  <w:style w:type="paragraph" w:styleId="Heading1">
    <w:name w:val="heading 1"/>
    <w:aliases w:val="NMP Heading 1,H1,h1,app heading 1,l1,Memo Heading 1,h11,h12,h13,h14,h15,h16,h17,h111,h121,h131,h141,h151,h161,h18,h112,h122,h132,h142,h152,h162,h19,h113,h123,h133,h143,h153,h163,1,Section of paper,Heading 1_a,Huvudrubrik,heading 1,Titre§,Char"/>
    <w:next w:val="Normal"/>
    <w:link w:val="Heading1Char1"/>
    <w:qFormat/>
    <w:rsid w:val="00D3730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val="en-GB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D3730D"/>
    <w:pPr>
      <w:pBdr>
        <w:top w:val="none" w:sz="0" w:space="0" w:color="auto"/>
      </w:pBdr>
      <w:spacing w:before="180"/>
      <w:outlineLvl w:val="1"/>
    </w:pPr>
    <w:rPr>
      <w:sz w:val="32"/>
      <w:lang w:eastAsia="x-none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"/>
    <w:basedOn w:val="Normal"/>
    <w:next w:val="Normal"/>
    <w:link w:val="Heading3Char"/>
    <w:unhideWhenUsed/>
    <w:qFormat/>
    <w:rsid w:val="00F137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"/>
    <w:basedOn w:val="Normal"/>
    <w:next w:val="Normal"/>
    <w:link w:val="Heading4Char"/>
    <w:unhideWhenUsed/>
    <w:qFormat/>
    <w:rsid w:val="002628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035B3"/>
    <w:pPr>
      <w:spacing w:before="120" w:after="180"/>
      <w:ind w:left="1701" w:hanging="1701"/>
      <w:outlineLvl w:val="4"/>
    </w:pPr>
    <w:rPr>
      <w:rFonts w:ascii="Arial" w:eastAsia="Malgun Gothic" w:hAnsi="Arial" w:cs="Times New Roman"/>
      <w:i w:val="0"/>
      <w:iCs w:val="0"/>
      <w:color w:val="auto"/>
      <w:sz w:val="22"/>
      <w:lang w:eastAsia="en-US"/>
    </w:rPr>
  </w:style>
  <w:style w:type="paragraph" w:styleId="Heading6">
    <w:name w:val="heading 6"/>
    <w:aliases w:val="T1,Header 6"/>
    <w:basedOn w:val="H6"/>
    <w:next w:val="Normal"/>
    <w:link w:val="Heading6Char"/>
    <w:qFormat/>
    <w:rsid w:val="000035B3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035B3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D3730D"/>
    <w:pPr>
      <w:ind w:left="0" w:firstLine="0"/>
      <w:outlineLvl w:val="7"/>
    </w:pPr>
    <w:rPr>
      <w:lang w:eastAsia="x-none"/>
    </w:rPr>
  </w:style>
  <w:style w:type="paragraph" w:styleId="Heading9">
    <w:name w:val="heading 9"/>
    <w:basedOn w:val="Heading8"/>
    <w:next w:val="Normal"/>
    <w:link w:val="Heading9Char"/>
    <w:qFormat/>
    <w:rsid w:val="000035B3"/>
    <w:pPr>
      <w:overflowPunct/>
      <w:autoSpaceDE/>
      <w:autoSpaceDN/>
      <w:adjustRightInd/>
      <w:textAlignment w:val="auto"/>
      <w:outlineLvl w:val="8"/>
    </w:pPr>
    <w:rPr>
      <w:rFonts w:eastAsia="Malgun Gothic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CoverPageChar">
    <w:name w:val="CR Cover Page Char"/>
    <w:link w:val="CRCoverPage"/>
    <w:locked/>
    <w:rsid w:val="00D3730D"/>
    <w:rPr>
      <w:rFonts w:ascii="Arial" w:hAnsi="Arial" w:cs="Arial"/>
      <w:lang w:val="en-GB"/>
    </w:rPr>
  </w:style>
  <w:style w:type="paragraph" w:customStyle="1" w:styleId="CRCoverPage">
    <w:name w:val="CR Cover Page"/>
    <w:next w:val="Normal"/>
    <w:link w:val="CRCoverPageChar"/>
    <w:rsid w:val="00D3730D"/>
    <w:pPr>
      <w:spacing w:after="120" w:line="240" w:lineRule="auto"/>
    </w:pPr>
    <w:rPr>
      <w:rFonts w:ascii="Arial" w:hAnsi="Arial" w:cs="Arial"/>
      <w:lang w:val="en-GB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rsid w:val="00D3730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D3730D"/>
    <w:rPr>
      <w:rFonts w:ascii="Arial" w:eastAsia="Times New Roman" w:hAnsi="Arial" w:cs="Times New Roman"/>
      <w:b/>
      <w:noProof/>
      <w:sz w:val="18"/>
      <w:szCs w:val="20"/>
      <w:lang w:val="en-GB"/>
    </w:rPr>
  </w:style>
  <w:style w:type="paragraph" w:styleId="Footer">
    <w:name w:val="footer"/>
    <w:basedOn w:val="Header"/>
    <w:link w:val="FooterChar"/>
    <w:rsid w:val="00D3730D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D3730D"/>
    <w:rPr>
      <w:rFonts w:ascii="Arial" w:eastAsia="Times New Roman" w:hAnsi="Arial" w:cs="Times New Roman"/>
      <w:b/>
      <w:i/>
      <w:noProof/>
      <w:sz w:val="18"/>
      <w:szCs w:val="20"/>
      <w:lang w:val="en-GB"/>
    </w:rPr>
  </w:style>
  <w:style w:type="character" w:styleId="Hyperlink">
    <w:name w:val="Hyperlink"/>
    <w:uiPriority w:val="99"/>
    <w:rsid w:val="00D3730D"/>
    <w:rPr>
      <w:color w:val="0000FF"/>
      <w:u w:val="single"/>
    </w:rPr>
  </w:style>
  <w:style w:type="paragraph" w:customStyle="1" w:styleId="Guidance">
    <w:name w:val="Guidance"/>
    <w:basedOn w:val="Normal"/>
    <w:link w:val="GuidanceChar"/>
    <w:rsid w:val="00D3730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US"/>
    </w:rPr>
  </w:style>
  <w:style w:type="character" w:customStyle="1" w:styleId="Heading1Char">
    <w:name w:val="Heading 1 Char"/>
    <w:aliases w:val="Char Char1"/>
    <w:basedOn w:val="DefaultParagraphFont"/>
    <w:uiPriority w:val="9"/>
    <w:rsid w:val="00D373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de-DE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D3730D"/>
    <w:rPr>
      <w:rFonts w:ascii="Arial" w:eastAsia="Times New Roman" w:hAnsi="Arial" w:cs="Times New Roman"/>
      <w:sz w:val="32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rsid w:val="00D3730D"/>
    <w:rPr>
      <w:rFonts w:ascii="Arial" w:eastAsia="Times New Roman" w:hAnsi="Arial" w:cs="Times New Roman"/>
      <w:sz w:val="36"/>
      <w:szCs w:val="20"/>
      <w:lang w:val="en-GB" w:eastAsia="x-none"/>
    </w:rPr>
  </w:style>
  <w:style w:type="character" w:customStyle="1" w:styleId="Heading1Char1">
    <w:name w:val="Heading 1 Char1"/>
    <w:aliases w:val="NMP Heading 1 Char,H1 Char,h1 Char,app heading 1 Char,l1 Char,Memo Heading 1 Char,h11 Char,h12 Char,h13 Char,h14 Char,h15 Char,h16 Char,h17 Char,h111 Char,h121 Char,h131 Char,h141 Char,h151 Char,h161 Char,h18 Char,h112 Char,h122 Char"/>
    <w:link w:val="Heading1"/>
    <w:rsid w:val="00D3730D"/>
    <w:rPr>
      <w:rFonts w:ascii="Arial" w:eastAsia="Times New Roman" w:hAnsi="Arial" w:cs="Times New Roman"/>
      <w:sz w:val="36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A104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0455"/>
    <w:rPr>
      <w:rFonts w:ascii="Segoe UI" w:eastAsia="MS Mincho" w:hAnsi="Segoe UI" w:cs="Segoe UI"/>
      <w:sz w:val="18"/>
      <w:szCs w:val="18"/>
      <w:lang w:val="en-GB" w:eastAsia="de-DE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basedOn w:val="DefaultParagraphFont"/>
    <w:link w:val="Heading3"/>
    <w:rsid w:val="00F137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de-D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2628B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de-DE"/>
    </w:rPr>
  </w:style>
  <w:style w:type="paragraph" w:customStyle="1" w:styleId="TAL">
    <w:name w:val="TAL"/>
    <w:basedOn w:val="Normal"/>
    <w:link w:val="TALCar"/>
    <w:qFormat/>
    <w:rsid w:val="002628B9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  <w:lang w:eastAsia="x-none"/>
    </w:rPr>
  </w:style>
  <w:style w:type="character" w:customStyle="1" w:styleId="TALCar">
    <w:name w:val="TAL Car"/>
    <w:link w:val="TAL"/>
    <w:qFormat/>
    <w:rsid w:val="002628B9"/>
    <w:rPr>
      <w:rFonts w:ascii="Arial" w:eastAsia="Times New Roman" w:hAnsi="Arial" w:cs="Times New Roman"/>
      <w:sz w:val="18"/>
      <w:szCs w:val="20"/>
      <w:lang w:val="en-GB" w:eastAsia="x-none"/>
    </w:rPr>
  </w:style>
  <w:style w:type="paragraph" w:customStyle="1" w:styleId="TAH">
    <w:name w:val="TAH"/>
    <w:basedOn w:val="TAC"/>
    <w:link w:val="TAHCar"/>
    <w:qFormat/>
    <w:rsid w:val="002628B9"/>
    <w:rPr>
      <w:b/>
    </w:rPr>
  </w:style>
  <w:style w:type="paragraph" w:customStyle="1" w:styleId="TAC">
    <w:name w:val="TAC"/>
    <w:basedOn w:val="TAL"/>
    <w:link w:val="TACChar"/>
    <w:qFormat/>
    <w:rsid w:val="002628B9"/>
    <w:pPr>
      <w:jc w:val="center"/>
    </w:pPr>
  </w:style>
  <w:style w:type="character" w:customStyle="1" w:styleId="TACChar">
    <w:name w:val="TAC Char"/>
    <w:link w:val="TAC"/>
    <w:qFormat/>
    <w:rsid w:val="002628B9"/>
    <w:rPr>
      <w:rFonts w:ascii="Arial" w:eastAsia="Times New Roman" w:hAnsi="Arial" w:cs="Times New Roman"/>
      <w:sz w:val="18"/>
      <w:szCs w:val="20"/>
      <w:lang w:val="en-GB" w:eastAsia="x-none"/>
    </w:rPr>
  </w:style>
  <w:style w:type="character" w:customStyle="1" w:styleId="TAHCar">
    <w:name w:val="TAH Car"/>
    <w:link w:val="TAH"/>
    <w:qFormat/>
    <w:rsid w:val="002628B9"/>
    <w:rPr>
      <w:rFonts w:ascii="Arial" w:eastAsia="Times New Roman" w:hAnsi="Arial" w:cs="Times New Roman"/>
      <w:b/>
      <w:sz w:val="18"/>
      <w:szCs w:val="20"/>
      <w:lang w:val="en-GB" w:eastAsia="x-none"/>
    </w:rPr>
  </w:style>
  <w:style w:type="paragraph" w:customStyle="1" w:styleId="TH">
    <w:name w:val="TH"/>
    <w:basedOn w:val="Normal"/>
    <w:link w:val="THChar"/>
    <w:qFormat/>
    <w:rsid w:val="002628B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x-none"/>
    </w:rPr>
  </w:style>
  <w:style w:type="character" w:customStyle="1" w:styleId="THChar">
    <w:name w:val="TH Char"/>
    <w:link w:val="TH"/>
    <w:qFormat/>
    <w:rsid w:val="002628B9"/>
    <w:rPr>
      <w:rFonts w:ascii="Arial" w:eastAsia="Times New Roman" w:hAnsi="Arial" w:cs="Times New Roman"/>
      <w:b/>
      <w:sz w:val="20"/>
      <w:szCs w:val="20"/>
      <w:lang w:val="en-GB" w:eastAsia="x-none"/>
    </w:rPr>
  </w:style>
  <w:style w:type="paragraph" w:customStyle="1" w:styleId="TAN">
    <w:name w:val="TAN"/>
    <w:basedOn w:val="TAL"/>
    <w:link w:val="TANChar"/>
    <w:qFormat/>
    <w:rsid w:val="002628B9"/>
    <w:pPr>
      <w:ind w:left="851" w:hanging="851"/>
    </w:pPr>
  </w:style>
  <w:style w:type="character" w:customStyle="1" w:styleId="TANChar">
    <w:name w:val="TAN Char"/>
    <w:basedOn w:val="TALCar"/>
    <w:link w:val="TAN"/>
    <w:rsid w:val="002628B9"/>
    <w:rPr>
      <w:rFonts w:ascii="Arial" w:eastAsia="Times New Roman" w:hAnsi="Arial" w:cs="Times New Roman"/>
      <w:sz w:val="18"/>
      <w:szCs w:val="20"/>
      <w:lang w:val="en-GB" w:eastAsia="x-none"/>
    </w:rPr>
  </w:style>
  <w:style w:type="paragraph" w:customStyle="1" w:styleId="B20">
    <w:name w:val="B2"/>
    <w:basedOn w:val="List2"/>
    <w:link w:val="B2Char"/>
    <w:rsid w:val="004E53B4"/>
    <w:pPr>
      <w:overflowPunct w:val="0"/>
      <w:autoSpaceDE w:val="0"/>
      <w:autoSpaceDN w:val="0"/>
      <w:adjustRightInd w:val="0"/>
      <w:ind w:left="851" w:hanging="284"/>
      <w:contextualSpacing w:val="0"/>
      <w:textAlignment w:val="baseline"/>
    </w:pPr>
    <w:rPr>
      <w:rFonts w:eastAsia="Times New Roman"/>
      <w:lang w:eastAsia="x-none"/>
    </w:rPr>
  </w:style>
  <w:style w:type="paragraph" w:customStyle="1" w:styleId="B30">
    <w:name w:val="B3"/>
    <w:basedOn w:val="List3"/>
    <w:link w:val="B3Char"/>
    <w:rsid w:val="004E53B4"/>
    <w:pPr>
      <w:overflowPunct w:val="0"/>
      <w:autoSpaceDE w:val="0"/>
      <w:autoSpaceDN w:val="0"/>
      <w:adjustRightInd w:val="0"/>
      <w:ind w:left="1135" w:hanging="284"/>
      <w:contextualSpacing w:val="0"/>
      <w:textAlignment w:val="baseline"/>
    </w:pPr>
    <w:rPr>
      <w:rFonts w:eastAsia="Times New Roman"/>
      <w:lang w:eastAsia="ko-KR"/>
    </w:rPr>
  </w:style>
  <w:style w:type="character" w:customStyle="1" w:styleId="B2Char">
    <w:name w:val="B2 Char"/>
    <w:link w:val="B20"/>
    <w:rsid w:val="004E53B4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3Char">
    <w:name w:val="B3 Char"/>
    <w:basedOn w:val="DefaultParagraphFont"/>
    <w:link w:val="B30"/>
    <w:rsid w:val="004E53B4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List2">
    <w:name w:val="List 2"/>
    <w:basedOn w:val="Normal"/>
    <w:unhideWhenUsed/>
    <w:rsid w:val="004E53B4"/>
    <w:pPr>
      <w:ind w:left="720" w:hanging="360"/>
      <w:contextualSpacing/>
    </w:pPr>
  </w:style>
  <w:style w:type="paragraph" w:styleId="List3">
    <w:name w:val="List 3"/>
    <w:basedOn w:val="Normal"/>
    <w:unhideWhenUsed/>
    <w:rsid w:val="004E53B4"/>
    <w:pPr>
      <w:ind w:left="1080" w:hanging="360"/>
      <w:contextualSpacing/>
    </w:pPr>
  </w:style>
  <w:style w:type="paragraph" w:customStyle="1" w:styleId="EX">
    <w:name w:val="EX"/>
    <w:basedOn w:val="Normal"/>
    <w:link w:val="EXChar"/>
    <w:rsid w:val="00531733"/>
    <w:pPr>
      <w:keepLines/>
      <w:overflowPunct w:val="0"/>
      <w:autoSpaceDE w:val="0"/>
      <w:autoSpaceDN w:val="0"/>
      <w:adjustRightInd w:val="0"/>
      <w:ind w:left="1702" w:hanging="1418"/>
      <w:textAlignment w:val="baseline"/>
    </w:pPr>
    <w:rPr>
      <w:rFonts w:eastAsia="Times New Roman"/>
      <w:lang w:eastAsia="en-US"/>
    </w:rPr>
  </w:style>
  <w:style w:type="character" w:customStyle="1" w:styleId="EXChar">
    <w:name w:val="EX Char"/>
    <w:link w:val="EX"/>
    <w:locked/>
    <w:rsid w:val="0053173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nhideWhenUsed/>
    <w:rsid w:val="00CB73DE"/>
    <w:rPr>
      <w:color w:val="954F72" w:themeColor="followedHyperlink"/>
      <w:u w:val="single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basedOn w:val="DefaultParagraphFont"/>
    <w:link w:val="Heading5"/>
    <w:rsid w:val="000035B3"/>
    <w:rPr>
      <w:rFonts w:ascii="Arial" w:eastAsia="Malgun Gothic" w:hAnsi="Arial" w:cs="Times New Roman"/>
      <w:szCs w:val="20"/>
      <w:lang w:val="en-GB"/>
    </w:rPr>
  </w:style>
  <w:style w:type="character" w:customStyle="1" w:styleId="Heading6Char">
    <w:name w:val="Heading 6 Char"/>
    <w:aliases w:val="T1 Char,Header 6 Char"/>
    <w:basedOn w:val="DefaultParagraphFont"/>
    <w:link w:val="Heading6"/>
    <w:rsid w:val="000035B3"/>
    <w:rPr>
      <w:rFonts w:ascii="Arial" w:eastAsia="Malgun Gothic" w:hAnsi="Arial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035B3"/>
    <w:rPr>
      <w:rFonts w:ascii="Arial" w:eastAsia="Malgun Gothic" w:hAnsi="Arial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035B3"/>
    <w:rPr>
      <w:rFonts w:ascii="Arial" w:eastAsia="Malgun Gothic" w:hAnsi="Arial" w:cs="Times New Roman"/>
      <w:sz w:val="36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035B3"/>
  </w:style>
  <w:style w:type="paragraph" w:styleId="TOC8">
    <w:name w:val="toc 8"/>
    <w:basedOn w:val="TOC1"/>
    <w:uiPriority w:val="39"/>
    <w:rsid w:val="000035B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035B3"/>
    <w:pPr>
      <w:keepNext/>
      <w:keepLines/>
      <w:widowControl w:val="0"/>
      <w:tabs>
        <w:tab w:val="right" w:leader="dot" w:pos="9639"/>
      </w:tabs>
      <w:spacing w:before="120" w:after="0" w:line="240" w:lineRule="auto"/>
      <w:ind w:left="567" w:right="425" w:hanging="567"/>
    </w:pPr>
    <w:rPr>
      <w:rFonts w:ascii="Times New Roman" w:eastAsia="Malgun Gothic" w:hAnsi="Times New Roman" w:cs="Times New Roman"/>
      <w:noProof/>
      <w:szCs w:val="20"/>
      <w:lang w:val="en-GB"/>
    </w:rPr>
  </w:style>
  <w:style w:type="paragraph" w:customStyle="1" w:styleId="ZT">
    <w:name w:val="ZT"/>
    <w:rsid w:val="000035B3"/>
    <w:pPr>
      <w:framePr w:wrap="notBeside" w:hAnchor="margin" w:yAlign="center"/>
      <w:widowControl w:val="0"/>
      <w:spacing w:after="0" w:line="240" w:lineRule="atLeast"/>
      <w:jc w:val="right"/>
    </w:pPr>
    <w:rPr>
      <w:rFonts w:ascii="Arial" w:eastAsia="Malgun Gothic" w:hAnsi="Arial" w:cs="Times New Roman"/>
      <w:b/>
      <w:sz w:val="34"/>
      <w:szCs w:val="20"/>
      <w:lang w:val="en-GB"/>
    </w:rPr>
  </w:style>
  <w:style w:type="paragraph" w:styleId="TOC5">
    <w:name w:val="toc 5"/>
    <w:basedOn w:val="TOC4"/>
    <w:uiPriority w:val="39"/>
    <w:rsid w:val="000035B3"/>
    <w:pPr>
      <w:ind w:left="1701" w:hanging="1701"/>
    </w:pPr>
  </w:style>
  <w:style w:type="paragraph" w:styleId="TOC4">
    <w:name w:val="toc 4"/>
    <w:basedOn w:val="TOC3"/>
    <w:uiPriority w:val="39"/>
    <w:rsid w:val="000035B3"/>
    <w:pPr>
      <w:ind w:left="1418" w:hanging="1418"/>
    </w:pPr>
  </w:style>
  <w:style w:type="paragraph" w:styleId="TOC3">
    <w:name w:val="toc 3"/>
    <w:basedOn w:val="TOC2"/>
    <w:uiPriority w:val="39"/>
    <w:rsid w:val="000035B3"/>
    <w:pPr>
      <w:ind w:left="1134" w:hanging="1134"/>
    </w:pPr>
  </w:style>
  <w:style w:type="paragraph" w:styleId="TOC2">
    <w:name w:val="toc 2"/>
    <w:basedOn w:val="TOC1"/>
    <w:uiPriority w:val="39"/>
    <w:rsid w:val="000035B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035B3"/>
    <w:pPr>
      <w:ind w:left="284"/>
    </w:pPr>
  </w:style>
  <w:style w:type="paragraph" w:styleId="Index1">
    <w:name w:val="index 1"/>
    <w:basedOn w:val="Normal"/>
    <w:rsid w:val="000035B3"/>
    <w:pPr>
      <w:keepLines/>
      <w:spacing w:after="0"/>
    </w:pPr>
    <w:rPr>
      <w:rFonts w:eastAsia="Malgun Gothic"/>
      <w:lang w:eastAsia="en-US"/>
    </w:rPr>
  </w:style>
  <w:style w:type="paragraph" w:customStyle="1" w:styleId="ZH">
    <w:name w:val="ZH"/>
    <w:rsid w:val="000035B3"/>
    <w:pPr>
      <w:framePr w:wrap="notBeside" w:vAnchor="page" w:hAnchor="margin" w:xAlign="center" w:y="6805"/>
      <w:widowControl w:val="0"/>
      <w:spacing w:after="0" w:line="240" w:lineRule="auto"/>
    </w:pPr>
    <w:rPr>
      <w:rFonts w:ascii="Arial" w:eastAsia="Malgun Gothic" w:hAnsi="Arial" w:cs="Times New Roman"/>
      <w:noProof/>
      <w:sz w:val="20"/>
      <w:szCs w:val="20"/>
      <w:lang w:val="en-GB"/>
    </w:rPr>
  </w:style>
  <w:style w:type="paragraph" w:customStyle="1" w:styleId="TT">
    <w:name w:val="TT"/>
    <w:basedOn w:val="Heading1"/>
    <w:next w:val="Normal"/>
    <w:rsid w:val="000035B3"/>
    <w:pPr>
      <w:overflowPunct/>
      <w:autoSpaceDE/>
      <w:autoSpaceDN/>
      <w:adjustRightInd/>
      <w:textAlignment w:val="auto"/>
      <w:outlineLvl w:val="9"/>
    </w:pPr>
    <w:rPr>
      <w:rFonts w:eastAsia="Malgun Gothic"/>
    </w:rPr>
  </w:style>
  <w:style w:type="paragraph" w:styleId="ListNumber2">
    <w:name w:val="List Number 2"/>
    <w:basedOn w:val="ListNumber"/>
    <w:rsid w:val="000035B3"/>
    <w:pPr>
      <w:ind w:left="851"/>
    </w:pPr>
  </w:style>
  <w:style w:type="character" w:styleId="FootnoteReference">
    <w:name w:val="footnote reference"/>
    <w:rsid w:val="000035B3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0035B3"/>
    <w:pPr>
      <w:keepLines/>
      <w:spacing w:after="0"/>
      <w:ind w:left="454" w:hanging="454"/>
    </w:pPr>
    <w:rPr>
      <w:rFonts w:eastAsia="Malgun Gothic"/>
      <w:sz w:val="16"/>
      <w:lang w:eastAsia="en-US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0035B3"/>
    <w:rPr>
      <w:rFonts w:ascii="Times New Roman" w:eastAsia="Malgun Gothic" w:hAnsi="Times New Roman" w:cs="Times New Roman"/>
      <w:sz w:val="16"/>
      <w:szCs w:val="20"/>
      <w:lang w:val="en-GB"/>
    </w:rPr>
  </w:style>
  <w:style w:type="paragraph" w:customStyle="1" w:styleId="TF">
    <w:name w:val="TF"/>
    <w:aliases w:val="left"/>
    <w:basedOn w:val="TH"/>
    <w:link w:val="TFChar"/>
    <w:rsid w:val="000035B3"/>
    <w:pPr>
      <w:keepNext w:val="0"/>
      <w:overflowPunct/>
      <w:autoSpaceDE/>
      <w:autoSpaceDN/>
      <w:adjustRightInd/>
      <w:spacing w:before="0" w:after="240"/>
      <w:textAlignment w:val="auto"/>
    </w:pPr>
    <w:rPr>
      <w:rFonts w:eastAsia="Malgun Gothic"/>
      <w:lang w:eastAsia="en-US"/>
    </w:rPr>
  </w:style>
  <w:style w:type="paragraph" w:customStyle="1" w:styleId="NO">
    <w:name w:val="NO"/>
    <w:basedOn w:val="Normal"/>
    <w:link w:val="NOChar"/>
    <w:rsid w:val="000035B3"/>
    <w:pPr>
      <w:keepLines/>
      <w:ind w:left="1135" w:hanging="851"/>
    </w:pPr>
    <w:rPr>
      <w:rFonts w:eastAsia="Malgun Gothic"/>
      <w:lang w:eastAsia="en-US"/>
    </w:rPr>
  </w:style>
  <w:style w:type="paragraph" w:styleId="TOC9">
    <w:name w:val="toc 9"/>
    <w:basedOn w:val="TOC8"/>
    <w:uiPriority w:val="39"/>
    <w:rsid w:val="000035B3"/>
    <w:pPr>
      <w:ind w:left="1418" w:hanging="1418"/>
    </w:pPr>
  </w:style>
  <w:style w:type="paragraph" w:customStyle="1" w:styleId="FP">
    <w:name w:val="FP"/>
    <w:basedOn w:val="Normal"/>
    <w:rsid w:val="000035B3"/>
    <w:pPr>
      <w:spacing w:after="0"/>
    </w:pPr>
    <w:rPr>
      <w:rFonts w:eastAsia="Malgun Gothic"/>
      <w:lang w:eastAsia="en-US"/>
    </w:rPr>
  </w:style>
  <w:style w:type="paragraph" w:customStyle="1" w:styleId="LD">
    <w:name w:val="LD"/>
    <w:rsid w:val="000035B3"/>
    <w:pPr>
      <w:keepNext/>
      <w:keepLines/>
      <w:spacing w:after="0" w:line="180" w:lineRule="exact"/>
    </w:pPr>
    <w:rPr>
      <w:rFonts w:ascii="MS LineDraw" w:eastAsia="Malgun Gothic" w:hAnsi="MS LineDraw" w:cs="Times New Roman"/>
      <w:noProof/>
      <w:sz w:val="20"/>
      <w:szCs w:val="20"/>
      <w:lang w:val="en-GB"/>
    </w:rPr>
  </w:style>
  <w:style w:type="paragraph" w:customStyle="1" w:styleId="NW">
    <w:name w:val="NW"/>
    <w:basedOn w:val="NO"/>
    <w:rsid w:val="000035B3"/>
    <w:pPr>
      <w:spacing w:after="0"/>
    </w:pPr>
  </w:style>
  <w:style w:type="paragraph" w:customStyle="1" w:styleId="EW">
    <w:name w:val="EW"/>
    <w:basedOn w:val="EX"/>
    <w:rsid w:val="000035B3"/>
    <w:pPr>
      <w:overflowPunct/>
      <w:autoSpaceDE/>
      <w:autoSpaceDN/>
      <w:adjustRightInd/>
      <w:spacing w:after="0"/>
      <w:textAlignment w:val="auto"/>
    </w:pPr>
    <w:rPr>
      <w:rFonts w:eastAsia="Malgun Gothic"/>
    </w:rPr>
  </w:style>
  <w:style w:type="paragraph" w:styleId="TOC6">
    <w:name w:val="toc 6"/>
    <w:basedOn w:val="TOC5"/>
    <w:next w:val="Normal"/>
    <w:uiPriority w:val="39"/>
    <w:rsid w:val="000035B3"/>
    <w:pPr>
      <w:ind w:left="1985" w:hanging="1985"/>
    </w:pPr>
  </w:style>
  <w:style w:type="paragraph" w:styleId="TOC7">
    <w:name w:val="toc 7"/>
    <w:basedOn w:val="TOC6"/>
    <w:next w:val="Normal"/>
    <w:uiPriority w:val="39"/>
    <w:rsid w:val="000035B3"/>
    <w:pPr>
      <w:ind w:left="2268" w:hanging="2268"/>
    </w:pPr>
  </w:style>
  <w:style w:type="paragraph" w:styleId="ListBullet2">
    <w:name w:val="List Bullet 2"/>
    <w:basedOn w:val="ListBullet"/>
    <w:rsid w:val="000035B3"/>
    <w:pPr>
      <w:ind w:left="851"/>
    </w:pPr>
  </w:style>
  <w:style w:type="paragraph" w:styleId="ListBullet3">
    <w:name w:val="List Bullet 3"/>
    <w:basedOn w:val="ListBullet2"/>
    <w:rsid w:val="000035B3"/>
    <w:pPr>
      <w:ind w:left="1135"/>
    </w:pPr>
  </w:style>
  <w:style w:type="paragraph" w:styleId="ListNumber">
    <w:name w:val="List Number"/>
    <w:basedOn w:val="List"/>
    <w:rsid w:val="000035B3"/>
  </w:style>
  <w:style w:type="paragraph" w:customStyle="1" w:styleId="EQ">
    <w:name w:val="EQ"/>
    <w:basedOn w:val="Normal"/>
    <w:next w:val="Normal"/>
    <w:link w:val="EQChar"/>
    <w:rsid w:val="000035B3"/>
    <w:pPr>
      <w:keepLines/>
      <w:tabs>
        <w:tab w:val="center" w:pos="4536"/>
        <w:tab w:val="right" w:pos="9072"/>
      </w:tabs>
    </w:pPr>
    <w:rPr>
      <w:rFonts w:eastAsia="Malgun Gothic"/>
      <w:noProof/>
      <w:lang w:eastAsia="en-US"/>
    </w:rPr>
  </w:style>
  <w:style w:type="paragraph" w:customStyle="1" w:styleId="NF">
    <w:name w:val="NF"/>
    <w:basedOn w:val="NO"/>
    <w:rsid w:val="000035B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035B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Malgun Gothic" w:hAnsi="Courier New" w:cs="Times New Roman"/>
      <w:noProof/>
      <w:sz w:val="16"/>
      <w:szCs w:val="20"/>
      <w:lang w:val="en-GB"/>
    </w:rPr>
  </w:style>
  <w:style w:type="paragraph" w:customStyle="1" w:styleId="TAR">
    <w:name w:val="TAR"/>
    <w:basedOn w:val="TAL"/>
    <w:rsid w:val="000035B3"/>
    <w:pPr>
      <w:overflowPunct/>
      <w:autoSpaceDE/>
      <w:autoSpaceDN/>
      <w:adjustRightInd/>
      <w:jc w:val="right"/>
      <w:textAlignment w:val="auto"/>
    </w:pPr>
    <w:rPr>
      <w:rFonts w:eastAsia="Malgun Gothic"/>
      <w:lang w:eastAsia="en-US"/>
    </w:rPr>
  </w:style>
  <w:style w:type="paragraph" w:customStyle="1" w:styleId="H6">
    <w:name w:val="H6"/>
    <w:basedOn w:val="Heading5"/>
    <w:next w:val="Normal"/>
    <w:link w:val="H6Char"/>
    <w:rsid w:val="000035B3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0035B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Malgun Gothic" w:hAnsi="Arial" w:cs="Times New Roman"/>
      <w:noProof/>
      <w:sz w:val="40"/>
      <w:szCs w:val="20"/>
      <w:lang w:val="en-GB"/>
    </w:rPr>
  </w:style>
  <w:style w:type="paragraph" w:customStyle="1" w:styleId="ZB">
    <w:name w:val="ZB"/>
    <w:rsid w:val="000035B3"/>
    <w:pPr>
      <w:framePr w:w="10206" w:h="284" w:hRule="exact" w:wrap="notBeside" w:vAnchor="page" w:hAnchor="margin" w:y="1986"/>
      <w:widowControl w:val="0"/>
      <w:spacing w:after="0" w:line="240" w:lineRule="auto"/>
      <w:ind w:right="28"/>
      <w:jc w:val="right"/>
    </w:pPr>
    <w:rPr>
      <w:rFonts w:ascii="Arial" w:eastAsia="Malgun Gothic" w:hAnsi="Arial" w:cs="Times New Roman"/>
      <w:i/>
      <w:noProof/>
      <w:sz w:val="20"/>
      <w:szCs w:val="20"/>
      <w:lang w:val="en-GB"/>
    </w:rPr>
  </w:style>
  <w:style w:type="paragraph" w:customStyle="1" w:styleId="ZD">
    <w:name w:val="ZD"/>
    <w:rsid w:val="000035B3"/>
    <w:pPr>
      <w:framePr w:wrap="notBeside" w:vAnchor="page" w:hAnchor="margin" w:y="15764"/>
      <w:widowControl w:val="0"/>
      <w:spacing w:after="0" w:line="240" w:lineRule="auto"/>
    </w:pPr>
    <w:rPr>
      <w:rFonts w:ascii="Arial" w:eastAsia="Malgun Gothic" w:hAnsi="Arial" w:cs="Times New Roman"/>
      <w:noProof/>
      <w:sz w:val="32"/>
      <w:szCs w:val="20"/>
      <w:lang w:val="en-GB"/>
    </w:rPr>
  </w:style>
  <w:style w:type="paragraph" w:customStyle="1" w:styleId="ZU">
    <w:name w:val="ZU"/>
    <w:rsid w:val="000035B3"/>
    <w:pPr>
      <w:framePr w:w="10206" w:wrap="notBeside" w:vAnchor="page" w:hAnchor="margin" w:y="6238"/>
      <w:widowControl w:val="0"/>
      <w:pBdr>
        <w:top w:val="single" w:sz="12" w:space="1" w:color="auto"/>
      </w:pBdr>
      <w:spacing w:after="0" w:line="240" w:lineRule="auto"/>
      <w:jc w:val="right"/>
    </w:pPr>
    <w:rPr>
      <w:rFonts w:ascii="Arial" w:eastAsia="Malgun Gothic" w:hAnsi="Arial" w:cs="Times New Roman"/>
      <w:noProof/>
      <w:sz w:val="20"/>
      <w:szCs w:val="20"/>
      <w:lang w:val="en-GB"/>
    </w:rPr>
  </w:style>
  <w:style w:type="paragraph" w:customStyle="1" w:styleId="ZV">
    <w:name w:val="ZV"/>
    <w:basedOn w:val="ZU"/>
    <w:rsid w:val="000035B3"/>
    <w:pPr>
      <w:framePr w:wrap="notBeside" w:y="16161"/>
    </w:pPr>
  </w:style>
  <w:style w:type="character" w:customStyle="1" w:styleId="ZGSM">
    <w:name w:val="ZGSM"/>
    <w:rsid w:val="000035B3"/>
  </w:style>
  <w:style w:type="paragraph" w:customStyle="1" w:styleId="ZG">
    <w:name w:val="ZG"/>
    <w:rsid w:val="000035B3"/>
    <w:pPr>
      <w:framePr w:wrap="notBeside" w:vAnchor="page" w:hAnchor="margin" w:xAlign="right" w:y="6805"/>
      <w:widowControl w:val="0"/>
      <w:spacing w:after="0" w:line="240" w:lineRule="auto"/>
      <w:jc w:val="right"/>
    </w:pPr>
    <w:rPr>
      <w:rFonts w:ascii="Arial" w:eastAsia="Malgun Gothic" w:hAnsi="Arial" w:cs="Times New Roman"/>
      <w:noProof/>
      <w:sz w:val="20"/>
      <w:szCs w:val="20"/>
      <w:lang w:val="en-GB"/>
    </w:rPr>
  </w:style>
  <w:style w:type="paragraph" w:styleId="List4">
    <w:name w:val="List 4"/>
    <w:basedOn w:val="List3"/>
    <w:rsid w:val="000035B3"/>
    <w:pPr>
      <w:ind w:left="1418" w:hanging="284"/>
      <w:contextualSpacing w:val="0"/>
    </w:pPr>
    <w:rPr>
      <w:rFonts w:eastAsia="Malgun Gothic"/>
      <w:lang w:eastAsia="en-US"/>
    </w:rPr>
  </w:style>
  <w:style w:type="paragraph" w:styleId="List5">
    <w:name w:val="List 5"/>
    <w:basedOn w:val="List4"/>
    <w:rsid w:val="000035B3"/>
    <w:pPr>
      <w:ind w:left="1702"/>
    </w:pPr>
  </w:style>
  <w:style w:type="paragraph" w:customStyle="1" w:styleId="EditorsNote">
    <w:name w:val="Editor's Note"/>
    <w:basedOn w:val="NO"/>
    <w:rsid w:val="000035B3"/>
    <w:rPr>
      <w:color w:val="FF0000"/>
    </w:rPr>
  </w:style>
  <w:style w:type="paragraph" w:styleId="List">
    <w:name w:val="List"/>
    <w:basedOn w:val="Normal"/>
    <w:rsid w:val="000035B3"/>
    <w:pPr>
      <w:ind w:left="568" w:hanging="284"/>
    </w:pPr>
    <w:rPr>
      <w:rFonts w:eastAsia="Malgun Gothic"/>
      <w:lang w:eastAsia="en-US"/>
    </w:rPr>
  </w:style>
  <w:style w:type="paragraph" w:styleId="ListBullet">
    <w:name w:val="List Bullet"/>
    <w:basedOn w:val="List"/>
    <w:rsid w:val="000035B3"/>
  </w:style>
  <w:style w:type="paragraph" w:styleId="ListBullet4">
    <w:name w:val="List Bullet 4"/>
    <w:basedOn w:val="ListBullet3"/>
    <w:rsid w:val="000035B3"/>
    <w:pPr>
      <w:ind w:left="1418"/>
    </w:pPr>
  </w:style>
  <w:style w:type="paragraph" w:styleId="ListBullet5">
    <w:name w:val="List Bullet 5"/>
    <w:basedOn w:val="ListBullet4"/>
    <w:rsid w:val="000035B3"/>
    <w:pPr>
      <w:ind w:left="1702"/>
    </w:pPr>
  </w:style>
  <w:style w:type="paragraph" w:customStyle="1" w:styleId="B10">
    <w:name w:val="B1"/>
    <w:basedOn w:val="List"/>
    <w:link w:val="B1Char"/>
    <w:rsid w:val="000035B3"/>
  </w:style>
  <w:style w:type="paragraph" w:customStyle="1" w:styleId="B4">
    <w:name w:val="B4"/>
    <w:basedOn w:val="List4"/>
    <w:rsid w:val="000035B3"/>
  </w:style>
  <w:style w:type="paragraph" w:customStyle="1" w:styleId="B5">
    <w:name w:val="B5"/>
    <w:basedOn w:val="List5"/>
    <w:rsid w:val="000035B3"/>
  </w:style>
  <w:style w:type="paragraph" w:customStyle="1" w:styleId="ZTD">
    <w:name w:val="ZTD"/>
    <w:basedOn w:val="ZB"/>
    <w:rsid w:val="000035B3"/>
    <w:pPr>
      <w:framePr w:hRule="auto" w:wrap="notBeside" w:y="852"/>
    </w:pPr>
    <w:rPr>
      <w:i w:val="0"/>
      <w:sz w:val="40"/>
    </w:rPr>
  </w:style>
  <w:style w:type="paragraph" w:customStyle="1" w:styleId="tdoc-header">
    <w:name w:val="tdoc-header"/>
    <w:rsid w:val="000035B3"/>
    <w:pPr>
      <w:spacing w:after="0" w:line="240" w:lineRule="auto"/>
    </w:pPr>
    <w:rPr>
      <w:rFonts w:ascii="Arial" w:eastAsia="Malgun Gothic" w:hAnsi="Arial" w:cs="Times New Roman"/>
      <w:noProof/>
      <w:sz w:val="24"/>
      <w:szCs w:val="20"/>
      <w:lang w:val="en-GB"/>
    </w:rPr>
  </w:style>
  <w:style w:type="character" w:styleId="CommentReference">
    <w:name w:val="annotation reference"/>
    <w:uiPriority w:val="99"/>
    <w:rsid w:val="000035B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035B3"/>
    <w:rPr>
      <w:rFonts w:eastAsia="Malgun Gothic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5B3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03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35B3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0035B3"/>
    <w:pPr>
      <w:shd w:val="clear" w:color="auto" w:fill="000080"/>
    </w:pPr>
    <w:rPr>
      <w:rFonts w:ascii="Tahoma" w:eastAsia="Malgun Gothic" w:hAnsi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0035B3"/>
    <w:rPr>
      <w:rFonts w:ascii="Tahoma" w:eastAsia="Malgun Gothic" w:hAnsi="Tahoma" w:cs="Times New Roman"/>
      <w:sz w:val="20"/>
      <w:szCs w:val="20"/>
      <w:shd w:val="clear" w:color="auto" w:fill="000080"/>
      <w:lang w:val="en-GB"/>
    </w:rPr>
  </w:style>
  <w:style w:type="character" w:customStyle="1" w:styleId="UnresolvedMention1">
    <w:name w:val="Unresolved Mention1"/>
    <w:uiPriority w:val="99"/>
    <w:semiHidden/>
    <w:unhideWhenUsed/>
    <w:rsid w:val="000035B3"/>
    <w:rPr>
      <w:color w:val="808080"/>
      <w:shd w:val="clear" w:color="auto" w:fill="E6E6E6"/>
    </w:rPr>
  </w:style>
  <w:style w:type="paragraph" w:customStyle="1" w:styleId="TAJ">
    <w:name w:val="TAJ"/>
    <w:basedOn w:val="Normal"/>
    <w:rsid w:val="000035B3"/>
    <w:pPr>
      <w:keepNext/>
      <w:keepLines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Malgun Gothic" w:hAnsi="Arial"/>
      <w:sz w:val="18"/>
      <w:lang w:eastAsia="en-US"/>
    </w:rPr>
  </w:style>
  <w:style w:type="paragraph" w:customStyle="1" w:styleId="B1">
    <w:name w:val="B1+"/>
    <w:basedOn w:val="B10"/>
    <w:rsid w:val="000035B3"/>
    <w:pPr>
      <w:numPr>
        <w:numId w:val="1"/>
      </w:numPr>
      <w:tabs>
        <w:tab w:val="clear" w:pos="737"/>
      </w:tabs>
      <w:overflowPunct w:val="0"/>
      <w:autoSpaceDE w:val="0"/>
      <w:autoSpaceDN w:val="0"/>
      <w:adjustRightInd w:val="0"/>
      <w:ind w:left="1211" w:hanging="360"/>
      <w:textAlignment w:val="baseline"/>
    </w:pPr>
  </w:style>
  <w:style w:type="character" w:customStyle="1" w:styleId="NOChar">
    <w:name w:val="NO Char"/>
    <w:link w:val="NO"/>
    <w:rsid w:val="000035B3"/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B1Char">
    <w:name w:val="B1 Char"/>
    <w:link w:val="B10"/>
    <w:locked/>
    <w:rsid w:val="000035B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SubtleReference">
    <w:name w:val="Subtle Reference"/>
    <w:uiPriority w:val="31"/>
    <w:qFormat/>
    <w:rsid w:val="000035B3"/>
    <w:rPr>
      <w:smallCaps/>
      <w:color w:val="5A5A5A"/>
    </w:rPr>
  </w:style>
  <w:style w:type="character" w:customStyle="1" w:styleId="TFChar">
    <w:name w:val="TF Char"/>
    <w:link w:val="TF"/>
    <w:qFormat/>
    <w:rsid w:val="000035B3"/>
    <w:rPr>
      <w:rFonts w:ascii="Arial" w:eastAsia="Malgun Gothic" w:hAnsi="Arial" w:cs="Times New Roman"/>
      <w:b/>
      <w:sz w:val="20"/>
      <w:szCs w:val="20"/>
      <w:lang w:val="en-GB"/>
    </w:rPr>
  </w:style>
  <w:style w:type="character" w:customStyle="1" w:styleId="TALChar">
    <w:name w:val="TAL Char"/>
    <w:locked/>
    <w:rsid w:val="000035B3"/>
    <w:rPr>
      <w:rFonts w:ascii="Arial" w:hAnsi="Arial" w:cs="Arial"/>
      <w:sz w:val="18"/>
      <w:lang w:val="en-GB"/>
    </w:rPr>
  </w:style>
  <w:style w:type="paragraph" w:customStyle="1" w:styleId="TableText">
    <w:name w:val="TableText"/>
    <w:basedOn w:val="BodyTextIndent"/>
    <w:rsid w:val="000035B3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styleId="BodyTextIndent">
    <w:name w:val="Body Text Indent"/>
    <w:basedOn w:val="Normal"/>
    <w:link w:val="BodyTextIndentChar"/>
    <w:rsid w:val="000035B3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Malgun Gothic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035B3"/>
    <w:rPr>
      <w:rFonts w:ascii="Times New Roman" w:eastAsia="Malgun Gothic" w:hAnsi="Times New Roman" w:cs="Times New Roman"/>
      <w:sz w:val="20"/>
      <w:szCs w:val="20"/>
      <w:lang w:val="en-GB"/>
    </w:rPr>
  </w:style>
  <w:style w:type="paragraph" w:customStyle="1" w:styleId="B2">
    <w:name w:val="B2+"/>
    <w:basedOn w:val="B20"/>
    <w:rsid w:val="000035B3"/>
    <w:pPr>
      <w:numPr>
        <w:numId w:val="2"/>
      </w:numPr>
      <w:tabs>
        <w:tab w:val="clear" w:pos="1191"/>
        <w:tab w:val="num" w:pos="737"/>
      </w:tabs>
      <w:ind w:left="737" w:hanging="453"/>
    </w:pPr>
    <w:rPr>
      <w:rFonts w:eastAsia="Malgun Gothic"/>
      <w:lang w:eastAsia="en-US"/>
    </w:rPr>
  </w:style>
  <w:style w:type="paragraph" w:customStyle="1" w:styleId="B3">
    <w:name w:val="B3+"/>
    <w:basedOn w:val="B30"/>
    <w:rsid w:val="000035B3"/>
    <w:pPr>
      <w:numPr>
        <w:numId w:val="3"/>
      </w:numPr>
      <w:tabs>
        <w:tab w:val="clear" w:pos="1644"/>
        <w:tab w:val="left" w:pos="1134"/>
        <w:tab w:val="num" w:pos="1191"/>
      </w:tabs>
      <w:ind w:left="1191" w:hanging="454"/>
    </w:pPr>
    <w:rPr>
      <w:rFonts w:eastAsia="Malgun Gothic"/>
      <w:lang w:eastAsia="en-US"/>
    </w:rPr>
  </w:style>
  <w:style w:type="paragraph" w:customStyle="1" w:styleId="BL">
    <w:name w:val="BL"/>
    <w:basedOn w:val="Normal"/>
    <w:rsid w:val="000035B3"/>
    <w:pPr>
      <w:numPr>
        <w:numId w:val="4"/>
      </w:numPr>
      <w:tabs>
        <w:tab w:val="clear" w:pos="737"/>
        <w:tab w:val="left" w:pos="851"/>
        <w:tab w:val="num" w:pos="1644"/>
      </w:tabs>
      <w:overflowPunct w:val="0"/>
      <w:autoSpaceDE w:val="0"/>
      <w:autoSpaceDN w:val="0"/>
      <w:adjustRightInd w:val="0"/>
      <w:ind w:left="1644"/>
      <w:textAlignment w:val="baseline"/>
    </w:pPr>
    <w:rPr>
      <w:rFonts w:eastAsia="Malgun Gothic"/>
      <w:lang w:eastAsia="en-US"/>
    </w:rPr>
  </w:style>
  <w:style w:type="paragraph" w:customStyle="1" w:styleId="BN">
    <w:name w:val="BN"/>
    <w:basedOn w:val="Normal"/>
    <w:rsid w:val="000035B3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Malgun Gothic"/>
      <w:lang w:eastAsia="en-US"/>
    </w:rPr>
  </w:style>
  <w:style w:type="paragraph" w:customStyle="1" w:styleId="FL">
    <w:name w:val="FL"/>
    <w:basedOn w:val="Normal"/>
    <w:rsid w:val="000035B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Malgun Gothic" w:hAnsi="Arial"/>
      <w:b/>
      <w:lang w:eastAsia="en-US"/>
    </w:rPr>
  </w:style>
  <w:style w:type="paragraph" w:customStyle="1" w:styleId="TB1">
    <w:name w:val="TB1"/>
    <w:basedOn w:val="Normal"/>
    <w:qFormat/>
    <w:rsid w:val="000035B3"/>
    <w:pPr>
      <w:keepNext/>
      <w:keepLines/>
      <w:numPr>
        <w:numId w:val="6"/>
      </w:numPr>
      <w:tabs>
        <w:tab w:val="num" w:pos="360"/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eastAsia="Malgun Gothic" w:hAnsi="Arial"/>
      <w:sz w:val="18"/>
      <w:lang w:eastAsia="en-US"/>
    </w:rPr>
  </w:style>
  <w:style w:type="paragraph" w:customStyle="1" w:styleId="TB2">
    <w:name w:val="TB2"/>
    <w:basedOn w:val="Normal"/>
    <w:qFormat/>
    <w:rsid w:val="000035B3"/>
    <w:pPr>
      <w:keepNext/>
      <w:keepLines/>
      <w:numPr>
        <w:numId w:val="7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eastAsia="Malgun Gothic" w:hAnsi="Arial"/>
      <w:sz w:val="18"/>
      <w:lang w:eastAsia="en-US"/>
    </w:rPr>
  </w:style>
  <w:style w:type="paragraph" w:styleId="NormalWeb">
    <w:name w:val="Normal (Web)"/>
    <w:basedOn w:val="Normal"/>
    <w:uiPriority w:val="99"/>
    <w:unhideWhenUsed/>
    <w:rsid w:val="000035B3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Malgun Gothic"/>
      <w:sz w:val="24"/>
      <w:szCs w:val="24"/>
      <w:lang w:val="en-US" w:eastAsia="en-US"/>
    </w:rPr>
  </w:style>
  <w:style w:type="paragraph" w:styleId="Caption">
    <w:name w:val="caption"/>
    <w:aliases w:val="cap,cap Char,Caption Char1 Char,cap Char Char1,Caption Char Char1 Char,cap Char2,3GPP Caption Table"/>
    <w:basedOn w:val="Normal"/>
    <w:next w:val="Normal"/>
    <w:link w:val="CaptionChar"/>
    <w:unhideWhenUsed/>
    <w:qFormat/>
    <w:rsid w:val="000035B3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lang w:eastAsia="en-US"/>
    </w:rPr>
  </w:style>
  <w:style w:type="paragraph" w:styleId="Revision">
    <w:name w:val="Revision"/>
    <w:hidden/>
    <w:uiPriority w:val="99"/>
    <w:semiHidden/>
    <w:rsid w:val="000035B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fontstyle01">
    <w:name w:val="fontstyle01"/>
    <w:rsid w:val="000035B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0035B3"/>
    <w:pPr>
      <w:spacing w:after="0" w:line="240" w:lineRule="auto"/>
    </w:pPr>
    <w:rPr>
      <w:rFonts w:ascii="Calibri" w:eastAsia="Calibri" w:hAnsi="Calibri" w:cs="Times New Roma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QChar">
    <w:name w:val="EQ Char"/>
    <w:link w:val="EQ"/>
    <w:qFormat/>
    <w:locked/>
    <w:rsid w:val="000035B3"/>
    <w:rPr>
      <w:rFonts w:ascii="Times New Roman" w:eastAsia="Malgun Gothic" w:hAnsi="Times New Roman" w:cs="Times New Roman"/>
      <w:noProof/>
      <w:sz w:val="20"/>
      <w:szCs w:val="20"/>
      <w:lang w:val="en-GB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"/>
    <w:link w:val="Caption"/>
    <w:locked/>
    <w:rsid w:val="000035B3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H6Char">
    <w:name w:val="H6 Char"/>
    <w:link w:val="H6"/>
    <w:rsid w:val="000035B3"/>
    <w:rPr>
      <w:rFonts w:ascii="Arial" w:eastAsia="Malgun Gothic" w:hAnsi="Arial" w:cs="Times New Roman"/>
      <w:sz w:val="20"/>
      <w:szCs w:val="20"/>
      <w:lang w:val="en-GB"/>
    </w:rPr>
  </w:style>
  <w:style w:type="character" w:customStyle="1" w:styleId="GuidanceChar">
    <w:name w:val="Guidance Char"/>
    <w:link w:val="Guidance"/>
    <w:rsid w:val="000035B3"/>
    <w:rPr>
      <w:rFonts w:ascii="Times New Roman" w:eastAsia="Times New Roman" w:hAnsi="Times New Roman" w:cs="Times New Roman"/>
      <w:i/>
      <w:color w:val="0000FF"/>
      <w:sz w:val="20"/>
      <w:szCs w:val="20"/>
      <w:lang w:val="en-GB"/>
    </w:rPr>
  </w:style>
  <w:style w:type="character" w:customStyle="1" w:styleId="apple-converted-space">
    <w:name w:val="apple-converted-space"/>
    <w:rsid w:val="000035B3"/>
  </w:style>
  <w:style w:type="character" w:customStyle="1" w:styleId="msoins0">
    <w:name w:val="msoins0"/>
    <w:rsid w:val="000035B3"/>
  </w:style>
  <w:style w:type="character" w:styleId="PlaceholderText">
    <w:name w:val="Placeholder Text"/>
    <w:basedOn w:val="DefaultParagraphFont"/>
    <w:uiPriority w:val="99"/>
    <w:semiHidden/>
    <w:rsid w:val="00E82564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CF6A89"/>
  </w:style>
  <w:style w:type="paragraph" w:styleId="ListParagraph">
    <w:name w:val="List Paragraph"/>
    <w:basedOn w:val="Normal"/>
    <w:uiPriority w:val="34"/>
    <w:qFormat/>
    <w:rsid w:val="00CF6A89"/>
    <w:pPr>
      <w:spacing w:after="0"/>
      <w:ind w:left="720"/>
      <w:contextualSpacing/>
    </w:pPr>
    <w:rPr>
      <w:rFonts w:eastAsia="Times New Roman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rsid w:val="00CF6A89"/>
    <w:pPr>
      <w:spacing w:after="120"/>
    </w:pPr>
    <w:rPr>
      <w:rFonts w:eastAsia="SimSun"/>
      <w:lang w:eastAsia="en-US"/>
    </w:rPr>
  </w:style>
  <w:style w:type="character" w:customStyle="1" w:styleId="BodyTextChar">
    <w:name w:val="Body Text Char"/>
    <w:basedOn w:val="DefaultParagraphFont"/>
    <w:link w:val="BodyText"/>
    <w:rsid w:val="00CF6A89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8272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 Mohammad</dc:creator>
  <cp:keywords/>
  <dc:description/>
  <cp:lastModifiedBy>Rose, Ian</cp:lastModifiedBy>
  <cp:revision>2</cp:revision>
  <dcterms:created xsi:type="dcterms:W3CDTF">2020-03-03T15:47:00Z</dcterms:created>
  <dcterms:modified xsi:type="dcterms:W3CDTF">2020-03-03T15:47:00Z</dcterms:modified>
</cp:coreProperties>
</file>