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afe"/>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afe"/>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afe"/>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6"/>
        <w:gridCol w:w="1426"/>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afe"/>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3"/>
              <w:gridCol w:w="1113"/>
              <w:gridCol w:w="1619"/>
              <w:gridCol w:w="1648"/>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ab"/>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afe"/>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afe"/>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afe"/>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afe"/>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E0010C">
        <w:rPr>
          <w:rFonts w:eastAsia="宋体"/>
          <w:color w:val="000000" w:themeColor="text1"/>
          <w:szCs w:val="24"/>
          <w:lang w:eastAsia="zh-CN"/>
        </w:rPr>
        <w:t>Background/Current status:</w:t>
      </w:r>
    </w:p>
    <w:p w14:paraId="5D277955" w14:textId="0ED8C954" w:rsidR="00E0010C" w:rsidRP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010C">
        <w:rPr>
          <w:rFonts w:eastAsia="宋体"/>
          <w:color w:val="000000" w:themeColor="text1"/>
          <w:szCs w:val="24"/>
          <w:lang w:eastAsia="zh-CN"/>
        </w:rPr>
        <w:t>Rel-15 PBCH requirements are defined for scenarios with one Tx antenna</w:t>
      </w:r>
    </w:p>
    <w:p w14:paraId="2DB0591C" w14:textId="34073FE2" w:rsidR="00E0010C" w:rsidRP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010C">
        <w:rPr>
          <w:rFonts w:eastAsia="宋体"/>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13C6B9EA" w14:textId="731CE923" w:rsidR="00B4108D" w:rsidRPr="00B61DF3" w:rsidRDefault="00B4108D"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t xml:space="preserve">Option 1: </w:t>
      </w:r>
      <w:r w:rsidR="00F15953" w:rsidRPr="00B61DF3">
        <w:rPr>
          <w:rFonts w:eastAsia="宋体"/>
          <w:color w:val="000000" w:themeColor="text1"/>
          <w:szCs w:val="24"/>
          <w:lang w:eastAsia="zh-CN"/>
        </w:rPr>
        <w:t>The SS-Block is mapped to one single physical antenna</w:t>
      </w:r>
      <w:r w:rsidR="001C088B">
        <w:rPr>
          <w:rFonts w:eastAsia="宋体"/>
          <w:color w:val="000000" w:themeColor="text1"/>
          <w:szCs w:val="24"/>
          <w:lang w:eastAsia="zh-CN"/>
        </w:rPr>
        <w:t xml:space="preserve"> (</w:t>
      </w:r>
      <w:r w:rsidR="00187D5F">
        <w:rPr>
          <w:rFonts w:eastAsia="宋体"/>
          <w:color w:val="000000" w:themeColor="text1"/>
          <w:szCs w:val="24"/>
          <w:lang w:eastAsia="zh-CN"/>
        </w:rPr>
        <w:t>R&amp;S</w:t>
      </w:r>
      <w:r w:rsidR="001C088B">
        <w:rPr>
          <w:rFonts w:eastAsia="宋体"/>
          <w:color w:val="000000" w:themeColor="text1"/>
          <w:szCs w:val="24"/>
          <w:lang w:eastAsia="zh-CN"/>
        </w:rPr>
        <w:t>)</w:t>
      </w:r>
    </w:p>
    <w:p w14:paraId="584C6E6F" w14:textId="77777777" w:rsidR="00B4108D" w:rsidRPr="00B61DF3"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Recommended WF</w:t>
      </w:r>
    </w:p>
    <w:p w14:paraId="073588CC" w14:textId="68976BFE" w:rsidR="00B4108D" w:rsidRPr="00B61DF3" w:rsidRDefault="009E76DC"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Collect</w:t>
      </w:r>
      <w:r w:rsidR="005B3203">
        <w:rPr>
          <w:rFonts w:eastAsia="宋体"/>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E0010C">
        <w:rPr>
          <w:rFonts w:eastAsia="宋体"/>
          <w:color w:val="000000" w:themeColor="text1"/>
          <w:szCs w:val="24"/>
          <w:lang w:eastAsia="zh-CN"/>
        </w:rPr>
        <w:t>Background/Current status:</w:t>
      </w:r>
    </w:p>
    <w:p w14:paraId="2389F44D" w14:textId="422AB598" w:rsid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010C">
        <w:rPr>
          <w:rFonts w:eastAsia="宋体"/>
          <w:color w:val="000000" w:themeColor="text1"/>
          <w:szCs w:val="24"/>
          <w:lang w:eastAsia="zh-CN"/>
        </w:rPr>
        <w:t>Rel-15 PDCCH requirements are defined for the following precoding configuration: SP Type I, Random per slot with REG bundling granularity for number of Tx larger than 1</w:t>
      </w:r>
      <w:r>
        <w:rPr>
          <w:rFonts w:eastAsia="宋体"/>
          <w:color w:val="000000" w:themeColor="text1"/>
          <w:szCs w:val="24"/>
          <w:lang w:eastAsia="zh-CN"/>
        </w:rPr>
        <w:t>.</w:t>
      </w:r>
    </w:p>
    <w:p w14:paraId="7B85559E" w14:textId="073AB91C" w:rsidR="00E0010C" w:rsidRP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5DC31D71" w14:textId="7213FE1A" w:rsidR="001E57E6" w:rsidRDefault="001E57E6"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lastRenderedPageBreak/>
        <w:t xml:space="preserve">Option 1: The </w:t>
      </w:r>
      <w:r>
        <w:rPr>
          <w:rFonts w:eastAsia="宋体"/>
          <w:color w:val="000000" w:themeColor="text1"/>
          <w:szCs w:val="24"/>
          <w:lang w:eastAsia="zh-CN"/>
        </w:rPr>
        <w:t>PDCCH</w:t>
      </w:r>
      <w:r w:rsidRPr="00B61DF3">
        <w:rPr>
          <w:rFonts w:eastAsia="宋体"/>
          <w:color w:val="000000" w:themeColor="text1"/>
          <w:szCs w:val="24"/>
          <w:lang w:eastAsia="zh-CN"/>
        </w:rPr>
        <w:t xml:space="preserve"> is mapped to one single physical antenna</w:t>
      </w:r>
      <w:r w:rsidR="00E8190C">
        <w:rPr>
          <w:rFonts w:eastAsia="宋体"/>
          <w:color w:val="000000" w:themeColor="text1"/>
          <w:szCs w:val="24"/>
          <w:lang w:eastAsia="zh-CN"/>
        </w:rPr>
        <w:t xml:space="preserve"> (</w:t>
      </w:r>
      <w:r w:rsidR="00187D5F">
        <w:rPr>
          <w:rFonts w:eastAsia="宋体"/>
          <w:color w:val="000000" w:themeColor="text1"/>
          <w:szCs w:val="24"/>
          <w:lang w:eastAsia="zh-CN"/>
        </w:rPr>
        <w:t>R&amp;S</w:t>
      </w:r>
      <w:r w:rsidR="00E8190C">
        <w:rPr>
          <w:rFonts w:eastAsia="宋体"/>
          <w:color w:val="000000" w:themeColor="text1"/>
          <w:szCs w:val="24"/>
          <w:lang w:eastAsia="zh-CN"/>
        </w:rPr>
        <w:t>)</w:t>
      </w:r>
    </w:p>
    <w:p w14:paraId="53F557F7" w14:textId="18FF06E7" w:rsidR="001E57E6" w:rsidRPr="00B61DF3" w:rsidRDefault="001E57E6"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62D93">
        <w:rPr>
          <w:rFonts w:eastAsia="宋体"/>
          <w:color w:val="000000" w:themeColor="text1"/>
          <w:szCs w:val="24"/>
          <w:lang w:eastAsia="zh-CN"/>
        </w:rPr>
        <w:t xml:space="preserve">Use </w:t>
      </w:r>
      <w:r w:rsidR="00F21922">
        <w:rPr>
          <w:rFonts w:eastAsia="宋体"/>
          <w:color w:val="000000" w:themeColor="text1"/>
          <w:szCs w:val="24"/>
          <w:lang w:eastAsia="zh-CN"/>
        </w:rPr>
        <w:t>precoding configuration</w:t>
      </w:r>
      <w:r>
        <w:rPr>
          <w:rFonts w:eastAsia="宋体"/>
          <w:color w:val="000000" w:themeColor="text1"/>
          <w:szCs w:val="24"/>
          <w:lang w:eastAsia="zh-CN"/>
        </w:rPr>
        <w:t xml:space="preserve"> from </w:t>
      </w:r>
      <w:r w:rsidR="00162D93">
        <w:rPr>
          <w:rFonts w:eastAsia="宋体"/>
          <w:color w:val="000000" w:themeColor="text1"/>
          <w:szCs w:val="24"/>
          <w:lang w:eastAsia="zh-CN"/>
        </w:rPr>
        <w:t xml:space="preserve">Rel-15 </w:t>
      </w:r>
      <w:r>
        <w:rPr>
          <w:rFonts w:eastAsia="宋体"/>
          <w:color w:val="000000" w:themeColor="text1"/>
          <w:szCs w:val="24"/>
          <w:lang w:eastAsia="zh-CN"/>
        </w:rPr>
        <w:t>PDCCH requirements</w:t>
      </w:r>
      <w:r w:rsidR="00162D93">
        <w:rPr>
          <w:rFonts w:eastAsia="宋体"/>
          <w:color w:val="000000" w:themeColor="text1"/>
          <w:szCs w:val="24"/>
          <w:lang w:eastAsia="zh-CN"/>
        </w:rPr>
        <w:t xml:space="preserve"> for </w:t>
      </w:r>
      <w:r w:rsidR="00E0010C">
        <w:rPr>
          <w:rFonts w:eastAsia="宋体"/>
          <w:color w:val="000000" w:themeColor="text1"/>
          <w:szCs w:val="24"/>
          <w:lang w:eastAsia="zh-CN"/>
        </w:rPr>
        <w:t xml:space="preserve">PDSCH tests </w:t>
      </w:r>
      <w:r w:rsidR="00E8190C">
        <w:rPr>
          <w:rFonts w:eastAsia="宋体"/>
          <w:color w:val="000000" w:themeColor="text1"/>
          <w:szCs w:val="24"/>
          <w:lang w:eastAsia="zh-CN"/>
        </w:rPr>
        <w:t>(</w:t>
      </w:r>
      <w:r w:rsidR="00187D5F">
        <w:rPr>
          <w:rFonts w:eastAsia="宋体"/>
          <w:color w:val="000000" w:themeColor="text1"/>
          <w:szCs w:val="24"/>
          <w:lang w:eastAsia="zh-CN"/>
        </w:rPr>
        <w:t>QC</w:t>
      </w:r>
      <w:r w:rsidR="00E8190C">
        <w:rPr>
          <w:rFonts w:eastAsia="宋体"/>
          <w:color w:val="000000" w:themeColor="text1"/>
          <w:szCs w:val="24"/>
          <w:lang w:eastAsia="zh-CN"/>
        </w:rPr>
        <w:t>)</w:t>
      </w:r>
    </w:p>
    <w:p w14:paraId="214D6A9E" w14:textId="77777777" w:rsidR="001E57E6" w:rsidRPr="00B61DF3" w:rsidRDefault="001E57E6" w:rsidP="001E57E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Recommended WF</w:t>
      </w:r>
    </w:p>
    <w:p w14:paraId="31FFFED3" w14:textId="15C39EBB" w:rsidR="001E57E6" w:rsidRDefault="0083181A"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Discuss whether we need to </w:t>
      </w:r>
      <w:r w:rsidR="005B3203">
        <w:rPr>
          <w:rFonts w:eastAsia="宋体"/>
          <w:color w:val="000000" w:themeColor="text1"/>
          <w:szCs w:val="24"/>
          <w:lang w:eastAsia="zh-CN"/>
        </w:rPr>
        <w:t>use</w:t>
      </w:r>
      <w:r>
        <w:rPr>
          <w:rFonts w:eastAsia="宋体"/>
          <w:color w:val="000000" w:themeColor="text1"/>
          <w:szCs w:val="24"/>
          <w:lang w:eastAsia="zh-CN"/>
        </w:rPr>
        <w:t xml:space="preserve"> Option 1</w:t>
      </w:r>
      <w:r w:rsidR="005B3203">
        <w:rPr>
          <w:rFonts w:eastAsia="宋体"/>
          <w:color w:val="000000" w:themeColor="text1"/>
          <w:szCs w:val="24"/>
          <w:lang w:eastAsia="zh-CN"/>
        </w:rPr>
        <w:t xml:space="preserve"> or Option 2</w:t>
      </w:r>
      <w:r>
        <w:rPr>
          <w:rFonts w:eastAsia="宋体"/>
          <w:color w:val="000000" w:themeColor="text1"/>
          <w:szCs w:val="24"/>
          <w:lang w:eastAsia="zh-CN"/>
        </w:rPr>
        <w:t xml:space="preserve"> for PDSCH tests</w:t>
      </w:r>
      <w:r w:rsidR="00E0010C">
        <w:rPr>
          <w:rFonts w:eastAsia="宋体"/>
          <w:color w:val="000000" w:themeColor="text1"/>
          <w:szCs w:val="24"/>
          <w:lang w:eastAsia="zh-CN"/>
        </w:rPr>
        <w:t xml:space="preserve">. </w:t>
      </w:r>
    </w:p>
    <w:p w14:paraId="0CAD2E8C" w14:textId="15DB30A9" w:rsidR="00325E48" w:rsidRDefault="00325E48"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 PDCCH precoding configuration for SDR and CSI tests</w:t>
      </w:r>
    </w:p>
    <w:p w14:paraId="43DDA479" w14:textId="746C0BCF" w:rsidR="0083181A" w:rsidRPr="00B61DF3" w:rsidRDefault="0083181A" w:rsidP="0083181A">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Note: For PDCCH we cannot modify previously agreed procedure for </w:t>
      </w:r>
      <w:r w:rsidRPr="0083181A">
        <w:rPr>
          <w:rFonts w:eastAsia="宋体"/>
          <w:color w:val="000000" w:themeColor="text1"/>
          <w:szCs w:val="24"/>
          <w:lang w:eastAsia="zh-CN"/>
        </w:rPr>
        <w:t>mapping to physical antennas</w:t>
      </w:r>
      <w:r>
        <w:rPr>
          <w:rFonts w:eastAsia="宋体"/>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87D5F">
        <w:rPr>
          <w:rFonts w:eastAsia="宋体"/>
          <w:color w:val="000000" w:themeColor="text1"/>
          <w:szCs w:val="24"/>
          <w:lang w:eastAsia="zh-CN"/>
        </w:rPr>
        <w:t>Background/Current status:</w:t>
      </w:r>
    </w:p>
    <w:p w14:paraId="5F6C002D" w14:textId="2B0959FF" w:rsidR="008B7C69" w:rsidRDefault="008B7C69" w:rsidP="008B7C69">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PDSCH precoding granularity from </w:t>
      </w:r>
      <w:r w:rsidRPr="008B7C69">
        <w:rPr>
          <w:rFonts w:eastAsia="宋体"/>
          <w:color w:val="000000" w:themeColor="text1"/>
          <w:szCs w:val="24"/>
          <w:lang w:eastAsia="zh-CN"/>
        </w:rPr>
        <w:t>Table</w:t>
      </w:r>
      <w:r>
        <w:rPr>
          <w:rFonts w:eastAsia="宋体"/>
          <w:color w:val="000000" w:themeColor="text1"/>
          <w:szCs w:val="24"/>
          <w:lang w:eastAsia="zh-CN"/>
        </w:rPr>
        <w:t>s</w:t>
      </w:r>
      <w:r w:rsidRPr="008B7C69">
        <w:rPr>
          <w:rFonts w:eastAsia="宋体"/>
          <w:color w:val="000000" w:themeColor="text1"/>
          <w:szCs w:val="24"/>
          <w:lang w:eastAsia="zh-CN"/>
        </w:rPr>
        <w:t xml:space="preserve"> 5.2-1</w:t>
      </w:r>
      <w:r>
        <w:rPr>
          <w:rFonts w:eastAsia="宋体"/>
          <w:color w:val="000000" w:themeColor="text1"/>
          <w:szCs w:val="24"/>
          <w:lang w:eastAsia="zh-CN"/>
        </w:rPr>
        <w:t xml:space="preserve"> and </w:t>
      </w:r>
      <w:r w:rsidRPr="008B7C69">
        <w:rPr>
          <w:rFonts w:eastAsia="宋体"/>
          <w:color w:val="000000" w:themeColor="text1"/>
          <w:szCs w:val="24"/>
          <w:lang w:eastAsia="zh-CN"/>
        </w:rPr>
        <w:t>7.2-1</w:t>
      </w:r>
    </w:p>
    <w:p w14:paraId="44332ACE" w14:textId="2979F865" w:rsidR="008B7C69" w:rsidRPr="008B7C69" w:rsidRDefault="008B7C69" w:rsidP="008B7C69">
      <w:pPr>
        <w:pStyle w:val="afe"/>
        <w:numPr>
          <w:ilvl w:val="2"/>
          <w:numId w:val="4"/>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FR1: </w:t>
      </w:r>
      <w:r w:rsidRPr="008B7C69">
        <w:rPr>
          <w:rFonts w:eastAsia="宋体"/>
          <w:color w:val="000000" w:themeColor="text1"/>
          <w:szCs w:val="24"/>
          <w:lang w:eastAsia="zh-CN"/>
        </w:rPr>
        <w:t>SP Type I, Random per slot with PRB</w:t>
      </w:r>
      <w:r>
        <w:rPr>
          <w:rFonts w:eastAsia="宋体"/>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afe"/>
        <w:numPr>
          <w:ilvl w:val="2"/>
          <w:numId w:val="4"/>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FR2: </w:t>
      </w:r>
      <w:r w:rsidRPr="008B7C69">
        <w:rPr>
          <w:rFonts w:eastAsia="宋体"/>
          <w:color w:val="000000" w:themeColor="text1"/>
          <w:szCs w:val="24"/>
          <w:lang w:eastAsia="zh-CN"/>
        </w:rPr>
        <w:t>SP Type I, Random per</w:t>
      </w:r>
      <w:r>
        <w:rPr>
          <w:rFonts w:eastAsia="宋体"/>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afe"/>
        <w:numPr>
          <w:ilvl w:val="1"/>
          <w:numId w:val="4"/>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Beamforming model is described in </w:t>
      </w:r>
      <w:r w:rsidRPr="008B7C69">
        <w:rPr>
          <w:rFonts w:eastAsia="宋体"/>
          <w:color w:val="000000" w:themeColor="text1"/>
          <w:szCs w:val="24"/>
          <w:lang w:eastAsia="zh-CN"/>
        </w:rPr>
        <w:t>B.4.1</w:t>
      </w:r>
      <w:r>
        <w:rPr>
          <w:rFonts w:eastAsia="宋体"/>
          <w:color w:val="000000" w:themeColor="text1"/>
          <w:szCs w:val="24"/>
          <w:lang w:eastAsia="zh-CN"/>
        </w:rPr>
        <w:t>.</w:t>
      </w:r>
    </w:p>
    <w:p w14:paraId="3E30E26A" w14:textId="77777777" w:rsidR="008B7C69" w:rsidRPr="00B61DF3" w:rsidRDefault="008B7C69" w:rsidP="008B7C6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746ADB70" w14:textId="0F253517" w:rsidR="008B7C69" w:rsidRPr="00B61DF3" w:rsidRDefault="008B7C69" w:rsidP="008B7C6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宋体"/>
          <w:color w:val="000000" w:themeColor="text1"/>
          <w:szCs w:val="24"/>
          <w:lang w:eastAsia="zh-CN"/>
        </w:rPr>
        <w:t>(</w:t>
      </w:r>
      <w:r w:rsidR="00187D5F">
        <w:rPr>
          <w:rFonts w:eastAsia="宋体"/>
          <w:color w:val="000000" w:themeColor="text1"/>
          <w:szCs w:val="24"/>
          <w:lang w:eastAsia="zh-CN"/>
        </w:rPr>
        <w:t>R&amp;S</w:t>
      </w:r>
      <w:r w:rsidR="00E8190C">
        <w:rPr>
          <w:rFonts w:eastAsia="宋体"/>
          <w:color w:val="000000" w:themeColor="text1"/>
          <w:szCs w:val="24"/>
          <w:lang w:eastAsia="zh-CN"/>
        </w:rPr>
        <w:t>)</w:t>
      </w:r>
    </w:p>
    <w:p w14:paraId="4B5F00DE" w14:textId="77777777" w:rsidR="008B7C69" w:rsidRPr="00B61DF3" w:rsidRDefault="008B7C69" w:rsidP="008B7C6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Recommended WF</w:t>
      </w:r>
    </w:p>
    <w:p w14:paraId="16B1253C" w14:textId="61D67F09" w:rsidR="008B7C69" w:rsidRPr="00B61DF3" w:rsidRDefault="005B3203" w:rsidP="008B7C6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325E48">
        <w:rPr>
          <w:rFonts w:eastAsia="宋体"/>
          <w:color w:val="000000" w:themeColor="text1"/>
          <w:szCs w:val="24"/>
          <w:lang w:eastAsia="zh-CN"/>
        </w:rPr>
        <w:t>Background/Current status:</w:t>
      </w:r>
    </w:p>
    <w:p w14:paraId="6B61F88A" w14:textId="60185BF8" w:rsidR="00325E48" w:rsidRDefault="00325E48" w:rsidP="00325E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Pr="00F31A7A">
        <w:rPr>
          <w:rFonts w:eastAsia="宋体"/>
          <w:color w:val="000000" w:themeColor="text1"/>
          <w:szCs w:val="24"/>
          <w:lang w:eastAsia="zh-CN"/>
        </w:rPr>
        <w:t xml:space="preserve">ower </w:t>
      </w:r>
      <w:r>
        <w:rPr>
          <w:rFonts w:eastAsia="宋体"/>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6906871" w14:textId="77777777" w:rsidR="00F15953" w:rsidRPr="00B61DF3" w:rsidRDefault="00F15953" w:rsidP="00F1595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3D0381AE" w14:textId="7FCF9FBE" w:rsidR="00F15953" w:rsidRPr="00B61DF3" w:rsidRDefault="00F15953" w:rsidP="00F15953">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t xml:space="preserve">Option 1: </w:t>
      </w:r>
      <w:r w:rsidR="00F31A7A">
        <w:rPr>
          <w:rFonts w:eastAsia="宋体"/>
          <w:color w:val="000000" w:themeColor="text1"/>
          <w:szCs w:val="24"/>
          <w:lang w:eastAsia="zh-CN"/>
        </w:rPr>
        <w:t xml:space="preserve">Make the following modifications in configuration </w:t>
      </w:r>
      <w:r w:rsidR="00F31A7A" w:rsidRPr="00F31A7A">
        <w:rPr>
          <w:rFonts w:eastAsia="宋体"/>
          <w:color w:val="000000" w:themeColor="text1"/>
          <w:szCs w:val="24"/>
          <w:lang w:eastAsia="zh-CN"/>
        </w:rPr>
        <w:t>DL channel signal power ratios</w:t>
      </w:r>
      <w:r w:rsidR="00E8190C">
        <w:rPr>
          <w:rFonts w:eastAsia="宋体"/>
          <w:color w:val="000000" w:themeColor="text1"/>
          <w:szCs w:val="24"/>
          <w:lang w:eastAsia="zh-CN"/>
        </w:rPr>
        <w:t xml:space="preserve"> (</w:t>
      </w:r>
      <w:r w:rsidR="00187D5F">
        <w:rPr>
          <w:rFonts w:eastAsia="宋体"/>
          <w:color w:val="000000" w:themeColor="text1"/>
          <w:szCs w:val="24"/>
          <w:lang w:eastAsia="zh-CN"/>
        </w:rPr>
        <w:t>R&amp;S</w:t>
      </w:r>
      <w:r w:rsidR="00E8190C">
        <w:rPr>
          <w:rFonts w:eastAsia="宋体"/>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A92C6C1" w14:textId="77777777" w:rsidR="00F15953" w:rsidRPr="00B61DF3" w:rsidRDefault="00F15953" w:rsidP="00F1595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lastRenderedPageBreak/>
        <w:t>Recommended WF</w:t>
      </w:r>
    </w:p>
    <w:p w14:paraId="7BDFAC15" w14:textId="5189EAD8" w:rsidR="00F15953" w:rsidRPr="00B61DF3" w:rsidRDefault="00B30192" w:rsidP="00F15953">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 whether existing configuration leads to issue with different EPRE</w:t>
      </w:r>
      <w:r w:rsidR="00046C1A">
        <w:rPr>
          <w:rFonts w:eastAsia="宋体"/>
          <w:color w:val="000000" w:themeColor="text1"/>
          <w:szCs w:val="24"/>
          <w:lang w:eastAsia="zh-CN"/>
        </w:rPr>
        <w:t xml:space="preserve"> ratio</w:t>
      </w:r>
      <w:r>
        <w:rPr>
          <w:rFonts w:eastAsia="宋体"/>
          <w:color w:val="000000" w:themeColor="text1"/>
          <w:szCs w:val="24"/>
          <w:lang w:eastAsia="zh-CN"/>
        </w:rPr>
        <w:t xml:space="preserve"> </w:t>
      </w:r>
      <w:r w:rsidR="00046C1A">
        <w:rPr>
          <w:rFonts w:eastAsia="宋体"/>
          <w:color w:val="000000" w:themeColor="text1"/>
          <w:szCs w:val="24"/>
          <w:lang w:eastAsia="zh-CN"/>
        </w:rPr>
        <w:t>of</w:t>
      </w:r>
      <w:r>
        <w:rPr>
          <w:rFonts w:eastAsia="宋体"/>
          <w:color w:val="000000" w:themeColor="text1"/>
          <w:szCs w:val="24"/>
          <w:lang w:eastAsia="zh-CN"/>
        </w:rPr>
        <w:t xml:space="preserve"> Phy channels</w:t>
      </w:r>
      <w:r w:rsidR="00046C1A">
        <w:rPr>
          <w:rFonts w:eastAsia="宋体"/>
          <w:color w:val="000000" w:themeColor="text1"/>
          <w:szCs w:val="24"/>
          <w:lang w:eastAsia="zh-CN"/>
        </w:rPr>
        <w:t xml:space="preserve"> / Reference signals</w:t>
      </w:r>
      <w:r>
        <w:rPr>
          <w:rFonts w:eastAsia="宋体"/>
          <w:color w:val="000000" w:themeColor="text1"/>
          <w:szCs w:val="24"/>
          <w:lang w:eastAsia="zh-CN"/>
        </w:rPr>
        <w:t xml:space="preserve"> before and after </w:t>
      </w:r>
      <w:r w:rsidRPr="00B30192">
        <w:rPr>
          <w:rFonts w:eastAsia="宋体"/>
          <w:color w:val="000000" w:themeColor="text1"/>
          <w:szCs w:val="24"/>
          <w:lang w:eastAsia="zh-CN"/>
        </w:rPr>
        <w:t xml:space="preserve">applying </w:t>
      </w:r>
      <w:r>
        <w:rPr>
          <w:rFonts w:eastAsia="宋体"/>
          <w:color w:val="000000" w:themeColor="text1"/>
          <w:szCs w:val="24"/>
          <w:lang w:eastAsia="zh-CN"/>
        </w:rPr>
        <w:t xml:space="preserve">of </w:t>
      </w:r>
      <w:r w:rsidRPr="00B30192">
        <w:rPr>
          <w:rFonts w:eastAsia="宋体"/>
          <w:color w:val="000000" w:themeColor="text1"/>
          <w:szCs w:val="24"/>
          <w:lang w:eastAsia="zh-CN"/>
        </w:rPr>
        <w:t>channel matrix</w:t>
      </w:r>
      <w:r>
        <w:rPr>
          <w:rFonts w:eastAsia="宋体"/>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2"/>
        <w:rPr>
          <w:lang w:val="en-US"/>
        </w:rPr>
      </w:pPr>
      <w:r w:rsidRPr="0001665B">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883"/>
        <w:gridCol w:w="7748"/>
      </w:tblGrid>
      <w:tr w:rsidR="001233A8" w:rsidRPr="001233A8" w14:paraId="78E9E803" w14:textId="77777777" w:rsidTr="006D30EC">
        <w:tc>
          <w:tcPr>
            <w:tcW w:w="1236"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395"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6D30EC">
        <w:tc>
          <w:tcPr>
            <w:tcW w:w="1236" w:type="dxa"/>
          </w:tcPr>
          <w:p w14:paraId="4076A351" w14:textId="697204BC" w:rsidR="006D30EC" w:rsidRPr="001233A8" w:rsidRDefault="006D30EC" w:rsidP="006D30EC">
            <w:pPr>
              <w:spacing w:after="120"/>
              <w:rPr>
                <w:rFonts w:eastAsiaTheme="minorEastAsia"/>
                <w:color w:val="000000" w:themeColor="text1"/>
                <w:lang w:val="en-US" w:eastAsia="zh-CN"/>
              </w:rPr>
            </w:pPr>
            <w:ins w:id="3" w:author="Gaurav Nigam" w:date="2020-02-25T15:20:00Z">
              <w:r>
                <w:rPr>
                  <w:rFonts w:eastAsiaTheme="minorEastAsia"/>
                  <w:color w:val="000000" w:themeColor="text1"/>
                  <w:lang w:val="en-US" w:eastAsia="zh-CN"/>
                </w:rPr>
                <w:t>Qualcomm</w:t>
              </w:r>
            </w:ins>
            <w:del w:id="4" w:author="Gaurav Nigam" w:date="2020-02-25T15:20:00Z">
              <w:r w:rsidRPr="001233A8" w:rsidDel="00185BEC">
                <w:rPr>
                  <w:rFonts w:eastAsiaTheme="minorEastAsia" w:hint="eastAsia"/>
                  <w:color w:val="000000" w:themeColor="text1"/>
                  <w:lang w:val="en-US" w:eastAsia="zh-CN"/>
                </w:rPr>
                <w:delText>Company A</w:delText>
              </w:r>
            </w:del>
          </w:p>
        </w:tc>
        <w:tc>
          <w:tcPr>
            <w:tcW w:w="8395" w:type="dxa"/>
          </w:tcPr>
          <w:p w14:paraId="0E64A39A" w14:textId="1DF4FFE1" w:rsidR="006D30EC" w:rsidRDefault="006D30EC" w:rsidP="006D30EC">
            <w:pPr>
              <w:spacing w:after="120"/>
              <w:rPr>
                <w:ins w:id="5" w:author="Gaurav Nigam" w:date="2020-02-25T15:20:00Z"/>
                <w:rFonts w:eastAsiaTheme="minorEastAsia"/>
                <w:color w:val="000000" w:themeColor="text1"/>
                <w:lang w:val="en-US" w:eastAsia="zh-CN"/>
              </w:rPr>
            </w:pPr>
            <w:ins w:id="6" w:author="Gaurav Nigam" w:date="2020-02-25T15:20:00Z">
              <w:r>
                <w:rPr>
                  <w:rFonts w:eastAsiaTheme="minorEastAsia"/>
                  <w:color w:val="000000" w:themeColor="text1"/>
                  <w:lang w:val="en-US" w:eastAsia="zh-CN"/>
                </w:rPr>
                <w:t>Issue 1-1: Ok with Option 1 for PBCH requirements.</w:t>
              </w:r>
            </w:ins>
            <w:ins w:id="7" w:author="Gaurav Nigam" w:date="2020-02-25T17:37:00Z">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w:t>
              </w:r>
            </w:ins>
            <w:ins w:id="8" w:author="Gaurav Nigam" w:date="2020-02-25T17:38:00Z">
              <w:r w:rsidR="006532E4">
                <w:rPr>
                  <w:rFonts w:eastAsiaTheme="minorEastAsia"/>
                  <w:color w:val="000000" w:themeColor="text1"/>
                  <w:lang w:val="en-US" w:eastAsia="zh-CN"/>
                </w:rPr>
                <w:t>s case?</w:t>
              </w:r>
            </w:ins>
          </w:p>
          <w:p w14:paraId="45E4F342" w14:textId="77777777" w:rsidR="006D30EC" w:rsidRDefault="006D30EC" w:rsidP="006D30EC">
            <w:pPr>
              <w:spacing w:after="120"/>
              <w:rPr>
                <w:ins w:id="9" w:author="Gaurav Nigam" w:date="2020-02-25T15:20:00Z"/>
                <w:rFonts w:eastAsiaTheme="minorEastAsia"/>
                <w:color w:val="000000" w:themeColor="text1"/>
                <w:lang w:val="en-US" w:eastAsia="zh-CN"/>
              </w:rPr>
            </w:pPr>
            <w:ins w:id="10" w:author="Gaurav Nigam" w:date="2020-02-25T15:20:00Z">
              <w:r>
                <w:rPr>
                  <w:rFonts w:eastAsiaTheme="minorEastAsia"/>
                  <w:color w:val="000000" w:themeColor="text1"/>
                  <w:lang w:val="en-US" w:eastAsia="zh-CN"/>
                </w:rPr>
                <w:t>Issue 1-2: We prefer Option 2 to avoid any SNR issue with PDCCH decoding.</w:t>
              </w:r>
            </w:ins>
          </w:p>
          <w:p w14:paraId="7B54FA2C" w14:textId="77777777" w:rsidR="006D30EC" w:rsidRDefault="006D30EC" w:rsidP="006D30EC">
            <w:pPr>
              <w:spacing w:after="120"/>
              <w:rPr>
                <w:ins w:id="11" w:author="Gaurav Nigam" w:date="2020-02-25T15:20:00Z"/>
                <w:rFonts w:eastAsiaTheme="minorEastAsia"/>
                <w:color w:val="000000" w:themeColor="text1"/>
                <w:lang w:val="en-US" w:eastAsia="zh-CN"/>
              </w:rPr>
            </w:pPr>
            <w:ins w:id="12" w:author="Gaurav Nigam" w:date="2020-02-25T15:20:00Z">
              <w:r>
                <w:rPr>
                  <w:rFonts w:eastAsiaTheme="minorEastAsia"/>
                  <w:color w:val="000000" w:themeColor="text1"/>
                  <w:lang w:val="en-US" w:eastAsia="zh-CN"/>
                </w:rPr>
                <w:t>Issue 1-3: We are not sure why additional clarification is needed here based on our understanding in Issue 1-4.</w:t>
              </w:r>
            </w:ins>
          </w:p>
          <w:p w14:paraId="0A2649BA" w14:textId="060E69F7" w:rsidR="006D30EC" w:rsidDel="00185BEC" w:rsidRDefault="006D30EC" w:rsidP="006D30EC">
            <w:pPr>
              <w:spacing w:after="120"/>
              <w:rPr>
                <w:del w:id="13" w:author="Gaurav Nigam" w:date="2020-02-25T15:20:00Z"/>
                <w:rFonts w:eastAsiaTheme="minorEastAsia"/>
                <w:color w:val="000000" w:themeColor="text1"/>
                <w:lang w:val="en-US" w:eastAsia="zh-CN"/>
              </w:rPr>
            </w:pPr>
            <w:ins w:id="14" w:author="Gaurav Nigam" w:date="2020-02-25T15:20:00Z">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ins>
            <w:del w:id="15" w:author="Gaurav Nigam" w:date="2020-02-25T15:20:00Z">
              <w:r w:rsidDel="00185BEC">
                <w:rPr>
                  <w:rFonts w:eastAsiaTheme="minorEastAsia"/>
                  <w:color w:val="000000" w:themeColor="text1"/>
                  <w:lang w:val="en-US" w:eastAsia="zh-CN"/>
                </w:rPr>
                <w:delText>Issue 1-1:</w:delText>
              </w:r>
            </w:del>
          </w:p>
          <w:p w14:paraId="17E7B518" w14:textId="62C141BB" w:rsidR="006D30EC" w:rsidDel="00185BEC" w:rsidRDefault="006D30EC" w:rsidP="006D30EC">
            <w:pPr>
              <w:spacing w:after="120"/>
              <w:rPr>
                <w:del w:id="16" w:author="Gaurav Nigam" w:date="2020-02-25T15:20:00Z"/>
                <w:rFonts w:eastAsiaTheme="minorEastAsia"/>
                <w:color w:val="000000" w:themeColor="text1"/>
                <w:lang w:val="en-US" w:eastAsia="zh-CN"/>
              </w:rPr>
            </w:pPr>
            <w:del w:id="17" w:author="Gaurav Nigam" w:date="2020-02-25T15:20:00Z">
              <w:r w:rsidDel="00185BEC">
                <w:rPr>
                  <w:rFonts w:eastAsiaTheme="minorEastAsia"/>
                  <w:color w:val="000000" w:themeColor="text1"/>
                  <w:lang w:val="en-US" w:eastAsia="zh-CN"/>
                </w:rPr>
                <w:delText>Issue 1-2:</w:delText>
              </w:r>
            </w:del>
          </w:p>
          <w:p w14:paraId="7F7D4674" w14:textId="412C9A36" w:rsidR="006D30EC" w:rsidDel="00185BEC" w:rsidRDefault="006D30EC" w:rsidP="006D30EC">
            <w:pPr>
              <w:spacing w:after="120"/>
              <w:rPr>
                <w:del w:id="18" w:author="Gaurav Nigam" w:date="2020-02-25T15:20:00Z"/>
                <w:rFonts w:eastAsiaTheme="minorEastAsia"/>
                <w:color w:val="000000" w:themeColor="text1"/>
                <w:lang w:val="en-US" w:eastAsia="zh-CN"/>
              </w:rPr>
            </w:pPr>
            <w:del w:id="19" w:author="Gaurav Nigam" w:date="2020-02-25T15:20:00Z">
              <w:r w:rsidDel="00185BEC">
                <w:rPr>
                  <w:rFonts w:eastAsiaTheme="minorEastAsia"/>
                  <w:color w:val="000000" w:themeColor="text1"/>
                  <w:lang w:val="en-US" w:eastAsia="zh-CN"/>
                </w:rPr>
                <w:delText>Issue 1-3:</w:delText>
              </w:r>
            </w:del>
          </w:p>
          <w:p w14:paraId="22642761" w14:textId="6724EB52" w:rsidR="006D30EC" w:rsidRPr="001233A8" w:rsidRDefault="006D30EC" w:rsidP="006D30EC">
            <w:pPr>
              <w:spacing w:after="120"/>
              <w:rPr>
                <w:rFonts w:eastAsiaTheme="minorEastAsia"/>
                <w:color w:val="000000" w:themeColor="text1"/>
                <w:lang w:val="en-US" w:eastAsia="zh-CN"/>
              </w:rPr>
            </w:pPr>
            <w:del w:id="20" w:author="Gaurav Nigam" w:date="2020-02-25T15:20:00Z">
              <w:r w:rsidDel="00185BEC">
                <w:rPr>
                  <w:rFonts w:eastAsiaTheme="minorEastAsia"/>
                  <w:color w:val="000000" w:themeColor="text1"/>
                  <w:lang w:val="en-US" w:eastAsia="zh-CN"/>
                </w:rPr>
                <w:delText>Issue 1-4:</w:delText>
              </w:r>
            </w:del>
          </w:p>
        </w:tc>
      </w:tr>
      <w:tr w:rsidR="008E4E4B" w:rsidRPr="001233A8" w14:paraId="3864C7F3" w14:textId="77777777" w:rsidTr="006D30EC">
        <w:tc>
          <w:tcPr>
            <w:tcW w:w="1236" w:type="dxa"/>
          </w:tcPr>
          <w:p w14:paraId="5F808F0D" w14:textId="3FC65E36" w:rsidR="008E4E4B" w:rsidRPr="001233A8" w:rsidRDefault="008E4E4B" w:rsidP="00805BE8">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c>
          <w:tcPr>
            <w:tcW w:w="8395" w:type="dxa"/>
          </w:tcPr>
          <w:p w14:paraId="2A7419BD" w14:textId="77777777"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p>
          <w:p w14:paraId="430C38BC" w14:textId="77777777"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1-2:</w:t>
            </w:r>
          </w:p>
          <w:p w14:paraId="7B967A36" w14:textId="4E0E153B"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p>
          <w:p w14:paraId="61FCC029" w14:textId="56DB67F2" w:rsidR="008E4E4B" w:rsidRPr="001233A8" w:rsidRDefault="00EC1B75" w:rsidP="00EC1B75">
            <w:pPr>
              <w:spacing w:after="120"/>
              <w:rPr>
                <w:rFonts w:eastAsiaTheme="minorEastAsia"/>
                <w:color w:val="000000" w:themeColor="text1"/>
                <w:lang w:val="en-US" w:eastAsia="zh-CN"/>
              </w:rPr>
            </w:pPr>
            <w:r>
              <w:rPr>
                <w:rFonts w:eastAsiaTheme="minorEastAsia"/>
                <w:color w:val="000000" w:themeColor="text1"/>
                <w:lang w:val="en-US" w:eastAsia="zh-CN"/>
              </w:rPr>
              <w:t>Issue 1-4:</w: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6360BF1E" w:rsidR="00CE499E" w:rsidRPr="001233A8" w:rsidRDefault="00CE499E" w:rsidP="00CE499E">
            <w:pPr>
              <w:spacing w:after="120"/>
              <w:rPr>
                <w:rFonts w:eastAsiaTheme="minorEastAsia"/>
                <w:color w:val="000000" w:themeColor="text1"/>
                <w:lang w:val="en-US" w:eastAsia="zh-CN"/>
              </w:rPr>
            </w:pPr>
            <w:ins w:id="21" w:author="Gaurav Nigam" w:date="2020-02-25T15:21:00Z">
              <w:r>
                <w:rPr>
                  <w:rFonts w:eastAsiaTheme="minorEastAsia"/>
                  <w:color w:val="000000" w:themeColor="text1"/>
                  <w:lang w:val="en-US" w:eastAsia="zh-CN"/>
                </w:rPr>
                <w:t>Qualcomm: In Table 5.3-1, we should still keep “with REG bundling granularity for number of Tx larger than 1.” at the end apart from the clarification added.</w:t>
              </w:r>
            </w:ins>
            <w:del w:id="22" w:author="Gaurav Nigam" w:date="2020-02-25T15:21:00Z">
              <w:r w:rsidRPr="001233A8" w:rsidDel="00605299">
                <w:rPr>
                  <w:rFonts w:eastAsiaTheme="minorEastAsia" w:hint="eastAsia"/>
                  <w:color w:val="000000" w:themeColor="text1"/>
                  <w:lang w:val="en-US" w:eastAsia="zh-CN"/>
                </w:rPr>
                <w:delText>Company</w:delText>
              </w:r>
              <w:r w:rsidRPr="001233A8" w:rsidDel="00605299">
                <w:rPr>
                  <w:rFonts w:eastAsiaTheme="minorEastAsia"/>
                  <w:color w:val="000000" w:themeColor="text1"/>
                  <w:lang w:val="en-US" w:eastAsia="zh-CN"/>
                </w:rPr>
                <w:delText xml:space="preserve"> B</w:delText>
              </w:r>
            </w:del>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77777777" w:rsidR="006B2D5E" w:rsidRPr="001233A8" w:rsidRDefault="006B2D5E" w:rsidP="006B2D5E">
            <w:pPr>
              <w:spacing w:after="120"/>
              <w:rPr>
                <w:rFonts w:eastAsiaTheme="minorEastAsia"/>
                <w:color w:val="000000" w:themeColor="text1"/>
                <w:lang w:val="en-US" w:eastAsia="zh-CN"/>
              </w:rPr>
            </w:pP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0B302CC" w:rsidR="00271EF9" w:rsidRPr="001233A8" w:rsidRDefault="00271EF9" w:rsidP="00271EF9">
            <w:pPr>
              <w:spacing w:after="120"/>
              <w:rPr>
                <w:rFonts w:eastAsiaTheme="minorEastAsia"/>
                <w:color w:val="000000" w:themeColor="text1"/>
                <w:lang w:val="en-US" w:eastAsia="zh-CN"/>
              </w:rPr>
            </w:pPr>
            <w:ins w:id="23" w:author="Gaurav Nigam" w:date="2020-02-25T15:21:00Z">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ins>
            <w:del w:id="24" w:author="Gaurav Nigam" w:date="2020-02-25T15:21:00Z">
              <w:r w:rsidRPr="001233A8" w:rsidDel="00BF2C48">
                <w:rPr>
                  <w:rFonts w:eastAsiaTheme="minorEastAsia" w:hint="eastAsia"/>
                  <w:color w:val="000000" w:themeColor="text1"/>
                  <w:lang w:val="en-US" w:eastAsia="zh-CN"/>
                </w:rPr>
                <w:delText>Company</w:delText>
              </w:r>
              <w:r w:rsidRPr="001233A8" w:rsidDel="00BF2C48">
                <w:rPr>
                  <w:rFonts w:eastAsiaTheme="minorEastAsia"/>
                  <w:color w:val="000000" w:themeColor="text1"/>
                  <w:lang w:val="en-US" w:eastAsia="zh-CN"/>
                </w:rPr>
                <w:delText xml:space="preserve"> B</w:delText>
              </w:r>
            </w:del>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ins w:id="25" w:author="Huawei" w:date="2020-02-26T09:40:00Z">
              <w:r>
                <w:rPr>
                  <w:rFonts w:eastAsiaTheme="minorEastAsia" w:hint="eastAsia"/>
                  <w:color w:val="000000" w:themeColor="text1"/>
                  <w:lang w:val="en-US" w:eastAsia="zh-CN"/>
                </w:rPr>
                <w:t>H</w:t>
              </w:r>
              <w:r>
                <w:rPr>
                  <w:rFonts w:eastAsiaTheme="minorEastAsia"/>
                  <w:color w:val="000000" w:themeColor="text1"/>
                  <w:lang w:val="en-US" w:eastAsia="zh-CN"/>
                </w:rPr>
                <w:t>uawei: As per the approved WF for NR PDCCH R4-1902406</w:t>
              </w:r>
            </w:ins>
            <w:ins w:id="26" w:author="Huawei" w:date="2020-02-26T09:41:00Z">
              <w:r>
                <w:rPr>
                  <w:rFonts w:eastAsiaTheme="minorEastAsia"/>
                  <w:color w:val="000000" w:themeColor="text1"/>
                  <w:lang w:val="en-US" w:eastAsia="zh-CN"/>
                </w:rPr>
                <w:t>,</w:t>
              </w:r>
            </w:ins>
            <w:ins w:id="27" w:author="Huawei" w:date="2020-02-26T09:40:00Z">
              <w:r>
                <w:rPr>
                  <w:rFonts w:eastAsiaTheme="minorEastAsia"/>
                  <w:color w:val="000000" w:themeColor="text1"/>
                  <w:lang w:val="en-US" w:eastAsia="zh-CN"/>
                </w:rPr>
                <w:t xml:space="preserve"> AL for case#13: 8 for 2Rx and 4 for 4Rx, so the updates to </w:t>
              </w:r>
              <w:r>
                <w:rPr>
                  <w:rFonts w:hint="eastAsia"/>
                  <w:noProof/>
                  <w:lang w:eastAsia="ja-JP"/>
                </w:rPr>
                <w:t>Table 5.3.3.1.2-1 Test 3 : Aggregation level is changed from 4 to 8</w:t>
              </w:r>
              <w:r>
                <w:rPr>
                  <w:noProof/>
                  <w:lang w:eastAsia="ja-JP"/>
                </w:rPr>
                <w:t xml:space="preserve"> is not needed.</w:t>
              </w:r>
            </w:ins>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26F717E1" w:rsidR="006B2D5E" w:rsidRPr="001233A8" w:rsidRDefault="006B2D5E" w:rsidP="00FB128D">
            <w:pPr>
              <w:spacing w:after="120"/>
              <w:rPr>
                <w:rFonts w:eastAsiaTheme="minorEastAsia"/>
                <w:color w:val="000000" w:themeColor="text1"/>
                <w:lang w:val="en-US" w:eastAsia="zh-CN"/>
              </w:rPr>
            </w:pPr>
            <w:del w:id="28" w:author="Huawei" w:date="2020-02-26T09:41:00Z">
              <w:r w:rsidRPr="001233A8" w:rsidDel="00FB128D">
                <w:rPr>
                  <w:rFonts w:eastAsiaTheme="minorEastAsia" w:hint="eastAsia"/>
                  <w:color w:val="000000" w:themeColor="text1"/>
                  <w:lang w:val="en-US" w:eastAsia="zh-CN"/>
                </w:rPr>
                <w:delText>Company</w:delText>
              </w:r>
              <w:r w:rsidRPr="001233A8" w:rsidDel="00FB128D">
                <w:rPr>
                  <w:rFonts w:eastAsiaTheme="minorEastAsia"/>
                  <w:color w:val="000000" w:themeColor="text1"/>
                  <w:lang w:val="en-US" w:eastAsia="zh-CN"/>
                </w:rPr>
                <w:delText xml:space="preserve"> B</w:delText>
              </w:r>
            </w:del>
            <w:ins w:id="29" w:author="Huawei" w:date="2020-02-26T09:41:00Z">
              <w:r w:rsidR="00FB128D">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ins>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77777777" w:rsidR="006B2D5E" w:rsidRPr="001233A8" w:rsidRDefault="006B2D5E" w:rsidP="006B2D5E">
            <w:pPr>
              <w:spacing w:after="120"/>
              <w:rPr>
                <w:rFonts w:eastAsiaTheme="minorEastAsia"/>
                <w:color w:val="000000" w:themeColor="text1"/>
                <w:lang w:val="en-US" w:eastAsia="zh-CN"/>
              </w:rPr>
            </w:pP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7D82D006" w:rsidR="00DF5A23" w:rsidRPr="001233A8" w:rsidRDefault="00DF5A23" w:rsidP="00DF5A23">
            <w:pPr>
              <w:spacing w:after="120"/>
              <w:rPr>
                <w:rFonts w:eastAsiaTheme="minorEastAsia"/>
                <w:color w:val="000000" w:themeColor="text1"/>
                <w:lang w:val="en-US" w:eastAsia="zh-CN"/>
              </w:rPr>
            </w:pPr>
            <w:ins w:id="30" w:author="Gaurav Nigam" w:date="2020-02-25T15:21:00Z">
              <w:r>
                <w:rPr>
                  <w:rFonts w:eastAsiaTheme="minorEastAsia"/>
                  <w:color w:val="000000" w:themeColor="text1"/>
                  <w:lang w:val="en-US" w:eastAsia="zh-CN"/>
                </w:rPr>
                <w:t>Qualcomm: Looks ok.</w:t>
              </w:r>
            </w:ins>
            <w:del w:id="31" w:author="Gaurav Nigam" w:date="2020-02-25T15:21:00Z">
              <w:r w:rsidRPr="001233A8" w:rsidDel="00AE5973">
                <w:rPr>
                  <w:rFonts w:eastAsiaTheme="minorEastAsia" w:hint="eastAsia"/>
                  <w:color w:val="000000" w:themeColor="text1"/>
                  <w:lang w:val="en-US" w:eastAsia="zh-CN"/>
                </w:rPr>
                <w:delText>Company A</w:delText>
              </w:r>
            </w:del>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77777777" w:rsidR="006B2D5E" w:rsidRDefault="006B2D5E" w:rsidP="006B2D5E">
            <w:pPr>
              <w:spacing w:after="120"/>
              <w:rPr>
                <w:ins w:id="32" w:author="Huawei" w:date="2020-02-26T09:42:00Z"/>
                <w:rFonts w:eastAsiaTheme="minorEastAsia"/>
                <w:color w:val="000000" w:themeColor="text1"/>
                <w:lang w:val="en-US" w:eastAsia="zh-CN"/>
              </w:rPr>
            </w:pPr>
            <w:del w:id="33" w:author="Huawei" w:date="2020-02-26T09:42:00Z">
              <w:r w:rsidRPr="001233A8" w:rsidDel="00FB128D">
                <w:rPr>
                  <w:rFonts w:eastAsiaTheme="minorEastAsia" w:hint="eastAsia"/>
                  <w:color w:val="000000" w:themeColor="text1"/>
                  <w:lang w:val="en-US" w:eastAsia="zh-CN"/>
                </w:rPr>
                <w:delText>Company</w:delText>
              </w:r>
              <w:r w:rsidRPr="001233A8" w:rsidDel="00FB128D">
                <w:rPr>
                  <w:rFonts w:eastAsiaTheme="minorEastAsia"/>
                  <w:color w:val="000000" w:themeColor="text1"/>
                  <w:lang w:val="en-US" w:eastAsia="zh-CN"/>
                </w:rPr>
                <w:delText xml:space="preserve"> B</w:delText>
              </w:r>
            </w:del>
            <w:ins w:id="34" w:author="Huawei" w:date="2020-02-26T09:42:00Z">
              <w:r w:rsidR="00FB128D">
                <w:rPr>
                  <w:rFonts w:eastAsiaTheme="minorEastAsia"/>
                  <w:color w:val="000000" w:themeColor="text1"/>
                  <w:lang w:val="en-US" w:eastAsia="zh-CN"/>
                </w:rPr>
                <w:t xml:space="preserve">Huawei: </w:t>
              </w:r>
            </w:ins>
          </w:p>
          <w:p w14:paraId="0F2D314D" w14:textId="77777777" w:rsidR="00FB128D" w:rsidRDefault="00FB128D" w:rsidP="00FB128D">
            <w:pPr>
              <w:spacing w:after="120"/>
              <w:rPr>
                <w:ins w:id="35" w:author="Huawei" w:date="2020-02-26T09:42:00Z"/>
                <w:rFonts w:eastAsiaTheme="minorEastAsia"/>
                <w:color w:val="000000" w:themeColor="text1"/>
                <w:lang w:val="en-US" w:eastAsia="zh-CN"/>
              </w:rPr>
            </w:pPr>
            <w:ins w:id="36" w:author="Huawei" w:date="2020-02-26T09:42:00Z">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ins>
          </w:p>
          <w:p w14:paraId="53C907AD" w14:textId="77777777" w:rsidR="00FB128D" w:rsidRDefault="00FB128D" w:rsidP="00FB128D">
            <w:pPr>
              <w:spacing w:after="120"/>
              <w:rPr>
                <w:ins w:id="37" w:author="Huawei" w:date="2020-02-26T09:42:00Z"/>
                <w:rFonts w:eastAsiaTheme="minorEastAsia"/>
                <w:i/>
                <w:noProof/>
                <w:lang w:eastAsia="zh-CN"/>
              </w:rPr>
            </w:pPr>
            <w:ins w:id="38" w:author="Huawei" w:date="2020-02-26T09:42:00Z">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ins>
          </w:p>
          <w:p w14:paraId="1B58EFA6" w14:textId="6238543C" w:rsidR="00FB128D" w:rsidRPr="001233A8" w:rsidRDefault="00FB128D" w:rsidP="00FB128D">
            <w:pPr>
              <w:spacing w:after="120"/>
              <w:rPr>
                <w:rFonts w:eastAsiaTheme="minorEastAsia"/>
                <w:color w:val="000000" w:themeColor="text1"/>
                <w:lang w:val="en-US" w:eastAsia="zh-CN"/>
              </w:rPr>
            </w:pPr>
            <w:ins w:id="39" w:author="Huawei" w:date="2020-02-26T09:42:00Z">
              <w:r>
                <w:rPr>
                  <w:rFonts w:eastAsiaTheme="minorEastAsia"/>
                  <w:i/>
                  <w:noProof/>
                  <w:lang w:eastAsia="zh-CN"/>
                </w:rPr>
                <w:t xml:space="preserve">- </w:t>
              </w:r>
              <w:r>
                <w:rPr>
                  <w:rFonts w:eastAsiaTheme="minorEastAsia"/>
                  <w:noProof/>
                  <w:lang w:eastAsia="zh-CN"/>
                </w:rPr>
                <w:t>No unit is needed for “Number of Code Blocks”, just remove the current unit of “Bits”</w:t>
              </w:r>
            </w:ins>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7FF3095" w14:textId="77777777" w:rsidR="006B2D5E" w:rsidRPr="001233A8" w:rsidRDefault="006B2D5E" w:rsidP="006B2D5E">
            <w:pPr>
              <w:spacing w:after="120"/>
              <w:rPr>
                <w:rFonts w:eastAsiaTheme="minorEastAsia"/>
                <w:color w:val="000000" w:themeColor="text1"/>
                <w:lang w:val="en-US" w:eastAsia="zh-CN"/>
              </w:rPr>
            </w:pPr>
          </w:p>
        </w:tc>
      </w:tr>
      <w:tr w:rsidR="00F503B4" w:rsidRPr="00571777" w14:paraId="044883C6" w14:textId="77777777" w:rsidTr="006B2D5E">
        <w:tc>
          <w:tcPr>
            <w:tcW w:w="1233" w:type="dxa"/>
            <w:vMerge w:val="restart"/>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57A81BF6" w:rsidR="00F503B4" w:rsidRPr="001233A8" w:rsidRDefault="00F503B4" w:rsidP="00F503B4">
            <w:pPr>
              <w:spacing w:after="120"/>
              <w:rPr>
                <w:rFonts w:eastAsiaTheme="minorEastAsia"/>
                <w:color w:val="000000" w:themeColor="text1"/>
                <w:lang w:val="en-US" w:eastAsia="zh-CN"/>
              </w:rPr>
            </w:pPr>
            <w:ins w:id="40" w:author="Gaurav Nigam" w:date="2020-02-25T15:22:00Z">
              <w:r>
                <w:rPr>
                  <w:rFonts w:eastAsiaTheme="minorEastAsia"/>
                  <w:color w:val="000000" w:themeColor="text1"/>
                  <w:lang w:val="en-US" w:eastAsia="zh-CN"/>
                </w:rPr>
                <w:t>Qualcomm: Looks ok.</w:t>
              </w:r>
            </w:ins>
            <w:del w:id="41" w:author="Gaurav Nigam" w:date="2020-02-25T15:22:00Z">
              <w:r w:rsidRPr="001233A8" w:rsidDel="00127DAF">
                <w:rPr>
                  <w:rFonts w:eastAsiaTheme="minorEastAsia" w:hint="eastAsia"/>
                  <w:color w:val="000000" w:themeColor="text1"/>
                  <w:lang w:val="en-US" w:eastAsia="zh-CN"/>
                </w:rPr>
                <w:delText>Company A</w:delText>
              </w:r>
            </w:del>
          </w:p>
        </w:tc>
      </w:tr>
      <w:tr w:rsidR="006B2D5E" w:rsidRPr="00571777" w14:paraId="7005466F" w14:textId="77777777" w:rsidTr="006B2D5E">
        <w:tc>
          <w:tcPr>
            <w:tcW w:w="1233" w:type="dxa"/>
            <w:vMerge/>
          </w:tcPr>
          <w:p w14:paraId="716529BE"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0FF5FA6" w14:textId="347D5077" w:rsidR="006B2D5E" w:rsidRPr="001233A8" w:rsidRDefault="006B2D5E" w:rsidP="006B2D5E">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6B2D5E" w:rsidRPr="00571777" w14:paraId="7763C50F" w14:textId="77777777" w:rsidTr="006B2D5E">
        <w:tc>
          <w:tcPr>
            <w:tcW w:w="1233" w:type="dxa"/>
            <w:vMerge/>
          </w:tcPr>
          <w:p w14:paraId="5887EE3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1CA4270" w14:textId="77777777" w:rsidR="006B2D5E" w:rsidRPr="001233A8" w:rsidRDefault="006B2D5E" w:rsidP="006B2D5E">
            <w:pPr>
              <w:spacing w:after="120"/>
              <w:rPr>
                <w:rFonts w:eastAsiaTheme="minorEastAsia"/>
                <w:color w:val="000000" w:themeColor="text1"/>
                <w:lang w:val="en-US" w:eastAsia="zh-CN"/>
              </w:rPr>
            </w:pPr>
          </w:p>
        </w:tc>
      </w:tr>
      <w:tr w:rsidR="0048420B" w:rsidRPr="00571777" w14:paraId="6094DD2B" w14:textId="77777777" w:rsidTr="006B2D5E">
        <w:tc>
          <w:tcPr>
            <w:tcW w:w="1233" w:type="dxa"/>
            <w:vMerge w:val="restart"/>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8D45BE8" w:rsidR="0048420B" w:rsidRPr="001233A8" w:rsidRDefault="0048420B" w:rsidP="0048420B">
            <w:pPr>
              <w:spacing w:after="120"/>
              <w:rPr>
                <w:rFonts w:eastAsiaTheme="minorEastAsia"/>
                <w:color w:val="000000" w:themeColor="text1"/>
                <w:lang w:val="en-US" w:eastAsia="zh-CN"/>
              </w:rPr>
            </w:pPr>
            <w:ins w:id="42" w:author="Gaurav Nigam" w:date="2020-02-25T15:22:00Z">
              <w:r>
                <w:rPr>
                  <w:rFonts w:eastAsiaTheme="minorEastAsia"/>
                  <w:color w:val="000000" w:themeColor="text1"/>
                  <w:lang w:val="en-US" w:eastAsia="zh-CN"/>
                </w:rPr>
                <w:t>Qualcomm: Looks ok.</w:t>
              </w:r>
            </w:ins>
            <w:del w:id="43" w:author="Gaurav Nigam" w:date="2020-02-25T15:22:00Z">
              <w:r w:rsidRPr="001233A8" w:rsidDel="00594EF5">
                <w:rPr>
                  <w:rFonts w:eastAsiaTheme="minorEastAsia" w:hint="eastAsia"/>
                  <w:color w:val="000000" w:themeColor="text1"/>
                  <w:lang w:val="en-US" w:eastAsia="zh-CN"/>
                </w:rPr>
                <w:delText>Company A</w:delText>
              </w:r>
            </w:del>
          </w:p>
        </w:tc>
      </w:tr>
      <w:tr w:rsidR="006B2D5E" w:rsidRPr="00571777" w14:paraId="2FC34717" w14:textId="77777777" w:rsidTr="006B2D5E">
        <w:tc>
          <w:tcPr>
            <w:tcW w:w="1233" w:type="dxa"/>
            <w:vMerge/>
          </w:tcPr>
          <w:p w14:paraId="5DB37CA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49C1ED8E" w14:textId="7C139C0D" w:rsidR="006B2D5E" w:rsidRPr="001233A8" w:rsidRDefault="006B2D5E" w:rsidP="006B2D5E">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6B2D5E" w:rsidRPr="00571777" w14:paraId="7F28F6C0" w14:textId="77777777" w:rsidTr="006B2D5E">
        <w:tc>
          <w:tcPr>
            <w:tcW w:w="1233" w:type="dxa"/>
            <w:vMerge/>
          </w:tcPr>
          <w:p w14:paraId="3BDA7A26"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478CC9DD" w14:textId="77777777" w:rsidR="006B2D5E" w:rsidRPr="001233A8" w:rsidRDefault="006B2D5E" w:rsidP="006B2D5E">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70718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0718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0718B">
            <w:pPr>
              <w:rPr>
                <w:rFonts w:eastAsiaTheme="minorEastAsia"/>
                <w:b/>
                <w:bCs/>
                <w:color w:val="0070C0"/>
                <w:lang w:val="en-US" w:eastAsia="zh-CN"/>
              </w:rPr>
            </w:pPr>
          </w:p>
        </w:tc>
        <w:tc>
          <w:tcPr>
            <w:tcW w:w="4554" w:type="dxa"/>
          </w:tcPr>
          <w:p w14:paraId="5EA05092" w14:textId="78273D10"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0718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7E378822" w14:textId="6F9EF14B" w:rsidR="00855107" w:rsidRPr="001233A8" w:rsidRDefault="00DD19DE" w:rsidP="00805BE8">
      <w:pPr>
        <w:pStyle w:val="3"/>
        <w:rPr>
          <w:sz w:val="24"/>
          <w:szCs w:val="16"/>
        </w:rPr>
      </w:pPr>
      <w:r w:rsidRPr="00805BE8">
        <w:rPr>
          <w:sz w:val="24"/>
          <w:szCs w:val="16"/>
        </w:rPr>
        <w:t>CRs</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0718B">
        <w:tc>
          <w:tcPr>
            <w:tcW w:w="1242" w:type="dxa"/>
          </w:tcPr>
          <w:p w14:paraId="01BDEDBC" w14:textId="030DE7F4"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0718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01665B" w:rsidRDefault="00035C50" w:rsidP="00B831AE">
      <w:pPr>
        <w:pStyle w:val="2"/>
        <w:rPr>
          <w:lang w:val="en-US"/>
        </w:rPr>
      </w:pPr>
      <w:r w:rsidRPr="0001665B">
        <w:rPr>
          <w:lang w:val="en-US"/>
        </w:rPr>
        <w:lastRenderedPageBreak/>
        <w:t>Discussion on 2nd round</w:t>
      </w:r>
      <w:r w:rsidR="00CB0305" w:rsidRPr="0001665B">
        <w:rPr>
          <w:lang w:val="en-US"/>
        </w:rPr>
        <w:t xml:space="preserve"> (if applicable)</w:t>
      </w:r>
    </w:p>
    <w:p w14:paraId="40BC43D2" w14:textId="77777777" w:rsidR="00035C50" w:rsidRPr="0001665B" w:rsidRDefault="00035C50" w:rsidP="00035C50">
      <w:pPr>
        <w:rPr>
          <w:lang w:val="en-US" w:eastAsia="zh-CN"/>
        </w:rPr>
      </w:pPr>
    </w:p>
    <w:p w14:paraId="74A74C10" w14:textId="2F85E740" w:rsidR="00035C50" w:rsidRPr="0001665B" w:rsidRDefault="00035C50" w:rsidP="00CB0305">
      <w:pPr>
        <w:pStyle w:val="2"/>
        <w:rPr>
          <w:lang w:val="en-US"/>
        </w:rPr>
      </w:pPr>
      <w:r w:rsidRPr="0001665B">
        <w:rPr>
          <w:lang w:val="en-US"/>
        </w:rPr>
        <w:t>Summary on 2nd round</w:t>
      </w:r>
      <w:r w:rsidR="00CB0305" w:rsidRPr="0001665B">
        <w:rPr>
          <w:lang w:val="en-US"/>
        </w:rPr>
        <w:t xml:space="preserve"> (if applicable)</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2"/>
        <w:gridCol w:w="6589"/>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afe"/>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afe"/>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afe"/>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afe"/>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afe"/>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afe"/>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afe"/>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afe"/>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afe"/>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3B1F90" w:rsidP="006D1379">
            <w:pPr>
              <w:spacing w:before="60" w:after="60"/>
            </w:pPr>
            <w:hyperlink r:id="rId12"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hint="eastAsia"/>
              </w:rPr>
              <w:lastRenderedPageBreak/>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afe"/>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Background</w:t>
      </w:r>
      <w:r w:rsidR="00305F3E" w:rsidRPr="00325E48">
        <w:rPr>
          <w:rFonts w:eastAsia="宋体"/>
          <w:color w:val="000000" w:themeColor="text1"/>
          <w:szCs w:val="24"/>
          <w:lang w:eastAsia="zh-CN"/>
        </w:rPr>
        <w:t>/Current status</w:t>
      </w:r>
      <w:r>
        <w:rPr>
          <w:rFonts w:eastAsia="宋体"/>
          <w:color w:val="000000" w:themeColor="text1"/>
          <w:szCs w:val="24"/>
          <w:lang w:eastAsia="zh-CN"/>
        </w:rPr>
        <w:t xml:space="preserve">: </w:t>
      </w:r>
    </w:p>
    <w:p w14:paraId="3D6EC8F6" w14:textId="1FA5A04A" w:rsidR="00E8190C" w:rsidRDefault="00E8190C" w:rsidP="00305F3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233A8">
        <w:rPr>
          <w:rFonts w:eastAsia="宋体"/>
          <w:color w:val="000000" w:themeColor="text1"/>
          <w:szCs w:val="24"/>
          <w:lang w:eastAsia="zh-CN"/>
        </w:rPr>
        <w:t>Proposals</w:t>
      </w:r>
    </w:p>
    <w:p w14:paraId="0610E100" w14:textId="1E98A690" w:rsidR="00DD19DE" w:rsidRPr="00187D5F"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87D5F">
        <w:rPr>
          <w:rFonts w:eastAsia="宋体"/>
          <w:color w:val="000000" w:themeColor="text1"/>
          <w:szCs w:val="24"/>
          <w:lang w:eastAsia="zh-CN"/>
        </w:rPr>
        <w:t>Option 1</w:t>
      </w:r>
      <w:r w:rsidR="00E8190C" w:rsidRPr="00187D5F">
        <w:rPr>
          <w:rFonts w:eastAsia="宋体"/>
          <w:color w:val="000000" w:themeColor="text1"/>
          <w:szCs w:val="24"/>
          <w:lang w:eastAsia="zh-CN"/>
        </w:rPr>
        <w:t xml:space="preserve"> (</w:t>
      </w:r>
      <w:r w:rsidR="00187D5F" w:rsidRPr="00187D5F">
        <w:rPr>
          <w:rFonts w:eastAsia="宋体"/>
          <w:color w:val="000000" w:themeColor="text1"/>
          <w:szCs w:val="24"/>
          <w:lang w:eastAsia="zh-CN"/>
        </w:rPr>
        <w:t>HW</w:t>
      </w:r>
      <w:r w:rsidR="00E8190C" w:rsidRPr="00187D5F">
        <w:rPr>
          <w:rFonts w:eastAsia="宋体"/>
          <w:color w:val="000000" w:themeColor="text1"/>
          <w:szCs w:val="24"/>
          <w:lang w:eastAsia="zh-CN"/>
        </w:rPr>
        <w:t>)</w:t>
      </w:r>
      <w:r w:rsidRPr="00187D5F">
        <w:rPr>
          <w:rFonts w:eastAsia="宋体"/>
          <w:color w:val="000000" w:themeColor="text1"/>
          <w:szCs w:val="24"/>
          <w:lang w:eastAsia="zh-CN"/>
        </w:rPr>
        <w:t>:</w:t>
      </w:r>
    </w:p>
    <w:p w14:paraId="58C9F78E" w14:textId="5F646DB8"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87D5F">
        <w:rPr>
          <w:rFonts w:eastAsia="宋体"/>
          <w:color w:val="000000" w:themeColor="text1"/>
          <w:szCs w:val="24"/>
          <w:lang w:eastAsia="zh-CN"/>
        </w:rPr>
        <w:t>Option 2</w:t>
      </w:r>
      <w:r w:rsidR="00E8190C" w:rsidRPr="00187D5F">
        <w:rPr>
          <w:rFonts w:eastAsia="宋体"/>
          <w:color w:val="000000" w:themeColor="text1"/>
          <w:szCs w:val="24"/>
          <w:lang w:eastAsia="zh-CN"/>
        </w:rPr>
        <w:t xml:space="preserve"> (</w:t>
      </w:r>
      <w:r w:rsidR="00187D5F" w:rsidRPr="00187D5F">
        <w:rPr>
          <w:rFonts w:eastAsia="宋体"/>
          <w:color w:val="000000" w:themeColor="text1"/>
          <w:szCs w:val="24"/>
          <w:lang w:eastAsia="zh-CN"/>
        </w:rPr>
        <w:t>HW</w:t>
      </w:r>
      <w:r w:rsidR="00E8190C" w:rsidRPr="00187D5F">
        <w:rPr>
          <w:rFonts w:eastAsia="宋体"/>
          <w:color w:val="000000" w:themeColor="text1"/>
          <w:szCs w:val="24"/>
          <w:lang w:eastAsia="zh-CN"/>
        </w:rPr>
        <w:t>)</w:t>
      </w:r>
      <w:r w:rsidRPr="00187D5F">
        <w:rPr>
          <w:rFonts w:eastAsia="宋体"/>
          <w:color w:val="000000" w:themeColor="text1"/>
          <w:szCs w:val="24"/>
          <w:lang w:eastAsia="zh-CN"/>
        </w:rPr>
        <w:t>:</w:t>
      </w:r>
    </w:p>
    <w:p w14:paraId="331EE9AB" w14:textId="77777777"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B3203">
        <w:rPr>
          <w:rFonts w:eastAsia="宋体"/>
          <w:color w:val="000000" w:themeColor="text1"/>
          <w:szCs w:val="24"/>
          <w:lang w:eastAsia="zh-CN"/>
        </w:rPr>
        <w:t>Recommended WF</w:t>
      </w:r>
    </w:p>
    <w:p w14:paraId="68CA7351" w14:textId="72827147" w:rsidR="00DD19DE" w:rsidRPr="005B3203" w:rsidRDefault="009E76DC"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Collect</w:t>
      </w:r>
      <w:r w:rsidR="005B3203">
        <w:rPr>
          <w:rFonts w:eastAsia="宋体"/>
          <w:color w:val="000000" w:themeColor="text1"/>
          <w:szCs w:val="24"/>
          <w:lang w:eastAsia="zh-CN"/>
        </w:rPr>
        <w:t xml:space="preserve"> companies </w:t>
      </w:r>
      <w:r w:rsidR="00FE2915">
        <w:rPr>
          <w:rFonts w:eastAsia="宋体"/>
          <w:color w:val="000000" w:themeColor="text1"/>
          <w:szCs w:val="24"/>
          <w:lang w:eastAsia="zh-CN"/>
        </w:rPr>
        <w:t>views</w:t>
      </w:r>
      <w:r w:rsidR="005B3203">
        <w:rPr>
          <w:rFonts w:eastAsia="宋体"/>
          <w:color w:val="000000" w:themeColor="text1"/>
          <w:szCs w:val="24"/>
          <w:lang w:eastAsia="zh-CN"/>
        </w:rPr>
        <w:t xml:space="preserve"> on options above. Identify if there any other options </w:t>
      </w:r>
      <w:r>
        <w:rPr>
          <w:rFonts w:eastAsia="宋体"/>
          <w:color w:val="000000" w:themeColor="text1"/>
          <w:szCs w:val="24"/>
          <w:lang w:eastAsia="zh-CN"/>
        </w:rPr>
        <w:t>for</w:t>
      </w:r>
      <w:r w:rsidR="005B3203">
        <w:rPr>
          <w:rFonts w:eastAsia="宋体"/>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2"/>
        <w:rPr>
          <w:lang w:val="en-US"/>
        </w:rPr>
      </w:pPr>
      <w:r w:rsidRPr="0001665B">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rPr>
          <w:ins w:id="44" w:author="Huawei" w:date="2020-02-26T09:49:00Z"/>
        </w:trPr>
        <w:tc>
          <w:tcPr>
            <w:tcW w:w="1242" w:type="dxa"/>
          </w:tcPr>
          <w:p w14:paraId="0E60ED91" w14:textId="60A440C4" w:rsidR="003B1F90" w:rsidRDefault="003B1F90" w:rsidP="0070718B">
            <w:pPr>
              <w:spacing w:after="120"/>
              <w:rPr>
                <w:ins w:id="45" w:author="Huawei" w:date="2020-02-26T09:49:00Z"/>
                <w:rFonts w:eastAsiaTheme="minorEastAsia"/>
                <w:color w:val="000000" w:themeColor="text1"/>
                <w:lang w:val="en-US" w:eastAsia="zh-CN"/>
              </w:rPr>
            </w:pPr>
            <w:ins w:id="46" w:author="Huawei" w:date="2020-02-26T09:49:00Z">
              <w:r>
                <w:rPr>
                  <w:rFonts w:eastAsiaTheme="minorEastAsia" w:hint="eastAsia"/>
                  <w:color w:val="000000" w:themeColor="text1"/>
                  <w:lang w:val="en-US" w:eastAsia="zh-CN"/>
                </w:rPr>
                <w:t>Huawei</w:t>
              </w:r>
            </w:ins>
          </w:p>
        </w:tc>
        <w:tc>
          <w:tcPr>
            <w:tcW w:w="8615" w:type="dxa"/>
          </w:tcPr>
          <w:p w14:paraId="3786941E" w14:textId="2DB2364B" w:rsidR="003B1F90" w:rsidRDefault="003B1F90" w:rsidP="003B1F90">
            <w:pPr>
              <w:spacing w:after="120"/>
              <w:rPr>
                <w:ins w:id="47" w:author="Huawei" w:date="2020-02-26T09:49:00Z"/>
                <w:rFonts w:eastAsiaTheme="minorEastAsia"/>
                <w:color w:val="000000" w:themeColor="text1"/>
                <w:lang w:val="en-US" w:eastAsia="zh-CN"/>
              </w:rPr>
            </w:pPr>
            <w:ins w:id="48" w:author="Huawei" w:date="2020-02-26T09:50:00Z">
              <w:r>
                <w:rPr>
                  <w:rFonts w:eastAsiaTheme="minorEastAsia" w:hint="eastAsia"/>
                  <w:color w:val="000000" w:themeColor="text1"/>
                  <w:lang w:val="en-US" w:eastAsia="zh-CN"/>
                </w:rPr>
                <w:t xml:space="preserve">NR is asynchronous system that is different from LTE, </w:t>
              </w:r>
            </w:ins>
            <w:ins w:id="49" w:author="Huawei" w:date="2020-02-26T09:54:00Z">
              <w:r>
                <w:rPr>
                  <w:rFonts w:eastAsiaTheme="minorEastAsia"/>
                  <w:color w:val="000000" w:themeColor="text1"/>
                  <w:lang w:val="en-US" w:eastAsia="zh-CN"/>
                </w:rPr>
                <w:t>we agree that</w:t>
              </w:r>
            </w:ins>
            <w:ins w:id="50" w:author="Huawei" w:date="2020-02-26T09:50:00Z">
              <w:r>
                <w:rPr>
                  <w:rFonts w:eastAsiaTheme="minorEastAsia" w:hint="eastAsia"/>
                  <w:color w:val="000000" w:themeColor="text1"/>
                  <w:lang w:val="en-US" w:eastAsia="zh-CN"/>
                </w:rPr>
                <w:t xml:space="preserve"> no performance difference relating to HARQ timing, </w:t>
              </w:r>
            </w:ins>
            <w:ins w:id="51" w:author="Huawei" w:date="2020-02-26T09:54:00Z">
              <w:r>
                <w:rPr>
                  <w:rFonts w:eastAsiaTheme="minorEastAsia"/>
                  <w:color w:val="000000" w:themeColor="text1"/>
                  <w:lang w:val="en-US" w:eastAsia="zh-CN"/>
                </w:rPr>
                <w:t>but the</w:t>
              </w:r>
            </w:ins>
            <w:ins w:id="52" w:author="Huawei" w:date="2020-02-26T09:50:00Z">
              <w:r>
                <w:rPr>
                  <w:rFonts w:eastAsiaTheme="minorEastAsia" w:hint="eastAsia"/>
                  <w:color w:val="000000" w:themeColor="text1"/>
                  <w:lang w:val="en-US" w:eastAsia="zh-CN"/>
                </w:rPr>
                <w:t xml:space="preserve"> test methodology between gNB and TE </w:t>
              </w:r>
            </w:ins>
            <w:ins w:id="53" w:author="Huawei" w:date="2020-02-26T09:52:00Z">
              <w:r>
                <w:rPr>
                  <w:rFonts w:eastAsiaTheme="minorEastAsia"/>
                  <w:color w:val="000000" w:themeColor="text1"/>
                  <w:lang w:val="en-US" w:eastAsia="zh-CN"/>
                </w:rPr>
                <w:t>may</w:t>
              </w:r>
            </w:ins>
            <w:ins w:id="54" w:author="Huawei" w:date="2020-02-26T09:54:00Z">
              <w:r>
                <w:rPr>
                  <w:rFonts w:eastAsiaTheme="minorEastAsia"/>
                  <w:color w:val="000000" w:themeColor="text1"/>
                  <w:lang w:val="en-US" w:eastAsia="zh-CN"/>
                </w:rPr>
                <w:t xml:space="preserve"> </w:t>
              </w:r>
            </w:ins>
            <w:ins w:id="55" w:author="Huawei" w:date="2020-02-26T09:52:00Z">
              <w:r>
                <w:rPr>
                  <w:rFonts w:eastAsiaTheme="minorEastAsia"/>
                  <w:color w:val="000000" w:themeColor="text1"/>
                  <w:lang w:val="en-US" w:eastAsia="zh-CN"/>
                </w:rPr>
                <w:t xml:space="preserve">be different </w:t>
              </w:r>
            </w:ins>
            <w:ins w:id="56" w:author="Huawei" w:date="2020-02-26T09:56:00Z">
              <w:r>
                <w:rPr>
                  <w:rFonts w:eastAsiaTheme="minorEastAsia"/>
                  <w:color w:val="000000" w:themeColor="text1"/>
                  <w:lang w:val="en-US" w:eastAsia="zh-CN"/>
                </w:rPr>
                <w:t xml:space="preserve">for different </w:t>
              </w:r>
            </w:ins>
            <w:ins w:id="57" w:author="Huawei" w:date="2020-02-26T09:52:00Z">
              <w:r>
                <w:rPr>
                  <w:rFonts w:eastAsiaTheme="minorEastAsia"/>
                  <w:color w:val="000000" w:themeColor="text1"/>
                  <w:lang w:val="en-US" w:eastAsia="zh-CN"/>
                </w:rPr>
                <w:t xml:space="preserve">TE vendors and gNB needs to cate for different </w:t>
              </w:r>
            </w:ins>
            <w:ins w:id="58" w:author="Huawei" w:date="2020-02-26T09:56:00Z">
              <w:r>
                <w:rPr>
                  <w:rFonts w:eastAsiaTheme="minorEastAsia"/>
                  <w:color w:val="000000" w:themeColor="text1"/>
                  <w:lang w:val="en-US" w:eastAsia="zh-CN"/>
                </w:rPr>
                <w:t>test</w:t>
              </w:r>
            </w:ins>
            <w:ins w:id="59" w:author="Huawei" w:date="2020-02-26T09:52:00Z">
              <w:r>
                <w:rPr>
                  <w:rFonts w:eastAsiaTheme="minorEastAsia"/>
                  <w:color w:val="000000" w:themeColor="text1"/>
                  <w:lang w:val="en-US" w:eastAsia="zh-CN"/>
                </w:rPr>
                <w:t xml:space="preserve"> method with different TE</w:t>
              </w:r>
            </w:ins>
            <w:ins w:id="60" w:author="Huawei" w:date="2020-02-26T09:57:00Z">
              <w:r>
                <w:rPr>
                  <w:rFonts w:eastAsiaTheme="minorEastAsia"/>
                  <w:color w:val="000000" w:themeColor="text1"/>
                  <w:lang w:val="en-US" w:eastAsia="zh-CN"/>
                </w:rPr>
                <w:t>s that increase the test cost</w:t>
              </w:r>
            </w:ins>
            <w:ins w:id="61" w:author="Huawei" w:date="2020-02-26T09:52:00Z">
              <w:r>
                <w:rPr>
                  <w:rFonts w:eastAsiaTheme="minorEastAsia"/>
                  <w:color w:val="000000" w:themeColor="text1"/>
                  <w:lang w:val="en-US" w:eastAsia="zh-CN"/>
                </w:rPr>
                <w:t xml:space="preserve">, </w:t>
              </w:r>
            </w:ins>
            <w:ins w:id="62" w:author="Huawei" w:date="2020-02-26T09:57:00Z">
              <w:r>
                <w:rPr>
                  <w:rFonts w:eastAsiaTheme="minorEastAsia"/>
                  <w:color w:val="000000" w:themeColor="text1"/>
                  <w:lang w:val="en-US" w:eastAsia="zh-CN"/>
                </w:rPr>
                <w:t>also different gNB has different test methods.</w:t>
              </w:r>
            </w:ins>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vMerge w:val="restart"/>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49888B70" w14:textId="77777777" w:rsidTr="0070718B">
        <w:tc>
          <w:tcPr>
            <w:tcW w:w="1242" w:type="dxa"/>
            <w:vMerge/>
          </w:tcPr>
          <w:p w14:paraId="72451545"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5F4DDF9E"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DD19DE" w:rsidRPr="00571777" w14:paraId="72E39A08" w14:textId="77777777" w:rsidTr="0070718B">
        <w:tc>
          <w:tcPr>
            <w:tcW w:w="1242" w:type="dxa"/>
            <w:vMerge/>
          </w:tcPr>
          <w:p w14:paraId="165A15C4"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1901BE06" w14:textId="77777777" w:rsidR="00DD19DE" w:rsidRPr="001233A8" w:rsidRDefault="00DD19DE" w:rsidP="0070718B">
            <w:pPr>
              <w:spacing w:after="120"/>
              <w:rPr>
                <w:rFonts w:eastAsiaTheme="minorEastAsia"/>
                <w:color w:val="000000" w:themeColor="text1"/>
                <w:lang w:val="en-US" w:eastAsia="zh-CN"/>
              </w:rPr>
            </w:pPr>
          </w:p>
        </w:tc>
      </w:tr>
      <w:tr w:rsidR="00DD19DE" w:rsidRPr="00571777" w14:paraId="6979FA8B" w14:textId="77777777" w:rsidTr="0070718B">
        <w:tc>
          <w:tcPr>
            <w:tcW w:w="1242" w:type="dxa"/>
            <w:vMerge w:val="restart"/>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DD19DE" w:rsidRPr="00571777" w14:paraId="1F9AAB70" w14:textId="77777777" w:rsidTr="0070718B">
        <w:tc>
          <w:tcPr>
            <w:tcW w:w="1242" w:type="dxa"/>
            <w:vMerge/>
          </w:tcPr>
          <w:p w14:paraId="078D9013"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5CDCD9C1"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DD19DE" w:rsidRPr="00571777" w14:paraId="39F1CEFA" w14:textId="77777777" w:rsidTr="0070718B">
        <w:tc>
          <w:tcPr>
            <w:tcW w:w="1242" w:type="dxa"/>
            <w:vMerge/>
          </w:tcPr>
          <w:p w14:paraId="0BAFB7DD"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6F2D5A65" w14:textId="77777777" w:rsidR="00DD19DE" w:rsidRPr="001233A8" w:rsidRDefault="00DD19DE" w:rsidP="0070718B">
            <w:pPr>
              <w:spacing w:after="120"/>
              <w:rPr>
                <w:rFonts w:eastAsiaTheme="minorEastAsia"/>
                <w:color w:val="000000" w:themeColor="text1"/>
                <w:lang w:val="en-US" w:eastAsia="zh-CN"/>
              </w:rPr>
            </w:pPr>
          </w:p>
        </w:tc>
      </w:tr>
      <w:tr w:rsidR="002E0C67" w:rsidRPr="00571777" w14:paraId="0E7229D2" w14:textId="77777777" w:rsidTr="0070718B">
        <w:tc>
          <w:tcPr>
            <w:tcW w:w="1242" w:type="dxa"/>
            <w:vMerge w:val="restart"/>
          </w:tcPr>
          <w:p w14:paraId="1B189B33" w14:textId="39AA8519"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356C32" w:rsidRDefault="00356C32"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2E0C67" w:rsidRDefault="002B7C01"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2B7C01" w:rsidRDefault="002B7C01" w:rsidP="002E0C67">
            <w:pPr>
              <w:spacing w:after="120"/>
              <w:rPr>
                <w:rFonts w:eastAsiaTheme="minorEastAsia"/>
                <w:color w:val="000000" w:themeColor="text1"/>
                <w:lang w:val="en-US" w:eastAsia="zh-CN"/>
              </w:rPr>
            </w:pPr>
            <w:r>
              <w:rPr>
                <w:rFonts w:eastAsiaTheme="minorEastAsia"/>
                <w:color w:val="000000" w:themeColor="text1"/>
                <w:lang w:val="en-US" w:eastAsia="zh-CN"/>
              </w:rPr>
              <w:lastRenderedPageBreak/>
              <w:t>As a side note: The configuration chosen by RAN4 is a valid R15 RRC configuration, hence the UE must be able to deal with it and not RRC rejection is allowed.</w:t>
            </w:r>
          </w:p>
          <w:p w14:paraId="5D7E943A" w14:textId="77777777" w:rsidR="00F87ABF" w:rsidRDefault="00F87ABF" w:rsidP="002E0C67">
            <w:pPr>
              <w:spacing w:after="120"/>
              <w:rPr>
                <w:rFonts w:eastAsiaTheme="minorEastAsia"/>
                <w:color w:val="000000" w:themeColor="text1"/>
                <w:lang w:val="en-US" w:eastAsia="zh-CN"/>
              </w:rPr>
            </w:pPr>
          </w:p>
          <w:p w14:paraId="1A06B59E" w14:textId="09352424" w:rsidR="00F87ABF" w:rsidRPr="001233A8" w:rsidRDefault="00F87ABF" w:rsidP="002E0C67">
            <w:pPr>
              <w:spacing w:after="120"/>
              <w:rPr>
                <w:rFonts w:eastAsiaTheme="minorEastAsia"/>
                <w:color w:val="000000" w:themeColor="text1"/>
                <w:lang w:val="en-US" w:eastAsia="zh-CN"/>
              </w:rPr>
            </w:pPr>
          </w:p>
        </w:tc>
      </w:tr>
      <w:tr w:rsidR="002E0C67" w:rsidRPr="00571777" w14:paraId="6E7D8576" w14:textId="77777777" w:rsidTr="0070718B">
        <w:tc>
          <w:tcPr>
            <w:tcW w:w="1242" w:type="dxa"/>
            <w:vMerge/>
          </w:tcPr>
          <w:p w14:paraId="12181A79"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268B2561" w14:textId="77777777" w:rsidR="009F03C4" w:rsidRDefault="009F03C4"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2E0C67" w:rsidRPr="001233A8" w:rsidRDefault="009F03C4"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w:t>
            </w:r>
            <w:bookmarkStart w:id="63" w:name="_GoBack"/>
            <w:bookmarkEnd w:id="63"/>
            <w:r>
              <w:rPr>
                <w:rFonts w:eastAsiaTheme="minorEastAsia"/>
                <w:color w:val="000000" w:themeColor="text1"/>
                <w:lang w:val="en-US" w:eastAsia="zh-CN"/>
              </w:rPr>
              <w:t>nfigure both 1 slot and hopping and then rely on the RAN2 behavior.</w:t>
            </w:r>
          </w:p>
        </w:tc>
      </w:tr>
      <w:tr w:rsidR="002E0C67" w:rsidRPr="00571777" w14:paraId="1B29FA91" w14:textId="77777777" w:rsidTr="0070718B">
        <w:tc>
          <w:tcPr>
            <w:tcW w:w="1242" w:type="dxa"/>
            <w:vMerge/>
          </w:tcPr>
          <w:p w14:paraId="4DC118BD"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03DEF357" w14:textId="77777777" w:rsidR="002E0C67" w:rsidRPr="001233A8" w:rsidRDefault="002E0C67" w:rsidP="0070718B">
            <w:pPr>
              <w:spacing w:after="120"/>
              <w:rPr>
                <w:rFonts w:eastAsiaTheme="minorEastAsia"/>
                <w:color w:val="000000" w:themeColor="text1"/>
                <w:lang w:val="en-US" w:eastAsia="zh-CN"/>
              </w:rPr>
            </w:pPr>
          </w:p>
        </w:tc>
      </w:tr>
      <w:tr w:rsidR="002E0C67" w:rsidRPr="00571777" w14:paraId="4D4637D7" w14:textId="77777777" w:rsidTr="0070718B">
        <w:tc>
          <w:tcPr>
            <w:tcW w:w="1242" w:type="dxa"/>
            <w:vMerge w:val="restart"/>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2F19C8DC" w14:textId="77777777" w:rsidTr="0070718B">
        <w:tc>
          <w:tcPr>
            <w:tcW w:w="1242" w:type="dxa"/>
            <w:vMerge/>
          </w:tcPr>
          <w:p w14:paraId="249DE0DB"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57C802A1" w14:textId="0352B4D3"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2E0C67" w:rsidRPr="00571777" w14:paraId="3B213EC0" w14:textId="77777777" w:rsidTr="0070718B">
        <w:tc>
          <w:tcPr>
            <w:tcW w:w="1242" w:type="dxa"/>
            <w:vMerge/>
          </w:tcPr>
          <w:p w14:paraId="6F7938CC"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1884D662" w14:textId="77777777" w:rsidR="002E0C67" w:rsidRPr="001233A8" w:rsidRDefault="002E0C67" w:rsidP="0070718B">
            <w:pPr>
              <w:spacing w:after="120"/>
              <w:rPr>
                <w:rFonts w:eastAsiaTheme="minorEastAsia"/>
                <w:color w:val="000000" w:themeColor="text1"/>
                <w:lang w:val="en-US" w:eastAsia="zh-CN"/>
              </w:rPr>
            </w:pPr>
          </w:p>
        </w:tc>
      </w:tr>
      <w:tr w:rsidR="002E0C67" w:rsidRPr="00571777" w14:paraId="7282994F" w14:textId="77777777" w:rsidTr="0070718B">
        <w:tc>
          <w:tcPr>
            <w:tcW w:w="1242" w:type="dxa"/>
            <w:vMerge w:val="restart"/>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599ABC00" w14:textId="77777777" w:rsidTr="0070718B">
        <w:tc>
          <w:tcPr>
            <w:tcW w:w="1242" w:type="dxa"/>
            <w:vMerge/>
          </w:tcPr>
          <w:p w14:paraId="1C1592A1"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02A6F1E6" w14:textId="2435C9B7"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2E0C67" w:rsidRPr="00571777" w14:paraId="7FDE3CB3" w14:textId="77777777" w:rsidTr="0070718B">
        <w:tc>
          <w:tcPr>
            <w:tcW w:w="1242" w:type="dxa"/>
            <w:vMerge/>
          </w:tcPr>
          <w:p w14:paraId="36D026CD"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6A6D5838" w14:textId="77777777" w:rsidR="002E0C67" w:rsidRPr="001233A8" w:rsidRDefault="002E0C67" w:rsidP="0070718B">
            <w:pPr>
              <w:spacing w:after="120"/>
              <w:rPr>
                <w:rFonts w:eastAsiaTheme="minorEastAsia"/>
                <w:color w:val="000000" w:themeColor="text1"/>
                <w:lang w:val="en-US" w:eastAsia="zh-CN"/>
              </w:rPr>
            </w:pP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70718B">
        <w:tc>
          <w:tcPr>
            <w:tcW w:w="1242" w:type="dxa"/>
          </w:tcPr>
          <w:p w14:paraId="1BAD9367" w14:textId="77777777" w:rsidR="00DD19DE" w:rsidRPr="00045592" w:rsidRDefault="00DD19DE" w:rsidP="0070718B">
            <w:pPr>
              <w:rPr>
                <w:rFonts w:eastAsiaTheme="minorEastAsia"/>
                <w:b/>
                <w:bCs/>
                <w:color w:val="0070C0"/>
                <w:lang w:val="en-US" w:eastAsia="zh-CN"/>
              </w:rPr>
            </w:pPr>
          </w:p>
        </w:tc>
        <w:tc>
          <w:tcPr>
            <w:tcW w:w="8615" w:type="dxa"/>
          </w:tcPr>
          <w:p w14:paraId="6CFC9668" w14:textId="77777777" w:rsidR="00DD19DE" w:rsidRPr="00045592" w:rsidRDefault="00DD19DE" w:rsidP="007071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0718B">
        <w:tc>
          <w:tcPr>
            <w:tcW w:w="1242" w:type="dxa"/>
          </w:tcPr>
          <w:p w14:paraId="24B4F67E" w14:textId="1B54C615" w:rsidR="00DD19DE" w:rsidRPr="003418CB" w:rsidRDefault="00DD19DE" w:rsidP="0070718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071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0718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0718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0718B">
        <w:trPr>
          <w:trHeight w:val="744"/>
        </w:trPr>
        <w:tc>
          <w:tcPr>
            <w:tcW w:w="1395" w:type="dxa"/>
          </w:tcPr>
          <w:p w14:paraId="6781A484" w14:textId="77777777" w:rsidR="00962108" w:rsidRPr="000D530B" w:rsidRDefault="00962108" w:rsidP="0070718B">
            <w:pPr>
              <w:rPr>
                <w:rFonts w:eastAsiaTheme="minorEastAsia"/>
                <w:b/>
                <w:bCs/>
                <w:color w:val="0070C0"/>
                <w:lang w:val="en-US" w:eastAsia="zh-CN"/>
              </w:rPr>
            </w:pPr>
          </w:p>
        </w:tc>
        <w:tc>
          <w:tcPr>
            <w:tcW w:w="4554" w:type="dxa"/>
          </w:tcPr>
          <w:p w14:paraId="739150EA" w14:textId="77777777"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0718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0718B">
        <w:trPr>
          <w:trHeight w:val="358"/>
        </w:trPr>
        <w:tc>
          <w:tcPr>
            <w:tcW w:w="1395" w:type="dxa"/>
          </w:tcPr>
          <w:p w14:paraId="6CD67201"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0718B">
            <w:pPr>
              <w:rPr>
                <w:rFonts w:eastAsiaTheme="minorEastAsia"/>
                <w:color w:val="0070C0"/>
                <w:lang w:val="en-US" w:eastAsia="zh-CN"/>
              </w:rPr>
            </w:pPr>
          </w:p>
        </w:tc>
        <w:tc>
          <w:tcPr>
            <w:tcW w:w="2932" w:type="dxa"/>
          </w:tcPr>
          <w:p w14:paraId="5DB3B3C7" w14:textId="77777777" w:rsidR="00962108" w:rsidRPr="003418CB" w:rsidRDefault="00962108" w:rsidP="0070718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58AE1ABC" w:rsidR="00DD19DE" w:rsidRPr="00805BE8" w:rsidRDefault="00DD19DE">
      <w:pPr>
        <w:pStyle w:val="3"/>
        <w:rPr>
          <w:sz w:val="24"/>
          <w:szCs w:val="16"/>
        </w:rPr>
      </w:pPr>
      <w:r w:rsidRPr="00805BE8">
        <w:rPr>
          <w:sz w:val="24"/>
          <w:szCs w:val="16"/>
        </w:rPr>
        <w:t>CRs</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70718B">
        <w:tc>
          <w:tcPr>
            <w:tcW w:w="1242" w:type="dxa"/>
          </w:tcPr>
          <w:p w14:paraId="04F02E97" w14:textId="21E050C9" w:rsidR="00DD19DE" w:rsidRPr="00045592" w:rsidRDefault="00DD19DE" w:rsidP="0070718B">
            <w:pPr>
              <w:rPr>
                <w:rFonts w:eastAsiaTheme="minorEastAsia"/>
                <w:b/>
                <w:bCs/>
                <w:color w:val="0070C0"/>
                <w:lang w:val="en-US" w:eastAsia="zh-CN"/>
              </w:rPr>
            </w:pPr>
            <w:r w:rsidRPr="00045592">
              <w:rPr>
                <w:rFonts w:eastAsiaTheme="minorEastAsia"/>
                <w:b/>
                <w:bCs/>
                <w:color w:val="0070C0"/>
                <w:lang w:val="en-US" w:eastAsia="zh-CN"/>
              </w:rPr>
              <w:t>CR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0718B">
        <w:tc>
          <w:tcPr>
            <w:tcW w:w="1242" w:type="dxa"/>
          </w:tcPr>
          <w:p w14:paraId="45A68EB1" w14:textId="77777777" w:rsidR="00DD19DE" w:rsidRPr="003418CB" w:rsidRDefault="00DD19DE" w:rsidP="007071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1665B" w:rsidRDefault="00DD19DE" w:rsidP="00DD19DE">
      <w:pPr>
        <w:pStyle w:val="2"/>
        <w:rPr>
          <w:lang w:val="en-US"/>
        </w:rPr>
      </w:pPr>
      <w:r w:rsidRPr="0001665B">
        <w:rPr>
          <w:lang w:val="en-US"/>
        </w:rPr>
        <w:lastRenderedPageBreak/>
        <w:t>Discussion on 2nd round (if applicable)</w:t>
      </w:r>
    </w:p>
    <w:p w14:paraId="2B35B009" w14:textId="77777777" w:rsidR="00DD19DE" w:rsidRPr="0001665B" w:rsidRDefault="00DD19DE" w:rsidP="00DD19DE">
      <w:pPr>
        <w:rPr>
          <w:lang w:val="en-US" w:eastAsia="zh-CN"/>
        </w:rPr>
      </w:pPr>
    </w:p>
    <w:p w14:paraId="7442964D" w14:textId="52A13B75" w:rsidR="00307E51" w:rsidRPr="0001665B" w:rsidRDefault="00DD19DE" w:rsidP="00805BE8">
      <w:pPr>
        <w:pStyle w:val="2"/>
        <w:rPr>
          <w:lang w:val="en-US"/>
        </w:rPr>
      </w:pPr>
      <w:r w:rsidRPr="0001665B">
        <w:rPr>
          <w:lang w:val="en-US"/>
        </w:rPr>
        <w:t>Summary on 2nd round (if applicable)</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FDF3" w14:textId="77777777" w:rsidR="00C64699" w:rsidRDefault="00C64699">
      <w:r>
        <w:separator/>
      </w:r>
    </w:p>
  </w:endnote>
  <w:endnote w:type="continuationSeparator" w:id="0">
    <w:p w14:paraId="406AA229" w14:textId="77777777" w:rsidR="00C64699" w:rsidRDefault="00C64699">
      <w:r>
        <w:continuationSeparator/>
      </w:r>
    </w:p>
  </w:endnote>
  <w:endnote w:type="continuationNotice" w:id="1">
    <w:p w14:paraId="6BA0F24A" w14:textId="77777777" w:rsidR="00C64699" w:rsidRDefault="00C646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E0BE" w14:textId="77777777" w:rsidR="00C64699" w:rsidRDefault="00C64699">
      <w:r>
        <w:separator/>
      </w:r>
    </w:p>
  </w:footnote>
  <w:footnote w:type="continuationSeparator" w:id="0">
    <w:p w14:paraId="4F6C4C31" w14:textId="77777777" w:rsidR="00C64699" w:rsidRDefault="00C64699">
      <w:r>
        <w:continuationSeparator/>
      </w:r>
    </w:p>
  </w:footnote>
  <w:footnote w:type="continuationNotice" w:id="1">
    <w:p w14:paraId="75AB3553" w14:textId="77777777" w:rsidR="00C64699" w:rsidRDefault="00C6469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1"/>
      <w:lvlText w:val="%1"/>
      <w:lvlJc w:val="left"/>
      <w:pPr>
        <w:ind w:left="432" w:hanging="432"/>
      </w:pPr>
      <w:rPr>
        <w:rFonts w:hint="default"/>
        <w:lang w:val="en-GB"/>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宋体"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Nigam">
    <w15:presenceInfo w15:providerId="AD" w15:userId="S::gnigam@qti.qualcomm.com::5d6eecaa-87af-434f-b1c7-8f35e61232a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2553"/>
    <w:rsid w:val="000C3724"/>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7D94"/>
    <w:rsid w:val="001E4218"/>
    <w:rsid w:val="001E57E6"/>
    <w:rsid w:val="001F0B20"/>
    <w:rsid w:val="00200A62"/>
    <w:rsid w:val="00203740"/>
    <w:rsid w:val="00207FB7"/>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A0CED"/>
    <w:rsid w:val="002A4CD0"/>
    <w:rsid w:val="002A7DA6"/>
    <w:rsid w:val="002B516C"/>
    <w:rsid w:val="002B5E1D"/>
    <w:rsid w:val="002B60C1"/>
    <w:rsid w:val="002B7C01"/>
    <w:rsid w:val="002C4B52"/>
    <w:rsid w:val="002D03E5"/>
    <w:rsid w:val="002D36EB"/>
    <w:rsid w:val="002D6BDF"/>
    <w:rsid w:val="002E0C67"/>
    <w:rsid w:val="002E2CE9"/>
    <w:rsid w:val="002E3BF7"/>
    <w:rsid w:val="002E403E"/>
    <w:rsid w:val="002F158C"/>
    <w:rsid w:val="002F4093"/>
    <w:rsid w:val="002F5636"/>
    <w:rsid w:val="003022A5"/>
    <w:rsid w:val="00305F3E"/>
    <w:rsid w:val="003075B9"/>
    <w:rsid w:val="00307E51"/>
    <w:rsid w:val="00311363"/>
    <w:rsid w:val="00315867"/>
    <w:rsid w:val="00325E48"/>
    <w:rsid w:val="003260D7"/>
    <w:rsid w:val="00336697"/>
    <w:rsid w:val="003418CB"/>
    <w:rsid w:val="00355873"/>
    <w:rsid w:val="0035660F"/>
    <w:rsid w:val="00356C32"/>
    <w:rsid w:val="003628B9"/>
    <w:rsid w:val="00362D8F"/>
    <w:rsid w:val="00367724"/>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4E8"/>
    <w:rsid w:val="00416084"/>
    <w:rsid w:val="00424F8C"/>
    <w:rsid w:val="004271BA"/>
    <w:rsid w:val="00430497"/>
    <w:rsid w:val="00434DC1"/>
    <w:rsid w:val="004350F4"/>
    <w:rsid w:val="00435559"/>
    <w:rsid w:val="00437649"/>
    <w:rsid w:val="004412A0"/>
    <w:rsid w:val="00450F27"/>
    <w:rsid w:val="004510E5"/>
    <w:rsid w:val="00456A75"/>
    <w:rsid w:val="00461E39"/>
    <w:rsid w:val="00462D3A"/>
    <w:rsid w:val="00463521"/>
    <w:rsid w:val="00471125"/>
    <w:rsid w:val="0047437A"/>
    <w:rsid w:val="00480E42"/>
    <w:rsid w:val="0048420B"/>
    <w:rsid w:val="00484C5D"/>
    <w:rsid w:val="0048543E"/>
    <w:rsid w:val="004868C1"/>
    <w:rsid w:val="0048750F"/>
    <w:rsid w:val="004A495F"/>
    <w:rsid w:val="004A7544"/>
    <w:rsid w:val="004B6B0F"/>
    <w:rsid w:val="004C7DC8"/>
    <w:rsid w:val="004D6AA6"/>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4E0D"/>
    <w:rsid w:val="00615EBB"/>
    <w:rsid w:val="00616096"/>
    <w:rsid w:val="006160A2"/>
    <w:rsid w:val="006302AA"/>
    <w:rsid w:val="006363BD"/>
    <w:rsid w:val="006412DC"/>
    <w:rsid w:val="00642BC6"/>
    <w:rsid w:val="00644790"/>
    <w:rsid w:val="006501AF"/>
    <w:rsid w:val="00650DDE"/>
    <w:rsid w:val="006532E4"/>
    <w:rsid w:val="0065505B"/>
    <w:rsid w:val="006670AC"/>
    <w:rsid w:val="00672307"/>
    <w:rsid w:val="006808C6"/>
    <w:rsid w:val="00682668"/>
    <w:rsid w:val="00692A68"/>
    <w:rsid w:val="00695D85"/>
    <w:rsid w:val="00697470"/>
    <w:rsid w:val="006A30A2"/>
    <w:rsid w:val="006A6D23"/>
    <w:rsid w:val="006B25DE"/>
    <w:rsid w:val="006B2D5E"/>
    <w:rsid w:val="006C1C3B"/>
    <w:rsid w:val="006C4E43"/>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87858"/>
    <w:rsid w:val="007A0934"/>
    <w:rsid w:val="007A1EAA"/>
    <w:rsid w:val="007A79FD"/>
    <w:rsid w:val="007B0B9D"/>
    <w:rsid w:val="007B5A43"/>
    <w:rsid w:val="007B709B"/>
    <w:rsid w:val="007C1343"/>
    <w:rsid w:val="007C40B8"/>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6DC"/>
    <w:rsid w:val="009F03C4"/>
    <w:rsid w:val="00A0758F"/>
    <w:rsid w:val="00A1570A"/>
    <w:rsid w:val="00A211B4"/>
    <w:rsid w:val="00A24EEE"/>
    <w:rsid w:val="00A33DDF"/>
    <w:rsid w:val="00A34547"/>
    <w:rsid w:val="00A376B7"/>
    <w:rsid w:val="00A41BF5"/>
    <w:rsid w:val="00A44778"/>
    <w:rsid w:val="00A45D22"/>
    <w:rsid w:val="00A469E7"/>
    <w:rsid w:val="00A604A4"/>
    <w:rsid w:val="00A61B7D"/>
    <w:rsid w:val="00A6605B"/>
    <w:rsid w:val="00A66ADC"/>
    <w:rsid w:val="00A7147D"/>
    <w:rsid w:val="00A81B15"/>
    <w:rsid w:val="00A81E42"/>
    <w:rsid w:val="00A837FF"/>
    <w:rsid w:val="00A84DC8"/>
    <w:rsid w:val="00A85DBC"/>
    <w:rsid w:val="00A87FEB"/>
    <w:rsid w:val="00A93F9F"/>
    <w:rsid w:val="00A9420E"/>
    <w:rsid w:val="00A97648"/>
    <w:rsid w:val="00AA1CFD"/>
    <w:rsid w:val="00AA2239"/>
    <w:rsid w:val="00AA33D2"/>
    <w:rsid w:val="00AA449D"/>
    <w:rsid w:val="00AB0C57"/>
    <w:rsid w:val="00AB1195"/>
    <w:rsid w:val="00AB4182"/>
    <w:rsid w:val="00AC27DB"/>
    <w:rsid w:val="00AC6D6B"/>
    <w:rsid w:val="00AD61FC"/>
    <w:rsid w:val="00AD7736"/>
    <w:rsid w:val="00AE10CE"/>
    <w:rsid w:val="00AE70D4"/>
    <w:rsid w:val="00AE7868"/>
    <w:rsid w:val="00AF0407"/>
    <w:rsid w:val="00AF4D8B"/>
    <w:rsid w:val="00B12B26"/>
    <w:rsid w:val="00B163F8"/>
    <w:rsid w:val="00B2472D"/>
    <w:rsid w:val="00B24CA0"/>
    <w:rsid w:val="00B2549F"/>
    <w:rsid w:val="00B30192"/>
    <w:rsid w:val="00B4108D"/>
    <w:rsid w:val="00B43D32"/>
    <w:rsid w:val="00B57265"/>
    <w:rsid w:val="00B61DF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699"/>
    <w:rsid w:val="00C649BD"/>
    <w:rsid w:val="00C65891"/>
    <w:rsid w:val="00C66AC9"/>
    <w:rsid w:val="00C70DED"/>
    <w:rsid w:val="00C724D3"/>
    <w:rsid w:val="00C77CCF"/>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31C"/>
    <w:rsid w:val="00CE0A7F"/>
    <w:rsid w:val="00CE1718"/>
    <w:rsid w:val="00CE499E"/>
    <w:rsid w:val="00CF4156"/>
    <w:rsid w:val="00CF4ECF"/>
    <w:rsid w:val="00D03D00"/>
    <w:rsid w:val="00D05665"/>
    <w:rsid w:val="00D05C30"/>
    <w:rsid w:val="00D11359"/>
    <w:rsid w:val="00D3188C"/>
    <w:rsid w:val="00D35F9B"/>
    <w:rsid w:val="00D36B69"/>
    <w:rsid w:val="00D408DD"/>
    <w:rsid w:val="00D45D72"/>
    <w:rsid w:val="00D520E4"/>
    <w:rsid w:val="00D53A38"/>
    <w:rsid w:val="00D575DD"/>
    <w:rsid w:val="00D57DFA"/>
    <w:rsid w:val="00D60390"/>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5A23"/>
    <w:rsid w:val="00E0010C"/>
    <w:rsid w:val="00E0227D"/>
    <w:rsid w:val="00E041AB"/>
    <w:rsid w:val="00E04B84"/>
    <w:rsid w:val="00E06466"/>
    <w:rsid w:val="00E06FDA"/>
    <w:rsid w:val="00E160A5"/>
    <w:rsid w:val="00E1713D"/>
    <w:rsid w:val="00E20A43"/>
    <w:rsid w:val="00E21A5B"/>
    <w:rsid w:val="00E23898"/>
    <w:rsid w:val="00E33CD2"/>
    <w:rsid w:val="00E40E90"/>
    <w:rsid w:val="00E45C7E"/>
    <w:rsid w:val="00E531EB"/>
    <w:rsid w:val="00E54874"/>
    <w:rsid w:val="00E54B6F"/>
    <w:rsid w:val="00E55ACA"/>
    <w:rsid w:val="00E57B74"/>
    <w:rsid w:val="00E64849"/>
    <w:rsid w:val="00E65BC6"/>
    <w:rsid w:val="00E661FF"/>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69FD"/>
    <w:rsid w:val="00ED383A"/>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4136D"/>
    <w:rsid w:val="00F4212E"/>
    <w:rsid w:val="00F42C20"/>
    <w:rsid w:val="00F43E34"/>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F1FCB"/>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C3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451.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006B65A0-6DB9-4616-87D9-8580FA39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11</Pages>
  <Words>3016</Words>
  <Characters>17197</Characters>
  <Application>Microsoft Office Word</Application>
  <DocSecurity>0</DocSecurity>
  <Lines>143</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20173</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Chervyakov, Andrey</dc:creator>
  <cp:keywords>CTPClassification=CTP_NT</cp:keywords>
  <cp:lastModifiedBy>Huawei</cp:lastModifiedBy>
  <cp:revision>8</cp:revision>
  <cp:lastPrinted>2019-04-25T01:09:00Z</cp:lastPrinted>
  <dcterms:created xsi:type="dcterms:W3CDTF">2020-02-26T01:15:00Z</dcterms:created>
  <dcterms:modified xsi:type="dcterms:W3CDTF">2020-02-26T03:07:00Z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dfe66796-1260-485f-bc5f-ef51a6962f2b</vt:lpwstr>
  </property>
  <property fmtid="{D5CDD505-2E9C-101B-9397-08002B2CF9AE}" pid="4" name="CTP_TimeStamp">
    <vt:lpwstr>2020-02-20 11:37:13Z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ies>
</file>