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E86916">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E86916">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E86916">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E86916">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E86916">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748"/>
      </w:tblGrid>
      <w:tr w:rsidR="001233A8" w:rsidRPr="001233A8" w14:paraId="78E9E803" w14:textId="77777777" w:rsidTr="006D30EC">
        <w:tc>
          <w:tcPr>
            <w:tcW w:w="1236"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395"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6D30EC">
        <w:tc>
          <w:tcPr>
            <w:tcW w:w="1236" w:type="dxa"/>
          </w:tcPr>
          <w:p w14:paraId="4076A351" w14:textId="697204BC" w:rsidR="006D30EC" w:rsidRPr="001233A8" w:rsidRDefault="006D30EC" w:rsidP="006D30EC">
            <w:pPr>
              <w:spacing w:after="120"/>
              <w:rPr>
                <w:rFonts w:eastAsiaTheme="minorEastAsia"/>
                <w:color w:val="000000" w:themeColor="text1"/>
                <w:lang w:val="en-US" w:eastAsia="zh-CN"/>
              </w:rPr>
            </w:pPr>
            <w:ins w:id="3" w:author="Gaurav Nigam" w:date="2020-02-25T15:20:00Z">
              <w:r>
                <w:rPr>
                  <w:rFonts w:eastAsiaTheme="minorEastAsia"/>
                  <w:color w:val="000000" w:themeColor="text1"/>
                  <w:lang w:val="en-US" w:eastAsia="zh-CN"/>
                </w:rPr>
                <w:t>Qualcomm</w:t>
              </w:r>
            </w:ins>
            <w:del w:id="4" w:author="Gaurav Nigam" w:date="2020-02-25T15:20:00Z">
              <w:r w:rsidRPr="001233A8" w:rsidDel="00185BEC">
                <w:rPr>
                  <w:rFonts w:eastAsiaTheme="minorEastAsia" w:hint="eastAsia"/>
                  <w:color w:val="000000" w:themeColor="text1"/>
                  <w:lang w:val="en-US" w:eastAsia="zh-CN"/>
                </w:rPr>
                <w:delText>Company A</w:delText>
              </w:r>
            </w:del>
          </w:p>
        </w:tc>
        <w:tc>
          <w:tcPr>
            <w:tcW w:w="8395" w:type="dxa"/>
          </w:tcPr>
          <w:p w14:paraId="0E64A39A" w14:textId="1DF4FFE1" w:rsidR="006D30EC" w:rsidRDefault="006D30EC" w:rsidP="006D30EC">
            <w:pPr>
              <w:spacing w:after="120"/>
              <w:rPr>
                <w:ins w:id="5" w:author="Gaurav Nigam" w:date="2020-02-25T15:20:00Z"/>
                <w:rFonts w:eastAsiaTheme="minorEastAsia"/>
                <w:color w:val="000000" w:themeColor="text1"/>
                <w:lang w:val="en-US" w:eastAsia="zh-CN"/>
              </w:rPr>
            </w:pPr>
            <w:ins w:id="6" w:author="Gaurav Nigam" w:date="2020-02-25T15:20:00Z">
              <w:r>
                <w:rPr>
                  <w:rFonts w:eastAsiaTheme="minorEastAsia"/>
                  <w:color w:val="000000" w:themeColor="text1"/>
                  <w:lang w:val="en-US" w:eastAsia="zh-CN"/>
                </w:rPr>
                <w:t>Issue 1-1: Ok with Option 1 for PBCH requirements.</w:t>
              </w:r>
            </w:ins>
            <w:ins w:id="7" w:author="Gaurav Nigam" w:date="2020-02-25T17:37:00Z">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w:t>
              </w:r>
            </w:ins>
            <w:ins w:id="8" w:author="Gaurav Nigam" w:date="2020-02-25T17:38:00Z">
              <w:r w:rsidR="006532E4">
                <w:rPr>
                  <w:rFonts w:eastAsiaTheme="minorEastAsia"/>
                  <w:color w:val="000000" w:themeColor="text1"/>
                  <w:lang w:val="en-US" w:eastAsia="zh-CN"/>
                </w:rPr>
                <w:t>s case?</w:t>
              </w:r>
            </w:ins>
            <w:bookmarkStart w:id="9" w:name="_GoBack"/>
            <w:bookmarkEnd w:id="9"/>
          </w:p>
          <w:p w14:paraId="45E4F342" w14:textId="77777777" w:rsidR="006D30EC" w:rsidRDefault="006D30EC" w:rsidP="006D30EC">
            <w:pPr>
              <w:spacing w:after="120"/>
              <w:rPr>
                <w:ins w:id="10" w:author="Gaurav Nigam" w:date="2020-02-25T15:20:00Z"/>
                <w:rFonts w:eastAsiaTheme="minorEastAsia"/>
                <w:color w:val="000000" w:themeColor="text1"/>
                <w:lang w:val="en-US" w:eastAsia="zh-CN"/>
              </w:rPr>
            </w:pPr>
            <w:ins w:id="11" w:author="Gaurav Nigam" w:date="2020-02-25T15:20:00Z">
              <w:r>
                <w:rPr>
                  <w:rFonts w:eastAsiaTheme="minorEastAsia"/>
                  <w:color w:val="000000" w:themeColor="text1"/>
                  <w:lang w:val="en-US" w:eastAsia="zh-CN"/>
                </w:rPr>
                <w:t>Issue 1-2: We prefer Option 2 to avoid any SNR issue with PDCCH decoding.</w:t>
              </w:r>
            </w:ins>
          </w:p>
          <w:p w14:paraId="7B54FA2C" w14:textId="77777777" w:rsidR="006D30EC" w:rsidRDefault="006D30EC" w:rsidP="006D30EC">
            <w:pPr>
              <w:spacing w:after="120"/>
              <w:rPr>
                <w:ins w:id="12" w:author="Gaurav Nigam" w:date="2020-02-25T15:20:00Z"/>
                <w:rFonts w:eastAsiaTheme="minorEastAsia"/>
                <w:color w:val="000000" w:themeColor="text1"/>
                <w:lang w:val="en-US" w:eastAsia="zh-CN"/>
              </w:rPr>
            </w:pPr>
            <w:ins w:id="13" w:author="Gaurav Nigam" w:date="2020-02-25T15:20:00Z">
              <w:r>
                <w:rPr>
                  <w:rFonts w:eastAsiaTheme="minorEastAsia"/>
                  <w:color w:val="000000" w:themeColor="text1"/>
                  <w:lang w:val="en-US" w:eastAsia="zh-CN"/>
                </w:rPr>
                <w:t>Issue 1-3: We are not sure why additional clarification is needed here based on our understanding in Issue 1-4.</w:t>
              </w:r>
            </w:ins>
          </w:p>
          <w:p w14:paraId="0A2649BA" w14:textId="060E69F7" w:rsidR="006D30EC" w:rsidDel="00185BEC" w:rsidRDefault="006D30EC" w:rsidP="006D30EC">
            <w:pPr>
              <w:spacing w:after="120"/>
              <w:rPr>
                <w:del w:id="14" w:author="Gaurav Nigam" w:date="2020-02-25T15:20:00Z"/>
                <w:rFonts w:eastAsiaTheme="minorEastAsia"/>
                <w:color w:val="000000" w:themeColor="text1"/>
                <w:lang w:val="en-US" w:eastAsia="zh-CN"/>
              </w:rPr>
            </w:pPr>
            <w:ins w:id="15" w:author="Gaurav Nigam" w:date="2020-02-25T15:20:00Z">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ins>
            <w:del w:id="16" w:author="Gaurav Nigam" w:date="2020-02-25T15:20:00Z">
              <w:r w:rsidDel="00185BEC">
                <w:rPr>
                  <w:rFonts w:eastAsiaTheme="minorEastAsia"/>
                  <w:color w:val="000000" w:themeColor="text1"/>
                  <w:lang w:val="en-US" w:eastAsia="zh-CN"/>
                </w:rPr>
                <w:delText>Issue 1-1:</w:delText>
              </w:r>
            </w:del>
          </w:p>
          <w:p w14:paraId="17E7B518" w14:textId="62C141BB" w:rsidR="006D30EC" w:rsidDel="00185BEC" w:rsidRDefault="006D30EC" w:rsidP="006D30EC">
            <w:pPr>
              <w:spacing w:after="120"/>
              <w:rPr>
                <w:del w:id="17" w:author="Gaurav Nigam" w:date="2020-02-25T15:20:00Z"/>
                <w:rFonts w:eastAsiaTheme="minorEastAsia"/>
                <w:color w:val="000000" w:themeColor="text1"/>
                <w:lang w:val="en-US" w:eastAsia="zh-CN"/>
              </w:rPr>
            </w:pPr>
            <w:del w:id="18" w:author="Gaurav Nigam" w:date="2020-02-25T15:20:00Z">
              <w:r w:rsidDel="00185BEC">
                <w:rPr>
                  <w:rFonts w:eastAsiaTheme="minorEastAsia"/>
                  <w:color w:val="000000" w:themeColor="text1"/>
                  <w:lang w:val="en-US" w:eastAsia="zh-CN"/>
                </w:rPr>
                <w:delText>Issue 1-2:</w:delText>
              </w:r>
            </w:del>
          </w:p>
          <w:p w14:paraId="7F7D4674" w14:textId="412C9A36" w:rsidR="006D30EC" w:rsidDel="00185BEC" w:rsidRDefault="006D30EC" w:rsidP="006D30EC">
            <w:pPr>
              <w:spacing w:after="120"/>
              <w:rPr>
                <w:del w:id="19" w:author="Gaurav Nigam" w:date="2020-02-25T15:20:00Z"/>
                <w:rFonts w:eastAsiaTheme="minorEastAsia"/>
                <w:color w:val="000000" w:themeColor="text1"/>
                <w:lang w:val="en-US" w:eastAsia="zh-CN"/>
              </w:rPr>
            </w:pPr>
            <w:del w:id="20" w:author="Gaurav Nigam" w:date="2020-02-25T15:20:00Z">
              <w:r w:rsidDel="00185BEC">
                <w:rPr>
                  <w:rFonts w:eastAsiaTheme="minorEastAsia"/>
                  <w:color w:val="000000" w:themeColor="text1"/>
                  <w:lang w:val="en-US" w:eastAsia="zh-CN"/>
                </w:rPr>
                <w:delText>Issue 1-3:</w:delText>
              </w:r>
            </w:del>
          </w:p>
          <w:p w14:paraId="22642761" w14:textId="6724EB52" w:rsidR="006D30EC" w:rsidRPr="001233A8" w:rsidRDefault="006D30EC" w:rsidP="006D30EC">
            <w:pPr>
              <w:spacing w:after="120"/>
              <w:rPr>
                <w:rFonts w:eastAsiaTheme="minorEastAsia"/>
                <w:color w:val="000000" w:themeColor="text1"/>
                <w:lang w:val="en-US" w:eastAsia="zh-CN"/>
              </w:rPr>
            </w:pPr>
            <w:del w:id="21" w:author="Gaurav Nigam" w:date="2020-02-25T15:20:00Z">
              <w:r w:rsidDel="00185BEC">
                <w:rPr>
                  <w:rFonts w:eastAsiaTheme="minorEastAsia"/>
                  <w:color w:val="000000" w:themeColor="text1"/>
                  <w:lang w:val="en-US" w:eastAsia="zh-CN"/>
                </w:rPr>
                <w:delText>Issue 1-4:</w:delText>
              </w:r>
            </w:del>
          </w:p>
        </w:tc>
      </w:tr>
      <w:tr w:rsidR="008E4E4B" w:rsidRPr="001233A8" w14:paraId="3864C7F3" w14:textId="77777777" w:rsidTr="006D30EC">
        <w:tc>
          <w:tcPr>
            <w:tcW w:w="1236" w:type="dxa"/>
          </w:tcPr>
          <w:p w14:paraId="5F808F0D" w14:textId="3FC65E36" w:rsidR="008E4E4B" w:rsidRPr="001233A8" w:rsidRDefault="008E4E4B" w:rsidP="00805BE8">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c>
          <w:tcPr>
            <w:tcW w:w="8395" w:type="dxa"/>
          </w:tcPr>
          <w:p w14:paraId="2A7419BD"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p>
          <w:p w14:paraId="430C38BC"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1-2:</w:t>
            </w:r>
          </w:p>
          <w:p w14:paraId="7B967A36" w14:textId="4E0E153B"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p>
          <w:p w14:paraId="61FCC029" w14:textId="56DB67F2" w:rsidR="008E4E4B" w:rsidRPr="001233A8" w:rsidRDefault="00EC1B75" w:rsidP="00EC1B75">
            <w:pPr>
              <w:spacing w:after="120"/>
              <w:rPr>
                <w:rFonts w:eastAsiaTheme="minorEastAsia"/>
                <w:color w:val="000000" w:themeColor="text1"/>
                <w:lang w:val="en-US" w:eastAsia="zh-CN"/>
              </w:rPr>
            </w:pPr>
            <w:r>
              <w:rPr>
                <w:rFonts w:eastAsiaTheme="minorEastAsia"/>
                <w:color w:val="000000" w:themeColor="text1"/>
                <w:lang w:val="en-US" w:eastAsia="zh-CN"/>
              </w:rPr>
              <w:t>Issue 1-4:</w: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6360BF1E" w:rsidR="00CE499E" w:rsidRPr="001233A8" w:rsidRDefault="00CE499E" w:rsidP="00CE499E">
            <w:pPr>
              <w:spacing w:after="120"/>
              <w:rPr>
                <w:rFonts w:eastAsiaTheme="minorEastAsia"/>
                <w:color w:val="000000" w:themeColor="text1"/>
                <w:lang w:val="en-US" w:eastAsia="zh-CN"/>
              </w:rPr>
            </w:pPr>
            <w:ins w:id="22" w:author="Gaurav Nigam" w:date="2020-02-25T15:21:00Z">
              <w:r>
                <w:rPr>
                  <w:rFonts w:eastAsiaTheme="minorEastAsia"/>
                  <w:color w:val="000000" w:themeColor="text1"/>
                  <w:lang w:val="en-US" w:eastAsia="zh-CN"/>
                </w:rPr>
                <w:t>Qualcomm: In Table 5.3-1, we should still keep “with REG bundling granularity for number of Tx larger than 1.” at the end apart from the clarification added.</w:t>
              </w:r>
            </w:ins>
            <w:del w:id="23" w:author="Gaurav Nigam" w:date="2020-02-25T15:21:00Z">
              <w:r w:rsidRPr="001233A8" w:rsidDel="00605299">
                <w:rPr>
                  <w:rFonts w:eastAsiaTheme="minorEastAsia" w:hint="eastAsia"/>
                  <w:color w:val="000000" w:themeColor="text1"/>
                  <w:lang w:val="en-US" w:eastAsia="zh-CN"/>
                </w:rPr>
                <w:delText>Company</w:delText>
              </w:r>
              <w:r w:rsidRPr="001233A8" w:rsidDel="00605299">
                <w:rPr>
                  <w:rFonts w:eastAsiaTheme="minorEastAsia"/>
                  <w:color w:val="000000" w:themeColor="text1"/>
                  <w:lang w:val="en-US" w:eastAsia="zh-CN"/>
                </w:rPr>
                <w:delText xml:space="preserve"> B</w:delText>
              </w:r>
            </w:del>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77777777" w:rsidR="006B2D5E" w:rsidRPr="001233A8" w:rsidRDefault="006B2D5E" w:rsidP="006B2D5E">
            <w:pPr>
              <w:spacing w:after="120"/>
              <w:rPr>
                <w:rFonts w:eastAsiaTheme="minorEastAsia"/>
                <w:color w:val="000000" w:themeColor="text1"/>
                <w:lang w:val="en-US" w:eastAsia="zh-CN"/>
              </w:rPr>
            </w:pP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0B302CC" w:rsidR="00271EF9" w:rsidRPr="001233A8" w:rsidRDefault="00271EF9" w:rsidP="00271EF9">
            <w:pPr>
              <w:spacing w:after="120"/>
              <w:rPr>
                <w:rFonts w:eastAsiaTheme="minorEastAsia"/>
                <w:color w:val="000000" w:themeColor="text1"/>
                <w:lang w:val="en-US" w:eastAsia="zh-CN"/>
              </w:rPr>
            </w:pPr>
            <w:ins w:id="24" w:author="Gaurav Nigam" w:date="2020-02-25T15:21:00Z">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ins>
            <w:del w:id="25" w:author="Gaurav Nigam" w:date="2020-02-25T15:21:00Z">
              <w:r w:rsidRPr="001233A8" w:rsidDel="00BF2C48">
                <w:rPr>
                  <w:rFonts w:eastAsiaTheme="minorEastAsia" w:hint="eastAsia"/>
                  <w:color w:val="000000" w:themeColor="text1"/>
                  <w:lang w:val="en-US" w:eastAsia="zh-CN"/>
                </w:rPr>
                <w:delText>Company</w:delText>
              </w:r>
              <w:r w:rsidRPr="001233A8" w:rsidDel="00BF2C48">
                <w:rPr>
                  <w:rFonts w:eastAsiaTheme="minorEastAsia"/>
                  <w:color w:val="000000" w:themeColor="text1"/>
                  <w:lang w:val="en-US" w:eastAsia="zh-CN"/>
                </w:rPr>
                <w:delText xml:space="preserve"> B</w:delText>
              </w:r>
            </w:del>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77777777" w:rsidR="006B2D5E" w:rsidRPr="001233A8" w:rsidRDefault="006B2D5E" w:rsidP="006B2D5E">
            <w:pPr>
              <w:spacing w:after="120"/>
              <w:rPr>
                <w:rFonts w:eastAsiaTheme="minorEastAsia"/>
                <w:color w:val="000000" w:themeColor="text1"/>
                <w:lang w:val="en-US" w:eastAsia="zh-CN"/>
              </w:rPr>
            </w:pP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4D0CA04D"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77777777" w:rsidR="006B2D5E" w:rsidRPr="001233A8" w:rsidRDefault="006B2D5E" w:rsidP="006B2D5E">
            <w:pPr>
              <w:spacing w:after="120"/>
              <w:rPr>
                <w:rFonts w:eastAsiaTheme="minorEastAsia"/>
                <w:color w:val="000000" w:themeColor="text1"/>
                <w:lang w:val="en-US" w:eastAsia="zh-CN"/>
              </w:rPr>
            </w:pP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7D82D006" w:rsidR="00DF5A23" w:rsidRPr="001233A8" w:rsidRDefault="00DF5A23" w:rsidP="00DF5A23">
            <w:pPr>
              <w:spacing w:after="120"/>
              <w:rPr>
                <w:rFonts w:eastAsiaTheme="minorEastAsia"/>
                <w:color w:val="000000" w:themeColor="text1"/>
                <w:lang w:val="en-US" w:eastAsia="zh-CN"/>
              </w:rPr>
            </w:pPr>
            <w:ins w:id="26" w:author="Gaurav Nigam" w:date="2020-02-25T15:21:00Z">
              <w:r>
                <w:rPr>
                  <w:rFonts w:eastAsiaTheme="minorEastAsia"/>
                  <w:color w:val="000000" w:themeColor="text1"/>
                  <w:lang w:val="en-US" w:eastAsia="zh-CN"/>
                </w:rPr>
                <w:t>Qualcomm: Looks ok.</w:t>
              </w:r>
            </w:ins>
            <w:del w:id="27" w:author="Gaurav Nigam" w:date="2020-02-25T15:21:00Z">
              <w:r w:rsidRPr="001233A8" w:rsidDel="00AE5973">
                <w:rPr>
                  <w:rFonts w:eastAsiaTheme="minorEastAsia" w:hint="eastAsia"/>
                  <w:color w:val="000000" w:themeColor="text1"/>
                  <w:lang w:val="en-US" w:eastAsia="zh-CN"/>
                </w:rPr>
                <w:delText>Company A</w:delText>
              </w:r>
            </w:del>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1B58EFA6" w14:textId="22E19D2A"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7FF3095" w14:textId="77777777" w:rsidR="006B2D5E" w:rsidRPr="001233A8" w:rsidRDefault="006B2D5E" w:rsidP="006B2D5E">
            <w:pPr>
              <w:spacing w:after="120"/>
              <w:rPr>
                <w:rFonts w:eastAsiaTheme="minorEastAsia"/>
                <w:color w:val="000000" w:themeColor="text1"/>
                <w:lang w:val="en-US" w:eastAsia="zh-CN"/>
              </w:rPr>
            </w:pPr>
          </w:p>
        </w:tc>
      </w:tr>
      <w:tr w:rsidR="00F503B4" w:rsidRPr="00571777" w14:paraId="044883C6" w14:textId="77777777" w:rsidTr="006B2D5E">
        <w:tc>
          <w:tcPr>
            <w:tcW w:w="1233" w:type="dxa"/>
            <w:vMerge w:val="restart"/>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57A81BF6" w:rsidR="00F503B4" w:rsidRPr="001233A8" w:rsidRDefault="00F503B4" w:rsidP="00F503B4">
            <w:pPr>
              <w:spacing w:after="120"/>
              <w:rPr>
                <w:rFonts w:eastAsiaTheme="minorEastAsia"/>
                <w:color w:val="000000" w:themeColor="text1"/>
                <w:lang w:val="en-US" w:eastAsia="zh-CN"/>
              </w:rPr>
            </w:pPr>
            <w:ins w:id="28" w:author="Gaurav Nigam" w:date="2020-02-25T15:22:00Z">
              <w:r>
                <w:rPr>
                  <w:rFonts w:eastAsiaTheme="minorEastAsia"/>
                  <w:color w:val="000000" w:themeColor="text1"/>
                  <w:lang w:val="en-US" w:eastAsia="zh-CN"/>
                </w:rPr>
                <w:t>Qualcomm: Looks ok.</w:t>
              </w:r>
            </w:ins>
            <w:del w:id="29" w:author="Gaurav Nigam" w:date="2020-02-25T15:22:00Z">
              <w:r w:rsidRPr="001233A8" w:rsidDel="00127DAF">
                <w:rPr>
                  <w:rFonts w:eastAsiaTheme="minorEastAsia" w:hint="eastAsia"/>
                  <w:color w:val="000000" w:themeColor="text1"/>
                  <w:lang w:val="en-US" w:eastAsia="zh-CN"/>
                </w:rPr>
                <w:delText>Company A</w:delText>
              </w:r>
            </w:del>
          </w:p>
        </w:tc>
      </w:tr>
      <w:tr w:rsidR="006B2D5E" w:rsidRPr="00571777" w14:paraId="7005466F" w14:textId="77777777" w:rsidTr="006B2D5E">
        <w:tc>
          <w:tcPr>
            <w:tcW w:w="1233" w:type="dxa"/>
            <w:vMerge/>
          </w:tcPr>
          <w:p w14:paraId="716529BE"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0FF5FA6" w14:textId="347D5077"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7763C50F" w14:textId="77777777" w:rsidTr="006B2D5E">
        <w:tc>
          <w:tcPr>
            <w:tcW w:w="1233" w:type="dxa"/>
            <w:vMerge/>
          </w:tcPr>
          <w:p w14:paraId="5887EE3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1CA4270" w14:textId="77777777" w:rsidR="006B2D5E" w:rsidRPr="001233A8" w:rsidRDefault="006B2D5E" w:rsidP="006B2D5E">
            <w:pPr>
              <w:spacing w:after="120"/>
              <w:rPr>
                <w:rFonts w:eastAsiaTheme="minorEastAsia"/>
                <w:color w:val="000000" w:themeColor="text1"/>
                <w:lang w:val="en-US" w:eastAsia="zh-CN"/>
              </w:rPr>
            </w:pPr>
          </w:p>
        </w:tc>
      </w:tr>
      <w:tr w:rsidR="0048420B" w:rsidRPr="00571777" w14:paraId="6094DD2B" w14:textId="77777777" w:rsidTr="006B2D5E">
        <w:tc>
          <w:tcPr>
            <w:tcW w:w="1233" w:type="dxa"/>
            <w:vMerge w:val="restart"/>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8D45BE8" w:rsidR="0048420B" w:rsidRPr="001233A8" w:rsidRDefault="0048420B" w:rsidP="0048420B">
            <w:pPr>
              <w:spacing w:after="120"/>
              <w:rPr>
                <w:rFonts w:eastAsiaTheme="minorEastAsia"/>
                <w:color w:val="000000" w:themeColor="text1"/>
                <w:lang w:val="en-US" w:eastAsia="zh-CN"/>
              </w:rPr>
            </w:pPr>
            <w:ins w:id="30" w:author="Gaurav Nigam" w:date="2020-02-25T15:22:00Z">
              <w:r>
                <w:rPr>
                  <w:rFonts w:eastAsiaTheme="minorEastAsia"/>
                  <w:color w:val="000000" w:themeColor="text1"/>
                  <w:lang w:val="en-US" w:eastAsia="zh-CN"/>
                </w:rPr>
                <w:t>Qualcomm: Looks ok.</w:t>
              </w:r>
            </w:ins>
            <w:del w:id="31" w:author="Gaurav Nigam" w:date="2020-02-25T15:22:00Z">
              <w:r w:rsidRPr="001233A8" w:rsidDel="00594EF5">
                <w:rPr>
                  <w:rFonts w:eastAsiaTheme="minorEastAsia" w:hint="eastAsia"/>
                  <w:color w:val="000000" w:themeColor="text1"/>
                  <w:lang w:val="en-US" w:eastAsia="zh-CN"/>
                </w:rPr>
                <w:delText>Company A</w:delText>
              </w:r>
            </w:del>
          </w:p>
        </w:tc>
      </w:tr>
      <w:tr w:rsidR="006B2D5E" w:rsidRPr="00571777" w14:paraId="2FC34717" w14:textId="77777777" w:rsidTr="006B2D5E">
        <w:tc>
          <w:tcPr>
            <w:tcW w:w="1233" w:type="dxa"/>
            <w:vMerge/>
          </w:tcPr>
          <w:p w14:paraId="5DB37CA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49C1ED8E" w14:textId="7C139C0D"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7F28F6C0" w14:textId="77777777" w:rsidTr="006B2D5E">
        <w:tc>
          <w:tcPr>
            <w:tcW w:w="1233" w:type="dxa"/>
            <w:vMerge/>
          </w:tcPr>
          <w:p w14:paraId="3BDA7A26"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478CC9DD" w14:textId="77777777" w:rsidR="006B2D5E" w:rsidRPr="001233A8" w:rsidRDefault="006B2D5E" w:rsidP="006B2D5E">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0718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0718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0718B">
            <w:pPr>
              <w:rPr>
                <w:rFonts w:eastAsiaTheme="minorEastAsia"/>
                <w:b/>
                <w:bCs/>
                <w:color w:val="0070C0"/>
                <w:lang w:val="en-US" w:eastAsia="zh-CN"/>
              </w:rPr>
            </w:pPr>
          </w:p>
        </w:tc>
        <w:tc>
          <w:tcPr>
            <w:tcW w:w="4554" w:type="dxa"/>
          </w:tcPr>
          <w:p w14:paraId="5EA05092" w14:textId="78273D10"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0718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0718B">
        <w:tc>
          <w:tcPr>
            <w:tcW w:w="1242" w:type="dxa"/>
          </w:tcPr>
          <w:p w14:paraId="01BDEDBC" w14:textId="030DE7F4"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0718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6532E4" w:rsidP="006D1379">
            <w:pPr>
              <w:spacing w:before="60" w:after="60"/>
            </w:pPr>
            <w:hyperlink r:id="rId12"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lastRenderedPageBreak/>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vMerge w:val="restart"/>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49888B70" w14:textId="77777777" w:rsidTr="0070718B">
        <w:tc>
          <w:tcPr>
            <w:tcW w:w="1242" w:type="dxa"/>
            <w:vMerge/>
          </w:tcPr>
          <w:p w14:paraId="72451545"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F4DDF9E"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72E39A08" w14:textId="77777777" w:rsidTr="0070718B">
        <w:tc>
          <w:tcPr>
            <w:tcW w:w="1242" w:type="dxa"/>
            <w:vMerge/>
          </w:tcPr>
          <w:p w14:paraId="165A15C4"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1901BE06" w14:textId="77777777" w:rsidR="00DD19DE" w:rsidRPr="001233A8" w:rsidRDefault="00DD19DE" w:rsidP="0070718B">
            <w:pPr>
              <w:spacing w:after="120"/>
              <w:rPr>
                <w:rFonts w:eastAsiaTheme="minorEastAsia"/>
                <w:color w:val="000000" w:themeColor="text1"/>
                <w:lang w:val="en-US" w:eastAsia="zh-CN"/>
              </w:rPr>
            </w:pPr>
          </w:p>
        </w:tc>
      </w:tr>
      <w:tr w:rsidR="00DD19DE" w:rsidRPr="00571777" w14:paraId="6979FA8B" w14:textId="77777777" w:rsidTr="0070718B">
        <w:tc>
          <w:tcPr>
            <w:tcW w:w="1242" w:type="dxa"/>
            <w:vMerge w:val="restart"/>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DD19DE" w:rsidRPr="00571777" w14:paraId="1F9AAB70" w14:textId="77777777" w:rsidTr="0070718B">
        <w:tc>
          <w:tcPr>
            <w:tcW w:w="1242" w:type="dxa"/>
            <w:vMerge/>
          </w:tcPr>
          <w:p w14:paraId="078D9013"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CDCD9C1"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39F1CEFA" w14:textId="77777777" w:rsidTr="0070718B">
        <w:tc>
          <w:tcPr>
            <w:tcW w:w="1242" w:type="dxa"/>
            <w:vMerge/>
          </w:tcPr>
          <w:p w14:paraId="0BAFB7DD"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6F2D5A65" w14:textId="77777777" w:rsidR="00DD19DE" w:rsidRPr="001233A8" w:rsidRDefault="00DD19DE" w:rsidP="0070718B">
            <w:pPr>
              <w:spacing w:after="120"/>
              <w:rPr>
                <w:rFonts w:eastAsiaTheme="minorEastAsia"/>
                <w:color w:val="000000" w:themeColor="text1"/>
                <w:lang w:val="en-US" w:eastAsia="zh-CN"/>
              </w:rPr>
            </w:pPr>
          </w:p>
        </w:tc>
      </w:tr>
      <w:tr w:rsidR="002E0C67" w:rsidRPr="00571777" w14:paraId="0E7229D2" w14:textId="77777777" w:rsidTr="0070718B">
        <w:tc>
          <w:tcPr>
            <w:tcW w:w="1242" w:type="dxa"/>
            <w:vMerge w:val="restart"/>
          </w:tcPr>
          <w:p w14:paraId="1B189B33" w14:textId="39AA8519"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356C32" w:rsidRDefault="00356C32"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2E0C67" w:rsidRDefault="002B7C01"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2B7C01" w:rsidRDefault="002B7C01"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5D7E943A" w14:textId="77777777" w:rsidR="00F87ABF" w:rsidRDefault="00F87ABF" w:rsidP="002E0C67">
            <w:pPr>
              <w:spacing w:after="120"/>
              <w:rPr>
                <w:rFonts w:eastAsiaTheme="minorEastAsia"/>
                <w:color w:val="000000" w:themeColor="text1"/>
                <w:lang w:val="en-US" w:eastAsia="zh-CN"/>
              </w:rPr>
            </w:pPr>
          </w:p>
          <w:p w14:paraId="1A06B59E" w14:textId="09352424" w:rsidR="00F87ABF" w:rsidRPr="001233A8" w:rsidRDefault="00F87ABF" w:rsidP="002E0C67">
            <w:pPr>
              <w:spacing w:after="120"/>
              <w:rPr>
                <w:rFonts w:eastAsiaTheme="minorEastAsia"/>
                <w:color w:val="000000" w:themeColor="text1"/>
                <w:lang w:val="en-US" w:eastAsia="zh-CN"/>
              </w:rPr>
            </w:pPr>
          </w:p>
        </w:tc>
      </w:tr>
      <w:tr w:rsidR="002E0C67" w:rsidRPr="00571777" w14:paraId="6E7D8576" w14:textId="77777777" w:rsidTr="0070718B">
        <w:tc>
          <w:tcPr>
            <w:tcW w:w="1242" w:type="dxa"/>
            <w:vMerge/>
          </w:tcPr>
          <w:p w14:paraId="12181A79"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268B2561" w14:textId="77777777" w:rsidR="009F03C4" w:rsidRDefault="009F03C4"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2E0C67" w:rsidRPr="001233A8" w:rsidRDefault="009F03C4"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2E0C67" w:rsidRPr="00571777" w14:paraId="1B29FA91" w14:textId="77777777" w:rsidTr="0070718B">
        <w:tc>
          <w:tcPr>
            <w:tcW w:w="1242" w:type="dxa"/>
            <w:vMerge/>
          </w:tcPr>
          <w:p w14:paraId="4DC118B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03DEF357"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4D4637D7" w14:textId="77777777" w:rsidTr="0070718B">
        <w:tc>
          <w:tcPr>
            <w:tcW w:w="1242" w:type="dxa"/>
            <w:vMerge w:val="restart"/>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2F19C8DC" w14:textId="77777777" w:rsidTr="0070718B">
        <w:tc>
          <w:tcPr>
            <w:tcW w:w="1242" w:type="dxa"/>
            <w:vMerge/>
          </w:tcPr>
          <w:p w14:paraId="249DE0DB"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57C802A1" w14:textId="0352B4D3"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3B213EC0" w14:textId="77777777" w:rsidTr="0070718B">
        <w:tc>
          <w:tcPr>
            <w:tcW w:w="1242" w:type="dxa"/>
            <w:vMerge/>
          </w:tcPr>
          <w:p w14:paraId="6F7938CC"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1884D662"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7282994F" w14:textId="77777777" w:rsidTr="0070718B">
        <w:tc>
          <w:tcPr>
            <w:tcW w:w="1242" w:type="dxa"/>
            <w:vMerge w:val="restart"/>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599ABC00" w14:textId="77777777" w:rsidTr="0070718B">
        <w:tc>
          <w:tcPr>
            <w:tcW w:w="1242" w:type="dxa"/>
            <w:vMerge/>
          </w:tcPr>
          <w:p w14:paraId="1C1592A1"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02A6F1E6" w14:textId="2435C9B7"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7FDE3CB3" w14:textId="77777777" w:rsidTr="0070718B">
        <w:tc>
          <w:tcPr>
            <w:tcW w:w="1242" w:type="dxa"/>
            <w:vMerge/>
          </w:tcPr>
          <w:p w14:paraId="36D026C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6A6D5838" w14:textId="77777777" w:rsidR="002E0C67" w:rsidRPr="001233A8" w:rsidRDefault="002E0C67" w:rsidP="0070718B">
            <w:pPr>
              <w:spacing w:after="120"/>
              <w:rPr>
                <w:rFonts w:eastAsiaTheme="minorEastAsia"/>
                <w:color w:val="000000" w:themeColor="text1"/>
                <w:lang w:val="en-US" w:eastAsia="zh-CN"/>
              </w:rPr>
            </w:pP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0718B">
        <w:tc>
          <w:tcPr>
            <w:tcW w:w="1242" w:type="dxa"/>
          </w:tcPr>
          <w:p w14:paraId="1BAD9367" w14:textId="77777777" w:rsidR="00DD19DE" w:rsidRPr="00045592" w:rsidRDefault="00DD19DE" w:rsidP="0070718B">
            <w:pPr>
              <w:rPr>
                <w:rFonts w:eastAsiaTheme="minorEastAsia"/>
                <w:b/>
                <w:bCs/>
                <w:color w:val="0070C0"/>
                <w:lang w:val="en-US" w:eastAsia="zh-CN"/>
              </w:rPr>
            </w:pPr>
          </w:p>
        </w:tc>
        <w:tc>
          <w:tcPr>
            <w:tcW w:w="8615" w:type="dxa"/>
          </w:tcPr>
          <w:p w14:paraId="6CFC9668" w14:textId="77777777"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0718B">
        <w:tc>
          <w:tcPr>
            <w:tcW w:w="1242" w:type="dxa"/>
          </w:tcPr>
          <w:p w14:paraId="24B4F67E" w14:textId="1B54C615" w:rsidR="00DD19DE" w:rsidRPr="003418CB" w:rsidRDefault="00DD19DE" w:rsidP="0070718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071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0718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0718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0718B">
        <w:trPr>
          <w:trHeight w:val="744"/>
        </w:trPr>
        <w:tc>
          <w:tcPr>
            <w:tcW w:w="1395" w:type="dxa"/>
          </w:tcPr>
          <w:p w14:paraId="6781A484" w14:textId="77777777" w:rsidR="00962108" w:rsidRPr="000D530B" w:rsidRDefault="00962108" w:rsidP="0070718B">
            <w:pPr>
              <w:rPr>
                <w:rFonts w:eastAsiaTheme="minorEastAsia"/>
                <w:b/>
                <w:bCs/>
                <w:color w:val="0070C0"/>
                <w:lang w:val="en-US" w:eastAsia="zh-CN"/>
              </w:rPr>
            </w:pPr>
          </w:p>
        </w:tc>
        <w:tc>
          <w:tcPr>
            <w:tcW w:w="4554" w:type="dxa"/>
          </w:tcPr>
          <w:p w14:paraId="739150EA"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0718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0718B">
        <w:trPr>
          <w:trHeight w:val="358"/>
        </w:trPr>
        <w:tc>
          <w:tcPr>
            <w:tcW w:w="1395" w:type="dxa"/>
          </w:tcPr>
          <w:p w14:paraId="6CD67201"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0718B">
            <w:pPr>
              <w:rPr>
                <w:rFonts w:eastAsiaTheme="minorEastAsia"/>
                <w:color w:val="0070C0"/>
                <w:lang w:val="en-US" w:eastAsia="zh-CN"/>
              </w:rPr>
            </w:pPr>
          </w:p>
        </w:tc>
        <w:tc>
          <w:tcPr>
            <w:tcW w:w="2932" w:type="dxa"/>
          </w:tcPr>
          <w:p w14:paraId="5DB3B3C7" w14:textId="77777777" w:rsidR="00962108" w:rsidRPr="003418CB" w:rsidRDefault="00962108" w:rsidP="0070718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0718B">
        <w:tc>
          <w:tcPr>
            <w:tcW w:w="1242" w:type="dxa"/>
          </w:tcPr>
          <w:p w14:paraId="04F02E97" w14:textId="21E050C9"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CR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0718B">
        <w:tc>
          <w:tcPr>
            <w:tcW w:w="1242" w:type="dxa"/>
          </w:tcPr>
          <w:p w14:paraId="45A68EB1" w14:textId="77777777" w:rsidR="00DD19DE" w:rsidRPr="003418CB" w:rsidRDefault="00DD19DE" w:rsidP="007071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1665B" w:rsidRDefault="00DD19DE" w:rsidP="00DD19DE">
      <w:pPr>
        <w:pStyle w:val="Heading2"/>
        <w:rPr>
          <w:lang w:val="en-US"/>
        </w:rPr>
      </w:pPr>
      <w:r w:rsidRPr="0001665B">
        <w:rPr>
          <w:lang w:val="en-US"/>
        </w:rPr>
        <w:t>Discussion on 2nd round (if applicable)</w:t>
      </w:r>
    </w:p>
    <w:p w14:paraId="2B35B009" w14:textId="77777777" w:rsidR="00DD19DE" w:rsidRPr="0001665B" w:rsidRDefault="00DD19DE" w:rsidP="00DD19DE">
      <w:pPr>
        <w:rPr>
          <w:lang w:val="en-US" w:eastAsia="zh-CN"/>
        </w:rPr>
      </w:pPr>
    </w:p>
    <w:p w14:paraId="7442964D" w14:textId="52A13B75" w:rsidR="00307E51" w:rsidRPr="0001665B" w:rsidRDefault="00DD19DE" w:rsidP="00805BE8">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7964" w14:textId="77777777" w:rsidR="00BE56DF" w:rsidRDefault="00BE56DF">
      <w:r>
        <w:separator/>
      </w:r>
    </w:p>
  </w:endnote>
  <w:endnote w:type="continuationSeparator" w:id="0">
    <w:p w14:paraId="4939B15E" w14:textId="77777777" w:rsidR="00BE56DF" w:rsidRDefault="00BE56DF">
      <w:r>
        <w:continuationSeparator/>
      </w:r>
    </w:p>
  </w:endnote>
  <w:endnote w:type="continuationNotice" w:id="1">
    <w:p w14:paraId="18F2C1A3" w14:textId="77777777" w:rsidR="00BE56DF" w:rsidRDefault="00BE56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9E70" w14:textId="77777777" w:rsidR="00BE56DF" w:rsidRDefault="00BE56DF">
      <w:r>
        <w:separator/>
      </w:r>
    </w:p>
  </w:footnote>
  <w:footnote w:type="continuationSeparator" w:id="0">
    <w:p w14:paraId="31160256" w14:textId="77777777" w:rsidR="00BE56DF" w:rsidRDefault="00BE56DF">
      <w:r>
        <w:continuationSeparator/>
      </w:r>
    </w:p>
  </w:footnote>
  <w:footnote w:type="continuationNotice" w:id="1">
    <w:p w14:paraId="0AB26F67" w14:textId="77777777" w:rsidR="00BE56DF" w:rsidRDefault="00BE56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665B"/>
    <w:rsid w:val="00026ACC"/>
    <w:rsid w:val="0003098D"/>
    <w:rsid w:val="0003171D"/>
    <w:rsid w:val="00031C1D"/>
    <w:rsid w:val="000342F1"/>
    <w:rsid w:val="00035C50"/>
    <w:rsid w:val="000457A1"/>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2553"/>
    <w:rsid w:val="000C3724"/>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7D94"/>
    <w:rsid w:val="001E4218"/>
    <w:rsid w:val="001E57E6"/>
    <w:rsid w:val="001F0B20"/>
    <w:rsid w:val="00200A62"/>
    <w:rsid w:val="00203740"/>
    <w:rsid w:val="00207FB7"/>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39AF"/>
    <w:rsid w:val="00294491"/>
    <w:rsid w:val="00294BDE"/>
    <w:rsid w:val="002A0CED"/>
    <w:rsid w:val="002A4CD0"/>
    <w:rsid w:val="002A7DA6"/>
    <w:rsid w:val="002B516C"/>
    <w:rsid w:val="002B5E1D"/>
    <w:rsid w:val="002B60C1"/>
    <w:rsid w:val="002B7C01"/>
    <w:rsid w:val="002C4B52"/>
    <w:rsid w:val="002D03E5"/>
    <w:rsid w:val="002D36EB"/>
    <w:rsid w:val="002D6BDF"/>
    <w:rsid w:val="002E0C67"/>
    <w:rsid w:val="002E2CE9"/>
    <w:rsid w:val="002E3BF7"/>
    <w:rsid w:val="002E403E"/>
    <w:rsid w:val="002F158C"/>
    <w:rsid w:val="002F4093"/>
    <w:rsid w:val="002F5636"/>
    <w:rsid w:val="003022A5"/>
    <w:rsid w:val="00305F3E"/>
    <w:rsid w:val="003075B9"/>
    <w:rsid w:val="00307E51"/>
    <w:rsid w:val="00311363"/>
    <w:rsid w:val="00315867"/>
    <w:rsid w:val="00325E48"/>
    <w:rsid w:val="003260D7"/>
    <w:rsid w:val="00336697"/>
    <w:rsid w:val="003418CB"/>
    <w:rsid w:val="00355873"/>
    <w:rsid w:val="0035660F"/>
    <w:rsid w:val="00356C32"/>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495F"/>
    <w:rsid w:val="004A7544"/>
    <w:rsid w:val="004B6B0F"/>
    <w:rsid w:val="004C7DC8"/>
    <w:rsid w:val="004D6A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302AA"/>
    <w:rsid w:val="006363BD"/>
    <w:rsid w:val="006412DC"/>
    <w:rsid w:val="00642BC6"/>
    <w:rsid w:val="00644790"/>
    <w:rsid w:val="006501AF"/>
    <w:rsid w:val="00650DDE"/>
    <w:rsid w:val="006532E4"/>
    <w:rsid w:val="0065505B"/>
    <w:rsid w:val="006670AC"/>
    <w:rsid w:val="00672307"/>
    <w:rsid w:val="006808C6"/>
    <w:rsid w:val="00682668"/>
    <w:rsid w:val="00692A68"/>
    <w:rsid w:val="00695D85"/>
    <w:rsid w:val="00697470"/>
    <w:rsid w:val="006A30A2"/>
    <w:rsid w:val="006A6D23"/>
    <w:rsid w:val="006B25DE"/>
    <w:rsid w:val="006B2D5E"/>
    <w:rsid w:val="006C1C3B"/>
    <w:rsid w:val="006C4E43"/>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87858"/>
    <w:rsid w:val="007A0934"/>
    <w:rsid w:val="007A1EAA"/>
    <w:rsid w:val="007A79FD"/>
    <w:rsid w:val="007B0B9D"/>
    <w:rsid w:val="007B5A43"/>
    <w:rsid w:val="007B709B"/>
    <w:rsid w:val="007C1343"/>
    <w:rsid w:val="007C40B8"/>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DC"/>
    <w:rsid w:val="009F03C4"/>
    <w:rsid w:val="00A0758F"/>
    <w:rsid w:val="00A1570A"/>
    <w:rsid w:val="00A211B4"/>
    <w:rsid w:val="00A24EEE"/>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70D4"/>
    <w:rsid w:val="00AE7868"/>
    <w:rsid w:val="00AF0407"/>
    <w:rsid w:val="00AF4D8B"/>
    <w:rsid w:val="00B12B26"/>
    <w:rsid w:val="00B163F8"/>
    <w:rsid w:val="00B2472D"/>
    <w:rsid w:val="00B24CA0"/>
    <w:rsid w:val="00B2549F"/>
    <w:rsid w:val="00B30192"/>
    <w:rsid w:val="00B4108D"/>
    <w:rsid w:val="00B43D32"/>
    <w:rsid w:val="00B57265"/>
    <w:rsid w:val="00B61D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0DED"/>
    <w:rsid w:val="00C724D3"/>
    <w:rsid w:val="00C77CC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31C"/>
    <w:rsid w:val="00CE0A7F"/>
    <w:rsid w:val="00CE1718"/>
    <w:rsid w:val="00CE499E"/>
    <w:rsid w:val="00CF4156"/>
    <w:rsid w:val="00CF4ECF"/>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5A23"/>
    <w:rsid w:val="00E0010C"/>
    <w:rsid w:val="00E0227D"/>
    <w:rsid w:val="00E041AB"/>
    <w:rsid w:val="00E04B84"/>
    <w:rsid w:val="00E06466"/>
    <w:rsid w:val="00E06FDA"/>
    <w:rsid w:val="00E160A5"/>
    <w:rsid w:val="00E1713D"/>
    <w:rsid w:val="00E20A43"/>
    <w:rsid w:val="00E21A5B"/>
    <w:rsid w:val="00E23898"/>
    <w:rsid w:val="00E33CD2"/>
    <w:rsid w:val="00E40E90"/>
    <w:rsid w:val="00E45C7E"/>
    <w:rsid w:val="00E531EB"/>
    <w:rsid w:val="00E54874"/>
    <w:rsid w:val="00E54B6F"/>
    <w:rsid w:val="00E55ACA"/>
    <w:rsid w:val="00E57B74"/>
    <w:rsid w:val="00E64849"/>
    <w:rsid w:val="00E65BC6"/>
    <w:rsid w:val="00E661FF"/>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69FD"/>
    <w:rsid w:val="00ED383A"/>
    <w:rsid w:val="00EF1EC5"/>
    <w:rsid w:val="00EF4C88"/>
    <w:rsid w:val="00EF55EB"/>
    <w:rsid w:val="00F00DCC"/>
    <w:rsid w:val="00F0156F"/>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4136D"/>
    <w:rsid w:val="00F4212E"/>
    <w:rsid w:val="00F42C20"/>
    <w:rsid w:val="00F43E34"/>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451.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F33AC715-087E-489F-B6FE-CFD34322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3064</Words>
  <Characters>15960</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18987</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Chervyakov, Andrey</dc:creator>
  <cp:keywords>CTPClassification=CTP_NT</cp:keywords>
  <cp:lastModifiedBy>Gaurav Nigam</cp:lastModifiedBy>
  <cp:revision>12</cp:revision>
  <cp:lastPrinted>2019-04-25T01:09:00Z</cp:lastPrinted>
  <dcterms:created xsi:type="dcterms:W3CDTF">2020-02-25T19:44:00Z</dcterms:created>
  <dcterms:modified xsi:type="dcterms:W3CDTF">2020-02-25T22:38:00Z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dfe66796-1260-485f-bc5f-ef51a6962f2b</vt:lpwstr>
  </property>
  <property fmtid="{D5CDD505-2E9C-101B-9397-08002B2CF9AE}" pid="8" name="CTP_TimeStamp">
    <vt:lpwstr>2020-02-20 11:37:13Z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