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0D36E" w14:textId="0AD6A212" w:rsidR="00915D73" w:rsidRPr="00DF1AFD"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DF1AFD">
        <w:rPr>
          <w:rFonts w:ascii="Arial" w:eastAsiaTheme="minorEastAsia" w:hAnsi="Arial" w:cs="Arial"/>
          <w:b/>
          <w:sz w:val="24"/>
          <w:szCs w:val="24"/>
          <w:lang w:eastAsia="zh-CN"/>
        </w:rPr>
        <w:t>3GPP TSG-RAN WG4 Meeting #94-e</w:t>
      </w:r>
      <w:r w:rsidR="00004165" w:rsidRPr="00DF1AFD">
        <w:rPr>
          <w:rFonts w:ascii="Arial" w:eastAsiaTheme="minorEastAsia" w:hAnsi="Arial" w:cs="Arial"/>
          <w:b/>
          <w:sz w:val="24"/>
          <w:szCs w:val="24"/>
          <w:lang w:eastAsia="zh-CN"/>
        </w:rPr>
        <w:tab/>
      </w:r>
      <w:r w:rsidR="007514F7" w:rsidRPr="007514F7">
        <w:rPr>
          <w:rFonts w:ascii="Arial" w:eastAsiaTheme="minorEastAsia" w:hAnsi="Arial" w:cs="Arial"/>
          <w:b/>
          <w:sz w:val="24"/>
          <w:szCs w:val="24"/>
          <w:lang w:eastAsia="zh-CN"/>
        </w:rPr>
        <w:t>R4-2002379</w:t>
      </w:r>
    </w:p>
    <w:bookmarkEnd w:id="1"/>
    <w:p w14:paraId="5F2BD370" w14:textId="77777777" w:rsidR="00915D73" w:rsidRPr="00DF1AFD" w:rsidRDefault="009E39D4" w:rsidP="00915D73">
      <w:pPr>
        <w:tabs>
          <w:tab w:val="right" w:pos="9639"/>
        </w:tabs>
        <w:spacing w:after="100" w:afterAutospacing="1"/>
        <w:rPr>
          <w:rFonts w:ascii="Arial" w:eastAsia="MS Mincho" w:hAnsi="Arial" w:cs="Arial"/>
          <w:b/>
          <w:sz w:val="24"/>
          <w:szCs w:val="24"/>
        </w:rPr>
      </w:pPr>
      <w:r w:rsidRPr="00DF1AFD">
        <w:rPr>
          <w:rFonts w:ascii="Arial" w:eastAsiaTheme="minorEastAsia" w:hAnsi="Arial" w:cs="Arial"/>
          <w:b/>
          <w:sz w:val="24"/>
          <w:szCs w:val="24"/>
          <w:lang w:eastAsia="zh-CN"/>
        </w:rPr>
        <w:t>Electronic Meeting</w:t>
      </w:r>
      <w:r w:rsidR="00734E64" w:rsidRPr="00DF1AFD">
        <w:rPr>
          <w:rFonts w:ascii="Arial" w:eastAsia="MS Mincho" w:hAnsi="Arial" w:cs="Arial"/>
          <w:b/>
          <w:sz w:val="24"/>
          <w:szCs w:val="24"/>
        </w:rPr>
        <w:t>,</w:t>
      </w:r>
      <w:r w:rsidR="00734E64" w:rsidRPr="00DF1AFD">
        <w:rPr>
          <w:rFonts w:ascii="Arial" w:eastAsia="MS Mincho" w:hAnsi="Arial" w:cs="Arial" w:hint="eastAsia"/>
          <w:b/>
          <w:sz w:val="24"/>
          <w:szCs w:val="24"/>
        </w:rPr>
        <w:t xml:space="preserve"> </w:t>
      </w:r>
      <w:r w:rsidR="00484C5D" w:rsidRPr="00DF1AFD">
        <w:rPr>
          <w:rFonts w:ascii="Arial" w:eastAsiaTheme="minorEastAsia" w:hAnsi="Arial" w:cs="Arial" w:hint="eastAsia"/>
          <w:b/>
          <w:sz w:val="24"/>
          <w:szCs w:val="24"/>
          <w:lang w:eastAsia="zh-CN"/>
        </w:rPr>
        <w:t>Feb.24</w:t>
      </w:r>
      <w:r w:rsidR="00484C5D" w:rsidRPr="00DF1AFD">
        <w:rPr>
          <w:rFonts w:ascii="Arial" w:eastAsiaTheme="minorEastAsia" w:hAnsi="Arial" w:cs="Arial" w:hint="eastAsia"/>
          <w:b/>
          <w:sz w:val="24"/>
          <w:szCs w:val="24"/>
          <w:vertAlign w:val="superscript"/>
          <w:lang w:eastAsia="zh-CN"/>
        </w:rPr>
        <w:t>th</w:t>
      </w:r>
      <w:r w:rsidR="00484C5D" w:rsidRPr="00DF1AFD">
        <w:rPr>
          <w:rFonts w:ascii="Arial" w:eastAsiaTheme="minorEastAsia" w:hAnsi="Arial" w:cs="Arial" w:hint="eastAsia"/>
          <w:b/>
          <w:sz w:val="24"/>
          <w:szCs w:val="24"/>
          <w:lang w:eastAsia="zh-CN"/>
        </w:rPr>
        <w:t xml:space="preserve"> </w:t>
      </w:r>
      <w:r w:rsidR="00484C5D" w:rsidRPr="00DF1AFD">
        <w:rPr>
          <w:rFonts w:ascii="Arial" w:eastAsiaTheme="minorEastAsia" w:hAnsi="Arial" w:cs="Arial"/>
          <w:b/>
          <w:sz w:val="24"/>
          <w:szCs w:val="24"/>
          <w:lang w:eastAsia="zh-CN"/>
        </w:rPr>
        <w:t>–</w:t>
      </w:r>
      <w:r w:rsidR="00484C5D" w:rsidRPr="00DF1AFD">
        <w:rPr>
          <w:rFonts w:ascii="Arial" w:eastAsiaTheme="minorEastAsia" w:hAnsi="Arial" w:cs="Arial" w:hint="eastAsia"/>
          <w:b/>
          <w:sz w:val="24"/>
          <w:szCs w:val="24"/>
          <w:lang w:eastAsia="zh-CN"/>
        </w:rPr>
        <w:t xml:space="preserve"> Mar.6</w:t>
      </w:r>
      <w:r w:rsidR="00484C5D" w:rsidRPr="00DF1AFD">
        <w:rPr>
          <w:rFonts w:ascii="Arial" w:eastAsiaTheme="minorEastAsia" w:hAnsi="Arial" w:cs="Arial" w:hint="eastAsia"/>
          <w:b/>
          <w:sz w:val="24"/>
          <w:szCs w:val="24"/>
          <w:vertAlign w:val="superscript"/>
          <w:lang w:eastAsia="zh-CN"/>
        </w:rPr>
        <w:t>th</w:t>
      </w:r>
      <w:r w:rsidR="00484C5D" w:rsidRPr="00DF1AFD">
        <w:rPr>
          <w:rFonts w:ascii="Arial" w:eastAsiaTheme="minorEastAsia" w:hAnsi="Arial" w:cs="Arial" w:hint="eastAsia"/>
          <w:b/>
          <w:sz w:val="24"/>
          <w:szCs w:val="24"/>
          <w:lang w:eastAsia="zh-CN"/>
        </w:rPr>
        <w:t xml:space="preserve"> 2020</w:t>
      </w:r>
    </w:p>
    <w:p w14:paraId="2F5B5D89" w14:textId="77777777" w:rsidR="00615EBB" w:rsidRPr="00DF1AFD" w:rsidRDefault="00615EBB" w:rsidP="00915D73">
      <w:pPr>
        <w:spacing w:after="120"/>
        <w:ind w:left="1985" w:hanging="1985"/>
        <w:rPr>
          <w:rFonts w:ascii="Arial" w:eastAsia="MS Mincho" w:hAnsi="Arial" w:cs="Arial"/>
          <w:b/>
          <w:sz w:val="22"/>
        </w:rPr>
      </w:pPr>
    </w:p>
    <w:p w14:paraId="5F200F2F" w14:textId="77777777" w:rsidR="00C24D2F" w:rsidRPr="00DF1AF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DF1AFD">
        <w:rPr>
          <w:rFonts w:ascii="Arial" w:eastAsia="MS Mincho" w:hAnsi="Arial" w:cs="Arial"/>
          <w:b/>
          <w:sz w:val="22"/>
          <w:lang w:val="pt-BR"/>
        </w:rPr>
        <w:t xml:space="preserve">Agenda </w:t>
      </w:r>
      <w:r w:rsidR="007D19B7" w:rsidRPr="00DF1AFD">
        <w:rPr>
          <w:rFonts w:ascii="Arial" w:eastAsia="MS Mincho" w:hAnsi="Arial" w:cs="Arial"/>
          <w:b/>
          <w:sz w:val="22"/>
          <w:lang w:val="pt-BR"/>
        </w:rPr>
        <w:t>item</w:t>
      </w:r>
      <w:r w:rsidRPr="00DF1AFD">
        <w:rPr>
          <w:rFonts w:ascii="Arial" w:eastAsia="MS Mincho" w:hAnsi="Arial" w:cs="Arial"/>
          <w:b/>
          <w:sz w:val="22"/>
          <w:lang w:val="pt-BR"/>
        </w:rPr>
        <w:t>:</w:t>
      </w:r>
      <w:r w:rsidRPr="00DF1AFD">
        <w:rPr>
          <w:rFonts w:ascii="Arial" w:eastAsia="MS Mincho" w:hAnsi="Arial" w:cs="Arial"/>
          <w:b/>
          <w:sz w:val="22"/>
          <w:lang w:val="pt-BR"/>
        </w:rPr>
        <w:tab/>
      </w:r>
      <w:r w:rsidRPr="00DF1AFD">
        <w:rPr>
          <w:rFonts w:ascii="Arial" w:eastAsia="MS Mincho" w:hAnsi="Arial" w:cs="Arial" w:hint="eastAsia"/>
          <w:b/>
          <w:sz w:val="22"/>
          <w:lang w:val="pt-BR" w:eastAsia="ja-JP"/>
        </w:rPr>
        <w:tab/>
      </w:r>
      <w:r w:rsidRPr="00DF1AFD">
        <w:rPr>
          <w:rFonts w:ascii="Arial" w:eastAsia="MS Mincho" w:hAnsi="Arial" w:cs="Arial" w:hint="eastAsia"/>
          <w:b/>
          <w:sz w:val="22"/>
          <w:lang w:val="pt-BR" w:eastAsia="ja-JP"/>
        </w:rPr>
        <w:tab/>
      </w:r>
      <w:r w:rsidR="00E13542" w:rsidRPr="00DF1AFD">
        <w:rPr>
          <w:rFonts w:ascii="Arial" w:eastAsiaTheme="minorEastAsia" w:hAnsi="Arial" w:cs="Arial"/>
          <w:sz w:val="22"/>
          <w:lang w:eastAsia="zh-CN"/>
        </w:rPr>
        <w:t>7.14.3</w:t>
      </w:r>
    </w:p>
    <w:p w14:paraId="6BF363AD" w14:textId="77777777" w:rsidR="00915D73" w:rsidRPr="00DF1AFD" w:rsidRDefault="00915D73" w:rsidP="00915D73">
      <w:pPr>
        <w:spacing w:after="120"/>
        <w:ind w:left="1985" w:hanging="1985"/>
        <w:rPr>
          <w:rFonts w:ascii="Arial" w:hAnsi="Arial" w:cs="Arial"/>
          <w:sz w:val="22"/>
          <w:lang w:eastAsia="zh-CN"/>
        </w:rPr>
      </w:pPr>
      <w:r w:rsidRPr="00DF1AFD">
        <w:rPr>
          <w:rFonts w:ascii="Arial" w:eastAsia="MS Mincho" w:hAnsi="Arial" w:cs="Arial"/>
          <w:b/>
          <w:sz w:val="22"/>
        </w:rPr>
        <w:t>Source:</w:t>
      </w:r>
      <w:r w:rsidRPr="00DF1AFD">
        <w:rPr>
          <w:rFonts w:ascii="Arial" w:eastAsia="MS Mincho" w:hAnsi="Arial" w:cs="Arial"/>
          <w:b/>
          <w:sz w:val="22"/>
        </w:rPr>
        <w:tab/>
      </w:r>
      <w:r w:rsidR="00690CBA" w:rsidRPr="00DF1AFD">
        <w:rPr>
          <w:rFonts w:ascii="Arial" w:hAnsi="Arial" w:cs="Arial"/>
          <w:sz w:val="22"/>
          <w:lang w:eastAsia="zh-CN"/>
        </w:rPr>
        <w:t>Moderator (Qualcomm Incorporated)</w:t>
      </w:r>
    </w:p>
    <w:p w14:paraId="7343C95F" w14:textId="77777777" w:rsidR="00915D73" w:rsidRPr="00DF1AFD" w:rsidRDefault="00915D73" w:rsidP="00915D73">
      <w:pPr>
        <w:spacing w:after="120"/>
        <w:ind w:left="1985" w:hanging="1985"/>
        <w:rPr>
          <w:rFonts w:ascii="Arial" w:eastAsiaTheme="minorEastAsia" w:hAnsi="Arial" w:cs="Arial"/>
          <w:sz w:val="22"/>
          <w:lang w:eastAsia="zh-CN"/>
        </w:rPr>
      </w:pPr>
      <w:r w:rsidRPr="00DF1AFD">
        <w:rPr>
          <w:rFonts w:ascii="Arial" w:eastAsia="MS Mincho" w:hAnsi="Arial" w:cs="Arial"/>
          <w:b/>
          <w:sz w:val="22"/>
        </w:rPr>
        <w:t>Title:</w:t>
      </w:r>
      <w:r w:rsidRPr="00DF1AFD">
        <w:rPr>
          <w:rFonts w:ascii="Arial" w:eastAsia="MS Mincho" w:hAnsi="Arial" w:cs="Arial"/>
          <w:b/>
          <w:sz w:val="22"/>
        </w:rPr>
        <w:tab/>
      </w:r>
      <w:r w:rsidR="00484C5D" w:rsidRPr="00DF1AFD">
        <w:rPr>
          <w:rFonts w:ascii="Arial" w:eastAsiaTheme="minorEastAsia" w:hAnsi="Arial" w:cs="Arial" w:hint="eastAsia"/>
          <w:sz w:val="22"/>
          <w:lang w:eastAsia="zh-CN"/>
        </w:rPr>
        <w:t xml:space="preserve">Email discussion summary for </w:t>
      </w:r>
      <w:r w:rsidR="003F3B3D" w:rsidRPr="00DF1AFD">
        <w:rPr>
          <w:rFonts w:ascii="Arial" w:eastAsiaTheme="minorEastAsia" w:hAnsi="Arial" w:cs="Arial"/>
          <w:sz w:val="22"/>
          <w:lang w:eastAsia="zh-CN"/>
        </w:rPr>
        <w:t>RAN4#94e_#88_LTE_terr_bcast_Demod</w:t>
      </w:r>
    </w:p>
    <w:p w14:paraId="0A914683" w14:textId="77777777" w:rsidR="00915D73" w:rsidRPr="00DF1AFD" w:rsidRDefault="00915D73" w:rsidP="00915D73">
      <w:pPr>
        <w:spacing w:after="120"/>
        <w:ind w:left="1985" w:hanging="1985"/>
        <w:rPr>
          <w:rFonts w:ascii="Arial" w:eastAsiaTheme="minorEastAsia" w:hAnsi="Arial" w:cs="Arial"/>
          <w:sz w:val="22"/>
          <w:lang w:eastAsia="zh-CN"/>
        </w:rPr>
      </w:pPr>
      <w:r w:rsidRPr="00DF1AFD">
        <w:rPr>
          <w:rFonts w:ascii="Arial" w:eastAsia="MS Mincho" w:hAnsi="Arial" w:cs="Arial"/>
          <w:b/>
          <w:sz w:val="22"/>
        </w:rPr>
        <w:t>Document for:</w:t>
      </w:r>
      <w:r w:rsidRPr="00DF1AFD">
        <w:rPr>
          <w:rFonts w:ascii="Arial" w:eastAsia="MS Mincho" w:hAnsi="Arial" w:cs="Arial"/>
          <w:b/>
          <w:sz w:val="22"/>
        </w:rPr>
        <w:tab/>
      </w:r>
      <w:r w:rsidR="00484C5D" w:rsidRPr="00DF1AFD">
        <w:rPr>
          <w:rFonts w:ascii="Arial" w:eastAsiaTheme="minorEastAsia" w:hAnsi="Arial" w:cs="Arial"/>
          <w:sz w:val="22"/>
          <w:lang w:eastAsia="zh-CN"/>
        </w:rPr>
        <w:t>Information</w:t>
      </w:r>
    </w:p>
    <w:p w14:paraId="024AD2F4" w14:textId="77777777" w:rsidR="005D7AF8" w:rsidRPr="00DF1AFD" w:rsidRDefault="00915D73" w:rsidP="00FA5848">
      <w:pPr>
        <w:pStyle w:val="1"/>
        <w:rPr>
          <w:rFonts w:eastAsiaTheme="minorEastAsia"/>
          <w:lang w:eastAsia="zh-CN"/>
        </w:rPr>
      </w:pPr>
      <w:r w:rsidRPr="00DF1AFD">
        <w:rPr>
          <w:rFonts w:hint="eastAsia"/>
          <w:lang w:eastAsia="ja-JP"/>
        </w:rPr>
        <w:t>Introduction</w:t>
      </w:r>
    </w:p>
    <w:p w14:paraId="0B8B996F" w14:textId="77777777" w:rsidR="00484C5D" w:rsidRDefault="00DF1AFD" w:rsidP="00DF1AFD">
      <w:pPr>
        <w:rPr>
          <w:lang w:eastAsia="zh-CN"/>
        </w:rPr>
      </w:pPr>
      <w:r w:rsidRPr="00DF1AFD">
        <w:rPr>
          <w:lang w:eastAsia="zh-CN"/>
        </w:rPr>
        <w:t xml:space="preserve">Agenda item </w:t>
      </w:r>
      <w:r>
        <w:rPr>
          <w:lang w:eastAsia="zh-CN"/>
        </w:rPr>
        <w:t>7.14</w:t>
      </w:r>
      <w:r w:rsidR="007521C7">
        <w:rPr>
          <w:lang w:eastAsia="zh-CN"/>
        </w:rPr>
        <w:t>.3</w:t>
      </w:r>
      <w:r>
        <w:rPr>
          <w:lang w:eastAsia="zh-CN"/>
        </w:rPr>
        <w:t xml:space="preserve"> is</w:t>
      </w:r>
      <w:r w:rsidR="007521C7">
        <w:rPr>
          <w:lang w:eastAsia="zh-CN"/>
        </w:rPr>
        <w:t xml:space="preserve"> demod performance requirement for</w:t>
      </w:r>
      <w:r>
        <w:rPr>
          <w:lang w:eastAsia="zh-CN"/>
        </w:rPr>
        <w:t xml:space="preserve"> 5G </w:t>
      </w:r>
      <w:r w:rsidR="00A65128">
        <w:rPr>
          <w:lang w:eastAsia="zh-CN"/>
        </w:rPr>
        <w:t xml:space="preserve">terrestrial </w:t>
      </w:r>
      <w:r>
        <w:rPr>
          <w:lang w:eastAsia="zh-CN"/>
        </w:rPr>
        <w:t>broadcast</w:t>
      </w:r>
      <w:r w:rsidR="003730D3">
        <w:rPr>
          <w:lang w:eastAsia="zh-CN"/>
        </w:rPr>
        <w:t xml:space="preserve"> WI</w:t>
      </w:r>
      <w:r w:rsidR="007521C7">
        <w:rPr>
          <w:lang w:eastAsia="zh-CN"/>
        </w:rPr>
        <w:t>.</w:t>
      </w:r>
      <w:r w:rsidR="003730D3">
        <w:rPr>
          <w:lang w:eastAsia="zh-CN"/>
        </w:rPr>
        <w:t xml:space="preserve"> </w:t>
      </w:r>
      <w:r w:rsidR="00940C2E">
        <w:rPr>
          <w:lang w:eastAsia="zh-CN"/>
        </w:rPr>
        <w:t>Since t</w:t>
      </w:r>
      <w:r w:rsidR="003730D3">
        <w:rPr>
          <w:lang w:eastAsia="zh-CN"/>
        </w:rPr>
        <w:t xml:space="preserve">his is the first RAN4 meeting for demod </w:t>
      </w:r>
      <w:r w:rsidR="00C212CA">
        <w:rPr>
          <w:lang w:eastAsia="zh-CN"/>
        </w:rPr>
        <w:t>performance requirement discussion</w:t>
      </w:r>
      <w:r w:rsidR="00940C2E">
        <w:rPr>
          <w:lang w:eastAsia="zh-CN"/>
        </w:rPr>
        <w:t xml:space="preserve">, </w:t>
      </w:r>
      <w:r w:rsidR="00F2248E">
        <w:rPr>
          <w:lang w:eastAsia="zh-CN"/>
        </w:rPr>
        <w:t xml:space="preserve">only general discussion is listed in </w:t>
      </w:r>
      <w:r w:rsidR="00C94C19">
        <w:rPr>
          <w:lang w:eastAsia="zh-CN"/>
        </w:rPr>
        <w:t xml:space="preserve">topic to be discussed. Under general discussion, </w:t>
      </w:r>
      <w:r w:rsidR="00E00DA8">
        <w:rPr>
          <w:lang w:eastAsia="zh-CN"/>
        </w:rPr>
        <w:t xml:space="preserve">proposals in submitted contributions are categorized into </w:t>
      </w:r>
      <w:r w:rsidR="001025BD">
        <w:rPr>
          <w:lang w:eastAsia="zh-CN"/>
        </w:rPr>
        <w:t>several open issues:</w:t>
      </w:r>
    </w:p>
    <w:p w14:paraId="0589F30C" w14:textId="77777777" w:rsidR="001025BD" w:rsidRDefault="001025BD" w:rsidP="001025BD">
      <w:pPr>
        <w:pStyle w:val="afe"/>
        <w:numPr>
          <w:ilvl w:val="0"/>
          <w:numId w:val="24"/>
        </w:numPr>
        <w:ind w:firstLineChars="0"/>
        <w:rPr>
          <w:lang w:eastAsia="zh-CN"/>
        </w:rPr>
      </w:pPr>
      <w:r>
        <w:rPr>
          <w:lang w:eastAsia="zh-CN"/>
        </w:rPr>
        <w:t>Demod requirement scope:</w:t>
      </w:r>
      <w:r w:rsidR="00ED0535">
        <w:rPr>
          <w:lang w:eastAsia="zh-CN"/>
        </w:rPr>
        <w:t xml:space="preserve"> </w:t>
      </w:r>
      <w:r w:rsidR="00D7467F">
        <w:rPr>
          <w:lang w:eastAsia="zh-CN"/>
        </w:rPr>
        <w:t>proposals and discussions for which requirements to be introduced are collected under this open issue category.</w:t>
      </w:r>
    </w:p>
    <w:p w14:paraId="183DD4EA" w14:textId="77777777" w:rsidR="004A4117" w:rsidRDefault="004A4117" w:rsidP="001025BD">
      <w:pPr>
        <w:pStyle w:val="afe"/>
        <w:numPr>
          <w:ilvl w:val="0"/>
          <w:numId w:val="24"/>
        </w:numPr>
        <w:ind w:firstLineChars="0"/>
        <w:rPr>
          <w:lang w:eastAsia="zh-CN"/>
        </w:rPr>
      </w:pPr>
      <w:r>
        <w:rPr>
          <w:lang w:eastAsia="zh-CN"/>
        </w:rPr>
        <w:t xml:space="preserve">Propagation condition: </w:t>
      </w:r>
      <w:r w:rsidR="005D11C2">
        <w:rPr>
          <w:lang w:eastAsia="zh-CN"/>
        </w:rPr>
        <w:t xml:space="preserve">many proposals </w:t>
      </w:r>
      <w:r w:rsidR="00BA6D82">
        <w:rPr>
          <w:lang w:eastAsia="zh-CN"/>
        </w:rPr>
        <w:t xml:space="preserve">are listed in the contributions </w:t>
      </w:r>
      <w:r w:rsidR="0039795A">
        <w:rPr>
          <w:lang w:eastAsia="zh-CN"/>
        </w:rPr>
        <w:t>on</w:t>
      </w:r>
      <w:r w:rsidR="00BA6D82">
        <w:rPr>
          <w:lang w:eastAsia="zh-CN"/>
        </w:rPr>
        <w:t xml:space="preserve"> propagation condition</w:t>
      </w:r>
      <w:r w:rsidR="0039795A">
        <w:rPr>
          <w:lang w:eastAsia="zh-CN"/>
        </w:rPr>
        <w:t xml:space="preserve">s for different scenario. Therefore, propagation condition is </w:t>
      </w:r>
      <w:r w:rsidR="006411D5">
        <w:rPr>
          <w:lang w:eastAsia="zh-CN"/>
        </w:rPr>
        <w:t>separated from other simulation assumptions</w:t>
      </w:r>
      <w:r w:rsidR="007F23FC">
        <w:rPr>
          <w:lang w:eastAsia="zh-CN"/>
        </w:rPr>
        <w:t xml:space="preserve"> as an individual open issue categor</w:t>
      </w:r>
      <w:r w:rsidR="002A0462">
        <w:rPr>
          <w:lang w:eastAsia="zh-CN"/>
        </w:rPr>
        <w:t>y</w:t>
      </w:r>
      <w:r w:rsidR="00DA490D">
        <w:rPr>
          <w:lang w:eastAsia="zh-CN"/>
        </w:rPr>
        <w:t>.</w:t>
      </w:r>
    </w:p>
    <w:p w14:paraId="171DDD1F" w14:textId="77777777" w:rsidR="00DA490D" w:rsidRPr="00DF1AFD" w:rsidRDefault="00DA490D" w:rsidP="001025BD">
      <w:pPr>
        <w:pStyle w:val="afe"/>
        <w:numPr>
          <w:ilvl w:val="0"/>
          <w:numId w:val="24"/>
        </w:numPr>
        <w:ind w:firstLineChars="0"/>
        <w:rPr>
          <w:lang w:eastAsia="zh-CN"/>
        </w:rPr>
      </w:pPr>
      <w:r>
        <w:rPr>
          <w:lang w:eastAsia="zh-CN"/>
        </w:rPr>
        <w:t xml:space="preserve">Simulation assumptions: </w:t>
      </w:r>
      <w:r w:rsidR="0039285F">
        <w:rPr>
          <w:lang w:eastAsia="zh-CN"/>
        </w:rPr>
        <w:t xml:space="preserve">proposals and discussion for </w:t>
      </w:r>
      <w:r w:rsidR="00F942C4">
        <w:rPr>
          <w:lang w:eastAsia="zh-CN"/>
        </w:rPr>
        <w:t>all</w:t>
      </w:r>
      <w:r w:rsidR="0039285F">
        <w:rPr>
          <w:lang w:eastAsia="zh-CN"/>
        </w:rPr>
        <w:t xml:space="preserve"> the configuration and parameters </w:t>
      </w:r>
      <w:r w:rsidR="008160C7">
        <w:rPr>
          <w:lang w:eastAsia="zh-CN"/>
        </w:rPr>
        <w:t xml:space="preserve">for future simulations except propagation condition </w:t>
      </w:r>
      <w:r w:rsidR="0039285F">
        <w:rPr>
          <w:lang w:eastAsia="zh-CN"/>
        </w:rPr>
        <w:t>are collect</w:t>
      </w:r>
      <w:r w:rsidR="00EF6896">
        <w:rPr>
          <w:lang w:eastAsia="zh-CN"/>
        </w:rPr>
        <w:t xml:space="preserve"> in this open issue category</w:t>
      </w:r>
      <w:r w:rsidR="008160C7">
        <w:rPr>
          <w:lang w:eastAsia="zh-CN"/>
        </w:rPr>
        <w:t>.</w:t>
      </w:r>
    </w:p>
    <w:p w14:paraId="6FB89F1D" w14:textId="77777777" w:rsidR="00004165" w:rsidRPr="00DF1AFD" w:rsidRDefault="00B55864" w:rsidP="00805BE8">
      <w:pPr>
        <w:rPr>
          <w:lang w:eastAsia="zh-CN"/>
        </w:rPr>
      </w:pPr>
      <w:r>
        <w:rPr>
          <w:lang w:eastAsia="zh-CN"/>
        </w:rPr>
        <w:t xml:space="preserve">Since this is the first RAN4 meeting for </w:t>
      </w:r>
      <w:r w:rsidR="00A65128">
        <w:rPr>
          <w:lang w:eastAsia="zh-CN"/>
        </w:rPr>
        <w:t xml:space="preserve">5G terrestrial broadcast demod requirement, </w:t>
      </w:r>
      <w:r w:rsidR="0059655B">
        <w:rPr>
          <w:lang w:eastAsia="zh-CN"/>
        </w:rPr>
        <w:t xml:space="preserve">hopefully the agreement on requirement scope </w:t>
      </w:r>
      <w:r w:rsidR="00B42066">
        <w:rPr>
          <w:lang w:eastAsia="zh-CN"/>
        </w:rPr>
        <w:t xml:space="preserve">and </w:t>
      </w:r>
      <w:r w:rsidR="00C0648B">
        <w:rPr>
          <w:lang w:eastAsia="zh-CN"/>
        </w:rPr>
        <w:t>principles</w:t>
      </w:r>
      <w:r w:rsidR="00B42066">
        <w:rPr>
          <w:lang w:eastAsia="zh-CN"/>
        </w:rPr>
        <w:t xml:space="preserve"> for</w:t>
      </w:r>
      <w:r w:rsidR="00C0648B">
        <w:rPr>
          <w:lang w:eastAsia="zh-CN"/>
        </w:rPr>
        <w:t xml:space="preserve"> simulation assumption discussion</w:t>
      </w:r>
      <w:r w:rsidR="00B42066">
        <w:rPr>
          <w:lang w:eastAsia="zh-CN"/>
        </w:rPr>
        <w:t xml:space="preserve"> </w:t>
      </w:r>
      <w:r w:rsidR="0059655B">
        <w:rPr>
          <w:lang w:eastAsia="zh-CN"/>
        </w:rPr>
        <w:t>can be reached.</w:t>
      </w:r>
    </w:p>
    <w:p w14:paraId="18BD05DC" w14:textId="77777777" w:rsidR="00E80B52" w:rsidRPr="00DF1AFD" w:rsidRDefault="00142BB9" w:rsidP="00805BE8">
      <w:pPr>
        <w:pStyle w:val="1"/>
        <w:rPr>
          <w:lang w:eastAsia="ja-JP"/>
        </w:rPr>
      </w:pPr>
      <w:r w:rsidRPr="00DF1AFD">
        <w:rPr>
          <w:lang w:eastAsia="ja-JP"/>
        </w:rPr>
        <w:t>Topic</w:t>
      </w:r>
      <w:r w:rsidR="00C649BD" w:rsidRPr="00DF1AFD">
        <w:rPr>
          <w:lang w:eastAsia="ja-JP"/>
        </w:rPr>
        <w:t xml:space="preserve"> </w:t>
      </w:r>
      <w:r w:rsidR="00837458" w:rsidRPr="00DF1AFD">
        <w:rPr>
          <w:lang w:eastAsia="ja-JP"/>
        </w:rPr>
        <w:t>#1</w:t>
      </w:r>
      <w:r w:rsidR="00C649BD" w:rsidRPr="00DF1AFD">
        <w:rPr>
          <w:lang w:eastAsia="ja-JP"/>
        </w:rPr>
        <w:t xml:space="preserve">: </w:t>
      </w:r>
      <w:r w:rsidR="004935ED" w:rsidRPr="00DF1AFD">
        <w:rPr>
          <w:lang w:eastAsia="ja-JP"/>
        </w:rPr>
        <w:t>General Discussion</w:t>
      </w:r>
    </w:p>
    <w:p w14:paraId="2696992C" w14:textId="77777777" w:rsidR="00484C5D" w:rsidRPr="00DF1AFD" w:rsidRDefault="00484C5D" w:rsidP="00B831AE">
      <w:pPr>
        <w:pStyle w:val="2"/>
      </w:pPr>
      <w:r w:rsidRPr="00DF1AFD">
        <w:rPr>
          <w:rFonts w:hint="eastAsia"/>
        </w:rPr>
        <w:t>Companies</w:t>
      </w:r>
      <w:r w:rsidRPr="00DF1AFD">
        <w:t>’ contributions summary</w:t>
      </w:r>
    </w:p>
    <w:tbl>
      <w:tblPr>
        <w:tblStyle w:val="afd"/>
        <w:tblW w:w="0" w:type="auto"/>
        <w:tblLook w:val="04A0" w:firstRow="1" w:lastRow="0" w:firstColumn="1" w:lastColumn="0" w:noHBand="0" w:noVBand="1"/>
      </w:tblPr>
      <w:tblGrid>
        <w:gridCol w:w="1614"/>
        <w:gridCol w:w="1422"/>
        <w:gridCol w:w="6595"/>
      </w:tblGrid>
      <w:tr w:rsidR="00DF1AFD" w:rsidRPr="00DF1AFD" w14:paraId="6E42D59C" w14:textId="77777777" w:rsidTr="00805BE8">
        <w:trPr>
          <w:trHeight w:val="468"/>
        </w:trPr>
        <w:tc>
          <w:tcPr>
            <w:tcW w:w="1648" w:type="dxa"/>
            <w:vAlign w:val="center"/>
          </w:tcPr>
          <w:p w14:paraId="7A7EF510" w14:textId="77777777" w:rsidR="00484C5D" w:rsidRPr="00DF1AFD" w:rsidRDefault="00484C5D" w:rsidP="00805BE8">
            <w:pPr>
              <w:spacing w:before="120" w:after="120"/>
              <w:rPr>
                <w:b/>
                <w:bCs/>
              </w:rPr>
            </w:pPr>
            <w:r w:rsidRPr="00DF1AFD">
              <w:rPr>
                <w:b/>
                <w:bCs/>
              </w:rPr>
              <w:t>T-doc number</w:t>
            </w:r>
          </w:p>
        </w:tc>
        <w:tc>
          <w:tcPr>
            <w:tcW w:w="1437" w:type="dxa"/>
            <w:vAlign w:val="center"/>
          </w:tcPr>
          <w:p w14:paraId="738C5CF9" w14:textId="77777777" w:rsidR="00484C5D" w:rsidRPr="00DF1AFD" w:rsidRDefault="00484C5D" w:rsidP="00805BE8">
            <w:pPr>
              <w:spacing w:before="120" w:after="120"/>
              <w:rPr>
                <w:b/>
                <w:bCs/>
              </w:rPr>
            </w:pPr>
            <w:r w:rsidRPr="00DF1AFD">
              <w:rPr>
                <w:b/>
                <w:bCs/>
              </w:rPr>
              <w:t>Company</w:t>
            </w:r>
          </w:p>
        </w:tc>
        <w:tc>
          <w:tcPr>
            <w:tcW w:w="6772" w:type="dxa"/>
            <w:vAlign w:val="center"/>
          </w:tcPr>
          <w:p w14:paraId="6AD7A787" w14:textId="77777777" w:rsidR="00484C5D" w:rsidRPr="00DF1AFD" w:rsidRDefault="00484C5D" w:rsidP="00805BE8">
            <w:pPr>
              <w:spacing w:before="120" w:after="120"/>
              <w:rPr>
                <w:b/>
                <w:bCs/>
              </w:rPr>
            </w:pPr>
            <w:r w:rsidRPr="00DF1AFD">
              <w:rPr>
                <w:b/>
                <w:bCs/>
              </w:rPr>
              <w:t>Proposals</w:t>
            </w:r>
            <w:r w:rsidR="00F53FE2" w:rsidRPr="00DF1AFD">
              <w:rPr>
                <w:b/>
                <w:bCs/>
              </w:rPr>
              <w:t xml:space="preserve"> / Observations</w:t>
            </w:r>
          </w:p>
        </w:tc>
      </w:tr>
      <w:tr w:rsidR="00DF1AFD" w:rsidRPr="00DF1AFD" w14:paraId="411518CC" w14:textId="77777777" w:rsidTr="00805BE8">
        <w:trPr>
          <w:trHeight w:val="468"/>
        </w:trPr>
        <w:tc>
          <w:tcPr>
            <w:tcW w:w="1648" w:type="dxa"/>
          </w:tcPr>
          <w:p w14:paraId="1509AD59" w14:textId="77777777" w:rsidR="00F53FE2" w:rsidRPr="00DF1AFD" w:rsidRDefault="00F53FE2" w:rsidP="00805BE8">
            <w:pPr>
              <w:spacing w:before="120" w:after="120"/>
            </w:pPr>
            <w:r w:rsidRPr="00DF1AFD">
              <w:t>R4-2</w:t>
            </w:r>
            <w:r w:rsidR="00AE3CB1" w:rsidRPr="00DF1AFD">
              <w:t>001453</w:t>
            </w:r>
          </w:p>
        </w:tc>
        <w:tc>
          <w:tcPr>
            <w:tcW w:w="1437" w:type="dxa"/>
          </w:tcPr>
          <w:p w14:paraId="2F4BE38F" w14:textId="77777777" w:rsidR="00F53FE2" w:rsidRPr="00DF1AFD" w:rsidRDefault="00AE3CB1" w:rsidP="00805BE8">
            <w:pPr>
              <w:spacing w:before="120" w:after="120"/>
            </w:pPr>
            <w:r w:rsidRPr="00DF1AFD">
              <w:t>Huawei</w:t>
            </w:r>
          </w:p>
        </w:tc>
        <w:tc>
          <w:tcPr>
            <w:tcW w:w="6772" w:type="dxa"/>
          </w:tcPr>
          <w:p w14:paraId="0D65AF95" w14:textId="77777777" w:rsidR="00090A34" w:rsidRPr="00DF1AFD" w:rsidRDefault="00090A34" w:rsidP="00090A34">
            <w:pPr>
              <w:rPr>
                <w:b/>
                <w:lang w:val="en-US" w:eastAsia="zh-CN"/>
              </w:rPr>
            </w:pPr>
            <w:r w:rsidRPr="00DF1AFD">
              <w:rPr>
                <w:b/>
                <w:lang w:val="en-US" w:eastAsia="zh-CN"/>
              </w:rPr>
              <w:t>Observation 1: New performance requirements is needed to verify the performance of the UE for different RS types in rooftop reception scenario and corresponding test applicability needs to be specified.</w:t>
            </w:r>
          </w:p>
          <w:p w14:paraId="110D9750" w14:textId="77777777" w:rsidR="00090A34" w:rsidRPr="00DF1AFD" w:rsidRDefault="00090A34" w:rsidP="00090A34">
            <w:pPr>
              <w:rPr>
                <w:b/>
                <w:lang w:eastAsia="zh-CN"/>
              </w:rPr>
            </w:pPr>
            <w:r w:rsidRPr="00DF1AFD">
              <w:rPr>
                <w:b/>
                <w:lang w:eastAsia="zh-CN"/>
              </w:rPr>
              <w:t>Observation 2: New performance requirements are needed to verify the performance of the UE in 250km/h scenario.</w:t>
            </w:r>
          </w:p>
          <w:p w14:paraId="517283AC" w14:textId="77777777" w:rsidR="00090A34" w:rsidRPr="00DF1AFD" w:rsidRDefault="00090A34" w:rsidP="00090A34">
            <w:pPr>
              <w:rPr>
                <w:b/>
              </w:rPr>
            </w:pPr>
            <w:r w:rsidRPr="00DF1AFD">
              <w:rPr>
                <w:b/>
              </w:rPr>
              <w:t>Observation 3: I</w:t>
            </w:r>
            <w:r w:rsidRPr="00DF1AFD">
              <w:rPr>
                <w:b/>
                <w:lang w:val="en-US" w:eastAsia="zh-CN"/>
              </w:rPr>
              <w:t xml:space="preserve">t is no needed to define new </w:t>
            </w:r>
            <w:r w:rsidRPr="00DF1AFD">
              <w:rPr>
                <w:b/>
              </w:rPr>
              <w:t xml:space="preserve">performance requirements for </w:t>
            </w:r>
            <w:r w:rsidRPr="00DF1AFD">
              <w:rPr>
                <w:b/>
                <w:lang w:eastAsia="zh-CN"/>
              </w:rPr>
              <w:t>PDCCH format 4</w:t>
            </w:r>
            <w:r w:rsidRPr="00DF1AFD">
              <w:rPr>
                <w:b/>
              </w:rPr>
              <w:t>.</w:t>
            </w:r>
          </w:p>
          <w:p w14:paraId="31322C63" w14:textId="77777777" w:rsidR="00090A34" w:rsidRPr="00DF1AFD" w:rsidRDefault="00090A34" w:rsidP="00090A34">
            <w:pPr>
              <w:rPr>
                <w:b/>
              </w:rPr>
            </w:pPr>
            <w:r w:rsidRPr="00DF1AFD">
              <w:rPr>
                <w:b/>
              </w:rPr>
              <w:t>Observation 4: New performance requirements are needed to verify the performance gain of PBCH.</w:t>
            </w:r>
          </w:p>
          <w:p w14:paraId="6CDD8FB4" w14:textId="77777777" w:rsidR="00090A34" w:rsidRPr="00DF1AFD" w:rsidRDefault="00090A34" w:rsidP="00090A34">
            <w:pPr>
              <w:rPr>
                <w:b/>
              </w:rPr>
            </w:pPr>
            <w:r w:rsidRPr="00DF1AFD">
              <w:rPr>
                <w:b/>
                <w:lang w:eastAsia="zh-CN"/>
              </w:rPr>
              <w:t>Proposal 1: Define</w:t>
            </w:r>
            <w:r w:rsidRPr="00DF1AFD">
              <w:rPr>
                <w:b/>
              </w:rPr>
              <w:t xml:space="preserve"> new performance requirements for:</w:t>
            </w:r>
          </w:p>
          <w:p w14:paraId="0ADEE002" w14:textId="77777777" w:rsidR="00090A34" w:rsidRPr="00DF1AFD" w:rsidRDefault="00090A34" w:rsidP="00090A34">
            <w:pPr>
              <w:numPr>
                <w:ilvl w:val="0"/>
                <w:numId w:val="17"/>
              </w:numPr>
              <w:rPr>
                <w:b/>
                <w:lang w:eastAsia="zh-CN"/>
              </w:rPr>
            </w:pPr>
            <w:bookmarkStart w:id="2" w:name="_Hlk33023643"/>
            <w:r w:rsidRPr="00DF1AFD">
              <w:rPr>
                <w:b/>
                <w:lang w:eastAsia="zh-CN"/>
              </w:rPr>
              <w:t>0.37 kHz SCS new numerology for rooftop reception</w:t>
            </w:r>
          </w:p>
          <w:p w14:paraId="23446AB2" w14:textId="77777777" w:rsidR="00090A34" w:rsidRPr="00DF1AFD" w:rsidRDefault="00090A34" w:rsidP="00090A34">
            <w:pPr>
              <w:numPr>
                <w:ilvl w:val="1"/>
                <w:numId w:val="17"/>
              </w:numPr>
              <w:rPr>
                <w:b/>
                <w:lang w:eastAsia="zh-CN"/>
              </w:rPr>
            </w:pPr>
            <w:r w:rsidRPr="00DF1AFD">
              <w:rPr>
                <w:b/>
                <w:lang w:eastAsia="zh-CN"/>
              </w:rPr>
              <w:t xml:space="preserve">MBSFN RS type 1 and type 2 </w:t>
            </w:r>
            <w:r w:rsidRPr="00DF1AFD">
              <w:rPr>
                <w:b/>
                <w:lang w:val="en-US" w:eastAsia="zh-CN"/>
              </w:rPr>
              <w:t>(corresponding test applicability needs to be specified)</w:t>
            </w:r>
          </w:p>
          <w:p w14:paraId="12BDEA76" w14:textId="77777777" w:rsidR="00090A34" w:rsidRPr="00DF1AFD" w:rsidRDefault="00090A34" w:rsidP="00090A34">
            <w:pPr>
              <w:numPr>
                <w:ilvl w:val="0"/>
                <w:numId w:val="17"/>
              </w:numPr>
              <w:rPr>
                <w:b/>
                <w:lang w:eastAsia="zh-CN"/>
              </w:rPr>
            </w:pPr>
            <w:r w:rsidRPr="00DF1AFD">
              <w:rPr>
                <w:b/>
                <w:lang w:eastAsia="zh-CN"/>
              </w:rPr>
              <w:t>2.5 kHz SCS new numerology for mobility up to 250km/h</w:t>
            </w:r>
          </w:p>
          <w:bookmarkEnd w:id="2"/>
          <w:p w14:paraId="1AD86266" w14:textId="77777777" w:rsidR="00090A34" w:rsidRPr="00DF1AFD" w:rsidRDefault="00090A34" w:rsidP="00090A34">
            <w:pPr>
              <w:numPr>
                <w:ilvl w:val="0"/>
                <w:numId w:val="17"/>
              </w:numPr>
              <w:rPr>
                <w:b/>
                <w:lang w:eastAsia="zh-CN"/>
              </w:rPr>
            </w:pPr>
            <w:r w:rsidRPr="00DF1AFD">
              <w:rPr>
                <w:b/>
              </w:rPr>
              <w:lastRenderedPageBreak/>
              <w:t>PBCH reception in CAS</w:t>
            </w:r>
          </w:p>
          <w:p w14:paraId="7A439900" w14:textId="77777777" w:rsidR="00090A34" w:rsidRPr="00DF1AFD" w:rsidRDefault="00090A34" w:rsidP="00090A34">
            <w:pPr>
              <w:rPr>
                <w:b/>
                <w:lang w:eastAsia="zh-CN"/>
              </w:rPr>
            </w:pPr>
            <w:r w:rsidRPr="00DF1AFD">
              <w:rPr>
                <w:b/>
                <w:lang w:eastAsia="zh-CN"/>
              </w:rPr>
              <w:t>Proposal 2: Define simulation</w:t>
            </w:r>
            <w:r w:rsidRPr="00DF1AFD">
              <w:rPr>
                <w:rFonts w:ascii="Arial" w:hAnsi="Arial"/>
                <w:b/>
              </w:rPr>
              <w:t xml:space="preserve"> </w:t>
            </w:r>
            <w:r w:rsidRPr="00DF1AFD">
              <w:rPr>
                <w:b/>
                <w:lang w:eastAsia="zh-CN"/>
              </w:rPr>
              <w:t>assumptions as Table 2.2.2-1 for 0.37 kHz SCS new numerology for rooftop reception.</w:t>
            </w:r>
          </w:p>
          <w:p w14:paraId="0E518CD0" w14:textId="77777777" w:rsidR="00090A34" w:rsidRPr="00DF1AFD" w:rsidRDefault="00090A34" w:rsidP="00090A34">
            <w:pPr>
              <w:rPr>
                <w:b/>
                <w:lang w:eastAsia="zh-CN"/>
              </w:rPr>
            </w:pPr>
            <w:r w:rsidRPr="00DF1AFD">
              <w:rPr>
                <w:b/>
                <w:lang w:eastAsia="zh-CN"/>
              </w:rPr>
              <w:t>Proposal 3: Define simulation</w:t>
            </w:r>
            <w:r w:rsidRPr="00DF1AFD">
              <w:rPr>
                <w:rFonts w:ascii="Arial" w:hAnsi="Arial"/>
                <w:b/>
              </w:rPr>
              <w:t xml:space="preserve"> </w:t>
            </w:r>
            <w:r w:rsidRPr="00DF1AFD">
              <w:rPr>
                <w:b/>
                <w:lang w:eastAsia="zh-CN"/>
              </w:rPr>
              <w:t>assumptions as Table 2.2.2-1 for 2.5 kHz SCS new numerology for up to 250km/h.</w:t>
            </w:r>
          </w:p>
          <w:p w14:paraId="6993CC1F" w14:textId="77777777" w:rsidR="00090A34" w:rsidRPr="00DF1AFD" w:rsidRDefault="00090A34" w:rsidP="00090A34">
            <w:pPr>
              <w:rPr>
                <w:lang w:val="en-US" w:eastAsia="zh-CN"/>
              </w:rPr>
            </w:pPr>
            <w:r w:rsidRPr="00DF1AFD">
              <w:rPr>
                <w:rFonts w:hint="eastAsia"/>
                <w:b/>
                <w:lang w:val="en-US" w:eastAsia="zh-CN"/>
              </w:rPr>
              <w:t>P</w:t>
            </w:r>
            <w:r w:rsidRPr="00DF1AFD">
              <w:rPr>
                <w:b/>
                <w:lang w:val="en-US" w:eastAsia="zh-CN"/>
              </w:rPr>
              <w:t xml:space="preserve">roposal 4: </w:t>
            </w:r>
            <w:r w:rsidRPr="00DF1AFD">
              <w:rPr>
                <w:b/>
                <w:lang w:eastAsia="zh-CN"/>
              </w:rPr>
              <w:t>Use simulation</w:t>
            </w:r>
            <w:r w:rsidRPr="00DF1AFD">
              <w:rPr>
                <w:rFonts w:ascii="Arial" w:hAnsi="Arial"/>
                <w:b/>
              </w:rPr>
              <w:t xml:space="preserve"> </w:t>
            </w:r>
            <w:r w:rsidRPr="00DF1AFD">
              <w:rPr>
                <w:b/>
                <w:lang w:eastAsia="zh-CN"/>
              </w:rPr>
              <w:t>assumptions as Table 2.2.3-1 for PBCH reception in CAS.</w:t>
            </w:r>
          </w:p>
          <w:p w14:paraId="660AA2D1" w14:textId="77777777" w:rsidR="005E366A" w:rsidRPr="00DF1AFD" w:rsidRDefault="005E366A" w:rsidP="00805BE8">
            <w:pPr>
              <w:spacing w:before="120" w:after="120"/>
              <w:rPr>
                <w:lang w:val="en-US"/>
              </w:rPr>
            </w:pPr>
          </w:p>
        </w:tc>
      </w:tr>
      <w:tr w:rsidR="00090A34" w:rsidRPr="00DF1AFD" w14:paraId="79DA107F" w14:textId="77777777" w:rsidTr="00805BE8">
        <w:trPr>
          <w:trHeight w:val="468"/>
        </w:trPr>
        <w:tc>
          <w:tcPr>
            <w:tcW w:w="1648" w:type="dxa"/>
          </w:tcPr>
          <w:p w14:paraId="61652106" w14:textId="77777777" w:rsidR="00090A34" w:rsidRPr="00DF1AFD" w:rsidRDefault="00F97FBA" w:rsidP="00805BE8">
            <w:pPr>
              <w:spacing w:before="120" w:after="120"/>
            </w:pPr>
            <w:r w:rsidRPr="00DF1AFD">
              <w:lastRenderedPageBreak/>
              <w:t>R4-2000773</w:t>
            </w:r>
          </w:p>
        </w:tc>
        <w:tc>
          <w:tcPr>
            <w:tcW w:w="1437" w:type="dxa"/>
          </w:tcPr>
          <w:p w14:paraId="7FB0D7FD" w14:textId="77777777" w:rsidR="00090A34" w:rsidRPr="00DF1AFD" w:rsidRDefault="00F97FBA" w:rsidP="00805BE8">
            <w:pPr>
              <w:spacing w:before="120" w:after="120"/>
            </w:pPr>
            <w:r w:rsidRPr="00DF1AFD">
              <w:t>Qualcomm</w:t>
            </w:r>
          </w:p>
        </w:tc>
        <w:tc>
          <w:tcPr>
            <w:tcW w:w="6772" w:type="dxa"/>
          </w:tcPr>
          <w:p w14:paraId="3E5B0BEE" w14:textId="77777777" w:rsidR="00CA22BE" w:rsidRPr="00DF1AFD" w:rsidRDefault="00CA22BE" w:rsidP="00CA22BE">
            <w:pPr>
              <w:rPr>
                <w:b/>
                <w:bCs/>
              </w:rPr>
            </w:pPr>
            <w:r w:rsidRPr="00DF1AFD">
              <w:rPr>
                <w:b/>
                <w:bCs/>
              </w:rPr>
              <w:t xml:space="preserve">Proposal 1: Use </w:t>
            </w:r>
            <w:r w:rsidRPr="00DF1AFD">
              <w:rPr>
                <w:b/>
                <w:bCs/>
              </w:rPr>
              <w:fldChar w:fldCharType="begin"/>
            </w:r>
            <w:r w:rsidRPr="00DF1AFD">
              <w:rPr>
                <w:b/>
                <w:bCs/>
              </w:rPr>
              <w:instrText xml:space="preserve"> REF _Ref32575252 \h  \* MERGEFORMAT </w:instrText>
            </w:r>
            <w:r w:rsidRPr="00DF1AFD">
              <w:rPr>
                <w:b/>
                <w:bCs/>
              </w:rPr>
            </w:r>
            <w:r w:rsidRPr="00DF1AFD">
              <w:rPr>
                <w:b/>
                <w:bCs/>
              </w:rPr>
              <w:fldChar w:fldCharType="separate"/>
            </w:r>
            <w:r w:rsidRPr="00DF1AFD">
              <w:rPr>
                <w:b/>
                <w:bCs/>
              </w:rPr>
              <w:t xml:space="preserve">Table </w:t>
            </w:r>
            <w:r w:rsidRPr="00DF1AFD">
              <w:rPr>
                <w:b/>
                <w:bCs/>
                <w:noProof/>
              </w:rPr>
              <w:t>2</w:t>
            </w:r>
            <w:r w:rsidRPr="00DF1AFD">
              <w:rPr>
                <w:b/>
                <w:bCs/>
              </w:rPr>
              <w:noBreakHyphen/>
            </w:r>
            <w:r w:rsidRPr="00DF1AFD">
              <w:rPr>
                <w:b/>
                <w:bCs/>
                <w:noProof/>
              </w:rPr>
              <w:t>1</w:t>
            </w:r>
            <w:r w:rsidRPr="00DF1AFD">
              <w:rPr>
                <w:b/>
                <w:bCs/>
              </w:rPr>
              <w:fldChar w:fldCharType="end"/>
            </w:r>
            <w:r w:rsidRPr="00DF1AFD">
              <w:rPr>
                <w:b/>
                <w:bCs/>
              </w:rPr>
              <w:t xml:space="preserve"> as simulation assumptions for PMCH demod test.</w:t>
            </w:r>
          </w:p>
          <w:p w14:paraId="45E58F97" w14:textId="77777777" w:rsidR="003E28DA" w:rsidRPr="00DF1AFD" w:rsidRDefault="003E28DA" w:rsidP="003E28DA">
            <w:pPr>
              <w:rPr>
                <w:b/>
                <w:bCs/>
                <w:lang w:val="en-US"/>
              </w:rPr>
            </w:pPr>
            <w:r w:rsidRPr="00DF1AFD">
              <w:rPr>
                <w:b/>
                <w:bCs/>
                <w:lang w:val="en-US"/>
              </w:rPr>
              <w:t>Proposal 2: Majority of the received signal power by UE needs to be concentrated on echoes/channel taps within CP window.</w:t>
            </w:r>
          </w:p>
          <w:p w14:paraId="12C25D70" w14:textId="77777777" w:rsidR="003E28DA" w:rsidRPr="00DF1AFD" w:rsidRDefault="003E28DA" w:rsidP="003E28DA">
            <w:pPr>
              <w:rPr>
                <w:b/>
                <w:bCs/>
                <w:lang w:val="en-US"/>
              </w:rPr>
            </w:pPr>
            <w:r w:rsidRPr="00DF1AFD">
              <w:rPr>
                <w:b/>
                <w:bCs/>
                <w:lang w:val="en-US"/>
              </w:rPr>
              <w:t xml:space="preserve">Proposal 3: EI windows length to be considered for long numerology test is 800us, by taking RS pattern and implementation margin into consideration. </w:t>
            </w:r>
          </w:p>
          <w:p w14:paraId="45875366" w14:textId="77777777" w:rsidR="003E28DA" w:rsidRPr="00DF1AFD" w:rsidRDefault="003E28DA" w:rsidP="003E28DA">
            <w:pPr>
              <w:rPr>
                <w:b/>
                <w:bCs/>
                <w:lang w:val="en-US"/>
              </w:rPr>
            </w:pPr>
            <w:r w:rsidRPr="00DF1AFD">
              <w:rPr>
                <w:b/>
                <w:bCs/>
                <w:lang w:val="en-US"/>
              </w:rPr>
              <w:t xml:space="preserve">Proposal </w:t>
            </w:r>
            <w:r w:rsidRPr="00DF1AFD">
              <w:rPr>
                <w:rFonts w:eastAsia="PMingLiU"/>
                <w:b/>
                <w:bCs/>
                <w:lang w:val="en-US" w:eastAsia="zh-TW"/>
              </w:rPr>
              <w:t>4: Use the following a</w:t>
            </w:r>
            <w:r w:rsidRPr="00DF1AFD">
              <w:rPr>
                <w:b/>
                <w:bCs/>
                <w:lang w:val="en-US"/>
              </w:rPr>
              <w:t>ssumption to design propagation condition: echoes/channel taps outside EI window are week and should have negligible impact on system performance.</w:t>
            </w:r>
          </w:p>
          <w:p w14:paraId="7397555B" w14:textId="77777777" w:rsidR="003E28DA" w:rsidRPr="00DF1AFD" w:rsidRDefault="003E28DA" w:rsidP="003E28DA">
            <w:pPr>
              <w:rPr>
                <w:b/>
                <w:bCs/>
                <w:lang w:val="en-US"/>
              </w:rPr>
            </w:pPr>
            <w:r w:rsidRPr="00DF1AFD">
              <w:rPr>
                <w:b/>
                <w:bCs/>
                <w:lang w:val="en-US"/>
              </w:rPr>
              <w:t>Observation 1: EI window location during initial acquisition is [x-EI_length/2, x+EI_length/2], where x is the strongest tap identified during initial acquisition, and EI_length = 800us. After initial acquisition, EI winodws moves with CP window as they have the same center.</w:t>
            </w:r>
          </w:p>
          <w:p w14:paraId="0FB27414" w14:textId="77777777" w:rsidR="003E28DA" w:rsidRPr="00DF1AFD" w:rsidRDefault="003E28DA" w:rsidP="003E28DA">
            <w:pPr>
              <w:rPr>
                <w:b/>
                <w:bCs/>
                <w:lang w:val="en-US"/>
              </w:rPr>
            </w:pPr>
            <w:r w:rsidRPr="00DF1AFD">
              <w:rPr>
                <w:b/>
                <w:bCs/>
                <w:lang w:val="en-US"/>
              </w:rPr>
              <w:t>Proposal 5: Take observation 1 into consideration when designing propagation condition.</w:t>
            </w:r>
          </w:p>
          <w:p w14:paraId="4C1BEC05" w14:textId="77777777" w:rsidR="003E28DA" w:rsidRPr="00DF1AFD" w:rsidRDefault="003E28DA" w:rsidP="003E28DA">
            <w:pPr>
              <w:rPr>
                <w:rFonts w:eastAsia="PMingLiU"/>
                <w:b/>
                <w:bCs/>
                <w:noProof/>
                <w:lang w:eastAsia="zh-TW"/>
              </w:rPr>
            </w:pPr>
            <w:r w:rsidRPr="00DF1AFD">
              <w:rPr>
                <w:b/>
                <w:bCs/>
                <w:noProof/>
              </w:rPr>
              <w:t>O</w:t>
            </w:r>
            <w:r w:rsidRPr="00DF1AFD">
              <w:rPr>
                <w:rFonts w:eastAsia="PMingLiU" w:hint="eastAsia"/>
                <w:b/>
                <w:bCs/>
                <w:noProof/>
                <w:lang w:eastAsia="zh-TW"/>
              </w:rPr>
              <w:t>b</w:t>
            </w:r>
            <w:r w:rsidRPr="00DF1AFD">
              <w:rPr>
                <w:rFonts w:eastAsia="PMingLiU"/>
                <w:b/>
                <w:bCs/>
                <w:noProof/>
                <w:lang w:eastAsia="zh-TW"/>
              </w:rPr>
              <w:t xml:space="preserve">servation 2: 64QAM is feasible with EVA and EVA_MBMS channels when consider </w:t>
            </w:r>
            <w:r w:rsidRPr="00DF1AFD">
              <w:rPr>
                <w:b/>
                <w:bCs/>
                <w:lang w:val="en-US"/>
              </w:rPr>
              <w:t>78Hz and 162Hz Doppler spread</w:t>
            </w:r>
            <w:r w:rsidRPr="00DF1AFD">
              <w:rPr>
                <w:rFonts w:eastAsia="PMingLiU"/>
                <w:b/>
                <w:bCs/>
                <w:noProof/>
                <w:lang w:eastAsia="zh-TW"/>
              </w:rPr>
              <w:t>.</w:t>
            </w:r>
          </w:p>
          <w:p w14:paraId="663A63F7" w14:textId="77777777" w:rsidR="003E28DA" w:rsidRPr="00DF1AFD" w:rsidRDefault="003E28DA" w:rsidP="003E28DA">
            <w:pPr>
              <w:rPr>
                <w:rFonts w:eastAsia="PMingLiU"/>
                <w:b/>
                <w:bCs/>
                <w:lang w:val="en-US" w:eastAsia="zh-TW"/>
              </w:rPr>
            </w:pPr>
            <w:r w:rsidRPr="00DF1AFD">
              <w:rPr>
                <w:b/>
                <w:bCs/>
                <w:noProof/>
              </w:rPr>
              <w:t xml:space="preserve">Proposal 7: Take application scenarios provided by operator into consideration to set test configurations. </w:t>
            </w:r>
          </w:p>
          <w:p w14:paraId="6919E700" w14:textId="77777777" w:rsidR="003E28DA" w:rsidRPr="00DF1AFD" w:rsidRDefault="003E28DA" w:rsidP="003E28DA">
            <w:pPr>
              <w:rPr>
                <w:b/>
                <w:bCs/>
                <w:lang w:val="en-US"/>
              </w:rPr>
            </w:pPr>
            <w:r w:rsidRPr="00DF1AFD">
              <w:rPr>
                <w:b/>
                <w:bCs/>
                <w:lang w:val="en-US"/>
              </w:rPr>
              <w:t>Proposal 8: consider the following options for CAS detection test</w:t>
            </w:r>
          </w:p>
          <w:p w14:paraId="21BFD6E6" w14:textId="77777777" w:rsidR="003E28DA" w:rsidRPr="00DF1AFD" w:rsidRDefault="003E28DA" w:rsidP="003E28DA">
            <w:pPr>
              <w:numPr>
                <w:ilvl w:val="0"/>
                <w:numId w:val="18"/>
              </w:numPr>
              <w:rPr>
                <w:b/>
                <w:bCs/>
                <w:lang w:val="en-US"/>
              </w:rPr>
            </w:pPr>
            <w:r w:rsidRPr="00DF1AFD">
              <w:rPr>
                <w:b/>
                <w:bCs/>
                <w:lang w:val="en-US"/>
              </w:rPr>
              <w:t>Rooftop scenario: no mobility, AWGN is considered in this option, 1 Tx and 1Rx for antenna configuration.</w:t>
            </w:r>
          </w:p>
          <w:p w14:paraId="57A3FE9C" w14:textId="77777777" w:rsidR="003E28DA" w:rsidRPr="00DF1AFD" w:rsidRDefault="003E28DA" w:rsidP="003E28DA">
            <w:pPr>
              <w:numPr>
                <w:ilvl w:val="0"/>
                <w:numId w:val="18"/>
              </w:numPr>
              <w:rPr>
                <w:b/>
                <w:bCs/>
                <w:lang w:val="en-US"/>
              </w:rPr>
            </w:pPr>
            <w:r w:rsidRPr="00DF1AFD">
              <w:rPr>
                <w:b/>
                <w:bCs/>
                <w:lang w:val="en-US"/>
              </w:rPr>
              <w:t>Mobility: car travel with speed 120km/h or 250km/h, EVA is considered in this option. 1Tx and 2Rx for antenna configuration.</w:t>
            </w:r>
          </w:p>
          <w:p w14:paraId="496B8455" w14:textId="77777777" w:rsidR="003E28DA" w:rsidRPr="00DF1AFD" w:rsidRDefault="003E28DA" w:rsidP="003E28DA">
            <w:pPr>
              <w:rPr>
                <w:b/>
                <w:bCs/>
              </w:rPr>
            </w:pPr>
            <w:r w:rsidRPr="00DF1AFD">
              <w:rPr>
                <w:b/>
                <w:bCs/>
              </w:rPr>
              <w:t>Proposal 9: reuse LTE requirement on PBCH and PDCCH detection rate for CAS requirement.</w:t>
            </w:r>
          </w:p>
          <w:p w14:paraId="3CC08CAB" w14:textId="77777777" w:rsidR="003E28DA" w:rsidRPr="00DF1AFD" w:rsidRDefault="003E28DA" w:rsidP="00CA22BE">
            <w:pPr>
              <w:rPr>
                <w:b/>
                <w:bCs/>
              </w:rPr>
            </w:pPr>
          </w:p>
          <w:p w14:paraId="41E14327" w14:textId="77777777" w:rsidR="00090A34" w:rsidRPr="00DF1AFD" w:rsidRDefault="00090A34" w:rsidP="00090A34">
            <w:pPr>
              <w:rPr>
                <w:b/>
                <w:lang w:eastAsia="zh-CN"/>
              </w:rPr>
            </w:pPr>
          </w:p>
        </w:tc>
      </w:tr>
    </w:tbl>
    <w:p w14:paraId="3DB7D677" w14:textId="77777777" w:rsidR="00484C5D" w:rsidRPr="00DF1AFD" w:rsidRDefault="00484C5D" w:rsidP="005B4802"/>
    <w:p w14:paraId="50AB76A9" w14:textId="77777777" w:rsidR="00484C5D" w:rsidRPr="00DF1AFD" w:rsidRDefault="00837458" w:rsidP="00B831AE">
      <w:pPr>
        <w:pStyle w:val="2"/>
      </w:pPr>
      <w:r w:rsidRPr="00DF1AFD">
        <w:rPr>
          <w:rFonts w:hint="eastAsia"/>
        </w:rPr>
        <w:t>Open issues</w:t>
      </w:r>
      <w:r w:rsidR="00DC2500" w:rsidRPr="00DF1AFD">
        <w:t xml:space="preserve"> summary</w:t>
      </w:r>
    </w:p>
    <w:p w14:paraId="5CF40CA8" w14:textId="77777777" w:rsidR="00571777" w:rsidRPr="00DF1AFD" w:rsidRDefault="00881C57" w:rsidP="00805BE8">
      <w:pPr>
        <w:pStyle w:val="3"/>
        <w:rPr>
          <w:sz w:val="24"/>
          <w:szCs w:val="16"/>
        </w:rPr>
      </w:pPr>
      <w:r w:rsidRPr="00DF1AFD">
        <w:rPr>
          <w:sz w:val="24"/>
          <w:szCs w:val="16"/>
        </w:rPr>
        <w:t>Demod requirement scope</w:t>
      </w:r>
    </w:p>
    <w:p w14:paraId="19966C04" w14:textId="77777777" w:rsidR="00DD19DE" w:rsidRPr="00DF1AFD" w:rsidRDefault="00120F3C" w:rsidP="00B4108D">
      <w:pPr>
        <w:rPr>
          <w:iCs/>
          <w:lang w:val="en-US" w:eastAsia="zh-CN"/>
        </w:rPr>
      </w:pPr>
      <w:r w:rsidRPr="00DF1AFD">
        <w:rPr>
          <w:iCs/>
          <w:lang w:val="en-US" w:eastAsia="zh-CN"/>
        </w:rPr>
        <w:t>There are some proposals for what demod tests to be introduced, summarize below</w:t>
      </w:r>
      <w:r w:rsidR="00CD3344">
        <w:rPr>
          <w:iCs/>
          <w:lang w:val="en-US" w:eastAsia="zh-CN"/>
        </w:rPr>
        <w:t>:</w:t>
      </w:r>
    </w:p>
    <w:p w14:paraId="3ABA86E8" w14:textId="77777777" w:rsidR="00B4108D" w:rsidRPr="00DF1AFD" w:rsidRDefault="00B4108D" w:rsidP="00B4108D">
      <w:pPr>
        <w:rPr>
          <w:b/>
          <w:u w:val="single"/>
          <w:lang w:eastAsia="ko-KR"/>
        </w:rPr>
      </w:pPr>
      <w:r w:rsidRPr="00DF1AFD">
        <w:rPr>
          <w:b/>
          <w:u w:val="single"/>
          <w:lang w:eastAsia="ko-KR"/>
        </w:rPr>
        <w:lastRenderedPageBreak/>
        <w:t xml:space="preserve">Issue 1-1: </w:t>
      </w:r>
      <w:r w:rsidR="00A03E5B" w:rsidRPr="00DF1AFD">
        <w:rPr>
          <w:b/>
          <w:u w:val="single"/>
          <w:lang w:eastAsia="ko-KR"/>
        </w:rPr>
        <w:t>PMCH</w:t>
      </w:r>
    </w:p>
    <w:p w14:paraId="20D647A0" w14:textId="77777777" w:rsidR="00B4108D" w:rsidRPr="00DF1AFD"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F1AFD">
        <w:rPr>
          <w:rFonts w:eastAsia="宋体"/>
          <w:szCs w:val="24"/>
          <w:lang w:eastAsia="zh-CN"/>
        </w:rPr>
        <w:t>Proposals</w:t>
      </w:r>
    </w:p>
    <w:p w14:paraId="57869AB1" w14:textId="77777777" w:rsidR="009A61C2" w:rsidRPr="00DF1AFD" w:rsidRDefault="00B4108D" w:rsidP="009A61C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F1AFD">
        <w:rPr>
          <w:rFonts w:eastAsia="宋体"/>
          <w:szCs w:val="24"/>
          <w:lang w:eastAsia="zh-CN"/>
        </w:rPr>
        <w:t>Option 1</w:t>
      </w:r>
      <w:r w:rsidR="00FC1F2D" w:rsidRPr="00DF1AFD">
        <w:rPr>
          <w:rFonts w:eastAsia="宋体"/>
          <w:szCs w:val="24"/>
          <w:lang w:eastAsia="zh-CN"/>
        </w:rPr>
        <w:t xml:space="preserve"> (</w:t>
      </w:r>
      <w:r w:rsidR="009A61C2" w:rsidRPr="00DF1AFD">
        <w:rPr>
          <w:rFonts w:eastAsia="宋体"/>
          <w:szCs w:val="24"/>
          <w:lang w:eastAsia="zh-CN"/>
        </w:rPr>
        <w:t>H</w:t>
      </w:r>
      <w:r w:rsidR="00993F11">
        <w:rPr>
          <w:rFonts w:eastAsia="宋体"/>
          <w:szCs w:val="24"/>
          <w:lang w:eastAsia="zh-CN"/>
        </w:rPr>
        <w:t>uawei</w:t>
      </w:r>
      <w:r w:rsidR="00FC1F2D" w:rsidRPr="00DF1AFD">
        <w:rPr>
          <w:rFonts w:eastAsia="宋体"/>
          <w:szCs w:val="24"/>
          <w:lang w:eastAsia="zh-CN"/>
        </w:rPr>
        <w:t>)</w:t>
      </w:r>
      <w:r w:rsidRPr="00DF1AFD">
        <w:rPr>
          <w:rFonts w:eastAsia="宋体"/>
          <w:szCs w:val="24"/>
          <w:lang w:eastAsia="zh-CN"/>
        </w:rPr>
        <w:t>:</w:t>
      </w:r>
      <w:r w:rsidR="00FC1F2D" w:rsidRPr="00DF1AFD">
        <w:rPr>
          <w:rFonts w:eastAsia="宋体"/>
          <w:szCs w:val="24"/>
          <w:lang w:eastAsia="zh-CN"/>
        </w:rPr>
        <w:t xml:space="preserve"> </w:t>
      </w:r>
      <w:r w:rsidR="009A61C2" w:rsidRPr="00DF1AFD">
        <w:rPr>
          <w:rFonts w:eastAsia="宋体"/>
          <w:szCs w:val="24"/>
          <w:lang w:eastAsia="zh-CN"/>
        </w:rPr>
        <w:t>D</w:t>
      </w:r>
      <w:r w:rsidR="00FC1F2D" w:rsidRPr="00DF1AFD">
        <w:rPr>
          <w:rFonts w:eastAsia="宋体"/>
          <w:szCs w:val="24"/>
          <w:lang w:eastAsia="zh-CN"/>
        </w:rPr>
        <w:t>efine following test</w:t>
      </w:r>
    </w:p>
    <w:p w14:paraId="61E962C6" w14:textId="77777777" w:rsidR="00AC4D1F" w:rsidRPr="00DF1AFD" w:rsidRDefault="00AC4D1F" w:rsidP="00AC4D1F">
      <w:pPr>
        <w:pStyle w:val="afe"/>
        <w:numPr>
          <w:ilvl w:val="1"/>
          <w:numId w:val="4"/>
        </w:numPr>
        <w:spacing w:after="120"/>
        <w:ind w:firstLineChars="0"/>
        <w:rPr>
          <w:szCs w:val="24"/>
          <w:lang w:eastAsia="zh-CN"/>
        </w:rPr>
      </w:pPr>
      <w:r w:rsidRPr="00DF1AFD">
        <w:rPr>
          <w:szCs w:val="24"/>
          <w:lang w:eastAsia="zh-CN"/>
        </w:rPr>
        <w:t>0.37 kHz SCS new numerology for rooftop reception</w:t>
      </w:r>
    </w:p>
    <w:p w14:paraId="517F240A" w14:textId="77777777" w:rsidR="00AC4D1F" w:rsidRPr="00DF1AFD" w:rsidRDefault="00AC4D1F" w:rsidP="00AC4D1F">
      <w:pPr>
        <w:pStyle w:val="afe"/>
        <w:numPr>
          <w:ilvl w:val="2"/>
          <w:numId w:val="4"/>
        </w:numPr>
        <w:spacing w:after="120"/>
        <w:ind w:firstLineChars="0"/>
        <w:rPr>
          <w:szCs w:val="24"/>
          <w:lang w:eastAsia="zh-CN"/>
        </w:rPr>
      </w:pPr>
      <w:r w:rsidRPr="00DF1AFD">
        <w:rPr>
          <w:szCs w:val="24"/>
          <w:lang w:eastAsia="zh-CN"/>
        </w:rPr>
        <w:t>MBSFN RS type 1 and type 2 (corresponding test applicability needs to be specified)</w:t>
      </w:r>
    </w:p>
    <w:p w14:paraId="159672DF" w14:textId="77777777" w:rsidR="00AC4D1F" w:rsidRPr="00DF1AFD" w:rsidRDefault="00AC4D1F" w:rsidP="00AC4D1F">
      <w:pPr>
        <w:pStyle w:val="afe"/>
        <w:numPr>
          <w:ilvl w:val="1"/>
          <w:numId w:val="4"/>
        </w:numPr>
        <w:spacing w:after="120"/>
        <w:ind w:firstLineChars="0"/>
        <w:rPr>
          <w:szCs w:val="24"/>
          <w:lang w:eastAsia="zh-CN"/>
        </w:rPr>
      </w:pPr>
      <w:r w:rsidRPr="00DF1AFD">
        <w:rPr>
          <w:szCs w:val="24"/>
          <w:lang w:eastAsia="zh-CN"/>
        </w:rPr>
        <w:t>2.5 kHz SCS new numerology for mobility up to 250km/h</w:t>
      </w:r>
    </w:p>
    <w:p w14:paraId="47C18351" w14:textId="77777777" w:rsidR="00B4108D" w:rsidRPr="00DF1AFD" w:rsidRDefault="009A61C2"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DF1AFD">
        <w:rPr>
          <w:rFonts w:eastAsia="宋体"/>
          <w:szCs w:val="24"/>
          <w:lang w:eastAsia="zh-CN"/>
        </w:rPr>
        <w:t>Option 2 (QC): Take application scenarios provided by operator into consideration to set test configurations</w:t>
      </w:r>
    </w:p>
    <w:p w14:paraId="65D79E01" w14:textId="77777777" w:rsidR="00B4108D" w:rsidRPr="00DF1AFD"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F1AFD">
        <w:rPr>
          <w:rFonts w:eastAsia="宋体"/>
          <w:szCs w:val="24"/>
          <w:lang w:eastAsia="zh-CN"/>
        </w:rPr>
        <w:t>Recommended WF</w:t>
      </w:r>
    </w:p>
    <w:p w14:paraId="1BD57591" w14:textId="77777777" w:rsidR="008A3F04" w:rsidRPr="00DF1AFD" w:rsidRDefault="008A3F04" w:rsidP="008A3F04">
      <w:pPr>
        <w:pStyle w:val="afe"/>
        <w:numPr>
          <w:ilvl w:val="1"/>
          <w:numId w:val="4"/>
        </w:numPr>
        <w:overflowPunct/>
        <w:autoSpaceDE/>
        <w:autoSpaceDN/>
        <w:adjustRightInd/>
        <w:spacing w:after="120"/>
        <w:ind w:left="1440" w:firstLineChars="0"/>
        <w:textAlignment w:val="auto"/>
        <w:rPr>
          <w:rFonts w:eastAsia="宋体"/>
          <w:szCs w:val="24"/>
          <w:lang w:eastAsia="zh-CN"/>
        </w:rPr>
      </w:pPr>
      <w:r w:rsidRPr="00DF1AFD">
        <w:rPr>
          <w:rFonts w:eastAsia="宋体"/>
          <w:szCs w:val="24"/>
          <w:lang w:eastAsia="zh-CN"/>
        </w:rPr>
        <w:t>Define following test</w:t>
      </w:r>
    </w:p>
    <w:p w14:paraId="670BF00C" w14:textId="77777777" w:rsidR="00AC4D1F" w:rsidRPr="00DF1AFD" w:rsidRDefault="00AC4D1F" w:rsidP="00AC4D1F">
      <w:pPr>
        <w:pStyle w:val="afe"/>
        <w:numPr>
          <w:ilvl w:val="1"/>
          <w:numId w:val="4"/>
        </w:numPr>
        <w:spacing w:after="120"/>
        <w:ind w:firstLineChars="0"/>
        <w:rPr>
          <w:szCs w:val="24"/>
          <w:lang w:eastAsia="zh-CN"/>
        </w:rPr>
      </w:pPr>
      <w:r w:rsidRPr="00DF1AFD">
        <w:rPr>
          <w:szCs w:val="24"/>
          <w:lang w:eastAsia="zh-CN"/>
        </w:rPr>
        <w:t>0.37 kHz SCS new numerology for rooftop reception</w:t>
      </w:r>
    </w:p>
    <w:p w14:paraId="5004FB4A" w14:textId="77777777" w:rsidR="00AC4D1F" w:rsidRPr="00DF1AFD" w:rsidRDefault="00AC4D1F" w:rsidP="00AC4D1F">
      <w:pPr>
        <w:pStyle w:val="afe"/>
        <w:numPr>
          <w:ilvl w:val="2"/>
          <w:numId w:val="4"/>
        </w:numPr>
        <w:spacing w:after="120"/>
        <w:ind w:firstLineChars="0"/>
        <w:rPr>
          <w:szCs w:val="24"/>
          <w:lang w:eastAsia="zh-CN"/>
        </w:rPr>
      </w:pPr>
      <w:r w:rsidRPr="00DF1AFD">
        <w:rPr>
          <w:szCs w:val="24"/>
          <w:lang w:eastAsia="zh-CN"/>
        </w:rPr>
        <w:t>MBSFN RS type 1 and type 2 (corresponding test applicability needs to be specified)</w:t>
      </w:r>
    </w:p>
    <w:p w14:paraId="6A29142E" w14:textId="77777777" w:rsidR="00AC4D1F" w:rsidRPr="00DF1AFD" w:rsidRDefault="00AC4D1F" w:rsidP="00AC4D1F">
      <w:pPr>
        <w:pStyle w:val="afe"/>
        <w:numPr>
          <w:ilvl w:val="1"/>
          <w:numId w:val="4"/>
        </w:numPr>
        <w:spacing w:after="120"/>
        <w:ind w:firstLineChars="0"/>
        <w:rPr>
          <w:szCs w:val="24"/>
          <w:lang w:eastAsia="zh-CN"/>
        </w:rPr>
      </w:pPr>
      <w:r w:rsidRPr="00DF1AFD">
        <w:rPr>
          <w:szCs w:val="24"/>
          <w:lang w:eastAsia="zh-CN"/>
        </w:rPr>
        <w:t>2.5 kHz SCS new numerology for mobility, with speed options:</w:t>
      </w:r>
    </w:p>
    <w:p w14:paraId="44F821CC" w14:textId="77777777" w:rsidR="000A2332" w:rsidRPr="00DF1AFD" w:rsidRDefault="000A2332" w:rsidP="00AC4D1F">
      <w:pPr>
        <w:pStyle w:val="afe"/>
        <w:numPr>
          <w:ilvl w:val="2"/>
          <w:numId w:val="4"/>
        </w:numPr>
        <w:overflowPunct/>
        <w:autoSpaceDE/>
        <w:autoSpaceDN/>
        <w:adjustRightInd/>
        <w:spacing w:after="120"/>
        <w:ind w:firstLineChars="0"/>
        <w:textAlignment w:val="auto"/>
        <w:rPr>
          <w:rFonts w:eastAsia="宋体"/>
          <w:szCs w:val="24"/>
          <w:lang w:eastAsia="zh-CN"/>
        </w:rPr>
      </w:pPr>
      <w:r w:rsidRPr="00DF1AFD">
        <w:rPr>
          <w:rFonts w:eastAsia="宋体"/>
          <w:szCs w:val="24"/>
          <w:lang w:eastAsia="zh-CN"/>
        </w:rPr>
        <w:t>120km/h</w:t>
      </w:r>
    </w:p>
    <w:p w14:paraId="7E3556F6" w14:textId="77777777" w:rsidR="000A2332" w:rsidRPr="00DF1AFD" w:rsidRDefault="000A2332" w:rsidP="00AC4D1F">
      <w:pPr>
        <w:pStyle w:val="afe"/>
        <w:numPr>
          <w:ilvl w:val="2"/>
          <w:numId w:val="4"/>
        </w:numPr>
        <w:overflowPunct/>
        <w:autoSpaceDE/>
        <w:autoSpaceDN/>
        <w:adjustRightInd/>
        <w:spacing w:after="120"/>
        <w:ind w:firstLineChars="0"/>
        <w:textAlignment w:val="auto"/>
        <w:rPr>
          <w:rFonts w:eastAsia="宋体"/>
          <w:szCs w:val="24"/>
          <w:lang w:eastAsia="zh-CN"/>
        </w:rPr>
      </w:pPr>
      <w:r w:rsidRPr="00DF1AFD">
        <w:rPr>
          <w:rFonts w:eastAsia="宋体"/>
          <w:szCs w:val="24"/>
          <w:lang w:eastAsia="zh-CN"/>
        </w:rPr>
        <w:t>250km/h</w:t>
      </w:r>
    </w:p>
    <w:p w14:paraId="5F5622FC" w14:textId="77777777" w:rsidR="000A2332" w:rsidRPr="00DF1AFD" w:rsidRDefault="000A2332" w:rsidP="000A2332">
      <w:pPr>
        <w:rPr>
          <w:b/>
          <w:u w:val="single"/>
          <w:lang w:eastAsia="ko-KR"/>
        </w:rPr>
      </w:pPr>
      <w:r w:rsidRPr="00DF1AFD">
        <w:rPr>
          <w:b/>
          <w:u w:val="single"/>
          <w:lang w:eastAsia="ko-KR"/>
        </w:rPr>
        <w:t>Issue 1-2: CAS</w:t>
      </w:r>
    </w:p>
    <w:p w14:paraId="06891510" w14:textId="77777777" w:rsidR="00594E14" w:rsidRPr="00DF1AFD" w:rsidRDefault="00594E14" w:rsidP="00594E14">
      <w:pPr>
        <w:pStyle w:val="afe"/>
        <w:numPr>
          <w:ilvl w:val="0"/>
          <w:numId w:val="4"/>
        </w:numPr>
        <w:overflowPunct/>
        <w:autoSpaceDE/>
        <w:autoSpaceDN/>
        <w:adjustRightInd/>
        <w:spacing w:after="120"/>
        <w:ind w:left="720" w:firstLineChars="0"/>
        <w:textAlignment w:val="auto"/>
        <w:rPr>
          <w:rFonts w:eastAsia="宋体"/>
          <w:szCs w:val="24"/>
          <w:lang w:eastAsia="zh-CN"/>
        </w:rPr>
      </w:pPr>
      <w:r w:rsidRPr="00DF1AFD">
        <w:rPr>
          <w:rFonts w:eastAsia="宋体"/>
          <w:szCs w:val="24"/>
          <w:lang w:eastAsia="zh-CN"/>
        </w:rPr>
        <w:t>Recommended WF</w:t>
      </w:r>
      <w:r w:rsidR="00CD3344">
        <w:rPr>
          <w:rFonts w:eastAsia="宋体"/>
          <w:szCs w:val="24"/>
          <w:lang w:eastAsia="zh-CN"/>
        </w:rPr>
        <w:t>(from Huawei contribution)</w:t>
      </w:r>
    </w:p>
    <w:p w14:paraId="53F9AF6C" w14:textId="77777777" w:rsidR="00594E14" w:rsidRPr="00DF1AFD" w:rsidRDefault="00594E14" w:rsidP="00594E14">
      <w:pPr>
        <w:pStyle w:val="afe"/>
        <w:numPr>
          <w:ilvl w:val="1"/>
          <w:numId w:val="4"/>
        </w:numPr>
        <w:ind w:firstLineChars="0"/>
        <w:rPr>
          <w:rFonts w:eastAsia="宋体"/>
          <w:szCs w:val="24"/>
          <w:lang w:eastAsia="zh-CN"/>
        </w:rPr>
      </w:pPr>
      <w:r w:rsidRPr="00DF1AFD">
        <w:rPr>
          <w:rFonts w:eastAsia="宋体"/>
          <w:szCs w:val="24"/>
          <w:lang w:eastAsia="zh-CN"/>
        </w:rPr>
        <w:t>PBCH reception in CAS</w:t>
      </w:r>
    </w:p>
    <w:p w14:paraId="2CCBAD4F" w14:textId="77777777" w:rsidR="000A2332" w:rsidRPr="00DF1AFD" w:rsidRDefault="007F0A70" w:rsidP="007F0A70">
      <w:pPr>
        <w:pStyle w:val="afe"/>
        <w:numPr>
          <w:ilvl w:val="1"/>
          <w:numId w:val="4"/>
        </w:numPr>
        <w:ind w:firstLineChars="0"/>
        <w:rPr>
          <w:rFonts w:eastAsia="宋体"/>
          <w:szCs w:val="24"/>
          <w:lang w:eastAsia="zh-CN"/>
        </w:rPr>
      </w:pPr>
      <w:r w:rsidRPr="00DF1AFD">
        <w:rPr>
          <w:rFonts w:eastAsia="宋体"/>
          <w:szCs w:val="24"/>
          <w:lang w:eastAsia="zh-CN"/>
        </w:rPr>
        <w:t>No need to define new performance requirements for PDCCH format 4</w:t>
      </w:r>
    </w:p>
    <w:p w14:paraId="1CC478D5" w14:textId="77777777" w:rsidR="00B4108D" w:rsidRPr="00DF1AFD" w:rsidRDefault="00B4108D" w:rsidP="005B4802">
      <w:pPr>
        <w:rPr>
          <w:i/>
          <w:lang w:eastAsia="zh-CN"/>
        </w:rPr>
      </w:pPr>
    </w:p>
    <w:p w14:paraId="385C41A5" w14:textId="77777777" w:rsidR="00571777" w:rsidRDefault="00C1312D" w:rsidP="00805BE8">
      <w:pPr>
        <w:pStyle w:val="3"/>
        <w:rPr>
          <w:rFonts w:eastAsia="PMingLiU"/>
          <w:sz w:val="24"/>
          <w:szCs w:val="16"/>
          <w:lang w:eastAsia="zh-TW"/>
        </w:rPr>
      </w:pPr>
      <w:r w:rsidRPr="00DF1AFD">
        <w:rPr>
          <w:rFonts w:eastAsia="PMingLiU"/>
          <w:sz w:val="24"/>
          <w:szCs w:val="16"/>
          <w:lang w:eastAsia="zh-TW"/>
        </w:rPr>
        <w:t>P</w:t>
      </w:r>
      <w:r w:rsidR="007F0A70" w:rsidRPr="00DF1AFD">
        <w:rPr>
          <w:rFonts w:eastAsia="PMingLiU"/>
          <w:sz w:val="24"/>
          <w:szCs w:val="16"/>
          <w:lang w:eastAsia="zh-TW"/>
        </w:rPr>
        <w:t>ropagation condition</w:t>
      </w:r>
    </w:p>
    <w:p w14:paraId="464F2E9C" w14:textId="77777777" w:rsidR="00CD3344" w:rsidRPr="00CD3344" w:rsidRDefault="00CD3344" w:rsidP="00CD3344">
      <w:pPr>
        <w:rPr>
          <w:lang w:val="sv-SE" w:eastAsia="zh-TW"/>
        </w:rPr>
      </w:pPr>
      <w:r>
        <w:rPr>
          <w:lang w:val="sv-SE" w:eastAsia="zh-TW"/>
        </w:rPr>
        <w:t>There are more proposals for propagation conditions, hence this subtopic is separated from other simulation assumptions as an individual subtopic.</w:t>
      </w:r>
    </w:p>
    <w:p w14:paraId="66BBDE14" w14:textId="77777777" w:rsidR="00571777" w:rsidRPr="00DF1AFD" w:rsidRDefault="00571777" w:rsidP="00571777">
      <w:pPr>
        <w:rPr>
          <w:b/>
          <w:u w:val="single"/>
          <w:lang w:eastAsia="ko-KR"/>
        </w:rPr>
      </w:pPr>
      <w:r w:rsidRPr="00DF1AFD">
        <w:rPr>
          <w:b/>
          <w:u w:val="single"/>
          <w:lang w:eastAsia="ko-KR"/>
        </w:rPr>
        <w:t xml:space="preserve">Issue </w:t>
      </w:r>
      <w:r w:rsidR="008626AC" w:rsidRPr="00DF1AFD">
        <w:rPr>
          <w:b/>
          <w:u w:val="single"/>
          <w:lang w:eastAsia="ko-KR"/>
        </w:rPr>
        <w:t>2</w:t>
      </w:r>
      <w:r w:rsidRPr="00DF1AFD">
        <w:rPr>
          <w:b/>
          <w:u w:val="single"/>
          <w:lang w:eastAsia="ko-KR"/>
        </w:rPr>
        <w:t>-</w:t>
      </w:r>
      <w:r w:rsidR="008626AC" w:rsidRPr="00DF1AFD">
        <w:rPr>
          <w:b/>
          <w:u w:val="single"/>
          <w:lang w:eastAsia="ko-KR"/>
        </w:rPr>
        <w:t>1</w:t>
      </w:r>
      <w:r w:rsidRPr="00DF1AFD">
        <w:rPr>
          <w:b/>
          <w:u w:val="single"/>
          <w:lang w:eastAsia="ko-KR"/>
        </w:rPr>
        <w:t xml:space="preserve">: </w:t>
      </w:r>
      <w:r w:rsidR="00291A53" w:rsidRPr="00DF1AFD">
        <w:rPr>
          <w:b/>
          <w:u w:val="single"/>
          <w:lang w:eastAsia="ko-KR"/>
        </w:rPr>
        <w:t>PMCH r</w:t>
      </w:r>
      <w:r w:rsidR="006C4DDD" w:rsidRPr="00DF1AFD">
        <w:rPr>
          <w:b/>
          <w:u w:val="single"/>
          <w:lang w:eastAsia="ko-KR"/>
        </w:rPr>
        <w:t>ooftop scenario propagation condition</w:t>
      </w:r>
    </w:p>
    <w:p w14:paraId="50438313" w14:textId="77777777" w:rsidR="00571777" w:rsidRPr="00DF1AFD"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DF1AFD">
        <w:rPr>
          <w:rFonts w:eastAsia="宋体"/>
          <w:szCs w:val="24"/>
          <w:lang w:eastAsia="zh-CN"/>
        </w:rPr>
        <w:t>Proposals</w:t>
      </w:r>
    </w:p>
    <w:p w14:paraId="490859A0" w14:textId="77777777" w:rsidR="00571777" w:rsidRPr="00DF1AFD"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DF1AFD">
        <w:rPr>
          <w:rFonts w:eastAsia="宋体"/>
          <w:szCs w:val="24"/>
          <w:lang w:eastAsia="zh-CN"/>
        </w:rPr>
        <w:t>Option 1</w:t>
      </w:r>
      <w:r w:rsidR="006C4DDD" w:rsidRPr="00DF1AFD">
        <w:rPr>
          <w:rFonts w:eastAsia="宋体"/>
          <w:szCs w:val="24"/>
          <w:lang w:eastAsia="zh-CN"/>
        </w:rPr>
        <w:t xml:space="preserve"> (QC): use the following</w:t>
      </w:r>
      <w:r w:rsidR="003F33B6" w:rsidRPr="00DF1AFD">
        <w:rPr>
          <w:rFonts w:eastAsia="宋体"/>
          <w:szCs w:val="24"/>
          <w:lang w:eastAsia="zh-CN"/>
        </w:rPr>
        <w:t xml:space="preserve"> assumption to design the propagation condition</w:t>
      </w:r>
    </w:p>
    <w:p w14:paraId="60633447" w14:textId="77777777" w:rsidR="00B20BD5" w:rsidRPr="00DF1AFD" w:rsidRDefault="00B20BD5" w:rsidP="00B20BD5">
      <w:pPr>
        <w:pStyle w:val="afe"/>
        <w:numPr>
          <w:ilvl w:val="2"/>
          <w:numId w:val="4"/>
        </w:numPr>
        <w:spacing w:after="120"/>
        <w:ind w:firstLineChars="0"/>
        <w:rPr>
          <w:rFonts w:eastAsia="宋体"/>
          <w:szCs w:val="24"/>
          <w:lang w:eastAsia="zh-CN"/>
        </w:rPr>
      </w:pPr>
      <w:r w:rsidRPr="00DF1AFD">
        <w:rPr>
          <w:rFonts w:eastAsia="宋体"/>
          <w:szCs w:val="24"/>
          <w:lang w:eastAsia="zh-CN"/>
        </w:rPr>
        <w:t>Majority of the received signal power by UE needs to be concentrated on echoes/channel taps within CP window.</w:t>
      </w:r>
    </w:p>
    <w:p w14:paraId="58D969DF" w14:textId="77777777" w:rsidR="00B20BD5" w:rsidRPr="00DF1AFD" w:rsidRDefault="00B20BD5" w:rsidP="00B20BD5">
      <w:pPr>
        <w:pStyle w:val="afe"/>
        <w:numPr>
          <w:ilvl w:val="2"/>
          <w:numId w:val="4"/>
        </w:numPr>
        <w:spacing w:after="120"/>
        <w:ind w:firstLineChars="0"/>
        <w:rPr>
          <w:rFonts w:eastAsia="宋体"/>
          <w:szCs w:val="24"/>
          <w:lang w:eastAsia="zh-CN"/>
        </w:rPr>
      </w:pPr>
      <w:r w:rsidRPr="00DF1AFD">
        <w:rPr>
          <w:rFonts w:eastAsia="宋体"/>
          <w:szCs w:val="24"/>
          <w:lang w:eastAsia="zh-CN"/>
        </w:rPr>
        <w:t xml:space="preserve">EI windows length to be considered for long numerology test is 800us, by taking RS pattern and implementation margin into consideration. </w:t>
      </w:r>
    </w:p>
    <w:p w14:paraId="27BF874D" w14:textId="77777777" w:rsidR="00B20BD5" w:rsidRPr="00DF1AFD" w:rsidRDefault="00B20BD5" w:rsidP="00B20BD5">
      <w:pPr>
        <w:pStyle w:val="afe"/>
        <w:numPr>
          <w:ilvl w:val="2"/>
          <w:numId w:val="4"/>
        </w:numPr>
        <w:overflowPunct/>
        <w:autoSpaceDE/>
        <w:autoSpaceDN/>
        <w:adjustRightInd/>
        <w:spacing w:after="120"/>
        <w:ind w:firstLineChars="0"/>
        <w:textAlignment w:val="auto"/>
        <w:rPr>
          <w:rFonts w:eastAsia="宋体"/>
          <w:szCs w:val="24"/>
          <w:lang w:eastAsia="zh-CN"/>
        </w:rPr>
      </w:pPr>
      <w:r w:rsidRPr="00DF1AFD">
        <w:rPr>
          <w:rFonts w:eastAsia="宋体"/>
          <w:szCs w:val="24"/>
          <w:lang w:eastAsia="zh-CN"/>
        </w:rPr>
        <w:t>Echoes/channel taps outside EI window are week and should have negligible impact on system performance.</w:t>
      </w:r>
    </w:p>
    <w:p w14:paraId="79B64F0A" w14:textId="77777777" w:rsidR="00571777" w:rsidRPr="00DF1AFD"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DF1AFD">
        <w:rPr>
          <w:rFonts w:eastAsia="宋体"/>
          <w:szCs w:val="24"/>
          <w:lang w:eastAsia="zh-CN"/>
        </w:rPr>
        <w:t>Option 2</w:t>
      </w:r>
      <w:r w:rsidR="00EB6AEF" w:rsidRPr="00DF1AFD">
        <w:rPr>
          <w:rFonts w:eastAsia="宋体"/>
          <w:szCs w:val="24"/>
          <w:lang w:eastAsia="zh-CN"/>
        </w:rPr>
        <w:t xml:space="preserve"> (</w:t>
      </w:r>
      <w:r w:rsidR="00CD3344">
        <w:rPr>
          <w:rFonts w:eastAsia="宋体"/>
          <w:szCs w:val="24"/>
          <w:lang w:eastAsia="zh-CN"/>
        </w:rPr>
        <w:t>Huawei</w:t>
      </w:r>
      <w:r w:rsidR="00EB6AEF" w:rsidRPr="00DF1AFD">
        <w:rPr>
          <w:rFonts w:eastAsia="宋体"/>
          <w:szCs w:val="24"/>
          <w:lang w:eastAsia="zh-CN"/>
        </w:rPr>
        <w:t>)</w:t>
      </w:r>
      <w:r w:rsidRPr="00DF1AFD">
        <w:rPr>
          <w:rFonts w:eastAsia="宋体"/>
          <w:szCs w:val="24"/>
          <w:lang w:eastAsia="zh-CN"/>
        </w:rPr>
        <w:t>:</w:t>
      </w:r>
      <w:r w:rsidR="00EB6AEF" w:rsidRPr="00DF1AFD">
        <w:rPr>
          <w:rFonts w:eastAsia="宋体"/>
          <w:szCs w:val="24"/>
          <w:lang w:eastAsia="zh-CN"/>
        </w:rPr>
        <w:t xml:space="preserve"> use the following channel for rooftop scenario</w:t>
      </w:r>
    </w:p>
    <w:tbl>
      <w:tblPr>
        <w:tblW w:w="5218" w:type="dxa"/>
        <w:jc w:val="center"/>
        <w:tblLayout w:type="fixed"/>
        <w:tblCellMar>
          <w:left w:w="30" w:type="dxa"/>
          <w:right w:w="30" w:type="dxa"/>
        </w:tblCellMar>
        <w:tblLook w:val="04A0" w:firstRow="1" w:lastRow="0" w:firstColumn="1" w:lastColumn="0" w:noHBand="0" w:noVBand="1"/>
      </w:tblPr>
      <w:tblGrid>
        <w:gridCol w:w="1788"/>
        <w:gridCol w:w="3430"/>
      </w:tblGrid>
      <w:tr w:rsidR="00DF1AFD" w:rsidRPr="00DF1AFD" w14:paraId="2E71BCB2" w14:textId="77777777" w:rsidTr="00304F01">
        <w:trPr>
          <w:trHeight w:val="334"/>
          <w:jc w:val="center"/>
        </w:trPr>
        <w:tc>
          <w:tcPr>
            <w:tcW w:w="5218" w:type="dxa"/>
            <w:gridSpan w:val="2"/>
            <w:tcBorders>
              <w:top w:val="single" w:sz="4" w:space="0" w:color="auto"/>
              <w:left w:val="single" w:sz="4" w:space="0" w:color="auto"/>
              <w:bottom w:val="single" w:sz="6" w:space="0" w:color="auto"/>
              <w:right w:val="single" w:sz="6" w:space="0" w:color="auto"/>
            </w:tcBorders>
            <w:vAlign w:val="center"/>
            <w:hideMark/>
          </w:tcPr>
          <w:p w14:paraId="62032A11" w14:textId="77777777" w:rsidR="00C1312D" w:rsidRPr="00DF1AFD" w:rsidRDefault="00C1312D" w:rsidP="00304F01">
            <w:pPr>
              <w:pStyle w:val="TAH"/>
              <w:rPr>
                <w:rFonts w:eastAsia="Times New Roman" w:cs="Arial"/>
                <w:snapToGrid w:val="0"/>
                <w:lang w:eastAsia="de-DE"/>
              </w:rPr>
            </w:pPr>
            <w:r w:rsidRPr="00DF1AFD">
              <w:rPr>
                <w:rFonts w:cs="Arial"/>
                <w:snapToGrid w:val="0"/>
                <w:lang w:eastAsia="de-DE"/>
              </w:rPr>
              <w:lastRenderedPageBreak/>
              <w:t>Extended Delay Spread</w:t>
            </w:r>
          </w:p>
        </w:tc>
      </w:tr>
      <w:tr w:rsidR="00DF1AFD" w:rsidRPr="00DF1AFD" w14:paraId="090295D7" w14:textId="77777777" w:rsidTr="00304F01">
        <w:trPr>
          <w:trHeight w:val="334"/>
          <w:jc w:val="center"/>
        </w:trPr>
        <w:tc>
          <w:tcPr>
            <w:tcW w:w="5218" w:type="dxa"/>
            <w:gridSpan w:val="2"/>
            <w:tcBorders>
              <w:top w:val="single" w:sz="4" w:space="0" w:color="auto"/>
              <w:left w:val="single" w:sz="4" w:space="0" w:color="auto"/>
              <w:bottom w:val="single" w:sz="6" w:space="0" w:color="auto"/>
              <w:right w:val="single" w:sz="6" w:space="0" w:color="auto"/>
            </w:tcBorders>
            <w:vAlign w:val="center"/>
            <w:hideMark/>
          </w:tcPr>
          <w:p w14:paraId="5C60CF6E" w14:textId="77777777" w:rsidR="00C1312D" w:rsidRPr="00DF1AFD" w:rsidRDefault="00C1312D" w:rsidP="00304F01">
            <w:pPr>
              <w:pStyle w:val="TAH"/>
              <w:rPr>
                <w:rFonts w:cs="Arial"/>
                <w:snapToGrid w:val="0"/>
                <w:lang w:eastAsia="de-DE"/>
              </w:rPr>
            </w:pPr>
            <w:r w:rsidRPr="00DF1AFD">
              <w:rPr>
                <w:rFonts w:cs="Arial"/>
              </w:rPr>
              <w:t>Maximum Doppler frequency</w:t>
            </w:r>
            <w:r w:rsidRPr="00DF1AFD">
              <w:rPr>
                <w:rFonts w:cs="Arial"/>
                <w:snapToGrid w:val="0"/>
                <w:lang w:eastAsia="zh-CN"/>
              </w:rPr>
              <w:t xml:space="preserve"> [5Hz]</w:t>
            </w:r>
          </w:p>
        </w:tc>
      </w:tr>
      <w:tr w:rsidR="00DF1AFD" w:rsidRPr="00DF1AFD" w14:paraId="18EF92E3" w14:textId="77777777" w:rsidTr="00304F01">
        <w:trPr>
          <w:trHeight w:val="539"/>
          <w:jc w:val="center"/>
        </w:trPr>
        <w:tc>
          <w:tcPr>
            <w:tcW w:w="1788" w:type="dxa"/>
            <w:tcBorders>
              <w:top w:val="single" w:sz="6" w:space="0" w:color="auto"/>
              <w:left w:val="single" w:sz="4" w:space="0" w:color="auto"/>
              <w:bottom w:val="nil"/>
              <w:right w:val="single" w:sz="6" w:space="0" w:color="auto"/>
            </w:tcBorders>
            <w:vAlign w:val="center"/>
            <w:hideMark/>
          </w:tcPr>
          <w:p w14:paraId="433B1BA4" w14:textId="77777777" w:rsidR="00C1312D" w:rsidRPr="00DF1AFD" w:rsidRDefault="00C1312D" w:rsidP="00304F01">
            <w:pPr>
              <w:pStyle w:val="TAH"/>
              <w:rPr>
                <w:rFonts w:cs="Arial"/>
                <w:snapToGrid w:val="0"/>
                <w:lang w:eastAsia="de-DE"/>
              </w:rPr>
            </w:pPr>
            <w:r w:rsidRPr="00DF1AFD">
              <w:rPr>
                <w:rFonts w:cs="Arial"/>
                <w:snapToGrid w:val="0"/>
                <w:lang w:eastAsia="de-DE"/>
              </w:rPr>
              <w:t>Relative Delay [ns]</w:t>
            </w:r>
          </w:p>
        </w:tc>
        <w:tc>
          <w:tcPr>
            <w:tcW w:w="3430" w:type="dxa"/>
            <w:tcBorders>
              <w:top w:val="single" w:sz="6" w:space="0" w:color="auto"/>
              <w:left w:val="single" w:sz="4" w:space="0" w:color="auto"/>
              <w:bottom w:val="nil"/>
              <w:right w:val="single" w:sz="6" w:space="0" w:color="auto"/>
            </w:tcBorders>
            <w:vAlign w:val="center"/>
            <w:hideMark/>
          </w:tcPr>
          <w:p w14:paraId="4DA047CE" w14:textId="77777777" w:rsidR="00C1312D" w:rsidRPr="00DF1AFD" w:rsidRDefault="00C1312D" w:rsidP="00304F01">
            <w:pPr>
              <w:pStyle w:val="TAH"/>
              <w:rPr>
                <w:rFonts w:cs="Arial"/>
                <w:snapToGrid w:val="0"/>
                <w:lang w:eastAsia="de-DE"/>
              </w:rPr>
            </w:pPr>
            <w:r w:rsidRPr="00DF1AFD">
              <w:rPr>
                <w:rFonts w:eastAsia="?? ??" w:cs="Arial"/>
              </w:rPr>
              <w:t>Relative Mean</w:t>
            </w:r>
            <w:r w:rsidRPr="00DF1AFD">
              <w:rPr>
                <w:rFonts w:cs="Arial"/>
                <w:snapToGrid w:val="0"/>
                <w:lang w:eastAsia="de-DE"/>
              </w:rPr>
              <w:t xml:space="preserve"> Power [dB]</w:t>
            </w:r>
          </w:p>
        </w:tc>
      </w:tr>
      <w:tr w:rsidR="00DF1AFD" w:rsidRPr="00DF1AFD" w14:paraId="32D48F24"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9E2DB44" w14:textId="77777777" w:rsidR="00C1312D" w:rsidRPr="00DF1AFD" w:rsidRDefault="00C1312D" w:rsidP="00304F01">
            <w:pPr>
              <w:pStyle w:val="TAC"/>
              <w:rPr>
                <w:rFonts w:cs="Arial"/>
                <w:snapToGrid w:val="0"/>
                <w:lang w:eastAsia="de-DE"/>
              </w:rPr>
            </w:pPr>
            <w:r w:rsidRPr="00DF1AFD">
              <w:rPr>
                <w:rFonts w:cs="Arial"/>
              </w:rPr>
              <w:t>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F02A083" w14:textId="77777777" w:rsidR="00C1312D" w:rsidRPr="00DF1AFD" w:rsidRDefault="00C1312D" w:rsidP="00304F01">
            <w:pPr>
              <w:pStyle w:val="TAC"/>
              <w:rPr>
                <w:rFonts w:cs="Arial"/>
                <w:snapToGrid w:val="0"/>
                <w:lang w:eastAsia="de-DE"/>
              </w:rPr>
            </w:pPr>
            <w:r w:rsidRPr="00DF1AFD">
              <w:rPr>
                <w:rFonts w:cs="Arial"/>
              </w:rPr>
              <w:t>0</w:t>
            </w:r>
          </w:p>
        </w:tc>
      </w:tr>
      <w:tr w:rsidR="00DF1AFD" w:rsidRPr="00DF1AFD" w14:paraId="1488D37F"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1F8431D8" w14:textId="77777777" w:rsidR="00C1312D" w:rsidRPr="00DF1AFD" w:rsidRDefault="00C1312D" w:rsidP="00304F01">
            <w:pPr>
              <w:pStyle w:val="TAC"/>
              <w:rPr>
                <w:rFonts w:cs="Arial"/>
              </w:rPr>
            </w:pPr>
            <w:r w:rsidRPr="00DF1AFD">
              <w:rPr>
                <w:rFonts w:cs="Arial"/>
              </w:rPr>
              <w:t>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D78F62C" w14:textId="77777777" w:rsidR="00C1312D" w:rsidRPr="00DF1AFD" w:rsidRDefault="00C1312D" w:rsidP="00304F01">
            <w:pPr>
              <w:pStyle w:val="TAC"/>
              <w:rPr>
                <w:rFonts w:cs="Arial"/>
              </w:rPr>
            </w:pPr>
            <w:r w:rsidRPr="00DF1AFD">
              <w:rPr>
                <w:rFonts w:cs="Arial"/>
              </w:rPr>
              <w:t>-1.5</w:t>
            </w:r>
          </w:p>
        </w:tc>
      </w:tr>
      <w:tr w:rsidR="00DF1AFD" w:rsidRPr="00DF1AFD" w14:paraId="6FBA7CA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0267CFC" w14:textId="77777777" w:rsidR="00C1312D" w:rsidRPr="00DF1AFD" w:rsidRDefault="00C1312D" w:rsidP="00304F01">
            <w:pPr>
              <w:pStyle w:val="TAC"/>
              <w:rPr>
                <w:rFonts w:cs="Arial"/>
              </w:rPr>
            </w:pPr>
            <w:r w:rsidRPr="00DF1AFD">
              <w:rPr>
                <w:rFonts w:cs="Arial"/>
              </w:rPr>
              <w:t>150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F95C52F" w14:textId="77777777" w:rsidR="00C1312D" w:rsidRPr="00DF1AFD" w:rsidRDefault="00C1312D" w:rsidP="00304F01">
            <w:pPr>
              <w:pStyle w:val="TAC"/>
              <w:rPr>
                <w:rFonts w:cs="Arial"/>
              </w:rPr>
            </w:pPr>
            <w:r w:rsidRPr="00DF1AFD">
              <w:rPr>
                <w:rFonts w:cs="Arial"/>
              </w:rPr>
              <w:t>-1.4</w:t>
            </w:r>
          </w:p>
        </w:tc>
      </w:tr>
      <w:tr w:rsidR="00DF1AFD" w:rsidRPr="00DF1AFD" w14:paraId="01A28B6C"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04D180A" w14:textId="77777777" w:rsidR="00C1312D" w:rsidRPr="00DF1AFD" w:rsidRDefault="00C1312D" w:rsidP="00304F01">
            <w:pPr>
              <w:pStyle w:val="TAC"/>
              <w:rPr>
                <w:rFonts w:cs="Arial"/>
                <w:snapToGrid w:val="0"/>
                <w:lang w:eastAsia="de-DE"/>
              </w:rPr>
            </w:pPr>
            <w:r w:rsidRPr="00DF1AFD">
              <w:rPr>
                <w:rFonts w:cs="Arial"/>
              </w:rPr>
              <w:t>310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8A01DC4" w14:textId="77777777" w:rsidR="00C1312D" w:rsidRPr="00DF1AFD" w:rsidRDefault="00C1312D" w:rsidP="00304F01">
            <w:pPr>
              <w:pStyle w:val="TAC"/>
              <w:rPr>
                <w:rFonts w:cs="Arial"/>
                <w:snapToGrid w:val="0"/>
                <w:lang w:eastAsia="de-DE"/>
              </w:rPr>
            </w:pPr>
            <w:r w:rsidRPr="00DF1AFD">
              <w:rPr>
                <w:rFonts w:cs="Arial"/>
              </w:rPr>
              <w:t>-3.6</w:t>
            </w:r>
          </w:p>
        </w:tc>
      </w:tr>
      <w:tr w:rsidR="00DF1AFD" w:rsidRPr="00DF1AFD" w14:paraId="14B4457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53CB6FF2" w14:textId="77777777" w:rsidR="00C1312D" w:rsidRPr="00DF1AFD" w:rsidRDefault="00C1312D" w:rsidP="00304F01">
            <w:pPr>
              <w:pStyle w:val="TAC"/>
              <w:rPr>
                <w:rFonts w:cs="Arial"/>
              </w:rPr>
            </w:pPr>
            <w:r w:rsidRPr="00DF1AFD">
              <w:rPr>
                <w:rFonts w:cs="Arial"/>
              </w:rPr>
              <w:t>370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E927C38" w14:textId="77777777" w:rsidR="00C1312D" w:rsidRPr="00DF1AFD" w:rsidRDefault="00C1312D" w:rsidP="00304F01">
            <w:pPr>
              <w:pStyle w:val="TAC"/>
              <w:rPr>
                <w:rFonts w:cs="Arial"/>
              </w:rPr>
            </w:pPr>
            <w:r w:rsidRPr="00DF1AFD">
              <w:rPr>
                <w:rFonts w:cs="Arial"/>
              </w:rPr>
              <w:t>-0.6</w:t>
            </w:r>
          </w:p>
        </w:tc>
      </w:tr>
      <w:tr w:rsidR="00DF1AFD" w:rsidRPr="00DF1AFD" w14:paraId="209CA9BF"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2D9A6E4" w14:textId="77777777" w:rsidR="00C1312D" w:rsidRPr="00DF1AFD" w:rsidRDefault="00C1312D" w:rsidP="00304F01">
            <w:pPr>
              <w:pStyle w:val="TAC"/>
              <w:rPr>
                <w:rFonts w:cs="Arial"/>
                <w:snapToGrid w:val="0"/>
                <w:lang w:eastAsia="de-DE"/>
              </w:rPr>
            </w:pPr>
            <w:r w:rsidRPr="00DF1AFD">
              <w:rPr>
                <w:rFonts w:cs="Arial"/>
              </w:rPr>
              <w:t>1090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2E46FAA" w14:textId="77777777" w:rsidR="00C1312D" w:rsidRPr="00DF1AFD" w:rsidRDefault="00C1312D" w:rsidP="00304F01">
            <w:pPr>
              <w:pStyle w:val="TAC"/>
              <w:rPr>
                <w:rFonts w:cs="Arial"/>
                <w:snapToGrid w:val="0"/>
                <w:lang w:eastAsia="de-DE"/>
              </w:rPr>
            </w:pPr>
            <w:r w:rsidRPr="00DF1AFD">
              <w:rPr>
                <w:rFonts w:cs="Arial"/>
              </w:rPr>
              <w:t>-7.0</w:t>
            </w:r>
          </w:p>
        </w:tc>
      </w:tr>
      <w:tr w:rsidR="00DF1AFD" w:rsidRPr="00DF1AFD" w14:paraId="62042D1A"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528C7D3" w14:textId="77777777" w:rsidR="00C1312D" w:rsidRPr="00DF1AFD" w:rsidRDefault="00C1312D" w:rsidP="00304F01">
            <w:pPr>
              <w:pStyle w:val="TAC"/>
              <w:rPr>
                <w:rFonts w:cs="Arial"/>
              </w:rPr>
            </w:pPr>
            <w:r w:rsidRPr="00DF1AFD">
              <w:rPr>
                <w:rFonts w:cs="Arial"/>
              </w:rPr>
              <w:t>124900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886AF68" w14:textId="77777777" w:rsidR="00C1312D" w:rsidRPr="00DF1AFD" w:rsidRDefault="00C1312D" w:rsidP="00304F01">
            <w:pPr>
              <w:pStyle w:val="TAC"/>
              <w:rPr>
                <w:rFonts w:cs="Arial"/>
              </w:rPr>
            </w:pPr>
            <w:r w:rsidRPr="00DF1AFD">
              <w:rPr>
                <w:rFonts w:cs="Arial"/>
              </w:rPr>
              <w:t>-10</w:t>
            </w:r>
          </w:p>
        </w:tc>
      </w:tr>
      <w:tr w:rsidR="00DF1AFD" w:rsidRPr="00DF1AFD" w14:paraId="29ECF775"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55433641" w14:textId="77777777" w:rsidR="00C1312D" w:rsidRPr="00DF1AFD" w:rsidRDefault="00C1312D" w:rsidP="00304F01">
            <w:pPr>
              <w:pStyle w:val="TAC"/>
              <w:rPr>
                <w:rFonts w:cs="Arial"/>
              </w:rPr>
            </w:pPr>
            <w:r w:rsidRPr="00DF1AFD">
              <w:rPr>
                <w:rFonts w:cs="Arial"/>
              </w:rPr>
              <w:t>124930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E854677" w14:textId="77777777" w:rsidR="00C1312D" w:rsidRPr="00DF1AFD" w:rsidRDefault="00C1312D" w:rsidP="00304F01">
            <w:pPr>
              <w:pStyle w:val="TAC"/>
              <w:rPr>
                <w:rFonts w:cs="Arial"/>
              </w:rPr>
            </w:pPr>
            <w:r w:rsidRPr="00DF1AFD">
              <w:rPr>
                <w:rFonts w:cs="Arial"/>
              </w:rPr>
              <w:t>-11.5</w:t>
            </w:r>
          </w:p>
        </w:tc>
      </w:tr>
      <w:tr w:rsidR="00DF1AFD" w:rsidRPr="00DF1AFD" w14:paraId="3CB5972A"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02DE0E23" w14:textId="77777777" w:rsidR="00C1312D" w:rsidRPr="00DF1AFD" w:rsidRDefault="00C1312D" w:rsidP="00304F01">
            <w:pPr>
              <w:pStyle w:val="TAC"/>
              <w:rPr>
                <w:rFonts w:cs="Arial"/>
              </w:rPr>
            </w:pPr>
            <w:r w:rsidRPr="00DF1AFD">
              <w:rPr>
                <w:rFonts w:cs="Arial"/>
              </w:rPr>
              <w:t>125050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BD104E5" w14:textId="77777777" w:rsidR="00C1312D" w:rsidRPr="00DF1AFD" w:rsidRDefault="00C1312D" w:rsidP="00304F01">
            <w:pPr>
              <w:pStyle w:val="TAC"/>
              <w:rPr>
                <w:rFonts w:cs="Arial"/>
              </w:rPr>
            </w:pPr>
            <w:r w:rsidRPr="00DF1AFD">
              <w:rPr>
                <w:rFonts w:cs="Arial"/>
              </w:rPr>
              <w:t>-11.4</w:t>
            </w:r>
          </w:p>
        </w:tc>
      </w:tr>
      <w:tr w:rsidR="00DF1AFD" w:rsidRPr="00DF1AFD" w14:paraId="41B3ADE6"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1D750C2A" w14:textId="77777777" w:rsidR="00C1312D" w:rsidRPr="00DF1AFD" w:rsidRDefault="00C1312D" w:rsidP="00304F01">
            <w:pPr>
              <w:pStyle w:val="TAC"/>
              <w:rPr>
                <w:rFonts w:cs="Arial"/>
              </w:rPr>
            </w:pPr>
            <w:r w:rsidRPr="00DF1AFD">
              <w:rPr>
                <w:rFonts w:cs="Arial"/>
              </w:rPr>
              <w:t>125210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E605BEF" w14:textId="77777777" w:rsidR="00C1312D" w:rsidRPr="00DF1AFD" w:rsidRDefault="00C1312D" w:rsidP="00304F01">
            <w:pPr>
              <w:pStyle w:val="TAC"/>
              <w:rPr>
                <w:rFonts w:cs="Arial"/>
              </w:rPr>
            </w:pPr>
            <w:r w:rsidRPr="00DF1AFD">
              <w:rPr>
                <w:rFonts w:cs="Arial"/>
              </w:rPr>
              <w:t>-13.6</w:t>
            </w:r>
          </w:p>
        </w:tc>
      </w:tr>
      <w:tr w:rsidR="00DF1AFD" w:rsidRPr="00DF1AFD" w14:paraId="010D7C1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52334BC" w14:textId="77777777" w:rsidR="00C1312D" w:rsidRPr="00DF1AFD" w:rsidRDefault="00C1312D" w:rsidP="00304F01">
            <w:pPr>
              <w:pStyle w:val="TAC"/>
              <w:rPr>
                <w:rFonts w:cs="Arial"/>
              </w:rPr>
            </w:pPr>
            <w:r w:rsidRPr="00DF1AFD">
              <w:rPr>
                <w:rFonts w:cs="Arial"/>
              </w:rPr>
              <w:t>125270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2AAE484" w14:textId="77777777" w:rsidR="00C1312D" w:rsidRPr="00DF1AFD" w:rsidRDefault="00C1312D" w:rsidP="00304F01">
            <w:pPr>
              <w:pStyle w:val="TAC"/>
              <w:rPr>
                <w:rFonts w:cs="Arial"/>
              </w:rPr>
            </w:pPr>
            <w:r w:rsidRPr="00DF1AFD">
              <w:rPr>
                <w:rFonts w:cs="Arial"/>
              </w:rPr>
              <w:t>-10.6</w:t>
            </w:r>
          </w:p>
        </w:tc>
      </w:tr>
      <w:tr w:rsidR="00DF1AFD" w:rsidRPr="00DF1AFD" w14:paraId="0ED27D3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7D5E338D" w14:textId="77777777" w:rsidR="00C1312D" w:rsidRPr="00DF1AFD" w:rsidRDefault="00C1312D" w:rsidP="00304F01">
            <w:pPr>
              <w:pStyle w:val="TAC"/>
              <w:rPr>
                <w:rFonts w:cs="Arial"/>
              </w:rPr>
            </w:pPr>
            <w:r w:rsidRPr="00DF1AFD">
              <w:rPr>
                <w:rFonts w:cs="Arial"/>
              </w:rPr>
              <w:t>125990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1ECA714" w14:textId="77777777" w:rsidR="00C1312D" w:rsidRPr="00DF1AFD" w:rsidRDefault="00C1312D" w:rsidP="00304F01">
            <w:pPr>
              <w:pStyle w:val="TAC"/>
              <w:rPr>
                <w:rFonts w:cs="Arial"/>
              </w:rPr>
            </w:pPr>
            <w:r w:rsidRPr="00DF1AFD">
              <w:rPr>
                <w:rFonts w:cs="Arial"/>
              </w:rPr>
              <w:t>-17.0</w:t>
            </w:r>
          </w:p>
        </w:tc>
      </w:tr>
      <w:tr w:rsidR="00DF1AFD" w:rsidRPr="00DF1AFD" w14:paraId="0E53157A"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C1A5D61" w14:textId="77777777" w:rsidR="00C1312D" w:rsidRPr="00DF1AFD" w:rsidRDefault="00C1312D" w:rsidP="00304F01">
            <w:pPr>
              <w:pStyle w:val="TAC"/>
              <w:rPr>
                <w:rFonts w:cs="Arial"/>
              </w:rPr>
            </w:pPr>
            <w:r w:rsidRPr="00DF1AFD">
              <w:rPr>
                <w:rFonts w:cs="Arial"/>
              </w:rPr>
              <w:t>274900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A7D2721" w14:textId="77777777" w:rsidR="00C1312D" w:rsidRPr="00DF1AFD" w:rsidRDefault="00C1312D" w:rsidP="00304F01">
            <w:pPr>
              <w:pStyle w:val="TAC"/>
              <w:rPr>
                <w:rFonts w:cs="Arial"/>
              </w:rPr>
            </w:pPr>
            <w:r w:rsidRPr="00DF1AFD">
              <w:rPr>
                <w:rFonts w:cs="Arial"/>
              </w:rPr>
              <w:t>-20</w:t>
            </w:r>
          </w:p>
        </w:tc>
      </w:tr>
      <w:tr w:rsidR="00DF1AFD" w:rsidRPr="00DF1AFD" w14:paraId="1449D0AD"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46B9FCC" w14:textId="77777777" w:rsidR="00C1312D" w:rsidRPr="00DF1AFD" w:rsidRDefault="00C1312D" w:rsidP="00304F01">
            <w:pPr>
              <w:pStyle w:val="TAC"/>
              <w:rPr>
                <w:rFonts w:cs="Arial"/>
              </w:rPr>
            </w:pPr>
            <w:r w:rsidRPr="00DF1AFD">
              <w:rPr>
                <w:rFonts w:cs="Arial"/>
              </w:rPr>
              <w:t>274930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FDE0A9C" w14:textId="77777777" w:rsidR="00C1312D" w:rsidRPr="00DF1AFD" w:rsidRDefault="00C1312D" w:rsidP="00304F01">
            <w:pPr>
              <w:pStyle w:val="TAC"/>
              <w:rPr>
                <w:rFonts w:cs="Arial"/>
              </w:rPr>
            </w:pPr>
            <w:r w:rsidRPr="00DF1AFD">
              <w:rPr>
                <w:rFonts w:cs="Arial"/>
              </w:rPr>
              <w:t>-21.5</w:t>
            </w:r>
          </w:p>
        </w:tc>
      </w:tr>
      <w:tr w:rsidR="00DF1AFD" w:rsidRPr="00DF1AFD" w14:paraId="4AC4623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ED733B1" w14:textId="77777777" w:rsidR="00C1312D" w:rsidRPr="00DF1AFD" w:rsidRDefault="00C1312D" w:rsidP="00304F01">
            <w:pPr>
              <w:pStyle w:val="TAC"/>
              <w:rPr>
                <w:rFonts w:cs="Arial"/>
              </w:rPr>
            </w:pPr>
            <w:r w:rsidRPr="00DF1AFD">
              <w:rPr>
                <w:rFonts w:cs="Arial"/>
              </w:rPr>
              <w:t>275050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0E70C01" w14:textId="77777777" w:rsidR="00C1312D" w:rsidRPr="00DF1AFD" w:rsidRDefault="00C1312D" w:rsidP="00304F01">
            <w:pPr>
              <w:pStyle w:val="TAC"/>
              <w:rPr>
                <w:rFonts w:cs="Arial"/>
              </w:rPr>
            </w:pPr>
            <w:r w:rsidRPr="00DF1AFD">
              <w:rPr>
                <w:rFonts w:cs="Arial"/>
              </w:rPr>
              <w:t>-21.4</w:t>
            </w:r>
          </w:p>
        </w:tc>
      </w:tr>
      <w:tr w:rsidR="00DF1AFD" w:rsidRPr="00DF1AFD" w14:paraId="2AC0B8EA"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AF7FE37" w14:textId="77777777" w:rsidR="00C1312D" w:rsidRPr="00DF1AFD" w:rsidRDefault="00C1312D" w:rsidP="00304F01">
            <w:pPr>
              <w:pStyle w:val="TAC"/>
              <w:rPr>
                <w:rFonts w:cs="Arial"/>
              </w:rPr>
            </w:pPr>
            <w:r w:rsidRPr="00DF1AFD">
              <w:rPr>
                <w:rFonts w:cs="Arial"/>
              </w:rPr>
              <w:t>275210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6E06CF4" w14:textId="77777777" w:rsidR="00C1312D" w:rsidRPr="00DF1AFD" w:rsidRDefault="00C1312D" w:rsidP="00304F01">
            <w:pPr>
              <w:pStyle w:val="TAC"/>
              <w:rPr>
                <w:rFonts w:cs="Arial"/>
              </w:rPr>
            </w:pPr>
            <w:r w:rsidRPr="00DF1AFD">
              <w:rPr>
                <w:rFonts w:cs="Arial"/>
              </w:rPr>
              <w:t>-23.6</w:t>
            </w:r>
          </w:p>
        </w:tc>
      </w:tr>
      <w:tr w:rsidR="00DF1AFD" w:rsidRPr="00DF1AFD" w14:paraId="54B6A5E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E82AE8B" w14:textId="77777777" w:rsidR="00C1312D" w:rsidRPr="00DF1AFD" w:rsidRDefault="00C1312D" w:rsidP="00304F01">
            <w:pPr>
              <w:pStyle w:val="TAC"/>
              <w:rPr>
                <w:rFonts w:cs="Arial"/>
              </w:rPr>
            </w:pPr>
            <w:r w:rsidRPr="00DF1AFD">
              <w:rPr>
                <w:rFonts w:cs="Arial"/>
              </w:rPr>
              <w:t>275270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66ED38D" w14:textId="77777777" w:rsidR="00C1312D" w:rsidRPr="00DF1AFD" w:rsidRDefault="00C1312D" w:rsidP="00304F01">
            <w:pPr>
              <w:pStyle w:val="TAC"/>
              <w:rPr>
                <w:rFonts w:cs="Arial"/>
              </w:rPr>
            </w:pPr>
            <w:r w:rsidRPr="00DF1AFD">
              <w:rPr>
                <w:rFonts w:cs="Arial"/>
              </w:rPr>
              <w:t>-20.6</w:t>
            </w:r>
          </w:p>
        </w:tc>
      </w:tr>
      <w:tr w:rsidR="00C1312D" w:rsidRPr="00DF1AFD" w14:paraId="27BEE041"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7E06AAE3" w14:textId="77777777" w:rsidR="00C1312D" w:rsidRPr="00DF1AFD" w:rsidRDefault="00C1312D" w:rsidP="00304F01">
            <w:pPr>
              <w:pStyle w:val="TAC"/>
              <w:rPr>
                <w:rFonts w:cs="Arial"/>
              </w:rPr>
            </w:pPr>
            <w:r w:rsidRPr="00DF1AFD">
              <w:rPr>
                <w:rFonts w:cs="Arial"/>
              </w:rPr>
              <w:t>275990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0D6B3DC" w14:textId="77777777" w:rsidR="00C1312D" w:rsidRPr="00DF1AFD" w:rsidRDefault="00C1312D" w:rsidP="00304F01">
            <w:pPr>
              <w:pStyle w:val="TAC"/>
              <w:rPr>
                <w:rFonts w:cs="Arial"/>
              </w:rPr>
            </w:pPr>
            <w:r w:rsidRPr="00DF1AFD">
              <w:rPr>
                <w:rFonts w:cs="Arial"/>
              </w:rPr>
              <w:t>-27.0</w:t>
            </w:r>
          </w:p>
        </w:tc>
      </w:tr>
    </w:tbl>
    <w:p w14:paraId="60ADF594" w14:textId="77777777" w:rsidR="00EB6AEF" w:rsidRPr="00DF1AFD" w:rsidRDefault="00EB6AEF" w:rsidP="00EB6AEF">
      <w:pPr>
        <w:pStyle w:val="afe"/>
        <w:overflowPunct/>
        <w:autoSpaceDE/>
        <w:autoSpaceDN/>
        <w:adjustRightInd/>
        <w:spacing w:after="120"/>
        <w:ind w:left="1440" w:firstLineChars="0" w:firstLine="0"/>
        <w:textAlignment w:val="auto"/>
        <w:rPr>
          <w:rFonts w:eastAsia="宋体"/>
          <w:szCs w:val="24"/>
          <w:lang w:eastAsia="zh-CN"/>
        </w:rPr>
      </w:pPr>
    </w:p>
    <w:p w14:paraId="0CB3120D" w14:textId="77777777" w:rsidR="00571777" w:rsidRPr="00DF1AFD"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DF1AFD">
        <w:rPr>
          <w:rFonts w:eastAsia="宋体"/>
          <w:szCs w:val="24"/>
          <w:lang w:eastAsia="zh-CN"/>
        </w:rPr>
        <w:t>Recommended WF</w:t>
      </w:r>
    </w:p>
    <w:p w14:paraId="4CC823AF" w14:textId="77777777" w:rsidR="00571777" w:rsidRPr="00DF1AFD" w:rsidRDefault="00023B0C"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DF1AFD">
        <w:rPr>
          <w:rFonts w:eastAsia="宋体"/>
          <w:szCs w:val="24"/>
          <w:lang w:eastAsia="zh-CN"/>
        </w:rPr>
        <w:t>Need discussion and operator input</w:t>
      </w:r>
    </w:p>
    <w:p w14:paraId="350DDBCC" w14:textId="77777777" w:rsidR="00C1312D" w:rsidRPr="00DF1AFD" w:rsidRDefault="00C1312D" w:rsidP="00C1312D">
      <w:pPr>
        <w:rPr>
          <w:b/>
          <w:u w:val="single"/>
          <w:lang w:eastAsia="ko-KR"/>
        </w:rPr>
      </w:pPr>
      <w:r w:rsidRPr="00DF1AFD">
        <w:rPr>
          <w:b/>
          <w:u w:val="single"/>
          <w:lang w:eastAsia="ko-KR"/>
        </w:rPr>
        <w:t xml:space="preserve">Issue </w:t>
      </w:r>
      <w:r w:rsidR="008626AC" w:rsidRPr="00DF1AFD">
        <w:rPr>
          <w:b/>
          <w:u w:val="single"/>
          <w:lang w:eastAsia="ko-KR"/>
        </w:rPr>
        <w:t>2</w:t>
      </w:r>
      <w:r w:rsidRPr="00DF1AFD">
        <w:rPr>
          <w:b/>
          <w:u w:val="single"/>
          <w:lang w:eastAsia="ko-KR"/>
        </w:rPr>
        <w:t>-</w:t>
      </w:r>
      <w:r w:rsidR="008626AC" w:rsidRPr="00DF1AFD">
        <w:rPr>
          <w:b/>
          <w:u w:val="single"/>
          <w:lang w:eastAsia="ko-KR"/>
        </w:rPr>
        <w:t>2</w:t>
      </w:r>
      <w:r w:rsidRPr="00DF1AFD">
        <w:rPr>
          <w:b/>
          <w:u w:val="single"/>
          <w:lang w:eastAsia="ko-KR"/>
        </w:rPr>
        <w:t xml:space="preserve">: </w:t>
      </w:r>
      <w:r w:rsidR="00291A53" w:rsidRPr="00DF1AFD">
        <w:rPr>
          <w:b/>
          <w:u w:val="single"/>
          <w:lang w:eastAsia="ko-KR"/>
        </w:rPr>
        <w:t>PMCH m</w:t>
      </w:r>
      <w:r w:rsidRPr="00DF1AFD">
        <w:rPr>
          <w:b/>
          <w:u w:val="single"/>
          <w:lang w:eastAsia="ko-KR"/>
        </w:rPr>
        <w:t>obility scenario propagation condition</w:t>
      </w:r>
    </w:p>
    <w:p w14:paraId="6FB5F82C" w14:textId="77777777" w:rsidR="005C255E" w:rsidRPr="00DF1AFD" w:rsidRDefault="00C1312D" w:rsidP="005C255E">
      <w:pPr>
        <w:pStyle w:val="afe"/>
        <w:numPr>
          <w:ilvl w:val="0"/>
          <w:numId w:val="4"/>
        </w:numPr>
        <w:overflowPunct/>
        <w:autoSpaceDE/>
        <w:autoSpaceDN/>
        <w:adjustRightInd/>
        <w:spacing w:after="120"/>
        <w:ind w:left="720" w:firstLineChars="0"/>
        <w:textAlignment w:val="auto"/>
        <w:rPr>
          <w:rFonts w:eastAsia="宋体"/>
          <w:szCs w:val="24"/>
          <w:lang w:eastAsia="zh-CN"/>
        </w:rPr>
      </w:pPr>
      <w:r w:rsidRPr="00DF1AFD">
        <w:rPr>
          <w:rFonts w:eastAsia="宋体"/>
          <w:szCs w:val="24"/>
          <w:lang w:eastAsia="zh-CN"/>
        </w:rPr>
        <w:t>Proposals</w:t>
      </w:r>
    </w:p>
    <w:p w14:paraId="32FEB2BC" w14:textId="77777777" w:rsidR="005C255E" w:rsidRPr="00DF1AFD" w:rsidRDefault="005C255E" w:rsidP="005C255E">
      <w:pPr>
        <w:pStyle w:val="afe"/>
        <w:numPr>
          <w:ilvl w:val="1"/>
          <w:numId w:val="4"/>
        </w:numPr>
        <w:overflowPunct/>
        <w:autoSpaceDE/>
        <w:autoSpaceDN/>
        <w:adjustRightInd/>
        <w:spacing w:after="120"/>
        <w:ind w:firstLineChars="0"/>
        <w:textAlignment w:val="auto"/>
        <w:rPr>
          <w:rFonts w:eastAsia="宋体"/>
          <w:szCs w:val="24"/>
          <w:lang w:eastAsia="zh-CN"/>
        </w:rPr>
      </w:pPr>
      <w:r w:rsidRPr="00DF1AFD">
        <w:rPr>
          <w:szCs w:val="24"/>
          <w:lang w:eastAsia="zh-CN"/>
        </w:rPr>
        <w:t>Option 1 (H</w:t>
      </w:r>
      <w:r w:rsidR="00CD3344">
        <w:rPr>
          <w:szCs w:val="24"/>
          <w:lang w:eastAsia="zh-CN"/>
        </w:rPr>
        <w:t>uawei</w:t>
      </w:r>
      <w:r w:rsidRPr="00DF1AFD">
        <w:rPr>
          <w:szCs w:val="24"/>
          <w:lang w:eastAsia="zh-CN"/>
        </w:rPr>
        <w:t>): reuse Rel-14 FeMBMS channel in TS 36.101 Table B.2.6.2-1</w:t>
      </w:r>
    </w:p>
    <w:tbl>
      <w:tblPr>
        <w:tblW w:w="5218" w:type="dxa"/>
        <w:jc w:val="center"/>
        <w:tblLayout w:type="fixed"/>
        <w:tblCellMar>
          <w:left w:w="30" w:type="dxa"/>
          <w:right w:w="30" w:type="dxa"/>
        </w:tblCellMar>
        <w:tblLook w:val="04A0" w:firstRow="1" w:lastRow="0" w:firstColumn="1" w:lastColumn="0" w:noHBand="0" w:noVBand="1"/>
      </w:tblPr>
      <w:tblGrid>
        <w:gridCol w:w="1788"/>
        <w:gridCol w:w="3430"/>
      </w:tblGrid>
      <w:tr w:rsidR="00DF1AFD" w:rsidRPr="00DF1AFD" w14:paraId="710D42B6" w14:textId="77777777" w:rsidTr="00304F01">
        <w:trPr>
          <w:trHeight w:val="334"/>
          <w:jc w:val="center"/>
        </w:trPr>
        <w:tc>
          <w:tcPr>
            <w:tcW w:w="5218" w:type="dxa"/>
            <w:gridSpan w:val="2"/>
            <w:tcBorders>
              <w:top w:val="single" w:sz="4" w:space="0" w:color="auto"/>
              <w:left w:val="single" w:sz="4" w:space="0" w:color="auto"/>
              <w:bottom w:val="single" w:sz="6" w:space="0" w:color="auto"/>
              <w:right w:val="single" w:sz="6" w:space="0" w:color="auto"/>
            </w:tcBorders>
            <w:vAlign w:val="center"/>
            <w:hideMark/>
          </w:tcPr>
          <w:p w14:paraId="701BAEC9" w14:textId="77777777" w:rsidR="0032419E" w:rsidRPr="00DF1AFD" w:rsidRDefault="0032419E" w:rsidP="00304F01">
            <w:pPr>
              <w:pStyle w:val="TAH"/>
              <w:rPr>
                <w:rFonts w:eastAsia="Times New Roman" w:cs="Arial"/>
                <w:snapToGrid w:val="0"/>
                <w:lang w:eastAsia="de-DE"/>
              </w:rPr>
            </w:pPr>
            <w:r w:rsidRPr="00DF1AFD">
              <w:rPr>
                <w:rFonts w:cs="Arial"/>
                <w:snapToGrid w:val="0"/>
                <w:lang w:eastAsia="de-DE"/>
              </w:rPr>
              <w:lastRenderedPageBreak/>
              <w:t>Extended Delay Spread</w:t>
            </w:r>
          </w:p>
        </w:tc>
      </w:tr>
      <w:tr w:rsidR="00DF1AFD" w:rsidRPr="00DF1AFD" w14:paraId="3DCE60B6" w14:textId="77777777" w:rsidTr="00304F01">
        <w:trPr>
          <w:trHeight w:val="334"/>
          <w:jc w:val="center"/>
        </w:trPr>
        <w:tc>
          <w:tcPr>
            <w:tcW w:w="5218" w:type="dxa"/>
            <w:gridSpan w:val="2"/>
            <w:tcBorders>
              <w:top w:val="single" w:sz="4" w:space="0" w:color="auto"/>
              <w:left w:val="single" w:sz="4" w:space="0" w:color="auto"/>
              <w:bottom w:val="single" w:sz="6" w:space="0" w:color="auto"/>
              <w:right w:val="single" w:sz="6" w:space="0" w:color="auto"/>
            </w:tcBorders>
            <w:vAlign w:val="center"/>
            <w:hideMark/>
          </w:tcPr>
          <w:p w14:paraId="24C53D53" w14:textId="77777777" w:rsidR="0032419E" w:rsidRPr="00DF1AFD" w:rsidRDefault="0032419E" w:rsidP="00304F01">
            <w:pPr>
              <w:pStyle w:val="TAH"/>
              <w:rPr>
                <w:rFonts w:cs="Arial"/>
                <w:snapToGrid w:val="0"/>
                <w:lang w:eastAsia="de-DE"/>
              </w:rPr>
            </w:pPr>
            <w:r w:rsidRPr="00DF1AFD">
              <w:rPr>
                <w:rFonts w:cs="Arial"/>
              </w:rPr>
              <w:t>Maximum Doppler frequency</w:t>
            </w:r>
            <w:r w:rsidRPr="00DF1AFD">
              <w:rPr>
                <w:rFonts w:cs="Arial"/>
                <w:snapToGrid w:val="0"/>
                <w:lang w:eastAsia="zh-CN"/>
              </w:rPr>
              <w:t xml:space="preserve"> [5Hz]</w:t>
            </w:r>
          </w:p>
        </w:tc>
      </w:tr>
      <w:tr w:rsidR="00DF1AFD" w:rsidRPr="00DF1AFD" w14:paraId="5FA97916" w14:textId="77777777" w:rsidTr="00304F01">
        <w:trPr>
          <w:trHeight w:val="539"/>
          <w:jc w:val="center"/>
        </w:trPr>
        <w:tc>
          <w:tcPr>
            <w:tcW w:w="1788" w:type="dxa"/>
            <w:tcBorders>
              <w:top w:val="single" w:sz="6" w:space="0" w:color="auto"/>
              <w:left w:val="single" w:sz="4" w:space="0" w:color="auto"/>
              <w:bottom w:val="nil"/>
              <w:right w:val="single" w:sz="6" w:space="0" w:color="auto"/>
            </w:tcBorders>
            <w:vAlign w:val="center"/>
            <w:hideMark/>
          </w:tcPr>
          <w:p w14:paraId="3160EB81" w14:textId="77777777" w:rsidR="0032419E" w:rsidRPr="00DF1AFD" w:rsidRDefault="0032419E" w:rsidP="00304F01">
            <w:pPr>
              <w:pStyle w:val="TAH"/>
              <w:rPr>
                <w:rFonts w:cs="Arial"/>
                <w:snapToGrid w:val="0"/>
                <w:lang w:eastAsia="de-DE"/>
              </w:rPr>
            </w:pPr>
            <w:r w:rsidRPr="00DF1AFD">
              <w:rPr>
                <w:rFonts w:cs="Arial"/>
                <w:snapToGrid w:val="0"/>
                <w:lang w:eastAsia="de-DE"/>
              </w:rPr>
              <w:t>Relative Delay [ns]</w:t>
            </w:r>
          </w:p>
        </w:tc>
        <w:tc>
          <w:tcPr>
            <w:tcW w:w="3430" w:type="dxa"/>
            <w:tcBorders>
              <w:top w:val="single" w:sz="6" w:space="0" w:color="auto"/>
              <w:left w:val="single" w:sz="4" w:space="0" w:color="auto"/>
              <w:bottom w:val="nil"/>
              <w:right w:val="single" w:sz="6" w:space="0" w:color="auto"/>
            </w:tcBorders>
            <w:vAlign w:val="center"/>
            <w:hideMark/>
          </w:tcPr>
          <w:p w14:paraId="6E376EFB" w14:textId="77777777" w:rsidR="0032419E" w:rsidRPr="00DF1AFD" w:rsidRDefault="0032419E" w:rsidP="00304F01">
            <w:pPr>
              <w:pStyle w:val="TAH"/>
              <w:rPr>
                <w:rFonts w:cs="Arial"/>
                <w:snapToGrid w:val="0"/>
                <w:lang w:eastAsia="de-DE"/>
              </w:rPr>
            </w:pPr>
            <w:r w:rsidRPr="00DF1AFD">
              <w:rPr>
                <w:rFonts w:eastAsia="?? ??" w:cs="Arial"/>
              </w:rPr>
              <w:t>Relative Mean</w:t>
            </w:r>
            <w:r w:rsidRPr="00DF1AFD">
              <w:rPr>
                <w:rFonts w:cs="Arial"/>
                <w:snapToGrid w:val="0"/>
                <w:lang w:eastAsia="de-DE"/>
              </w:rPr>
              <w:t xml:space="preserve"> Power [dB]</w:t>
            </w:r>
          </w:p>
        </w:tc>
      </w:tr>
      <w:tr w:rsidR="00DF1AFD" w:rsidRPr="00DF1AFD" w14:paraId="48997D5D"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03971C09" w14:textId="77777777" w:rsidR="0032419E" w:rsidRPr="00DF1AFD" w:rsidRDefault="0032419E" w:rsidP="00304F01">
            <w:pPr>
              <w:pStyle w:val="TAC"/>
              <w:rPr>
                <w:rFonts w:cs="Arial"/>
                <w:snapToGrid w:val="0"/>
                <w:lang w:eastAsia="de-DE"/>
              </w:rPr>
            </w:pPr>
            <w:r w:rsidRPr="00DF1AFD">
              <w:rPr>
                <w:rFonts w:cs="Arial"/>
              </w:rPr>
              <w:t>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71B2CFB" w14:textId="77777777" w:rsidR="0032419E" w:rsidRPr="00DF1AFD" w:rsidRDefault="0032419E" w:rsidP="00304F01">
            <w:pPr>
              <w:pStyle w:val="TAC"/>
              <w:rPr>
                <w:rFonts w:cs="Arial"/>
                <w:snapToGrid w:val="0"/>
                <w:lang w:eastAsia="de-DE"/>
              </w:rPr>
            </w:pPr>
            <w:r w:rsidRPr="00DF1AFD">
              <w:rPr>
                <w:rFonts w:cs="Arial"/>
              </w:rPr>
              <w:t>0</w:t>
            </w:r>
          </w:p>
        </w:tc>
      </w:tr>
      <w:tr w:rsidR="00DF1AFD" w:rsidRPr="00DF1AFD" w14:paraId="001E66B4"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36B2D01" w14:textId="77777777" w:rsidR="0032419E" w:rsidRPr="00DF1AFD" w:rsidRDefault="0032419E" w:rsidP="00304F01">
            <w:pPr>
              <w:pStyle w:val="TAC"/>
              <w:rPr>
                <w:rFonts w:cs="Arial"/>
              </w:rPr>
            </w:pPr>
            <w:r w:rsidRPr="00DF1AFD">
              <w:rPr>
                <w:rFonts w:cs="Arial"/>
              </w:rPr>
              <w:t>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1AA5F80" w14:textId="77777777" w:rsidR="0032419E" w:rsidRPr="00DF1AFD" w:rsidRDefault="0032419E" w:rsidP="00304F01">
            <w:pPr>
              <w:pStyle w:val="TAC"/>
              <w:rPr>
                <w:rFonts w:cs="Arial"/>
              </w:rPr>
            </w:pPr>
            <w:r w:rsidRPr="00DF1AFD">
              <w:rPr>
                <w:rFonts w:cs="Arial"/>
              </w:rPr>
              <w:t>-1.5</w:t>
            </w:r>
          </w:p>
        </w:tc>
      </w:tr>
      <w:tr w:rsidR="00DF1AFD" w:rsidRPr="00DF1AFD" w14:paraId="5703FAD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956B986" w14:textId="77777777" w:rsidR="0032419E" w:rsidRPr="00DF1AFD" w:rsidRDefault="0032419E" w:rsidP="00304F01">
            <w:pPr>
              <w:pStyle w:val="TAC"/>
              <w:rPr>
                <w:rFonts w:cs="Arial"/>
              </w:rPr>
            </w:pPr>
            <w:r w:rsidRPr="00DF1AFD">
              <w:rPr>
                <w:rFonts w:cs="Arial"/>
              </w:rPr>
              <w:t>150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F1801A4" w14:textId="77777777" w:rsidR="0032419E" w:rsidRPr="00DF1AFD" w:rsidRDefault="0032419E" w:rsidP="00304F01">
            <w:pPr>
              <w:pStyle w:val="TAC"/>
              <w:rPr>
                <w:rFonts w:cs="Arial"/>
              </w:rPr>
            </w:pPr>
            <w:r w:rsidRPr="00DF1AFD">
              <w:rPr>
                <w:rFonts w:cs="Arial"/>
              </w:rPr>
              <w:t>-1.4</w:t>
            </w:r>
          </w:p>
        </w:tc>
      </w:tr>
      <w:tr w:rsidR="00DF1AFD" w:rsidRPr="00DF1AFD" w14:paraId="1A6D949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EBA2913" w14:textId="77777777" w:rsidR="0032419E" w:rsidRPr="00DF1AFD" w:rsidRDefault="0032419E" w:rsidP="00304F01">
            <w:pPr>
              <w:pStyle w:val="TAC"/>
              <w:rPr>
                <w:rFonts w:cs="Arial"/>
                <w:snapToGrid w:val="0"/>
                <w:lang w:eastAsia="de-DE"/>
              </w:rPr>
            </w:pPr>
            <w:r w:rsidRPr="00DF1AFD">
              <w:rPr>
                <w:rFonts w:cs="Arial"/>
              </w:rPr>
              <w:t>310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6C68F20" w14:textId="77777777" w:rsidR="0032419E" w:rsidRPr="00DF1AFD" w:rsidRDefault="0032419E" w:rsidP="00304F01">
            <w:pPr>
              <w:pStyle w:val="TAC"/>
              <w:rPr>
                <w:rFonts w:cs="Arial"/>
                <w:snapToGrid w:val="0"/>
                <w:lang w:eastAsia="de-DE"/>
              </w:rPr>
            </w:pPr>
            <w:r w:rsidRPr="00DF1AFD">
              <w:rPr>
                <w:rFonts w:cs="Arial"/>
              </w:rPr>
              <w:t>-3.6</w:t>
            </w:r>
          </w:p>
        </w:tc>
      </w:tr>
      <w:tr w:rsidR="00DF1AFD" w:rsidRPr="00DF1AFD" w14:paraId="0C02E375"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78E965A0" w14:textId="77777777" w:rsidR="0032419E" w:rsidRPr="00DF1AFD" w:rsidRDefault="0032419E" w:rsidP="00304F01">
            <w:pPr>
              <w:pStyle w:val="TAC"/>
              <w:rPr>
                <w:rFonts w:cs="Arial"/>
              </w:rPr>
            </w:pPr>
            <w:r w:rsidRPr="00DF1AFD">
              <w:rPr>
                <w:rFonts w:cs="Arial"/>
              </w:rPr>
              <w:t>370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CEC9AFF" w14:textId="77777777" w:rsidR="0032419E" w:rsidRPr="00DF1AFD" w:rsidRDefault="0032419E" w:rsidP="00304F01">
            <w:pPr>
              <w:pStyle w:val="TAC"/>
              <w:rPr>
                <w:rFonts w:cs="Arial"/>
              </w:rPr>
            </w:pPr>
            <w:r w:rsidRPr="00DF1AFD">
              <w:rPr>
                <w:rFonts w:cs="Arial"/>
              </w:rPr>
              <w:t>-0.6</w:t>
            </w:r>
          </w:p>
        </w:tc>
      </w:tr>
      <w:tr w:rsidR="00DF1AFD" w:rsidRPr="00DF1AFD" w14:paraId="594FE409"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5DCC988" w14:textId="77777777" w:rsidR="0032419E" w:rsidRPr="00DF1AFD" w:rsidRDefault="0032419E" w:rsidP="00304F01">
            <w:pPr>
              <w:pStyle w:val="TAC"/>
              <w:rPr>
                <w:rFonts w:cs="Arial"/>
                <w:snapToGrid w:val="0"/>
                <w:lang w:eastAsia="de-DE"/>
              </w:rPr>
            </w:pPr>
            <w:r w:rsidRPr="00DF1AFD">
              <w:rPr>
                <w:rFonts w:cs="Arial"/>
              </w:rPr>
              <w:t>1090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22C51ED" w14:textId="77777777" w:rsidR="0032419E" w:rsidRPr="00DF1AFD" w:rsidRDefault="0032419E" w:rsidP="00304F01">
            <w:pPr>
              <w:pStyle w:val="TAC"/>
              <w:rPr>
                <w:rFonts w:cs="Arial"/>
                <w:snapToGrid w:val="0"/>
                <w:lang w:val="en-US" w:eastAsia="de-DE"/>
              </w:rPr>
            </w:pPr>
            <w:r w:rsidRPr="00DF1AFD">
              <w:rPr>
                <w:rFonts w:cs="Arial"/>
              </w:rPr>
              <w:t>-7.0</w:t>
            </w:r>
          </w:p>
        </w:tc>
      </w:tr>
      <w:tr w:rsidR="00DF1AFD" w:rsidRPr="00DF1AFD" w14:paraId="3FF4A637"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8EC1F88" w14:textId="77777777" w:rsidR="0032419E" w:rsidRPr="00DF1AFD" w:rsidRDefault="0032419E" w:rsidP="00304F01">
            <w:pPr>
              <w:pStyle w:val="TAC"/>
              <w:rPr>
                <w:rFonts w:cs="Arial"/>
              </w:rPr>
            </w:pPr>
            <w:r w:rsidRPr="00DF1AFD">
              <w:rPr>
                <w:rFonts w:cs="Arial"/>
              </w:rPr>
              <w:t>49960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582A4AF" w14:textId="77777777" w:rsidR="0032419E" w:rsidRPr="00DF1AFD" w:rsidRDefault="0032419E" w:rsidP="00304F01">
            <w:pPr>
              <w:pStyle w:val="TAC"/>
              <w:rPr>
                <w:rFonts w:cs="Arial"/>
              </w:rPr>
            </w:pPr>
            <w:r w:rsidRPr="00DF1AFD">
              <w:rPr>
                <w:rFonts w:cs="Arial"/>
              </w:rPr>
              <w:t>-10</w:t>
            </w:r>
          </w:p>
        </w:tc>
      </w:tr>
      <w:tr w:rsidR="00DF1AFD" w:rsidRPr="00DF1AFD" w14:paraId="78584D6C"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7996140" w14:textId="77777777" w:rsidR="0032419E" w:rsidRPr="00DF1AFD" w:rsidRDefault="0032419E" w:rsidP="00304F01">
            <w:pPr>
              <w:pStyle w:val="TAC"/>
              <w:rPr>
                <w:rFonts w:cs="Arial"/>
              </w:rPr>
            </w:pPr>
            <w:r w:rsidRPr="00DF1AFD">
              <w:rPr>
                <w:rFonts w:cs="Arial"/>
              </w:rPr>
              <w:t>49990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234A2DA" w14:textId="77777777" w:rsidR="0032419E" w:rsidRPr="00DF1AFD" w:rsidRDefault="0032419E" w:rsidP="00304F01">
            <w:pPr>
              <w:pStyle w:val="TAC"/>
              <w:rPr>
                <w:rFonts w:cs="Arial"/>
              </w:rPr>
            </w:pPr>
            <w:r w:rsidRPr="00DF1AFD">
              <w:rPr>
                <w:rFonts w:cs="Arial"/>
              </w:rPr>
              <w:t>-11.5</w:t>
            </w:r>
          </w:p>
        </w:tc>
      </w:tr>
      <w:tr w:rsidR="00DF1AFD" w:rsidRPr="00DF1AFD" w14:paraId="73865F12"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E9F2C55" w14:textId="77777777" w:rsidR="0032419E" w:rsidRPr="00DF1AFD" w:rsidRDefault="0032419E" w:rsidP="00304F01">
            <w:pPr>
              <w:pStyle w:val="TAC"/>
              <w:rPr>
                <w:rFonts w:cs="Arial"/>
              </w:rPr>
            </w:pPr>
            <w:r w:rsidRPr="00DF1AFD">
              <w:rPr>
                <w:rFonts w:cs="Arial"/>
              </w:rPr>
              <w:t>50110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B749BB5" w14:textId="77777777" w:rsidR="0032419E" w:rsidRPr="00DF1AFD" w:rsidRDefault="0032419E" w:rsidP="00304F01">
            <w:pPr>
              <w:pStyle w:val="TAC"/>
              <w:rPr>
                <w:rFonts w:cs="Arial"/>
              </w:rPr>
            </w:pPr>
            <w:r w:rsidRPr="00DF1AFD">
              <w:rPr>
                <w:rFonts w:cs="Arial"/>
              </w:rPr>
              <w:t>-11.4</w:t>
            </w:r>
          </w:p>
        </w:tc>
      </w:tr>
      <w:tr w:rsidR="00DF1AFD" w:rsidRPr="00DF1AFD" w14:paraId="4182AD29"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04FA1A2C" w14:textId="77777777" w:rsidR="0032419E" w:rsidRPr="00DF1AFD" w:rsidRDefault="0032419E" w:rsidP="00304F01">
            <w:pPr>
              <w:pStyle w:val="TAC"/>
              <w:rPr>
                <w:rFonts w:cs="Arial"/>
              </w:rPr>
            </w:pPr>
            <w:r w:rsidRPr="00DF1AFD">
              <w:rPr>
                <w:rFonts w:cs="Arial"/>
              </w:rPr>
              <w:t>50270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9CABB5E" w14:textId="77777777" w:rsidR="0032419E" w:rsidRPr="00DF1AFD" w:rsidRDefault="0032419E" w:rsidP="00304F01">
            <w:pPr>
              <w:pStyle w:val="TAC"/>
              <w:rPr>
                <w:rFonts w:cs="Arial"/>
              </w:rPr>
            </w:pPr>
            <w:r w:rsidRPr="00DF1AFD">
              <w:rPr>
                <w:rFonts w:cs="Arial"/>
              </w:rPr>
              <w:t>-13.6</w:t>
            </w:r>
          </w:p>
        </w:tc>
      </w:tr>
      <w:tr w:rsidR="00DF1AFD" w:rsidRPr="00DF1AFD" w14:paraId="713BE7B3"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D39D795" w14:textId="77777777" w:rsidR="0032419E" w:rsidRPr="00DF1AFD" w:rsidRDefault="0032419E" w:rsidP="00304F01">
            <w:pPr>
              <w:pStyle w:val="TAC"/>
              <w:rPr>
                <w:rFonts w:cs="Arial"/>
              </w:rPr>
            </w:pPr>
            <w:r w:rsidRPr="00DF1AFD">
              <w:rPr>
                <w:rFonts w:cs="Arial"/>
              </w:rPr>
              <w:t>50330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F10593A" w14:textId="77777777" w:rsidR="0032419E" w:rsidRPr="00DF1AFD" w:rsidRDefault="0032419E" w:rsidP="00304F01">
            <w:pPr>
              <w:pStyle w:val="TAC"/>
              <w:rPr>
                <w:rFonts w:cs="Arial"/>
              </w:rPr>
            </w:pPr>
            <w:r w:rsidRPr="00DF1AFD">
              <w:rPr>
                <w:rFonts w:cs="Arial"/>
              </w:rPr>
              <w:t>-10.6</w:t>
            </w:r>
          </w:p>
        </w:tc>
      </w:tr>
      <w:tr w:rsidR="00DF1AFD" w:rsidRPr="00DF1AFD" w14:paraId="2357F7FB"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234B1DE" w14:textId="77777777" w:rsidR="0032419E" w:rsidRPr="00DF1AFD" w:rsidRDefault="0032419E" w:rsidP="00304F01">
            <w:pPr>
              <w:pStyle w:val="TAC"/>
              <w:rPr>
                <w:rFonts w:cs="Arial"/>
              </w:rPr>
            </w:pPr>
            <w:r w:rsidRPr="00DF1AFD">
              <w:rPr>
                <w:rFonts w:cs="Arial"/>
              </w:rPr>
              <w:t>51050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A986498" w14:textId="77777777" w:rsidR="0032419E" w:rsidRPr="00DF1AFD" w:rsidRDefault="0032419E" w:rsidP="00304F01">
            <w:pPr>
              <w:pStyle w:val="TAC"/>
              <w:rPr>
                <w:rFonts w:cs="Arial"/>
              </w:rPr>
            </w:pPr>
            <w:r w:rsidRPr="00DF1AFD">
              <w:rPr>
                <w:rFonts w:cs="Arial"/>
              </w:rPr>
              <w:t>-17.0</w:t>
            </w:r>
          </w:p>
        </w:tc>
      </w:tr>
      <w:tr w:rsidR="00DF1AFD" w:rsidRPr="00DF1AFD" w14:paraId="6E55F4CD"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00D12D15" w14:textId="77777777" w:rsidR="0032419E" w:rsidRPr="00DF1AFD" w:rsidRDefault="0032419E" w:rsidP="00304F01">
            <w:pPr>
              <w:pStyle w:val="TAC"/>
              <w:rPr>
                <w:rFonts w:cs="Arial"/>
              </w:rPr>
            </w:pPr>
            <w:r w:rsidRPr="00DF1AFD">
              <w:rPr>
                <w:rFonts w:cs="Arial"/>
              </w:rPr>
              <w:t>109960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3BB2A62" w14:textId="77777777" w:rsidR="0032419E" w:rsidRPr="00DF1AFD" w:rsidRDefault="0032419E" w:rsidP="00304F01">
            <w:pPr>
              <w:pStyle w:val="TAC"/>
              <w:rPr>
                <w:rFonts w:cs="Arial"/>
              </w:rPr>
            </w:pPr>
            <w:r w:rsidRPr="00DF1AFD">
              <w:rPr>
                <w:rFonts w:cs="Arial"/>
              </w:rPr>
              <w:t>-20</w:t>
            </w:r>
          </w:p>
        </w:tc>
      </w:tr>
      <w:tr w:rsidR="00DF1AFD" w:rsidRPr="00DF1AFD" w14:paraId="601F69BB"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729D43F2" w14:textId="77777777" w:rsidR="0032419E" w:rsidRPr="00DF1AFD" w:rsidRDefault="0032419E" w:rsidP="00304F01">
            <w:pPr>
              <w:pStyle w:val="TAC"/>
              <w:rPr>
                <w:rFonts w:cs="Arial"/>
              </w:rPr>
            </w:pPr>
            <w:r w:rsidRPr="00DF1AFD">
              <w:rPr>
                <w:rFonts w:cs="Arial"/>
              </w:rPr>
              <w:t>109990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6449546" w14:textId="77777777" w:rsidR="0032419E" w:rsidRPr="00DF1AFD" w:rsidRDefault="0032419E" w:rsidP="00304F01">
            <w:pPr>
              <w:pStyle w:val="TAC"/>
              <w:rPr>
                <w:rFonts w:cs="Arial"/>
              </w:rPr>
            </w:pPr>
            <w:r w:rsidRPr="00DF1AFD">
              <w:rPr>
                <w:rFonts w:cs="Arial"/>
              </w:rPr>
              <w:t>-21.5</w:t>
            </w:r>
          </w:p>
        </w:tc>
      </w:tr>
      <w:tr w:rsidR="00DF1AFD" w:rsidRPr="00DF1AFD" w14:paraId="29CAB59D"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02819D4" w14:textId="77777777" w:rsidR="0032419E" w:rsidRPr="00DF1AFD" w:rsidRDefault="0032419E" w:rsidP="00304F01">
            <w:pPr>
              <w:pStyle w:val="TAC"/>
              <w:rPr>
                <w:rFonts w:cs="Arial"/>
              </w:rPr>
            </w:pPr>
            <w:r w:rsidRPr="00DF1AFD">
              <w:rPr>
                <w:rFonts w:cs="Arial"/>
              </w:rPr>
              <w:t>110110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D73AD44" w14:textId="77777777" w:rsidR="0032419E" w:rsidRPr="00DF1AFD" w:rsidRDefault="0032419E" w:rsidP="00304F01">
            <w:pPr>
              <w:pStyle w:val="TAC"/>
              <w:rPr>
                <w:rFonts w:cs="Arial"/>
              </w:rPr>
            </w:pPr>
            <w:r w:rsidRPr="00DF1AFD">
              <w:rPr>
                <w:rFonts w:cs="Arial"/>
              </w:rPr>
              <w:t>-21.4</w:t>
            </w:r>
          </w:p>
        </w:tc>
      </w:tr>
      <w:tr w:rsidR="00DF1AFD" w:rsidRPr="00DF1AFD" w14:paraId="52BD3905"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0A60C71" w14:textId="77777777" w:rsidR="0032419E" w:rsidRPr="00DF1AFD" w:rsidRDefault="0032419E" w:rsidP="00304F01">
            <w:pPr>
              <w:pStyle w:val="TAC"/>
              <w:rPr>
                <w:rFonts w:cs="Arial"/>
              </w:rPr>
            </w:pPr>
            <w:r w:rsidRPr="00DF1AFD">
              <w:rPr>
                <w:rFonts w:cs="Arial"/>
              </w:rPr>
              <w:t>110270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D384508" w14:textId="77777777" w:rsidR="0032419E" w:rsidRPr="00DF1AFD" w:rsidRDefault="0032419E" w:rsidP="00304F01">
            <w:pPr>
              <w:pStyle w:val="TAC"/>
              <w:rPr>
                <w:rFonts w:cs="Arial"/>
              </w:rPr>
            </w:pPr>
            <w:r w:rsidRPr="00DF1AFD">
              <w:rPr>
                <w:rFonts w:cs="Arial"/>
              </w:rPr>
              <w:t>-23.6</w:t>
            </w:r>
          </w:p>
        </w:tc>
      </w:tr>
      <w:tr w:rsidR="00DF1AFD" w:rsidRPr="00DF1AFD" w14:paraId="5C0B1223"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0414AFC" w14:textId="77777777" w:rsidR="0032419E" w:rsidRPr="00DF1AFD" w:rsidRDefault="0032419E" w:rsidP="00304F01">
            <w:pPr>
              <w:pStyle w:val="TAC"/>
              <w:rPr>
                <w:rFonts w:cs="Arial"/>
              </w:rPr>
            </w:pPr>
            <w:r w:rsidRPr="00DF1AFD">
              <w:rPr>
                <w:rFonts w:cs="Arial"/>
              </w:rPr>
              <w:t>110330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3E67B0B" w14:textId="77777777" w:rsidR="0032419E" w:rsidRPr="00DF1AFD" w:rsidRDefault="0032419E" w:rsidP="00304F01">
            <w:pPr>
              <w:pStyle w:val="TAC"/>
              <w:rPr>
                <w:rFonts w:cs="Arial"/>
              </w:rPr>
            </w:pPr>
            <w:r w:rsidRPr="00DF1AFD">
              <w:rPr>
                <w:rFonts w:cs="Arial"/>
              </w:rPr>
              <w:t>-20.6</w:t>
            </w:r>
          </w:p>
        </w:tc>
      </w:tr>
      <w:tr w:rsidR="0032419E" w:rsidRPr="00DF1AFD" w14:paraId="12325820" w14:textId="77777777" w:rsidTr="00304F01">
        <w:trPr>
          <w:trHeight w:val="290"/>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FC3AAF2" w14:textId="77777777" w:rsidR="0032419E" w:rsidRPr="00DF1AFD" w:rsidRDefault="0032419E" w:rsidP="00304F01">
            <w:pPr>
              <w:pStyle w:val="TAC"/>
              <w:rPr>
                <w:rFonts w:cs="Arial"/>
              </w:rPr>
            </w:pPr>
            <w:r w:rsidRPr="00DF1AFD">
              <w:rPr>
                <w:rFonts w:cs="Arial"/>
              </w:rPr>
              <w:t>111050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081E4C7" w14:textId="77777777" w:rsidR="0032419E" w:rsidRPr="00DF1AFD" w:rsidRDefault="0032419E" w:rsidP="00304F01">
            <w:pPr>
              <w:pStyle w:val="TAC"/>
              <w:rPr>
                <w:rFonts w:cs="Arial"/>
              </w:rPr>
            </w:pPr>
            <w:r w:rsidRPr="00DF1AFD">
              <w:rPr>
                <w:rFonts w:cs="Arial"/>
              </w:rPr>
              <w:t>-27.0</w:t>
            </w:r>
          </w:p>
        </w:tc>
      </w:tr>
    </w:tbl>
    <w:p w14:paraId="306B6F16" w14:textId="77777777" w:rsidR="0032419E" w:rsidRPr="00DF1AFD" w:rsidRDefault="0032419E" w:rsidP="0032419E">
      <w:pPr>
        <w:spacing w:after="120"/>
        <w:rPr>
          <w:szCs w:val="24"/>
          <w:lang w:eastAsia="zh-CN"/>
        </w:rPr>
      </w:pPr>
    </w:p>
    <w:p w14:paraId="24916B75" w14:textId="77777777" w:rsidR="005C255E" w:rsidRPr="00DF1AFD" w:rsidRDefault="005C255E" w:rsidP="005C255E">
      <w:pPr>
        <w:pStyle w:val="afe"/>
        <w:numPr>
          <w:ilvl w:val="1"/>
          <w:numId w:val="4"/>
        </w:numPr>
        <w:overflowPunct/>
        <w:autoSpaceDE/>
        <w:autoSpaceDN/>
        <w:adjustRightInd/>
        <w:spacing w:after="120"/>
        <w:ind w:firstLineChars="0"/>
        <w:textAlignment w:val="auto"/>
        <w:rPr>
          <w:rFonts w:eastAsia="宋体"/>
          <w:szCs w:val="24"/>
          <w:lang w:eastAsia="zh-CN"/>
        </w:rPr>
      </w:pPr>
      <w:r w:rsidRPr="00DF1AFD">
        <w:rPr>
          <w:szCs w:val="24"/>
          <w:lang w:eastAsia="zh-CN"/>
        </w:rPr>
        <w:t>Option 2 (QC): add two taps with delay 10us and 50us and relative power -20dB and -25dB to EVA channel</w:t>
      </w:r>
    </w:p>
    <w:p w14:paraId="79D43C22" w14:textId="77777777" w:rsidR="005C255E" w:rsidRPr="00DF1AFD" w:rsidRDefault="005C255E" w:rsidP="005C255E">
      <w:pPr>
        <w:pStyle w:val="afe"/>
        <w:overflowPunct/>
        <w:autoSpaceDE/>
        <w:autoSpaceDN/>
        <w:adjustRightInd/>
        <w:spacing w:after="120"/>
        <w:ind w:left="720" w:firstLineChars="0" w:firstLine="0"/>
        <w:textAlignment w:val="auto"/>
        <w:rPr>
          <w:rFonts w:eastAsia="宋体"/>
          <w:szCs w:val="24"/>
          <w:lang w:eastAsia="zh-CN"/>
        </w:rPr>
      </w:pPr>
    </w:p>
    <w:p w14:paraId="5E13D7A1" w14:textId="77777777" w:rsidR="005C255E" w:rsidRPr="00DF1AFD" w:rsidRDefault="005C255E" w:rsidP="005C255E">
      <w:pPr>
        <w:pStyle w:val="afe"/>
        <w:numPr>
          <w:ilvl w:val="0"/>
          <w:numId w:val="4"/>
        </w:numPr>
        <w:overflowPunct/>
        <w:autoSpaceDE/>
        <w:autoSpaceDN/>
        <w:adjustRightInd/>
        <w:spacing w:after="120"/>
        <w:ind w:left="720" w:firstLineChars="0"/>
        <w:textAlignment w:val="auto"/>
        <w:rPr>
          <w:rFonts w:eastAsia="宋体"/>
          <w:szCs w:val="24"/>
          <w:lang w:eastAsia="zh-CN"/>
        </w:rPr>
      </w:pPr>
      <w:r w:rsidRPr="00DF1AFD">
        <w:rPr>
          <w:szCs w:val="24"/>
          <w:lang w:eastAsia="zh-CN"/>
        </w:rPr>
        <w:t>Recommended WF</w:t>
      </w:r>
    </w:p>
    <w:p w14:paraId="3A4413AE" w14:textId="77777777" w:rsidR="00023B0C" w:rsidRPr="00DF1AFD" w:rsidRDefault="00023B0C" w:rsidP="00023B0C">
      <w:pPr>
        <w:pStyle w:val="afe"/>
        <w:numPr>
          <w:ilvl w:val="1"/>
          <w:numId w:val="4"/>
        </w:numPr>
        <w:overflowPunct/>
        <w:autoSpaceDE/>
        <w:autoSpaceDN/>
        <w:adjustRightInd/>
        <w:spacing w:after="120"/>
        <w:ind w:firstLineChars="0"/>
        <w:textAlignment w:val="auto"/>
        <w:rPr>
          <w:rFonts w:eastAsia="宋体"/>
          <w:szCs w:val="24"/>
          <w:lang w:eastAsia="zh-CN"/>
        </w:rPr>
      </w:pPr>
      <w:r w:rsidRPr="00DF1AFD">
        <w:rPr>
          <w:rFonts w:eastAsia="宋体"/>
          <w:szCs w:val="24"/>
          <w:lang w:eastAsia="zh-CN"/>
        </w:rPr>
        <w:t>Need discussion and operator input</w:t>
      </w:r>
    </w:p>
    <w:p w14:paraId="60B3CC08" w14:textId="77777777" w:rsidR="0032419E" w:rsidRPr="00DF1AFD" w:rsidRDefault="0032419E" w:rsidP="0032419E">
      <w:pPr>
        <w:rPr>
          <w:b/>
          <w:u w:val="single"/>
          <w:lang w:eastAsia="ko-KR"/>
        </w:rPr>
      </w:pPr>
      <w:r w:rsidRPr="00DF1AFD">
        <w:rPr>
          <w:b/>
          <w:u w:val="single"/>
          <w:lang w:eastAsia="ko-KR"/>
        </w:rPr>
        <w:t xml:space="preserve">Issue </w:t>
      </w:r>
      <w:r w:rsidR="008626AC" w:rsidRPr="00DF1AFD">
        <w:rPr>
          <w:b/>
          <w:u w:val="single"/>
          <w:lang w:eastAsia="ko-KR"/>
        </w:rPr>
        <w:t>2</w:t>
      </w:r>
      <w:r w:rsidRPr="00DF1AFD">
        <w:rPr>
          <w:b/>
          <w:u w:val="single"/>
          <w:lang w:eastAsia="ko-KR"/>
        </w:rPr>
        <w:t>-</w:t>
      </w:r>
      <w:r w:rsidR="008626AC" w:rsidRPr="00DF1AFD">
        <w:rPr>
          <w:b/>
          <w:u w:val="single"/>
          <w:lang w:eastAsia="ko-KR"/>
        </w:rPr>
        <w:t>3</w:t>
      </w:r>
      <w:r w:rsidRPr="00DF1AFD">
        <w:rPr>
          <w:b/>
          <w:u w:val="single"/>
          <w:lang w:eastAsia="ko-KR"/>
        </w:rPr>
        <w:t>: Propagation condition for CAS</w:t>
      </w:r>
    </w:p>
    <w:p w14:paraId="6CA7363B" w14:textId="77777777" w:rsidR="0032419E" w:rsidRPr="00DF1AFD" w:rsidRDefault="0032419E" w:rsidP="0032419E">
      <w:pPr>
        <w:pStyle w:val="afe"/>
        <w:numPr>
          <w:ilvl w:val="0"/>
          <w:numId w:val="4"/>
        </w:numPr>
        <w:overflowPunct/>
        <w:autoSpaceDE/>
        <w:autoSpaceDN/>
        <w:adjustRightInd/>
        <w:spacing w:after="120"/>
        <w:ind w:left="720" w:firstLineChars="0"/>
        <w:textAlignment w:val="auto"/>
        <w:rPr>
          <w:rFonts w:eastAsia="宋体"/>
          <w:szCs w:val="24"/>
          <w:lang w:eastAsia="zh-CN"/>
        </w:rPr>
      </w:pPr>
      <w:r w:rsidRPr="00DF1AFD">
        <w:rPr>
          <w:rFonts w:eastAsia="宋体"/>
          <w:szCs w:val="24"/>
          <w:lang w:eastAsia="zh-CN"/>
        </w:rPr>
        <w:t>Proposals</w:t>
      </w:r>
    </w:p>
    <w:p w14:paraId="65D861C7" w14:textId="77777777" w:rsidR="0032419E" w:rsidRPr="00DF1AFD" w:rsidRDefault="0032419E" w:rsidP="0032419E">
      <w:pPr>
        <w:pStyle w:val="afe"/>
        <w:numPr>
          <w:ilvl w:val="1"/>
          <w:numId w:val="4"/>
        </w:numPr>
        <w:overflowPunct/>
        <w:autoSpaceDE/>
        <w:autoSpaceDN/>
        <w:adjustRightInd/>
        <w:spacing w:after="120"/>
        <w:ind w:firstLineChars="0"/>
        <w:textAlignment w:val="auto"/>
        <w:rPr>
          <w:rFonts w:eastAsia="宋体"/>
          <w:szCs w:val="24"/>
          <w:lang w:eastAsia="zh-CN"/>
        </w:rPr>
      </w:pPr>
      <w:r w:rsidRPr="00DF1AFD">
        <w:rPr>
          <w:szCs w:val="24"/>
          <w:lang w:eastAsia="zh-CN"/>
        </w:rPr>
        <w:t>Option 1 (H</w:t>
      </w:r>
      <w:r w:rsidR="00CD3344">
        <w:rPr>
          <w:szCs w:val="24"/>
          <w:lang w:eastAsia="zh-CN"/>
        </w:rPr>
        <w:t>uawei</w:t>
      </w:r>
      <w:r w:rsidRPr="00DF1AFD">
        <w:rPr>
          <w:szCs w:val="24"/>
          <w:lang w:eastAsia="zh-CN"/>
        </w:rPr>
        <w:t>):</w:t>
      </w:r>
      <w:r w:rsidR="00451B95" w:rsidRPr="00DF1AFD">
        <w:rPr>
          <w:szCs w:val="24"/>
          <w:lang w:eastAsia="zh-CN"/>
        </w:rPr>
        <w:t xml:space="preserve"> ETU70</w:t>
      </w:r>
    </w:p>
    <w:p w14:paraId="392C024F" w14:textId="77777777" w:rsidR="00451B95" w:rsidRPr="00DF1AFD" w:rsidRDefault="00451B95" w:rsidP="0032419E">
      <w:pPr>
        <w:pStyle w:val="afe"/>
        <w:numPr>
          <w:ilvl w:val="1"/>
          <w:numId w:val="4"/>
        </w:numPr>
        <w:overflowPunct/>
        <w:autoSpaceDE/>
        <w:autoSpaceDN/>
        <w:adjustRightInd/>
        <w:spacing w:after="120"/>
        <w:ind w:firstLineChars="0"/>
        <w:textAlignment w:val="auto"/>
        <w:rPr>
          <w:rFonts w:eastAsia="宋体"/>
          <w:szCs w:val="24"/>
          <w:lang w:eastAsia="zh-CN"/>
        </w:rPr>
      </w:pPr>
      <w:r w:rsidRPr="00DF1AFD">
        <w:rPr>
          <w:szCs w:val="24"/>
          <w:lang w:eastAsia="zh-CN"/>
        </w:rPr>
        <w:t>Option 2 (QC)</w:t>
      </w:r>
      <w:r w:rsidR="004E300C" w:rsidRPr="00DF1AFD">
        <w:rPr>
          <w:rFonts w:ascii="PMingLiU" w:eastAsia="PMingLiU" w:hAnsi="PMingLiU" w:hint="eastAsia"/>
          <w:szCs w:val="24"/>
          <w:lang w:eastAsia="zh-TW"/>
        </w:rPr>
        <w:t>:</w:t>
      </w:r>
    </w:p>
    <w:p w14:paraId="68616391" w14:textId="77777777" w:rsidR="00992E96" w:rsidRPr="00DF1AFD" w:rsidRDefault="00992E96" w:rsidP="00992E96">
      <w:pPr>
        <w:spacing w:after="120"/>
        <w:ind w:left="1296"/>
        <w:rPr>
          <w:szCs w:val="24"/>
          <w:lang w:eastAsia="zh-CN"/>
        </w:rPr>
      </w:pPr>
      <w:r w:rsidRPr="00DF1AFD">
        <w:rPr>
          <w:szCs w:val="24"/>
          <w:lang w:eastAsia="zh-CN"/>
        </w:rPr>
        <w:t>(1)</w:t>
      </w:r>
      <w:r w:rsidRPr="00DF1AFD">
        <w:rPr>
          <w:szCs w:val="24"/>
          <w:lang w:eastAsia="zh-CN"/>
        </w:rPr>
        <w:tab/>
        <w:t>Rooftop scenario: no mobility, AWGN is considered in this scenario.</w:t>
      </w:r>
    </w:p>
    <w:p w14:paraId="7B35ADD4" w14:textId="77777777" w:rsidR="00992E96" w:rsidRPr="00DF1AFD" w:rsidRDefault="00992E96" w:rsidP="00992E96">
      <w:pPr>
        <w:spacing w:after="120"/>
        <w:ind w:left="1296"/>
        <w:rPr>
          <w:szCs w:val="24"/>
          <w:lang w:eastAsia="zh-CN"/>
        </w:rPr>
      </w:pPr>
      <w:r w:rsidRPr="00DF1AFD">
        <w:rPr>
          <w:szCs w:val="24"/>
          <w:lang w:eastAsia="zh-CN"/>
        </w:rPr>
        <w:t>(2)</w:t>
      </w:r>
      <w:r w:rsidRPr="00DF1AFD">
        <w:rPr>
          <w:szCs w:val="24"/>
          <w:lang w:eastAsia="zh-CN"/>
        </w:rPr>
        <w:tab/>
        <w:t xml:space="preserve">Mobility: car travel with speed 120km/h or 250km/h, EVA is considered in this </w:t>
      </w:r>
      <w:r w:rsidR="004E300C" w:rsidRPr="00DF1AFD">
        <w:rPr>
          <w:szCs w:val="24"/>
          <w:lang w:eastAsia="zh-CN"/>
        </w:rPr>
        <w:t>scenario</w:t>
      </w:r>
      <w:r w:rsidRPr="00DF1AFD">
        <w:rPr>
          <w:szCs w:val="24"/>
          <w:lang w:eastAsia="zh-CN"/>
        </w:rPr>
        <w:t>.</w:t>
      </w:r>
    </w:p>
    <w:p w14:paraId="555A9D65" w14:textId="77777777" w:rsidR="00F82AF4" w:rsidRPr="00DF1AFD" w:rsidRDefault="00F82AF4" w:rsidP="00F82AF4">
      <w:pPr>
        <w:pStyle w:val="afe"/>
        <w:numPr>
          <w:ilvl w:val="0"/>
          <w:numId w:val="4"/>
        </w:numPr>
        <w:overflowPunct/>
        <w:autoSpaceDE/>
        <w:autoSpaceDN/>
        <w:adjustRightInd/>
        <w:spacing w:after="120"/>
        <w:ind w:left="720" w:firstLineChars="0"/>
        <w:textAlignment w:val="auto"/>
        <w:rPr>
          <w:rFonts w:eastAsia="宋体"/>
          <w:szCs w:val="24"/>
          <w:lang w:eastAsia="zh-CN"/>
        </w:rPr>
      </w:pPr>
      <w:r w:rsidRPr="00DF1AFD">
        <w:rPr>
          <w:szCs w:val="24"/>
          <w:lang w:eastAsia="zh-CN"/>
        </w:rPr>
        <w:t>Recommended WF</w:t>
      </w:r>
    </w:p>
    <w:p w14:paraId="1054FD71" w14:textId="77777777" w:rsidR="00023B0C" w:rsidRPr="00DF1AFD" w:rsidRDefault="00023B0C" w:rsidP="00023B0C">
      <w:pPr>
        <w:pStyle w:val="afe"/>
        <w:numPr>
          <w:ilvl w:val="1"/>
          <w:numId w:val="4"/>
        </w:numPr>
        <w:overflowPunct/>
        <w:autoSpaceDE/>
        <w:autoSpaceDN/>
        <w:adjustRightInd/>
        <w:spacing w:after="120"/>
        <w:ind w:firstLineChars="0"/>
        <w:textAlignment w:val="auto"/>
        <w:rPr>
          <w:rFonts w:eastAsia="宋体"/>
          <w:szCs w:val="24"/>
          <w:lang w:eastAsia="zh-CN"/>
        </w:rPr>
      </w:pPr>
      <w:r w:rsidRPr="00DF1AFD">
        <w:rPr>
          <w:rFonts w:eastAsia="宋体"/>
          <w:szCs w:val="24"/>
          <w:lang w:eastAsia="zh-CN"/>
        </w:rPr>
        <w:t>Need discussion and operator input</w:t>
      </w:r>
    </w:p>
    <w:p w14:paraId="278B920C" w14:textId="77777777" w:rsidR="00C1312D" w:rsidRPr="00DF1AFD" w:rsidRDefault="00C1312D" w:rsidP="00C1312D">
      <w:pPr>
        <w:spacing w:after="120"/>
        <w:rPr>
          <w:szCs w:val="24"/>
          <w:lang w:eastAsia="zh-CN"/>
        </w:rPr>
      </w:pPr>
    </w:p>
    <w:p w14:paraId="306EA077" w14:textId="77777777" w:rsidR="00C1312D" w:rsidRPr="00DF1AFD" w:rsidRDefault="00704855" w:rsidP="00C1312D">
      <w:pPr>
        <w:pStyle w:val="3"/>
        <w:rPr>
          <w:sz w:val="24"/>
          <w:szCs w:val="16"/>
        </w:rPr>
      </w:pPr>
      <w:r w:rsidRPr="00DF1AFD">
        <w:rPr>
          <w:sz w:val="24"/>
          <w:szCs w:val="16"/>
        </w:rPr>
        <w:t>Simulation assumptions</w:t>
      </w:r>
    </w:p>
    <w:p w14:paraId="1F0EC15C" w14:textId="77777777" w:rsidR="00291A53" w:rsidRPr="00DF1AFD" w:rsidRDefault="00291A53" w:rsidP="00291A53">
      <w:pPr>
        <w:rPr>
          <w:b/>
          <w:u w:val="single"/>
          <w:lang w:eastAsia="ko-KR"/>
        </w:rPr>
      </w:pPr>
      <w:r w:rsidRPr="00DF1AFD">
        <w:rPr>
          <w:b/>
          <w:u w:val="single"/>
          <w:lang w:eastAsia="ko-KR"/>
        </w:rPr>
        <w:t xml:space="preserve">Issue </w:t>
      </w:r>
      <w:r w:rsidR="008626AC" w:rsidRPr="00DF1AFD">
        <w:rPr>
          <w:b/>
          <w:u w:val="single"/>
          <w:lang w:eastAsia="ko-KR"/>
        </w:rPr>
        <w:t>3</w:t>
      </w:r>
      <w:r w:rsidRPr="00DF1AFD">
        <w:rPr>
          <w:b/>
          <w:u w:val="single"/>
          <w:lang w:eastAsia="ko-KR"/>
        </w:rPr>
        <w:t>-</w:t>
      </w:r>
      <w:r w:rsidR="008626AC" w:rsidRPr="00DF1AFD">
        <w:rPr>
          <w:b/>
          <w:u w:val="single"/>
          <w:lang w:eastAsia="ko-KR"/>
        </w:rPr>
        <w:t>1</w:t>
      </w:r>
      <w:r w:rsidRPr="00DF1AFD">
        <w:rPr>
          <w:b/>
          <w:u w:val="single"/>
          <w:lang w:eastAsia="ko-KR"/>
        </w:rPr>
        <w:t xml:space="preserve">: Simulation assumptions for PMCH rooftop </w:t>
      </w:r>
      <w:r w:rsidR="000B23CA" w:rsidRPr="00DF1AFD">
        <w:rPr>
          <w:b/>
          <w:u w:val="single"/>
          <w:lang w:eastAsia="ko-KR"/>
        </w:rPr>
        <w:t>scenario</w:t>
      </w:r>
      <w:r w:rsidRPr="00DF1AFD">
        <w:rPr>
          <w:b/>
          <w:u w:val="single"/>
          <w:lang w:eastAsia="ko-KR"/>
        </w:rPr>
        <w:t xml:space="preserve"> </w:t>
      </w:r>
    </w:p>
    <w:p w14:paraId="141CAEE1" w14:textId="77777777" w:rsidR="00D60863" w:rsidRPr="00DF1AFD" w:rsidRDefault="00D60863" w:rsidP="00D60863">
      <w:pPr>
        <w:pStyle w:val="afe"/>
        <w:numPr>
          <w:ilvl w:val="0"/>
          <w:numId w:val="4"/>
        </w:numPr>
        <w:overflowPunct/>
        <w:autoSpaceDE/>
        <w:autoSpaceDN/>
        <w:adjustRightInd/>
        <w:spacing w:after="120"/>
        <w:ind w:left="720" w:firstLineChars="0"/>
        <w:textAlignment w:val="auto"/>
        <w:rPr>
          <w:rFonts w:eastAsia="宋体"/>
          <w:szCs w:val="24"/>
          <w:lang w:eastAsia="zh-CN"/>
        </w:rPr>
      </w:pPr>
      <w:r w:rsidRPr="00DF1AFD">
        <w:rPr>
          <w:rFonts w:eastAsia="宋体"/>
          <w:szCs w:val="24"/>
          <w:lang w:eastAsia="zh-CN"/>
        </w:rPr>
        <w:t>Proposals</w:t>
      </w:r>
    </w:p>
    <w:p w14:paraId="2B6DBA04" w14:textId="77777777" w:rsidR="00D60863" w:rsidRPr="00DF1AFD" w:rsidRDefault="00D60863" w:rsidP="00D60863">
      <w:pPr>
        <w:pStyle w:val="afe"/>
        <w:numPr>
          <w:ilvl w:val="1"/>
          <w:numId w:val="4"/>
        </w:numPr>
        <w:overflowPunct/>
        <w:autoSpaceDE/>
        <w:autoSpaceDN/>
        <w:adjustRightInd/>
        <w:spacing w:after="120"/>
        <w:ind w:firstLineChars="0"/>
        <w:textAlignment w:val="auto"/>
        <w:rPr>
          <w:rFonts w:eastAsia="宋体"/>
          <w:szCs w:val="24"/>
          <w:lang w:eastAsia="zh-CN"/>
        </w:rPr>
      </w:pPr>
      <w:r w:rsidRPr="00DF1AFD">
        <w:rPr>
          <w:rFonts w:eastAsia="宋体"/>
          <w:szCs w:val="24"/>
          <w:lang w:eastAsia="zh-CN"/>
        </w:rPr>
        <w:t>Option 1 (H</w:t>
      </w:r>
      <w:r w:rsidR="00CD3344">
        <w:rPr>
          <w:rFonts w:eastAsia="宋体"/>
          <w:szCs w:val="24"/>
          <w:lang w:eastAsia="zh-CN"/>
        </w:rPr>
        <w:t>uawei</w:t>
      </w:r>
      <w:r w:rsidRPr="00DF1AFD">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027"/>
        <w:gridCol w:w="1577"/>
        <w:gridCol w:w="1123"/>
        <w:gridCol w:w="1186"/>
        <w:gridCol w:w="1257"/>
        <w:gridCol w:w="723"/>
        <w:gridCol w:w="846"/>
        <w:gridCol w:w="1058"/>
      </w:tblGrid>
      <w:tr w:rsidR="00DF1AFD" w:rsidRPr="00DF1AFD" w14:paraId="23F28943" w14:textId="77777777" w:rsidTr="00304F01">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2B8601D9" w14:textId="77777777" w:rsidR="005217B5" w:rsidRPr="00DF1AFD" w:rsidRDefault="005217B5" w:rsidP="00304F01">
            <w:pPr>
              <w:spacing w:after="0"/>
              <w:jc w:val="center"/>
              <w:rPr>
                <w:b/>
                <w:sz w:val="18"/>
              </w:rPr>
            </w:pPr>
            <w:r w:rsidRPr="00DF1AFD">
              <w:rPr>
                <w:b/>
                <w:sz w:val="18"/>
              </w:rPr>
              <w:t>Test number</w:t>
            </w:r>
          </w:p>
        </w:tc>
        <w:tc>
          <w:tcPr>
            <w:tcW w:w="1027" w:type="dxa"/>
            <w:tcBorders>
              <w:top w:val="single" w:sz="4" w:space="0" w:color="auto"/>
              <w:left w:val="single" w:sz="4" w:space="0" w:color="auto"/>
              <w:bottom w:val="single" w:sz="4" w:space="0" w:color="auto"/>
              <w:right w:val="single" w:sz="4" w:space="0" w:color="auto"/>
            </w:tcBorders>
            <w:vAlign w:val="center"/>
            <w:hideMark/>
          </w:tcPr>
          <w:p w14:paraId="4F01A5DE" w14:textId="77777777" w:rsidR="005217B5" w:rsidRPr="00DF1AFD" w:rsidRDefault="005217B5" w:rsidP="00304F01">
            <w:pPr>
              <w:spacing w:after="0"/>
              <w:jc w:val="center"/>
              <w:rPr>
                <w:b/>
                <w:sz w:val="18"/>
              </w:rPr>
            </w:pPr>
            <w:r w:rsidRPr="00DF1AFD">
              <w:rPr>
                <w:b/>
                <w:sz w:val="18"/>
              </w:rPr>
              <w:t>Cell</w:t>
            </w:r>
          </w:p>
        </w:tc>
        <w:tc>
          <w:tcPr>
            <w:tcW w:w="1577" w:type="dxa"/>
            <w:tcBorders>
              <w:top w:val="single" w:sz="4" w:space="0" w:color="auto"/>
              <w:left w:val="single" w:sz="4" w:space="0" w:color="auto"/>
              <w:bottom w:val="single" w:sz="4" w:space="0" w:color="auto"/>
              <w:right w:val="single" w:sz="4" w:space="0" w:color="auto"/>
            </w:tcBorders>
            <w:vAlign w:val="center"/>
            <w:hideMark/>
          </w:tcPr>
          <w:p w14:paraId="0D450CCB" w14:textId="77777777" w:rsidR="005217B5" w:rsidRPr="00DF1AFD" w:rsidRDefault="005217B5" w:rsidP="00304F01">
            <w:pPr>
              <w:spacing w:after="0"/>
              <w:jc w:val="center"/>
              <w:rPr>
                <w:b/>
                <w:sz w:val="18"/>
              </w:rPr>
            </w:pPr>
            <w:r w:rsidRPr="00DF1AFD">
              <w:rPr>
                <w:b/>
                <w:sz w:val="18"/>
              </w:rPr>
              <w:t>Bandwidth(MHz)</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D0884BD" w14:textId="77777777" w:rsidR="005217B5" w:rsidRPr="00DF1AFD" w:rsidRDefault="005217B5" w:rsidP="00304F01">
            <w:pPr>
              <w:spacing w:after="0"/>
              <w:jc w:val="center"/>
              <w:rPr>
                <w:b/>
                <w:sz w:val="18"/>
              </w:rPr>
            </w:pPr>
            <w:r w:rsidRPr="00DF1AFD">
              <w:rPr>
                <w:b/>
                <w:sz w:val="18"/>
              </w:rPr>
              <w:t>Modulation order</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AD91AF5" w14:textId="77777777" w:rsidR="005217B5" w:rsidRPr="00DF1AFD" w:rsidRDefault="005217B5" w:rsidP="00304F01">
            <w:pPr>
              <w:spacing w:after="0"/>
              <w:jc w:val="center"/>
              <w:rPr>
                <w:b/>
                <w:sz w:val="18"/>
              </w:rPr>
            </w:pPr>
            <w:r w:rsidRPr="00DF1AFD">
              <w:rPr>
                <w:b/>
                <w:sz w:val="18"/>
              </w:rPr>
              <w:t>Propagation</w:t>
            </w:r>
          </w:p>
          <w:p w14:paraId="35EBE9BE" w14:textId="77777777" w:rsidR="005217B5" w:rsidRPr="00DF1AFD" w:rsidRDefault="005217B5" w:rsidP="00304F01">
            <w:pPr>
              <w:spacing w:after="0"/>
              <w:jc w:val="center"/>
              <w:rPr>
                <w:b/>
                <w:sz w:val="18"/>
              </w:rPr>
            </w:pPr>
            <w:r w:rsidRPr="00DF1AFD">
              <w:rPr>
                <w:b/>
                <w:sz w:val="18"/>
              </w:rPr>
              <w:t>condition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672F577" w14:textId="77777777" w:rsidR="005217B5" w:rsidRPr="00DF1AFD" w:rsidRDefault="005217B5" w:rsidP="00304F01">
            <w:pPr>
              <w:spacing w:after="0"/>
              <w:jc w:val="center"/>
              <w:rPr>
                <w:b/>
                <w:sz w:val="18"/>
              </w:rPr>
            </w:pPr>
            <w:r w:rsidRPr="00DF1AFD">
              <w:rPr>
                <w:b/>
                <w:sz w:val="18"/>
              </w:rPr>
              <w:t>Antenna configuration</w:t>
            </w:r>
          </w:p>
        </w:tc>
        <w:tc>
          <w:tcPr>
            <w:tcW w:w="792" w:type="dxa"/>
            <w:tcBorders>
              <w:top w:val="single" w:sz="4" w:space="0" w:color="auto"/>
              <w:left w:val="single" w:sz="4" w:space="0" w:color="auto"/>
              <w:bottom w:val="single" w:sz="4" w:space="0" w:color="auto"/>
              <w:right w:val="single" w:sz="4" w:space="0" w:color="auto"/>
            </w:tcBorders>
            <w:vAlign w:val="center"/>
            <w:hideMark/>
          </w:tcPr>
          <w:p w14:paraId="733FAF18" w14:textId="77777777" w:rsidR="005217B5" w:rsidRPr="00DF1AFD" w:rsidRDefault="005217B5" w:rsidP="00304F01">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846" w:type="dxa"/>
            <w:tcBorders>
              <w:top w:val="single" w:sz="4" w:space="0" w:color="auto"/>
              <w:left w:val="single" w:sz="4" w:space="0" w:color="auto"/>
              <w:bottom w:val="single" w:sz="4" w:space="0" w:color="auto"/>
              <w:right w:val="single" w:sz="4" w:space="0" w:color="auto"/>
            </w:tcBorders>
            <w:vAlign w:val="center"/>
          </w:tcPr>
          <w:p w14:paraId="6D2D15E4" w14:textId="77777777" w:rsidR="005217B5" w:rsidRPr="00DF1AFD" w:rsidRDefault="005217B5" w:rsidP="00304F01">
            <w:pPr>
              <w:spacing w:after="0"/>
              <w:jc w:val="center"/>
              <w:rPr>
                <w:b/>
                <w:sz w:val="18"/>
                <w:lang w:eastAsia="zh-CN"/>
              </w:rPr>
            </w:pPr>
            <w:r w:rsidRPr="00DF1AFD">
              <w:rPr>
                <w:rFonts w:hint="eastAsia"/>
                <w:b/>
                <w:sz w:val="18"/>
                <w:lang w:eastAsia="zh-CN"/>
              </w:rPr>
              <w:t>M</w:t>
            </w:r>
            <w:r w:rsidRPr="00DF1AFD">
              <w:rPr>
                <w:b/>
                <w:sz w:val="18"/>
                <w:lang w:eastAsia="zh-CN"/>
              </w:rPr>
              <w:t>BSFN RS type</w:t>
            </w:r>
          </w:p>
        </w:tc>
        <w:tc>
          <w:tcPr>
            <w:tcW w:w="1485" w:type="dxa"/>
            <w:tcBorders>
              <w:top w:val="single" w:sz="4" w:space="0" w:color="auto"/>
              <w:left w:val="single" w:sz="4" w:space="0" w:color="auto"/>
              <w:bottom w:val="single" w:sz="4" w:space="0" w:color="auto"/>
              <w:right w:val="single" w:sz="4" w:space="0" w:color="auto"/>
            </w:tcBorders>
            <w:vAlign w:val="center"/>
            <w:hideMark/>
          </w:tcPr>
          <w:p w14:paraId="75ADB480" w14:textId="77777777" w:rsidR="005217B5" w:rsidRPr="00DF1AFD" w:rsidRDefault="005217B5" w:rsidP="00304F01">
            <w:pPr>
              <w:spacing w:after="0"/>
              <w:jc w:val="center"/>
              <w:rPr>
                <w:b/>
                <w:sz w:val="18"/>
              </w:rPr>
            </w:pPr>
            <w:r w:rsidRPr="00DF1AFD">
              <w:rPr>
                <w:b/>
                <w:sz w:val="18"/>
              </w:rPr>
              <w:t xml:space="preserve">Number of MBSFN </w:t>
            </w:r>
            <w:r w:rsidRPr="00DF1AFD">
              <w:rPr>
                <w:b/>
                <w:sz w:val="18"/>
              </w:rPr>
              <w:lastRenderedPageBreak/>
              <w:t>subframes per 40ms</w:t>
            </w:r>
          </w:p>
        </w:tc>
      </w:tr>
      <w:tr w:rsidR="00DF1AFD" w:rsidRPr="00DF1AFD" w14:paraId="7BD8505D" w14:textId="77777777" w:rsidTr="00304F01">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2A88A56F" w14:textId="77777777" w:rsidR="005217B5" w:rsidRPr="00DF1AFD" w:rsidRDefault="005217B5" w:rsidP="00304F01">
            <w:pPr>
              <w:spacing w:after="0"/>
              <w:jc w:val="center"/>
              <w:rPr>
                <w:sz w:val="18"/>
              </w:rPr>
            </w:pPr>
            <w:r w:rsidRPr="00DF1AFD">
              <w:rPr>
                <w:sz w:val="18"/>
              </w:rPr>
              <w:lastRenderedPageBreak/>
              <w:t>1</w:t>
            </w:r>
          </w:p>
        </w:tc>
        <w:tc>
          <w:tcPr>
            <w:tcW w:w="1027" w:type="dxa"/>
            <w:tcBorders>
              <w:top w:val="single" w:sz="4" w:space="0" w:color="auto"/>
              <w:left w:val="single" w:sz="4" w:space="0" w:color="auto"/>
              <w:bottom w:val="single" w:sz="4" w:space="0" w:color="auto"/>
              <w:right w:val="single" w:sz="4" w:space="0" w:color="auto"/>
            </w:tcBorders>
            <w:vAlign w:val="center"/>
            <w:hideMark/>
          </w:tcPr>
          <w:p w14:paraId="573F61D9" w14:textId="77777777" w:rsidR="005217B5" w:rsidRPr="00DF1AFD" w:rsidRDefault="005217B5" w:rsidP="00304F01">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3599A975" w14:textId="77777777" w:rsidR="005217B5" w:rsidRPr="00DF1AFD" w:rsidRDefault="005217B5" w:rsidP="00304F01">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306CF5C" w14:textId="77777777" w:rsidR="005217B5" w:rsidRPr="00DF1AFD" w:rsidRDefault="005217B5" w:rsidP="00304F01">
            <w:pPr>
              <w:spacing w:after="0"/>
              <w:jc w:val="center"/>
              <w:rPr>
                <w:sz w:val="18"/>
              </w:rPr>
            </w:pPr>
            <w:r w:rsidRPr="00DF1AFD">
              <w:rPr>
                <w:sz w:val="18"/>
              </w:rPr>
              <w:t>16QAM 1/2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74DDECE" w14:textId="77777777" w:rsidR="005217B5" w:rsidRPr="00DF1AFD" w:rsidRDefault="005217B5" w:rsidP="00304F01">
            <w:pPr>
              <w:spacing w:after="0"/>
              <w:jc w:val="center"/>
              <w:rPr>
                <w:sz w:val="18"/>
              </w:rPr>
            </w:pPr>
            <w:r w:rsidRPr="00DF1AFD">
              <w:t>Table 2.2.1-1</w:t>
            </w:r>
          </w:p>
        </w:tc>
        <w:tc>
          <w:tcPr>
            <w:tcW w:w="1257" w:type="dxa"/>
            <w:tcBorders>
              <w:top w:val="single" w:sz="4" w:space="0" w:color="auto"/>
              <w:left w:val="single" w:sz="4" w:space="0" w:color="auto"/>
              <w:bottom w:val="single" w:sz="4" w:space="0" w:color="auto"/>
              <w:right w:val="single" w:sz="4" w:space="0" w:color="auto"/>
            </w:tcBorders>
            <w:vAlign w:val="center"/>
          </w:tcPr>
          <w:p w14:paraId="21694B45" w14:textId="77777777" w:rsidR="005217B5" w:rsidRPr="00DF1AFD" w:rsidRDefault="005217B5" w:rsidP="00304F01">
            <w:pPr>
              <w:spacing w:after="0"/>
              <w:jc w:val="center"/>
              <w:rPr>
                <w:sz w:val="18"/>
                <w:lang w:eastAsia="zh-CN"/>
              </w:rPr>
            </w:pPr>
            <w:r w:rsidRPr="00DF1AFD">
              <w:rPr>
                <w:rFonts w:hint="eastAsia"/>
                <w:sz w:val="18"/>
                <w:lang w:eastAsia="zh-CN"/>
              </w:rPr>
              <w:t>1</w:t>
            </w:r>
            <w:r w:rsidRPr="00DF1AFD">
              <w:rPr>
                <w:sz w:val="18"/>
                <w:lang w:eastAsia="zh-CN"/>
              </w:rPr>
              <w:t>x2 low</w:t>
            </w:r>
          </w:p>
        </w:tc>
        <w:tc>
          <w:tcPr>
            <w:tcW w:w="792" w:type="dxa"/>
            <w:tcBorders>
              <w:top w:val="single" w:sz="4" w:space="0" w:color="auto"/>
              <w:left w:val="single" w:sz="4" w:space="0" w:color="auto"/>
              <w:bottom w:val="single" w:sz="4" w:space="0" w:color="auto"/>
              <w:right w:val="single" w:sz="4" w:space="0" w:color="auto"/>
            </w:tcBorders>
            <w:vAlign w:val="center"/>
          </w:tcPr>
          <w:p w14:paraId="5F796603" w14:textId="77777777" w:rsidR="005217B5" w:rsidRPr="00DF1AFD" w:rsidRDefault="005217B5" w:rsidP="00304F01">
            <w:pPr>
              <w:spacing w:after="0"/>
              <w:jc w:val="center"/>
              <w:rPr>
                <w:sz w:val="18"/>
              </w:rPr>
            </w:pPr>
            <w:r w:rsidRPr="00DF1AFD">
              <w:rPr>
                <w:sz w:val="18"/>
              </w:rPr>
              <w:t>1% BLER</w:t>
            </w:r>
          </w:p>
        </w:tc>
        <w:tc>
          <w:tcPr>
            <w:tcW w:w="846" w:type="dxa"/>
            <w:tcBorders>
              <w:top w:val="single" w:sz="4" w:space="0" w:color="auto"/>
              <w:left w:val="single" w:sz="4" w:space="0" w:color="auto"/>
              <w:bottom w:val="single" w:sz="4" w:space="0" w:color="auto"/>
              <w:right w:val="single" w:sz="4" w:space="0" w:color="auto"/>
            </w:tcBorders>
            <w:vAlign w:val="center"/>
          </w:tcPr>
          <w:p w14:paraId="4F4B7A06" w14:textId="77777777" w:rsidR="005217B5" w:rsidRPr="00DF1AFD" w:rsidRDefault="005217B5" w:rsidP="00304F01">
            <w:pPr>
              <w:spacing w:after="0"/>
              <w:jc w:val="center"/>
              <w:rPr>
                <w:sz w:val="18"/>
                <w:lang w:eastAsia="zh-CN"/>
              </w:rPr>
            </w:pPr>
            <w:r w:rsidRPr="00DF1AFD">
              <w:rPr>
                <w:rFonts w:hint="eastAsia"/>
                <w:sz w:val="18"/>
                <w:lang w:eastAsia="zh-CN"/>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14:paraId="1D951877" w14:textId="77777777" w:rsidR="005217B5" w:rsidRPr="00DF1AFD" w:rsidRDefault="005217B5" w:rsidP="00304F01">
            <w:pPr>
              <w:spacing w:after="0"/>
              <w:jc w:val="center"/>
              <w:rPr>
                <w:sz w:val="18"/>
              </w:rPr>
            </w:pPr>
            <w:r w:rsidRPr="00DF1AFD">
              <w:rPr>
                <w:sz w:val="18"/>
              </w:rPr>
              <w:t>13</w:t>
            </w:r>
          </w:p>
        </w:tc>
      </w:tr>
      <w:tr w:rsidR="005217B5" w:rsidRPr="00DF1AFD" w14:paraId="55823428" w14:textId="77777777" w:rsidTr="00304F01">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348FF666" w14:textId="77777777" w:rsidR="005217B5" w:rsidRPr="00DF1AFD" w:rsidRDefault="005217B5" w:rsidP="00304F01">
            <w:pPr>
              <w:spacing w:after="0"/>
              <w:jc w:val="center"/>
              <w:rPr>
                <w:sz w:val="18"/>
              </w:rPr>
            </w:pPr>
            <w:r w:rsidRPr="00DF1AFD">
              <w:rPr>
                <w:sz w:val="18"/>
              </w:rPr>
              <w:t>2</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1EC6F37" w14:textId="77777777" w:rsidR="005217B5" w:rsidRPr="00DF1AFD" w:rsidRDefault="005217B5" w:rsidP="00304F01">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36734163" w14:textId="77777777" w:rsidR="005217B5" w:rsidRPr="00DF1AFD" w:rsidRDefault="005217B5" w:rsidP="00304F01">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EA03379" w14:textId="77777777" w:rsidR="005217B5" w:rsidRPr="00DF1AFD" w:rsidRDefault="005217B5" w:rsidP="00304F01">
            <w:pPr>
              <w:spacing w:after="0"/>
              <w:jc w:val="center"/>
              <w:rPr>
                <w:sz w:val="18"/>
              </w:rPr>
            </w:pPr>
            <w:r w:rsidRPr="00DF1AFD">
              <w:rPr>
                <w:sz w:val="18"/>
              </w:rPr>
              <w:t>16QAM 1/2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2E3B838" w14:textId="77777777" w:rsidR="005217B5" w:rsidRPr="00DF1AFD" w:rsidRDefault="005217B5" w:rsidP="00304F01">
            <w:pPr>
              <w:spacing w:after="0"/>
              <w:jc w:val="center"/>
              <w:rPr>
                <w:sz w:val="18"/>
              </w:rPr>
            </w:pPr>
            <w:r w:rsidRPr="00DF1AFD">
              <w:t>Table 2.2.1-1</w:t>
            </w:r>
          </w:p>
        </w:tc>
        <w:tc>
          <w:tcPr>
            <w:tcW w:w="1257" w:type="dxa"/>
            <w:tcBorders>
              <w:top w:val="single" w:sz="4" w:space="0" w:color="auto"/>
              <w:left w:val="single" w:sz="4" w:space="0" w:color="auto"/>
              <w:bottom w:val="single" w:sz="4" w:space="0" w:color="auto"/>
              <w:right w:val="single" w:sz="4" w:space="0" w:color="auto"/>
            </w:tcBorders>
            <w:vAlign w:val="center"/>
          </w:tcPr>
          <w:p w14:paraId="551F2192" w14:textId="77777777" w:rsidR="005217B5" w:rsidRPr="00DF1AFD" w:rsidRDefault="005217B5" w:rsidP="00304F01">
            <w:pPr>
              <w:spacing w:after="0"/>
              <w:jc w:val="center"/>
              <w:rPr>
                <w:sz w:val="18"/>
                <w:lang w:eastAsia="zh-CN"/>
              </w:rPr>
            </w:pPr>
            <w:r w:rsidRPr="00DF1AFD">
              <w:rPr>
                <w:rFonts w:hint="eastAsia"/>
                <w:sz w:val="18"/>
                <w:lang w:eastAsia="zh-CN"/>
              </w:rPr>
              <w:t>1</w:t>
            </w:r>
            <w:r w:rsidRPr="00DF1AFD">
              <w:rPr>
                <w:sz w:val="18"/>
                <w:lang w:eastAsia="zh-CN"/>
              </w:rPr>
              <w:t>x2 low</w:t>
            </w:r>
          </w:p>
        </w:tc>
        <w:tc>
          <w:tcPr>
            <w:tcW w:w="792" w:type="dxa"/>
            <w:tcBorders>
              <w:top w:val="single" w:sz="4" w:space="0" w:color="auto"/>
              <w:left w:val="single" w:sz="4" w:space="0" w:color="auto"/>
              <w:bottom w:val="single" w:sz="4" w:space="0" w:color="auto"/>
              <w:right w:val="single" w:sz="4" w:space="0" w:color="auto"/>
            </w:tcBorders>
            <w:vAlign w:val="center"/>
          </w:tcPr>
          <w:p w14:paraId="2657C717" w14:textId="77777777" w:rsidR="005217B5" w:rsidRPr="00DF1AFD" w:rsidRDefault="005217B5" w:rsidP="00304F01">
            <w:pPr>
              <w:spacing w:after="0"/>
              <w:jc w:val="center"/>
              <w:rPr>
                <w:sz w:val="18"/>
              </w:rPr>
            </w:pPr>
            <w:r w:rsidRPr="00DF1AFD">
              <w:rPr>
                <w:sz w:val="18"/>
              </w:rPr>
              <w:t>1% BLER</w:t>
            </w:r>
          </w:p>
        </w:tc>
        <w:tc>
          <w:tcPr>
            <w:tcW w:w="846" w:type="dxa"/>
            <w:tcBorders>
              <w:top w:val="single" w:sz="4" w:space="0" w:color="auto"/>
              <w:left w:val="single" w:sz="4" w:space="0" w:color="auto"/>
              <w:bottom w:val="single" w:sz="4" w:space="0" w:color="auto"/>
              <w:right w:val="single" w:sz="4" w:space="0" w:color="auto"/>
            </w:tcBorders>
            <w:vAlign w:val="center"/>
          </w:tcPr>
          <w:p w14:paraId="107D8A29" w14:textId="77777777" w:rsidR="005217B5" w:rsidRPr="00DF1AFD" w:rsidRDefault="005217B5" w:rsidP="00304F01">
            <w:pPr>
              <w:spacing w:after="0"/>
              <w:jc w:val="center"/>
              <w:rPr>
                <w:sz w:val="18"/>
                <w:lang w:eastAsia="zh-CN"/>
              </w:rPr>
            </w:pPr>
            <w:r w:rsidRPr="00DF1AFD">
              <w:rPr>
                <w:rFonts w:hint="eastAsia"/>
                <w:sz w:val="18"/>
                <w:lang w:eastAsia="zh-CN"/>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14:paraId="3B2A0157" w14:textId="77777777" w:rsidR="005217B5" w:rsidRPr="00DF1AFD" w:rsidRDefault="005217B5" w:rsidP="00304F01">
            <w:pPr>
              <w:spacing w:after="0"/>
              <w:jc w:val="center"/>
              <w:rPr>
                <w:sz w:val="18"/>
              </w:rPr>
            </w:pPr>
            <w:r w:rsidRPr="00DF1AFD">
              <w:rPr>
                <w:sz w:val="18"/>
              </w:rPr>
              <w:t>13</w:t>
            </w:r>
          </w:p>
        </w:tc>
      </w:tr>
    </w:tbl>
    <w:p w14:paraId="7F17BC4B" w14:textId="77777777" w:rsidR="005217B5" w:rsidRPr="00DF1AFD" w:rsidRDefault="005217B5" w:rsidP="005217B5">
      <w:pPr>
        <w:spacing w:after="120"/>
        <w:rPr>
          <w:szCs w:val="24"/>
          <w:lang w:eastAsia="zh-CN"/>
        </w:rPr>
      </w:pPr>
    </w:p>
    <w:p w14:paraId="4C9F7A50" w14:textId="77777777" w:rsidR="005217B5" w:rsidRPr="00DF1AFD" w:rsidRDefault="005217B5" w:rsidP="00D60863">
      <w:pPr>
        <w:pStyle w:val="afe"/>
        <w:numPr>
          <w:ilvl w:val="1"/>
          <w:numId w:val="4"/>
        </w:numPr>
        <w:overflowPunct/>
        <w:autoSpaceDE/>
        <w:autoSpaceDN/>
        <w:adjustRightInd/>
        <w:spacing w:after="120"/>
        <w:ind w:firstLineChars="0"/>
        <w:textAlignment w:val="auto"/>
        <w:rPr>
          <w:rFonts w:eastAsia="宋体"/>
          <w:szCs w:val="24"/>
          <w:lang w:eastAsia="zh-CN"/>
        </w:rPr>
      </w:pPr>
      <w:r w:rsidRPr="00DF1AFD">
        <w:rPr>
          <w:rFonts w:eastAsia="宋体"/>
          <w:szCs w:val="24"/>
          <w:lang w:eastAsia="zh-CN"/>
        </w:rPr>
        <w:t>Option 2 (QC):</w:t>
      </w:r>
    </w:p>
    <w:p w14:paraId="1D242CA6" w14:textId="77777777" w:rsidR="00674F87" w:rsidRPr="00DF1AFD" w:rsidRDefault="00674F87" w:rsidP="00674F87">
      <w:pPr>
        <w:pStyle w:val="afe"/>
        <w:numPr>
          <w:ilvl w:val="2"/>
          <w:numId w:val="4"/>
        </w:numPr>
        <w:overflowPunct/>
        <w:autoSpaceDE/>
        <w:autoSpaceDN/>
        <w:adjustRightInd/>
        <w:spacing w:after="120"/>
        <w:ind w:firstLineChars="0"/>
        <w:textAlignment w:val="auto"/>
        <w:rPr>
          <w:rFonts w:eastAsia="宋体"/>
          <w:szCs w:val="24"/>
          <w:lang w:eastAsia="zh-CN"/>
        </w:rPr>
      </w:pPr>
      <w:r w:rsidRPr="00DF1AFD">
        <w:rPr>
          <w:rFonts w:eastAsia="PMingLiU" w:hint="eastAsia"/>
          <w:szCs w:val="24"/>
          <w:lang w:eastAsia="zh-TW"/>
        </w:rPr>
        <w:t>B</w:t>
      </w:r>
      <w:r w:rsidRPr="00DF1AFD">
        <w:rPr>
          <w:rFonts w:eastAsia="PMingLiU"/>
          <w:szCs w:val="24"/>
          <w:lang w:eastAsia="zh-TW"/>
        </w:rPr>
        <w:t>asic configuration</w:t>
      </w:r>
      <w:r w:rsidR="004C5781" w:rsidRPr="00DF1AFD">
        <w:rPr>
          <w:rFonts w:eastAsia="PMingLiU"/>
          <w:szCs w:val="24"/>
          <w:lang w:eastAsia="zh-TW"/>
        </w:rPr>
        <w:t xml:space="preserve"> in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992"/>
        <w:gridCol w:w="1524"/>
        <w:gridCol w:w="1464"/>
      </w:tblGrid>
      <w:tr w:rsidR="00DF1AFD" w:rsidRPr="00DF1AFD" w14:paraId="7B18B4E2" w14:textId="77777777" w:rsidTr="00304F01">
        <w:trPr>
          <w:cantSplit/>
          <w:trHeight w:val="352"/>
          <w:jc w:val="center"/>
        </w:trPr>
        <w:tc>
          <w:tcPr>
            <w:tcW w:w="2857" w:type="dxa"/>
            <w:gridSpan w:val="2"/>
            <w:shd w:val="clear" w:color="auto" w:fill="auto"/>
          </w:tcPr>
          <w:p w14:paraId="0FD1B120" w14:textId="77777777" w:rsidR="004C5781" w:rsidRPr="00DF1AFD" w:rsidRDefault="004C5781" w:rsidP="00304F01">
            <w:pPr>
              <w:pStyle w:val="TAH"/>
              <w:rPr>
                <w:rFonts w:cs="Arial"/>
              </w:rPr>
            </w:pPr>
            <w:r w:rsidRPr="00DF1AFD">
              <w:rPr>
                <w:rFonts w:eastAsia="?? ??" w:cs="Arial"/>
              </w:rPr>
              <w:t>Parameter</w:t>
            </w:r>
          </w:p>
        </w:tc>
        <w:tc>
          <w:tcPr>
            <w:tcW w:w="1524" w:type="dxa"/>
          </w:tcPr>
          <w:p w14:paraId="7A84E3C6" w14:textId="77777777" w:rsidR="004C5781" w:rsidRPr="00DF1AFD" w:rsidRDefault="004C5781" w:rsidP="00304F01">
            <w:pPr>
              <w:pStyle w:val="TAH"/>
              <w:rPr>
                <w:rFonts w:eastAsia="?? ??" w:cs="Arial"/>
              </w:rPr>
            </w:pPr>
            <w:r w:rsidRPr="00DF1AFD">
              <w:rPr>
                <w:rFonts w:eastAsia="?? ??" w:cs="Arial"/>
              </w:rPr>
              <w:t>Unit</w:t>
            </w:r>
          </w:p>
        </w:tc>
        <w:tc>
          <w:tcPr>
            <w:tcW w:w="1464" w:type="dxa"/>
          </w:tcPr>
          <w:p w14:paraId="57232A40" w14:textId="77777777" w:rsidR="004C5781" w:rsidRPr="00DF1AFD" w:rsidRDefault="004C5781" w:rsidP="00304F01">
            <w:pPr>
              <w:pStyle w:val="TAH"/>
              <w:rPr>
                <w:rFonts w:eastAsia="?? ??" w:cs="Arial"/>
              </w:rPr>
            </w:pPr>
          </w:p>
        </w:tc>
      </w:tr>
      <w:tr w:rsidR="00DF1AFD" w:rsidRPr="00DF1AFD" w14:paraId="45D5F559" w14:textId="77777777" w:rsidTr="00304F01">
        <w:trPr>
          <w:cantSplit/>
          <w:trHeight w:val="352"/>
          <w:jc w:val="center"/>
        </w:trPr>
        <w:tc>
          <w:tcPr>
            <w:tcW w:w="1865" w:type="dxa"/>
            <w:vMerge w:val="restart"/>
            <w:shd w:val="clear" w:color="auto" w:fill="auto"/>
            <w:vAlign w:val="center"/>
          </w:tcPr>
          <w:p w14:paraId="7DE047EC" w14:textId="77777777" w:rsidR="004C5781" w:rsidRPr="00DF1AFD" w:rsidRDefault="004C5781" w:rsidP="00304F01">
            <w:pPr>
              <w:pStyle w:val="TAC"/>
              <w:rPr>
                <w:rFonts w:cs="Arial"/>
              </w:rPr>
            </w:pPr>
            <w:r w:rsidRPr="00DF1AFD">
              <w:rPr>
                <w:rFonts w:cs="Arial"/>
              </w:rPr>
              <w:t>Downlink power allocation</w:t>
            </w:r>
          </w:p>
        </w:tc>
        <w:tc>
          <w:tcPr>
            <w:tcW w:w="992" w:type="dxa"/>
            <w:shd w:val="clear" w:color="auto" w:fill="auto"/>
            <w:vAlign w:val="center"/>
          </w:tcPr>
          <w:p w14:paraId="20341276" w14:textId="77777777" w:rsidR="004C5781" w:rsidRPr="00DF1AFD" w:rsidRDefault="004C5781" w:rsidP="00304F01">
            <w:pPr>
              <w:pStyle w:val="TAC"/>
              <w:rPr>
                <w:rFonts w:cs="Arial"/>
              </w:rPr>
            </w:pPr>
            <w:r w:rsidRPr="00DF1AFD">
              <w:rPr>
                <w:rFonts w:cs="Arial"/>
                <w:position w:val="-10"/>
              </w:rPr>
              <w:object w:dxaOrig="340" w:dyaOrig="340" w14:anchorId="2F222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12" o:title=""/>
                </v:shape>
                <o:OLEObject Type="Embed" ProgID="Equation.3" ShapeID="_x0000_i1025" DrawAspect="Content" ObjectID="_1644384945" r:id="rId13"/>
              </w:object>
            </w:r>
          </w:p>
        </w:tc>
        <w:tc>
          <w:tcPr>
            <w:tcW w:w="1524" w:type="dxa"/>
            <w:vAlign w:val="center"/>
          </w:tcPr>
          <w:p w14:paraId="08B4F7BC" w14:textId="77777777" w:rsidR="004C5781" w:rsidRPr="00DF1AFD" w:rsidRDefault="004C5781" w:rsidP="00304F01">
            <w:pPr>
              <w:pStyle w:val="TAC"/>
              <w:rPr>
                <w:rFonts w:eastAsia="?? ??" w:cs="Arial"/>
              </w:rPr>
            </w:pPr>
            <w:r w:rsidRPr="00DF1AFD">
              <w:rPr>
                <w:rFonts w:eastAsia="?? ??" w:cs="Arial"/>
              </w:rPr>
              <w:t>dB</w:t>
            </w:r>
          </w:p>
        </w:tc>
        <w:tc>
          <w:tcPr>
            <w:tcW w:w="1464" w:type="dxa"/>
            <w:vAlign w:val="center"/>
          </w:tcPr>
          <w:p w14:paraId="2190A9FC" w14:textId="77777777" w:rsidR="004C5781" w:rsidRPr="00DF1AFD" w:rsidRDefault="004C5781" w:rsidP="00304F01">
            <w:pPr>
              <w:pStyle w:val="TAC"/>
              <w:rPr>
                <w:rFonts w:eastAsia="?? ??" w:cs="Arial"/>
              </w:rPr>
            </w:pPr>
            <w:r w:rsidRPr="00DF1AFD">
              <w:rPr>
                <w:rFonts w:eastAsia="?? ??" w:cs="Arial"/>
              </w:rPr>
              <w:t>0</w:t>
            </w:r>
          </w:p>
        </w:tc>
      </w:tr>
      <w:tr w:rsidR="00DF1AFD" w:rsidRPr="00DF1AFD" w14:paraId="3B0B24AE" w14:textId="77777777" w:rsidTr="00304F01">
        <w:trPr>
          <w:cantSplit/>
          <w:trHeight w:val="352"/>
          <w:jc w:val="center"/>
        </w:trPr>
        <w:tc>
          <w:tcPr>
            <w:tcW w:w="1865" w:type="dxa"/>
            <w:vMerge/>
            <w:shd w:val="clear" w:color="auto" w:fill="auto"/>
            <w:vAlign w:val="center"/>
          </w:tcPr>
          <w:p w14:paraId="3C323824" w14:textId="77777777" w:rsidR="004C5781" w:rsidRPr="00DF1AFD" w:rsidRDefault="004C5781" w:rsidP="00304F01">
            <w:pPr>
              <w:pStyle w:val="TAC"/>
              <w:rPr>
                <w:rFonts w:cs="Arial"/>
              </w:rPr>
            </w:pPr>
          </w:p>
        </w:tc>
        <w:tc>
          <w:tcPr>
            <w:tcW w:w="992" w:type="dxa"/>
            <w:shd w:val="clear" w:color="auto" w:fill="auto"/>
            <w:vAlign w:val="center"/>
          </w:tcPr>
          <w:p w14:paraId="6DA08AA0" w14:textId="77777777" w:rsidR="004C5781" w:rsidRPr="00DF1AFD" w:rsidRDefault="004C5781" w:rsidP="00304F01">
            <w:pPr>
              <w:pStyle w:val="TAC"/>
              <w:rPr>
                <w:rFonts w:cs="Arial"/>
              </w:rPr>
            </w:pPr>
            <w:r w:rsidRPr="00DF1AFD">
              <w:rPr>
                <w:rFonts w:cs="Arial"/>
                <w:position w:val="-10"/>
              </w:rPr>
              <w:object w:dxaOrig="320" w:dyaOrig="340" w14:anchorId="4CF633E7">
                <v:shape id="_x0000_i1026" type="#_x0000_t75" style="width:13.75pt;height:14.4pt" o:ole="">
                  <v:imagedata r:id="rId14" o:title=""/>
                </v:shape>
                <o:OLEObject Type="Embed" ProgID="Equation.3" ShapeID="_x0000_i1026" DrawAspect="Content" ObjectID="_1644384946" r:id="rId15"/>
              </w:object>
            </w:r>
          </w:p>
        </w:tc>
        <w:tc>
          <w:tcPr>
            <w:tcW w:w="1524" w:type="dxa"/>
            <w:vAlign w:val="center"/>
          </w:tcPr>
          <w:p w14:paraId="42F31C41" w14:textId="77777777" w:rsidR="004C5781" w:rsidRPr="00DF1AFD" w:rsidRDefault="004C5781" w:rsidP="00304F01">
            <w:pPr>
              <w:pStyle w:val="TAC"/>
              <w:rPr>
                <w:rFonts w:eastAsia="?? ??" w:cs="Arial"/>
              </w:rPr>
            </w:pPr>
            <w:r w:rsidRPr="00DF1AFD">
              <w:rPr>
                <w:rFonts w:eastAsia="?? ??" w:cs="Arial"/>
              </w:rPr>
              <w:t>dB</w:t>
            </w:r>
          </w:p>
        </w:tc>
        <w:tc>
          <w:tcPr>
            <w:tcW w:w="1464" w:type="dxa"/>
            <w:vAlign w:val="center"/>
          </w:tcPr>
          <w:p w14:paraId="038FB478" w14:textId="77777777" w:rsidR="004C5781" w:rsidRPr="00DF1AFD" w:rsidRDefault="004C5781" w:rsidP="00304F01">
            <w:pPr>
              <w:pStyle w:val="TAC"/>
              <w:rPr>
                <w:rFonts w:eastAsia="?? ??" w:cs="Arial"/>
              </w:rPr>
            </w:pPr>
            <w:r w:rsidRPr="00DF1AFD">
              <w:rPr>
                <w:rFonts w:eastAsia="?? ??" w:cs="Arial"/>
              </w:rPr>
              <w:t>0 (Note 1)</w:t>
            </w:r>
          </w:p>
        </w:tc>
      </w:tr>
      <w:tr w:rsidR="00DF1AFD" w:rsidRPr="00DF1AFD" w14:paraId="26B93FAF" w14:textId="77777777" w:rsidTr="00304F01">
        <w:trPr>
          <w:cantSplit/>
          <w:trHeight w:val="352"/>
          <w:jc w:val="center"/>
        </w:trPr>
        <w:tc>
          <w:tcPr>
            <w:tcW w:w="1865" w:type="dxa"/>
            <w:vMerge/>
            <w:shd w:val="clear" w:color="auto" w:fill="auto"/>
            <w:vAlign w:val="center"/>
          </w:tcPr>
          <w:p w14:paraId="358AECD2" w14:textId="77777777" w:rsidR="004C5781" w:rsidRPr="00DF1AFD" w:rsidRDefault="004C5781" w:rsidP="00304F01">
            <w:pPr>
              <w:pStyle w:val="TAC"/>
              <w:rPr>
                <w:rFonts w:cs="Arial"/>
              </w:rPr>
            </w:pPr>
          </w:p>
        </w:tc>
        <w:tc>
          <w:tcPr>
            <w:tcW w:w="992" w:type="dxa"/>
            <w:shd w:val="clear" w:color="auto" w:fill="auto"/>
            <w:vAlign w:val="center"/>
          </w:tcPr>
          <w:p w14:paraId="2DAC0450" w14:textId="77777777" w:rsidR="004C5781" w:rsidRPr="00DF1AFD" w:rsidRDefault="004C5781" w:rsidP="00304F01">
            <w:pPr>
              <w:pStyle w:val="TAC"/>
              <w:rPr>
                <w:rFonts w:cs="Arial"/>
              </w:rPr>
            </w:pPr>
            <w:r w:rsidRPr="00DF1AFD">
              <w:rPr>
                <w:rFonts w:cs="Arial"/>
              </w:rPr>
              <w:sym w:font="Symbol" w:char="F073"/>
            </w:r>
          </w:p>
        </w:tc>
        <w:tc>
          <w:tcPr>
            <w:tcW w:w="1524" w:type="dxa"/>
            <w:vAlign w:val="center"/>
          </w:tcPr>
          <w:p w14:paraId="3B2E4A9A" w14:textId="77777777" w:rsidR="004C5781" w:rsidRPr="00DF1AFD" w:rsidRDefault="004C5781" w:rsidP="00304F01">
            <w:pPr>
              <w:pStyle w:val="TAC"/>
              <w:rPr>
                <w:rFonts w:eastAsia="?? ??" w:cs="Arial"/>
              </w:rPr>
            </w:pPr>
            <w:r w:rsidRPr="00DF1AFD">
              <w:rPr>
                <w:rFonts w:cs="v5.0.0"/>
              </w:rPr>
              <w:t>dB</w:t>
            </w:r>
          </w:p>
        </w:tc>
        <w:tc>
          <w:tcPr>
            <w:tcW w:w="1464" w:type="dxa"/>
            <w:vAlign w:val="center"/>
          </w:tcPr>
          <w:p w14:paraId="79F0D21B" w14:textId="77777777" w:rsidR="004C5781" w:rsidRPr="00DF1AFD" w:rsidRDefault="004C5781" w:rsidP="00304F01">
            <w:pPr>
              <w:pStyle w:val="TAC"/>
              <w:rPr>
                <w:rFonts w:eastAsia="?? ??" w:cs="Arial"/>
              </w:rPr>
            </w:pPr>
            <w:r w:rsidRPr="00DF1AFD">
              <w:rPr>
                <w:rFonts w:cs="v5.0.0"/>
                <w:lang w:eastAsia="zh-CN"/>
              </w:rPr>
              <w:t>0</w:t>
            </w:r>
          </w:p>
        </w:tc>
      </w:tr>
      <w:tr w:rsidR="00DF1AFD" w:rsidRPr="00DF1AFD" w14:paraId="25305877" w14:textId="77777777" w:rsidTr="00304F01">
        <w:trPr>
          <w:cantSplit/>
          <w:trHeight w:val="352"/>
          <w:jc w:val="center"/>
        </w:trPr>
        <w:tc>
          <w:tcPr>
            <w:tcW w:w="2857" w:type="dxa"/>
            <w:gridSpan w:val="2"/>
            <w:vAlign w:val="center"/>
          </w:tcPr>
          <w:p w14:paraId="2BCCE961" w14:textId="77777777" w:rsidR="004C5781" w:rsidRPr="00DF1AFD" w:rsidRDefault="004C5781" w:rsidP="00304F01">
            <w:pPr>
              <w:pStyle w:val="TAC"/>
              <w:rPr>
                <w:rFonts w:cs="Arial"/>
              </w:rPr>
            </w:pPr>
            <w:r w:rsidRPr="00DF1AFD">
              <w:rPr>
                <w:rFonts w:cs="Arial"/>
                <w:position w:val="-12"/>
              </w:rPr>
              <w:object w:dxaOrig="400" w:dyaOrig="360" w14:anchorId="1C32111E">
                <v:shape id="_x0000_i1027" type="#_x0000_t75" style="width:19.4pt;height:17.55pt" o:ole="">
                  <v:imagedata r:id="rId16" o:title=""/>
                </v:shape>
                <o:OLEObject Type="Embed" ProgID="Equation.3" ShapeID="_x0000_i1027" DrawAspect="Content" ObjectID="_1644384947" r:id="rId17"/>
              </w:object>
            </w:r>
            <w:r w:rsidRPr="00DF1AFD">
              <w:rPr>
                <w:rFonts w:cs="Arial"/>
              </w:rPr>
              <w:t>at antenna port</w:t>
            </w:r>
          </w:p>
        </w:tc>
        <w:tc>
          <w:tcPr>
            <w:tcW w:w="1524" w:type="dxa"/>
            <w:vAlign w:val="center"/>
          </w:tcPr>
          <w:p w14:paraId="6F21E8AE" w14:textId="77777777" w:rsidR="004C5781" w:rsidRPr="00DF1AFD" w:rsidRDefault="004C5781" w:rsidP="00304F01">
            <w:pPr>
              <w:pStyle w:val="TAC"/>
              <w:rPr>
                <w:rFonts w:eastAsia="?? ??" w:cs="Arial"/>
              </w:rPr>
            </w:pPr>
            <w:r w:rsidRPr="00DF1AFD">
              <w:rPr>
                <w:rFonts w:eastAsia="?? ??" w:cs="Arial"/>
              </w:rPr>
              <w:t>dBm/15kHz</w:t>
            </w:r>
          </w:p>
        </w:tc>
        <w:tc>
          <w:tcPr>
            <w:tcW w:w="1464" w:type="dxa"/>
            <w:vAlign w:val="center"/>
          </w:tcPr>
          <w:p w14:paraId="02E84F21" w14:textId="77777777" w:rsidR="004C5781" w:rsidRPr="00DF1AFD" w:rsidRDefault="004C5781" w:rsidP="00304F01">
            <w:pPr>
              <w:pStyle w:val="TAC"/>
              <w:rPr>
                <w:rFonts w:eastAsia="?? ??" w:cs="Arial"/>
              </w:rPr>
            </w:pPr>
            <w:r w:rsidRPr="00DF1AFD">
              <w:rPr>
                <w:rFonts w:eastAsia="?? ??" w:cs="Arial"/>
              </w:rPr>
              <w:t>-98</w:t>
            </w:r>
          </w:p>
        </w:tc>
      </w:tr>
      <w:tr w:rsidR="00DF1AFD" w:rsidRPr="00DF1AFD" w14:paraId="21356549" w14:textId="77777777" w:rsidTr="00304F01">
        <w:trPr>
          <w:cantSplit/>
          <w:trHeight w:val="352"/>
          <w:jc w:val="center"/>
        </w:trPr>
        <w:tc>
          <w:tcPr>
            <w:tcW w:w="2857" w:type="dxa"/>
            <w:gridSpan w:val="2"/>
            <w:vAlign w:val="center"/>
          </w:tcPr>
          <w:p w14:paraId="4ABE9EE8" w14:textId="77777777" w:rsidR="004C5781" w:rsidRPr="00DF1AFD" w:rsidRDefault="004C5781" w:rsidP="00304F01">
            <w:pPr>
              <w:pStyle w:val="TAC"/>
              <w:rPr>
                <w:rFonts w:cs="Arial"/>
              </w:rPr>
            </w:pPr>
            <w:r w:rsidRPr="00DF1AFD">
              <w:rPr>
                <w:rFonts w:cs="Arial"/>
              </w:rPr>
              <w:t>PDSCH transmission mode in PCell and SCell</w:t>
            </w:r>
          </w:p>
        </w:tc>
        <w:tc>
          <w:tcPr>
            <w:tcW w:w="1524" w:type="dxa"/>
            <w:vAlign w:val="center"/>
          </w:tcPr>
          <w:p w14:paraId="0DE2F450" w14:textId="77777777" w:rsidR="004C5781" w:rsidRPr="00DF1AFD" w:rsidRDefault="004C5781" w:rsidP="00304F01">
            <w:pPr>
              <w:pStyle w:val="TAC"/>
              <w:rPr>
                <w:rFonts w:eastAsia="?? ??" w:cs="Arial"/>
              </w:rPr>
            </w:pPr>
          </w:p>
        </w:tc>
        <w:tc>
          <w:tcPr>
            <w:tcW w:w="1464" w:type="dxa"/>
            <w:vAlign w:val="center"/>
          </w:tcPr>
          <w:p w14:paraId="56C36638" w14:textId="77777777" w:rsidR="004C5781" w:rsidRPr="00DF1AFD" w:rsidRDefault="004C5781" w:rsidP="00304F01">
            <w:pPr>
              <w:pStyle w:val="TAC"/>
              <w:rPr>
                <w:rFonts w:eastAsia="?? ??" w:cs="Arial"/>
              </w:rPr>
            </w:pPr>
            <w:r w:rsidRPr="00DF1AFD">
              <w:rPr>
                <w:rFonts w:eastAsia="?? ??" w:cs="Arial"/>
              </w:rPr>
              <w:t>1</w:t>
            </w:r>
          </w:p>
        </w:tc>
      </w:tr>
      <w:tr w:rsidR="00DF1AFD" w:rsidRPr="00DF1AFD" w14:paraId="60583EAE" w14:textId="77777777" w:rsidTr="00304F01">
        <w:trPr>
          <w:cantSplit/>
          <w:trHeight w:val="352"/>
          <w:jc w:val="center"/>
        </w:trPr>
        <w:tc>
          <w:tcPr>
            <w:tcW w:w="2857" w:type="dxa"/>
            <w:gridSpan w:val="2"/>
            <w:vAlign w:val="center"/>
          </w:tcPr>
          <w:p w14:paraId="187B6D6D" w14:textId="77777777" w:rsidR="004C5781" w:rsidRPr="00DF1AFD" w:rsidRDefault="004C5781" w:rsidP="00304F01">
            <w:pPr>
              <w:pStyle w:val="TAC"/>
              <w:rPr>
                <w:rFonts w:cs="Arial"/>
              </w:rPr>
            </w:pPr>
            <w:r w:rsidRPr="00DF1AFD">
              <w:rPr>
                <w:rFonts w:cs="Arial"/>
                <w:lang w:eastAsia="zh-CN"/>
              </w:rPr>
              <w:t>Bandwidth</w:t>
            </w:r>
          </w:p>
        </w:tc>
        <w:tc>
          <w:tcPr>
            <w:tcW w:w="1524" w:type="dxa"/>
            <w:vAlign w:val="center"/>
          </w:tcPr>
          <w:p w14:paraId="5221A226" w14:textId="77777777" w:rsidR="004C5781" w:rsidRPr="00DF1AFD" w:rsidRDefault="004C5781" w:rsidP="00304F01">
            <w:pPr>
              <w:pStyle w:val="TAC"/>
              <w:rPr>
                <w:rFonts w:eastAsia="?? ??" w:cs="Arial"/>
              </w:rPr>
            </w:pPr>
            <w:r w:rsidRPr="00DF1AFD">
              <w:rPr>
                <w:rFonts w:eastAsia="?? ??" w:cs="Arial"/>
              </w:rPr>
              <w:t>MHz</w:t>
            </w:r>
          </w:p>
        </w:tc>
        <w:tc>
          <w:tcPr>
            <w:tcW w:w="1464" w:type="dxa"/>
            <w:vAlign w:val="center"/>
          </w:tcPr>
          <w:p w14:paraId="6F566471" w14:textId="77777777" w:rsidR="004C5781" w:rsidRPr="00DF1AFD" w:rsidRDefault="004C5781" w:rsidP="00304F01">
            <w:pPr>
              <w:pStyle w:val="TAC"/>
              <w:rPr>
                <w:rFonts w:eastAsia="?? ??" w:cs="Arial"/>
              </w:rPr>
            </w:pPr>
            <w:r w:rsidRPr="00DF1AFD">
              <w:rPr>
                <w:rFonts w:eastAsia="?? ??" w:cs="Arial"/>
              </w:rPr>
              <w:t>10(Note 2)</w:t>
            </w:r>
          </w:p>
        </w:tc>
      </w:tr>
      <w:tr w:rsidR="004C5781" w:rsidRPr="00DF1AFD" w14:paraId="3A620B48" w14:textId="77777777" w:rsidTr="00304F01">
        <w:trPr>
          <w:cantSplit/>
          <w:trHeight w:val="352"/>
          <w:jc w:val="center"/>
        </w:trPr>
        <w:tc>
          <w:tcPr>
            <w:tcW w:w="5845" w:type="dxa"/>
            <w:gridSpan w:val="4"/>
            <w:vAlign w:val="center"/>
          </w:tcPr>
          <w:p w14:paraId="34698E53" w14:textId="77777777" w:rsidR="004C5781" w:rsidRPr="00DF1AFD" w:rsidRDefault="004C5781" w:rsidP="00304F01">
            <w:pPr>
              <w:pStyle w:val="TAN"/>
              <w:rPr>
                <w:rFonts w:cs="Arial"/>
              </w:rPr>
            </w:pPr>
            <w:r w:rsidRPr="00DF1AFD">
              <w:rPr>
                <w:rFonts w:cs="Arial"/>
              </w:rPr>
              <w:t>Note 1:</w:t>
            </w:r>
            <w:r w:rsidRPr="00DF1AFD">
              <w:rPr>
                <w:rFonts w:cs="Arial"/>
              </w:rPr>
              <w:tab/>
            </w:r>
            <w:r w:rsidRPr="00DF1AFD">
              <w:rPr>
                <w:rFonts w:cs="Arial"/>
                <w:position w:val="-10"/>
              </w:rPr>
              <w:object w:dxaOrig="680" w:dyaOrig="340" w14:anchorId="47C76A77">
                <v:shape id="_x0000_i1028" type="#_x0000_t75" style="width:29.45pt;height:14.4pt" o:ole="">
                  <v:imagedata r:id="rId18" o:title=""/>
                </v:shape>
                <o:OLEObject Type="Embed" ProgID="Equation.3" ShapeID="_x0000_i1028" DrawAspect="Content" ObjectID="_1644384948" r:id="rId19"/>
              </w:object>
            </w:r>
            <w:r w:rsidRPr="00DF1AFD">
              <w:rPr>
                <w:rFonts w:cs="Arial"/>
              </w:rPr>
              <w:t>.</w:t>
            </w:r>
          </w:p>
          <w:p w14:paraId="5085DC52" w14:textId="77777777" w:rsidR="004C5781" w:rsidRPr="00DF1AFD" w:rsidRDefault="004C5781" w:rsidP="00304F01">
            <w:pPr>
              <w:pStyle w:val="TAN"/>
              <w:rPr>
                <w:rFonts w:eastAsia="?? ??" w:cs="Arial"/>
              </w:rPr>
            </w:pPr>
            <w:r w:rsidRPr="00DF1AFD">
              <w:rPr>
                <w:rFonts w:cs="Arial"/>
              </w:rPr>
              <w:t>Note 2: For both Pcell and Scell</w:t>
            </w:r>
          </w:p>
        </w:tc>
      </w:tr>
    </w:tbl>
    <w:p w14:paraId="5E57ACA9" w14:textId="77777777" w:rsidR="004C5781" w:rsidRPr="00DF1AFD" w:rsidRDefault="004C5781" w:rsidP="004C5781">
      <w:pPr>
        <w:spacing w:after="120"/>
        <w:rPr>
          <w:szCs w:val="24"/>
          <w:lang w:eastAsia="zh-CN"/>
        </w:rPr>
      </w:pPr>
    </w:p>
    <w:p w14:paraId="6487B1A0" w14:textId="77777777" w:rsidR="00674F87" w:rsidRPr="00DF1AFD" w:rsidRDefault="004C2E33" w:rsidP="00674F87">
      <w:pPr>
        <w:pStyle w:val="afe"/>
        <w:numPr>
          <w:ilvl w:val="2"/>
          <w:numId w:val="4"/>
        </w:numPr>
        <w:overflowPunct/>
        <w:autoSpaceDE/>
        <w:autoSpaceDN/>
        <w:adjustRightInd/>
        <w:spacing w:after="120"/>
        <w:ind w:firstLineChars="0"/>
        <w:textAlignment w:val="auto"/>
        <w:rPr>
          <w:rFonts w:eastAsia="宋体"/>
          <w:szCs w:val="24"/>
          <w:lang w:eastAsia="zh-CN"/>
        </w:rPr>
      </w:pPr>
      <w:r w:rsidRPr="00DF1AFD">
        <w:rPr>
          <w:rFonts w:eastAsia="宋体"/>
          <w:szCs w:val="24"/>
          <w:lang w:eastAsia="zh-CN"/>
        </w:rPr>
        <w:t>1x1 antenna configuration</w:t>
      </w:r>
      <w:r w:rsidR="003C2274" w:rsidRPr="00DF1AFD">
        <w:rPr>
          <w:rFonts w:eastAsia="宋体"/>
          <w:szCs w:val="24"/>
          <w:lang w:eastAsia="zh-CN"/>
        </w:rPr>
        <w:t xml:space="preserve"> </w:t>
      </w:r>
    </w:p>
    <w:p w14:paraId="44B625FC" w14:textId="77777777" w:rsidR="004C5781" w:rsidRPr="00DF1AFD" w:rsidRDefault="004C5781" w:rsidP="00674F87">
      <w:pPr>
        <w:pStyle w:val="afe"/>
        <w:numPr>
          <w:ilvl w:val="2"/>
          <w:numId w:val="4"/>
        </w:numPr>
        <w:overflowPunct/>
        <w:autoSpaceDE/>
        <w:autoSpaceDN/>
        <w:adjustRightInd/>
        <w:spacing w:after="120"/>
        <w:ind w:firstLineChars="0"/>
        <w:textAlignment w:val="auto"/>
        <w:rPr>
          <w:rFonts w:eastAsia="宋体"/>
          <w:szCs w:val="24"/>
          <w:lang w:eastAsia="zh-CN"/>
        </w:rPr>
      </w:pPr>
      <w:r w:rsidRPr="00DF1AFD">
        <w:rPr>
          <w:rFonts w:eastAsia="宋体"/>
          <w:szCs w:val="24"/>
          <w:lang w:eastAsia="zh-CN"/>
        </w:rPr>
        <w:t>MCS TBD</w:t>
      </w:r>
    </w:p>
    <w:p w14:paraId="1ADC0CBD" w14:textId="77777777" w:rsidR="00F82AF4" w:rsidRPr="00DF1AFD" w:rsidRDefault="00F82AF4" w:rsidP="00F82AF4">
      <w:pPr>
        <w:pStyle w:val="afe"/>
        <w:numPr>
          <w:ilvl w:val="0"/>
          <w:numId w:val="4"/>
        </w:numPr>
        <w:overflowPunct/>
        <w:autoSpaceDE/>
        <w:autoSpaceDN/>
        <w:adjustRightInd/>
        <w:spacing w:after="120"/>
        <w:ind w:left="720" w:firstLineChars="0"/>
        <w:textAlignment w:val="auto"/>
        <w:rPr>
          <w:rFonts w:eastAsia="宋体"/>
          <w:szCs w:val="24"/>
          <w:lang w:eastAsia="zh-CN"/>
        </w:rPr>
      </w:pPr>
      <w:r w:rsidRPr="00DF1AFD">
        <w:rPr>
          <w:szCs w:val="24"/>
          <w:lang w:eastAsia="zh-CN"/>
        </w:rPr>
        <w:t>Recommended WF</w:t>
      </w:r>
    </w:p>
    <w:p w14:paraId="06E1807C" w14:textId="77777777" w:rsidR="00023B0C" w:rsidRPr="00DF1AFD" w:rsidRDefault="00023B0C" w:rsidP="00023B0C">
      <w:pPr>
        <w:pStyle w:val="afe"/>
        <w:numPr>
          <w:ilvl w:val="1"/>
          <w:numId w:val="4"/>
        </w:numPr>
        <w:overflowPunct/>
        <w:autoSpaceDE/>
        <w:autoSpaceDN/>
        <w:adjustRightInd/>
        <w:spacing w:after="120"/>
        <w:ind w:firstLineChars="0"/>
        <w:textAlignment w:val="auto"/>
        <w:rPr>
          <w:rFonts w:eastAsia="宋体"/>
          <w:szCs w:val="24"/>
          <w:lang w:eastAsia="zh-CN"/>
        </w:rPr>
      </w:pPr>
      <w:r w:rsidRPr="00DF1AFD">
        <w:rPr>
          <w:rFonts w:eastAsia="宋体"/>
          <w:szCs w:val="24"/>
          <w:lang w:eastAsia="zh-CN"/>
        </w:rPr>
        <w:t>Need discussion and operator input</w:t>
      </w:r>
    </w:p>
    <w:p w14:paraId="140AD603" w14:textId="77777777" w:rsidR="00F82AF4" w:rsidRPr="00DF1AFD" w:rsidRDefault="00F82AF4" w:rsidP="00F82AF4">
      <w:pPr>
        <w:rPr>
          <w:b/>
          <w:u w:val="single"/>
          <w:lang w:eastAsia="ko-KR"/>
        </w:rPr>
      </w:pPr>
      <w:r w:rsidRPr="00DF1AFD">
        <w:rPr>
          <w:b/>
          <w:u w:val="single"/>
          <w:lang w:eastAsia="ko-KR"/>
        </w:rPr>
        <w:t xml:space="preserve">Issue </w:t>
      </w:r>
      <w:r w:rsidR="008626AC" w:rsidRPr="00DF1AFD">
        <w:rPr>
          <w:b/>
          <w:u w:val="single"/>
          <w:lang w:eastAsia="ko-KR"/>
        </w:rPr>
        <w:t>3</w:t>
      </w:r>
      <w:r w:rsidRPr="00DF1AFD">
        <w:rPr>
          <w:b/>
          <w:u w:val="single"/>
          <w:lang w:eastAsia="ko-KR"/>
        </w:rPr>
        <w:t>-</w:t>
      </w:r>
      <w:r w:rsidR="008626AC" w:rsidRPr="00DF1AFD">
        <w:rPr>
          <w:b/>
          <w:u w:val="single"/>
          <w:lang w:eastAsia="ko-KR"/>
        </w:rPr>
        <w:t>2</w:t>
      </w:r>
      <w:r w:rsidRPr="00DF1AFD">
        <w:rPr>
          <w:b/>
          <w:u w:val="single"/>
          <w:lang w:eastAsia="ko-KR"/>
        </w:rPr>
        <w:t xml:space="preserve">: Simulation assumptions for PMCH mobility scenario </w:t>
      </w:r>
    </w:p>
    <w:p w14:paraId="7EC0F712" w14:textId="77777777" w:rsidR="00F82AF4" w:rsidRPr="00DF1AFD" w:rsidRDefault="00F82AF4" w:rsidP="00F82AF4">
      <w:pPr>
        <w:pStyle w:val="afe"/>
        <w:numPr>
          <w:ilvl w:val="0"/>
          <w:numId w:val="4"/>
        </w:numPr>
        <w:overflowPunct/>
        <w:autoSpaceDE/>
        <w:autoSpaceDN/>
        <w:adjustRightInd/>
        <w:spacing w:after="120"/>
        <w:ind w:left="720" w:firstLineChars="0"/>
        <w:textAlignment w:val="auto"/>
        <w:rPr>
          <w:rFonts w:eastAsia="宋体"/>
          <w:szCs w:val="24"/>
          <w:lang w:eastAsia="zh-CN"/>
        </w:rPr>
      </w:pPr>
      <w:r w:rsidRPr="00DF1AFD">
        <w:rPr>
          <w:rFonts w:eastAsia="宋体"/>
          <w:szCs w:val="24"/>
          <w:lang w:eastAsia="zh-CN"/>
        </w:rPr>
        <w:t>Proposals</w:t>
      </w:r>
    </w:p>
    <w:p w14:paraId="4BD36067" w14:textId="77777777" w:rsidR="00F82AF4" w:rsidRPr="00DF1AFD" w:rsidRDefault="00F82AF4" w:rsidP="00F82AF4">
      <w:pPr>
        <w:pStyle w:val="afe"/>
        <w:numPr>
          <w:ilvl w:val="1"/>
          <w:numId w:val="4"/>
        </w:numPr>
        <w:overflowPunct/>
        <w:autoSpaceDE/>
        <w:autoSpaceDN/>
        <w:adjustRightInd/>
        <w:spacing w:after="120"/>
        <w:ind w:firstLineChars="0"/>
        <w:textAlignment w:val="auto"/>
        <w:rPr>
          <w:rFonts w:eastAsia="宋体"/>
          <w:szCs w:val="24"/>
          <w:lang w:eastAsia="zh-CN"/>
        </w:rPr>
      </w:pPr>
      <w:r w:rsidRPr="00DF1AFD">
        <w:rPr>
          <w:rFonts w:eastAsia="宋体"/>
          <w:szCs w:val="24"/>
          <w:lang w:eastAsia="zh-CN"/>
        </w:rPr>
        <w:t>Option 1 (H</w:t>
      </w:r>
      <w:r w:rsidR="00CD3344">
        <w:rPr>
          <w:rFonts w:eastAsia="宋体"/>
          <w:szCs w:val="24"/>
          <w:lang w:eastAsia="zh-CN"/>
        </w:rPr>
        <w:t>uawei</w:t>
      </w:r>
      <w:r w:rsidRPr="00DF1AFD">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86"/>
        <w:gridCol w:w="1577"/>
        <w:gridCol w:w="1237"/>
        <w:gridCol w:w="1212"/>
        <w:gridCol w:w="1436"/>
        <w:gridCol w:w="811"/>
        <w:gridCol w:w="1749"/>
      </w:tblGrid>
      <w:tr w:rsidR="00DF1AFD" w:rsidRPr="00DF1AFD" w14:paraId="039180DB"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263ACB" w14:textId="77777777" w:rsidR="000D0961" w:rsidRPr="00DF1AFD" w:rsidRDefault="000D0961" w:rsidP="00304F01">
            <w:pPr>
              <w:spacing w:after="0"/>
              <w:jc w:val="center"/>
              <w:rPr>
                <w:b/>
                <w:sz w:val="18"/>
              </w:rPr>
            </w:pPr>
            <w:r w:rsidRPr="00DF1AFD">
              <w:rPr>
                <w:b/>
                <w:sz w:val="18"/>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0AA3C62" w14:textId="77777777" w:rsidR="000D0961" w:rsidRPr="00DF1AFD" w:rsidRDefault="000D0961" w:rsidP="00304F01">
            <w:pPr>
              <w:spacing w:after="0"/>
              <w:jc w:val="center"/>
              <w:rPr>
                <w:b/>
                <w:sz w:val="18"/>
              </w:rPr>
            </w:pPr>
            <w:r w:rsidRPr="00DF1AFD">
              <w:rPr>
                <w:b/>
                <w:sz w:val="18"/>
              </w:rPr>
              <w:t>Cell</w:t>
            </w:r>
          </w:p>
        </w:tc>
        <w:tc>
          <w:tcPr>
            <w:tcW w:w="0" w:type="auto"/>
            <w:tcBorders>
              <w:top w:val="single" w:sz="4" w:space="0" w:color="auto"/>
              <w:left w:val="single" w:sz="4" w:space="0" w:color="auto"/>
              <w:bottom w:val="single" w:sz="4" w:space="0" w:color="auto"/>
              <w:right w:val="single" w:sz="4" w:space="0" w:color="auto"/>
            </w:tcBorders>
            <w:vAlign w:val="center"/>
            <w:hideMark/>
          </w:tcPr>
          <w:p w14:paraId="7DDB761B" w14:textId="77777777" w:rsidR="000D0961" w:rsidRPr="00DF1AFD" w:rsidRDefault="000D0961" w:rsidP="00304F01">
            <w:pPr>
              <w:spacing w:after="0"/>
              <w:jc w:val="center"/>
              <w:rPr>
                <w:b/>
                <w:sz w:val="18"/>
              </w:rPr>
            </w:pPr>
            <w:r w:rsidRPr="00DF1AFD">
              <w:rPr>
                <w:b/>
                <w:sz w:val="18"/>
              </w:rPr>
              <w:t>Bandwidth(MHz)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74EE956" w14:textId="77777777" w:rsidR="000D0961" w:rsidRPr="00DF1AFD" w:rsidRDefault="000D0961" w:rsidP="00304F01">
            <w:pPr>
              <w:spacing w:after="0"/>
              <w:jc w:val="center"/>
              <w:rPr>
                <w:b/>
                <w:sz w:val="18"/>
              </w:rPr>
            </w:pPr>
            <w:r w:rsidRPr="00DF1AFD">
              <w:rPr>
                <w:b/>
                <w:sz w:val="18"/>
              </w:rPr>
              <w:t>Modulation order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95A6813" w14:textId="77777777" w:rsidR="000D0961" w:rsidRPr="00DF1AFD" w:rsidRDefault="000D0961" w:rsidP="00304F01">
            <w:pPr>
              <w:spacing w:after="0"/>
              <w:jc w:val="center"/>
              <w:rPr>
                <w:b/>
                <w:sz w:val="18"/>
              </w:rPr>
            </w:pPr>
            <w:r w:rsidRPr="00DF1AFD">
              <w:rPr>
                <w:b/>
                <w:sz w:val="18"/>
              </w:rPr>
              <w:t>Propagation</w:t>
            </w:r>
          </w:p>
          <w:p w14:paraId="7C5786F4" w14:textId="77777777" w:rsidR="000D0961" w:rsidRPr="00DF1AFD" w:rsidRDefault="000D0961" w:rsidP="00304F01">
            <w:pPr>
              <w:spacing w:after="0"/>
              <w:jc w:val="center"/>
              <w:rPr>
                <w:b/>
                <w:sz w:val="18"/>
              </w:rPr>
            </w:pPr>
            <w:r w:rsidRPr="00DF1AFD">
              <w:rPr>
                <w:b/>
                <w:sz w:val="18"/>
              </w:rPr>
              <w:t>condition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4E1279D" w14:textId="77777777" w:rsidR="000D0961" w:rsidRPr="00DF1AFD" w:rsidRDefault="000D0961" w:rsidP="00304F01">
            <w:pPr>
              <w:spacing w:after="0"/>
              <w:jc w:val="center"/>
              <w:rPr>
                <w:b/>
                <w:sz w:val="18"/>
              </w:rPr>
            </w:pPr>
            <w:r w:rsidRPr="00DF1AFD">
              <w:rPr>
                <w:b/>
                <w:sz w:val="18"/>
              </w:rPr>
              <w:t>Antenna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CB99E4F" w14:textId="77777777" w:rsidR="000D0961" w:rsidRPr="00DF1AFD" w:rsidRDefault="000D0961" w:rsidP="00304F01">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0" w:type="auto"/>
            <w:tcBorders>
              <w:top w:val="single" w:sz="4" w:space="0" w:color="auto"/>
              <w:left w:val="single" w:sz="4" w:space="0" w:color="auto"/>
              <w:bottom w:val="single" w:sz="4" w:space="0" w:color="auto"/>
              <w:right w:val="single" w:sz="4" w:space="0" w:color="auto"/>
            </w:tcBorders>
            <w:vAlign w:val="center"/>
            <w:hideMark/>
          </w:tcPr>
          <w:p w14:paraId="47FB023C" w14:textId="77777777" w:rsidR="000D0961" w:rsidRPr="00DF1AFD" w:rsidRDefault="000D0961" w:rsidP="00304F01">
            <w:pPr>
              <w:spacing w:after="0"/>
              <w:jc w:val="center"/>
              <w:rPr>
                <w:b/>
                <w:sz w:val="18"/>
              </w:rPr>
            </w:pPr>
            <w:r w:rsidRPr="00DF1AFD">
              <w:rPr>
                <w:b/>
                <w:sz w:val="18"/>
              </w:rPr>
              <w:t>Number of MBSFN subframes per radio frames</w:t>
            </w:r>
          </w:p>
        </w:tc>
      </w:tr>
      <w:tr w:rsidR="000D0961" w:rsidRPr="00DF1AFD" w14:paraId="51BA3CED"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0908DC" w14:textId="77777777" w:rsidR="000D0961" w:rsidRPr="00DF1AFD" w:rsidRDefault="000D0961" w:rsidP="00304F01">
            <w:pPr>
              <w:spacing w:after="0"/>
              <w:jc w:val="center"/>
              <w:rPr>
                <w:sz w:val="18"/>
              </w:rPr>
            </w:pPr>
            <w:r w:rsidRPr="00DF1AFD">
              <w:rPr>
                <w:sz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5A59558" w14:textId="77777777" w:rsidR="000D0961" w:rsidRPr="00DF1AFD" w:rsidRDefault="000D0961" w:rsidP="00304F01">
            <w:pPr>
              <w:spacing w:after="0"/>
              <w:jc w:val="center"/>
              <w:rPr>
                <w:sz w:val="18"/>
              </w:rPr>
            </w:pPr>
            <w:r w:rsidRPr="00DF1AFD">
              <w:rPr>
                <w:sz w:val="18"/>
              </w:rPr>
              <w:t xml:space="preserve">Mixed </w:t>
            </w:r>
          </w:p>
        </w:tc>
        <w:tc>
          <w:tcPr>
            <w:tcW w:w="0" w:type="auto"/>
            <w:tcBorders>
              <w:top w:val="single" w:sz="4" w:space="0" w:color="auto"/>
              <w:left w:val="single" w:sz="4" w:space="0" w:color="auto"/>
              <w:bottom w:val="single" w:sz="4" w:space="0" w:color="auto"/>
              <w:right w:val="single" w:sz="4" w:space="0" w:color="auto"/>
            </w:tcBorders>
            <w:vAlign w:val="center"/>
            <w:hideMark/>
          </w:tcPr>
          <w:p w14:paraId="6C5F3E5D" w14:textId="77777777" w:rsidR="000D0961" w:rsidRPr="00DF1AFD" w:rsidRDefault="000D0961" w:rsidP="00304F01">
            <w:pPr>
              <w:spacing w:after="0"/>
              <w:jc w:val="center"/>
              <w:rPr>
                <w:sz w:val="18"/>
              </w:rPr>
            </w:pPr>
            <w:r w:rsidRPr="00DF1AFD">
              <w:rPr>
                <w:sz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864E8" w14:textId="77777777" w:rsidR="000D0961" w:rsidRPr="00DF1AFD" w:rsidRDefault="000D0961" w:rsidP="00304F01">
            <w:pPr>
              <w:spacing w:after="0"/>
              <w:jc w:val="center"/>
              <w:rPr>
                <w:sz w:val="18"/>
              </w:rPr>
            </w:pPr>
            <w:r w:rsidRPr="00DF1AFD">
              <w:rPr>
                <w:sz w:val="18"/>
              </w:rPr>
              <w:t>16QAM 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3DA25" w14:textId="77777777" w:rsidR="000D0961" w:rsidRPr="00DF1AFD" w:rsidRDefault="000D0961" w:rsidP="00304F01">
            <w:pPr>
              <w:spacing w:after="0"/>
              <w:jc w:val="center"/>
              <w:rPr>
                <w:sz w:val="18"/>
              </w:rPr>
            </w:pPr>
            <w:r w:rsidRPr="00DF1AFD">
              <w:rPr>
                <w:sz w:val="18"/>
              </w:rPr>
              <w:t>Table B.2.6.2-1</w:t>
            </w:r>
          </w:p>
        </w:tc>
        <w:tc>
          <w:tcPr>
            <w:tcW w:w="0" w:type="auto"/>
            <w:tcBorders>
              <w:top w:val="single" w:sz="4" w:space="0" w:color="auto"/>
              <w:left w:val="single" w:sz="4" w:space="0" w:color="auto"/>
              <w:bottom w:val="single" w:sz="4" w:space="0" w:color="auto"/>
              <w:right w:val="single" w:sz="4" w:space="0" w:color="auto"/>
            </w:tcBorders>
            <w:vAlign w:val="center"/>
          </w:tcPr>
          <w:p w14:paraId="69848A51" w14:textId="77777777" w:rsidR="000D0961" w:rsidRPr="00DF1AFD" w:rsidRDefault="000D0961" w:rsidP="00304F01">
            <w:pPr>
              <w:spacing w:after="0"/>
              <w:jc w:val="center"/>
              <w:rPr>
                <w:sz w:val="18"/>
                <w:lang w:eastAsia="zh-CN"/>
              </w:rPr>
            </w:pPr>
            <w:r w:rsidRPr="00DF1AFD">
              <w:rPr>
                <w:rFonts w:hint="eastAsia"/>
                <w:sz w:val="18"/>
                <w:lang w:eastAsia="zh-CN"/>
              </w:rPr>
              <w:t>1</w:t>
            </w:r>
            <w:r w:rsidRPr="00DF1AFD">
              <w:rPr>
                <w:sz w:val="18"/>
                <w:lang w:eastAsia="zh-CN"/>
              </w:rPr>
              <w:t>x2 low</w:t>
            </w:r>
          </w:p>
        </w:tc>
        <w:tc>
          <w:tcPr>
            <w:tcW w:w="0" w:type="auto"/>
            <w:tcBorders>
              <w:top w:val="single" w:sz="4" w:space="0" w:color="auto"/>
              <w:left w:val="single" w:sz="4" w:space="0" w:color="auto"/>
              <w:bottom w:val="single" w:sz="4" w:space="0" w:color="auto"/>
              <w:right w:val="single" w:sz="4" w:space="0" w:color="auto"/>
            </w:tcBorders>
            <w:vAlign w:val="center"/>
          </w:tcPr>
          <w:p w14:paraId="1CBB2D34" w14:textId="77777777" w:rsidR="000D0961" w:rsidRPr="00DF1AFD" w:rsidRDefault="000D0961" w:rsidP="00304F01">
            <w:pPr>
              <w:spacing w:after="0"/>
              <w:jc w:val="center"/>
              <w:rPr>
                <w:sz w:val="18"/>
              </w:rPr>
            </w:pPr>
            <w:r w:rsidRPr="00DF1AFD">
              <w:rPr>
                <w:sz w:val="18"/>
              </w:rPr>
              <w:t>1% BLER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3C1ED52" w14:textId="77777777" w:rsidR="000D0961" w:rsidRPr="00DF1AFD" w:rsidRDefault="000D0961" w:rsidP="00304F01">
            <w:pPr>
              <w:spacing w:after="0"/>
              <w:jc w:val="center"/>
              <w:rPr>
                <w:sz w:val="18"/>
              </w:rPr>
            </w:pPr>
            <w:r w:rsidRPr="00DF1AFD">
              <w:rPr>
                <w:sz w:val="18"/>
              </w:rPr>
              <w:t>8(except 0 and 5)</w:t>
            </w:r>
          </w:p>
        </w:tc>
      </w:tr>
    </w:tbl>
    <w:p w14:paraId="70C03DA4" w14:textId="77777777" w:rsidR="000D0961" w:rsidRPr="00DF1AFD" w:rsidRDefault="000D0961" w:rsidP="000D0961">
      <w:pPr>
        <w:spacing w:after="120"/>
        <w:rPr>
          <w:szCs w:val="24"/>
          <w:lang w:eastAsia="zh-CN"/>
        </w:rPr>
      </w:pPr>
    </w:p>
    <w:p w14:paraId="1A09ABD9" w14:textId="77777777" w:rsidR="000D0961" w:rsidRPr="00DF1AFD" w:rsidRDefault="000D0961" w:rsidP="00F82AF4">
      <w:pPr>
        <w:pStyle w:val="afe"/>
        <w:numPr>
          <w:ilvl w:val="1"/>
          <w:numId w:val="4"/>
        </w:numPr>
        <w:overflowPunct/>
        <w:autoSpaceDE/>
        <w:autoSpaceDN/>
        <w:adjustRightInd/>
        <w:spacing w:after="120"/>
        <w:ind w:firstLineChars="0"/>
        <w:textAlignment w:val="auto"/>
        <w:rPr>
          <w:rFonts w:eastAsia="宋体"/>
          <w:szCs w:val="24"/>
          <w:lang w:eastAsia="zh-CN"/>
        </w:rPr>
      </w:pPr>
      <w:r w:rsidRPr="00DF1AFD">
        <w:rPr>
          <w:rFonts w:eastAsia="宋体"/>
          <w:szCs w:val="24"/>
          <w:lang w:eastAsia="zh-CN"/>
        </w:rPr>
        <w:t xml:space="preserve">Option 2 (QC): </w:t>
      </w:r>
    </w:p>
    <w:p w14:paraId="001273A3" w14:textId="77777777" w:rsidR="004C2E33" w:rsidRPr="00DF1AFD" w:rsidRDefault="004C2E33" w:rsidP="004C2E33">
      <w:pPr>
        <w:pStyle w:val="afe"/>
        <w:numPr>
          <w:ilvl w:val="2"/>
          <w:numId w:val="4"/>
        </w:numPr>
        <w:overflowPunct/>
        <w:autoSpaceDE/>
        <w:autoSpaceDN/>
        <w:adjustRightInd/>
        <w:spacing w:after="120"/>
        <w:ind w:firstLineChars="0"/>
        <w:textAlignment w:val="auto"/>
        <w:rPr>
          <w:rFonts w:eastAsia="宋体"/>
          <w:szCs w:val="24"/>
          <w:lang w:eastAsia="zh-CN"/>
        </w:rPr>
      </w:pPr>
      <w:r w:rsidRPr="00DF1AFD">
        <w:rPr>
          <w:rFonts w:eastAsia="宋体"/>
          <w:szCs w:val="24"/>
          <w:lang w:eastAsia="zh-CN"/>
        </w:rPr>
        <w:t>1x</w:t>
      </w:r>
      <w:r w:rsidRPr="00DF1AFD">
        <w:rPr>
          <w:rFonts w:eastAsia="PMingLiU" w:hint="eastAsia"/>
          <w:szCs w:val="24"/>
          <w:lang w:eastAsia="zh-TW"/>
        </w:rPr>
        <w:t>2</w:t>
      </w:r>
      <w:r w:rsidRPr="00DF1AFD">
        <w:rPr>
          <w:rFonts w:eastAsia="宋体"/>
          <w:szCs w:val="24"/>
          <w:lang w:eastAsia="zh-CN"/>
        </w:rPr>
        <w:t xml:space="preserve"> antenna configuration </w:t>
      </w:r>
    </w:p>
    <w:p w14:paraId="5EEAD27C" w14:textId="77777777" w:rsidR="00674F87" w:rsidRPr="00DF1AFD" w:rsidRDefault="004C2E33" w:rsidP="00304F01">
      <w:pPr>
        <w:pStyle w:val="afe"/>
        <w:numPr>
          <w:ilvl w:val="2"/>
          <w:numId w:val="4"/>
        </w:numPr>
        <w:overflowPunct/>
        <w:autoSpaceDE/>
        <w:autoSpaceDN/>
        <w:adjustRightInd/>
        <w:spacing w:after="120"/>
        <w:ind w:firstLineChars="0"/>
        <w:textAlignment w:val="auto"/>
        <w:rPr>
          <w:rFonts w:eastAsia="宋体"/>
          <w:szCs w:val="24"/>
          <w:lang w:eastAsia="zh-CN"/>
        </w:rPr>
      </w:pPr>
      <w:r w:rsidRPr="00DF1AFD">
        <w:rPr>
          <w:rFonts w:eastAsia="宋体"/>
          <w:szCs w:val="24"/>
          <w:lang w:eastAsia="zh-CN"/>
        </w:rPr>
        <w:t>MCS TBD</w:t>
      </w:r>
    </w:p>
    <w:p w14:paraId="7199C792" w14:textId="77777777" w:rsidR="00567557" w:rsidRPr="00DF1AFD" w:rsidRDefault="00567557" w:rsidP="00567557">
      <w:pPr>
        <w:pStyle w:val="afe"/>
        <w:numPr>
          <w:ilvl w:val="0"/>
          <w:numId w:val="4"/>
        </w:numPr>
        <w:overflowPunct/>
        <w:autoSpaceDE/>
        <w:autoSpaceDN/>
        <w:adjustRightInd/>
        <w:spacing w:after="120"/>
        <w:ind w:left="720" w:firstLineChars="0"/>
        <w:textAlignment w:val="auto"/>
        <w:rPr>
          <w:rFonts w:eastAsia="宋体"/>
          <w:szCs w:val="24"/>
          <w:lang w:eastAsia="zh-CN"/>
        </w:rPr>
      </w:pPr>
      <w:r w:rsidRPr="00DF1AFD">
        <w:rPr>
          <w:szCs w:val="24"/>
          <w:lang w:eastAsia="zh-CN"/>
        </w:rPr>
        <w:t>Recommended WF</w:t>
      </w:r>
    </w:p>
    <w:p w14:paraId="338A226D" w14:textId="77777777" w:rsidR="00AF1358" w:rsidRPr="00AF1358" w:rsidRDefault="00AF1358" w:rsidP="0099754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Need operator input</w:t>
      </w:r>
    </w:p>
    <w:p w14:paraId="55578923" w14:textId="77777777" w:rsidR="00997547" w:rsidRPr="00DF1AFD" w:rsidRDefault="00997547" w:rsidP="00997547">
      <w:pPr>
        <w:pStyle w:val="afe"/>
        <w:numPr>
          <w:ilvl w:val="1"/>
          <w:numId w:val="4"/>
        </w:numPr>
        <w:overflowPunct/>
        <w:autoSpaceDE/>
        <w:autoSpaceDN/>
        <w:adjustRightInd/>
        <w:spacing w:after="120"/>
        <w:ind w:firstLineChars="0"/>
        <w:textAlignment w:val="auto"/>
        <w:rPr>
          <w:rFonts w:eastAsia="宋体"/>
          <w:szCs w:val="24"/>
          <w:lang w:eastAsia="zh-CN"/>
        </w:rPr>
      </w:pPr>
      <w:r w:rsidRPr="00DF1AFD">
        <w:rPr>
          <w:szCs w:val="24"/>
          <w:lang w:eastAsia="zh-CN"/>
        </w:rPr>
        <w:t xml:space="preserve">Use simulation assumptions proposed in option 1, with following TBD  </w:t>
      </w:r>
    </w:p>
    <w:p w14:paraId="1A34DFE1" w14:textId="77777777" w:rsidR="00567557" w:rsidRPr="00DF1AFD" w:rsidRDefault="00997547" w:rsidP="00997547">
      <w:pPr>
        <w:pStyle w:val="afe"/>
        <w:numPr>
          <w:ilvl w:val="2"/>
          <w:numId w:val="4"/>
        </w:numPr>
        <w:overflowPunct/>
        <w:autoSpaceDE/>
        <w:autoSpaceDN/>
        <w:adjustRightInd/>
        <w:spacing w:after="120"/>
        <w:ind w:firstLineChars="0"/>
        <w:textAlignment w:val="auto"/>
        <w:rPr>
          <w:rFonts w:eastAsia="宋体"/>
          <w:szCs w:val="24"/>
          <w:lang w:eastAsia="zh-CN"/>
        </w:rPr>
      </w:pPr>
      <w:r w:rsidRPr="00DF1AFD">
        <w:rPr>
          <w:szCs w:val="24"/>
          <w:lang w:eastAsia="zh-CN"/>
        </w:rPr>
        <w:t>Propagation condition (see issue 2-2)</w:t>
      </w:r>
    </w:p>
    <w:p w14:paraId="797D7E3F" w14:textId="77777777" w:rsidR="00997547" w:rsidRPr="00DF1AFD" w:rsidRDefault="00997547" w:rsidP="00997547">
      <w:pPr>
        <w:pStyle w:val="afe"/>
        <w:numPr>
          <w:ilvl w:val="2"/>
          <w:numId w:val="4"/>
        </w:numPr>
        <w:overflowPunct/>
        <w:autoSpaceDE/>
        <w:autoSpaceDN/>
        <w:adjustRightInd/>
        <w:spacing w:after="120"/>
        <w:ind w:firstLineChars="0"/>
        <w:textAlignment w:val="auto"/>
        <w:rPr>
          <w:rFonts w:eastAsia="宋体"/>
          <w:szCs w:val="24"/>
          <w:lang w:eastAsia="zh-CN"/>
        </w:rPr>
      </w:pPr>
      <w:r w:rsidRPr="00DF1AFD">
        <w:rPr>
          <w:szCs w:val="24"/>
          <w:lang w:eastAsia="zh-CN"/>
        </w:rPr>
        <w:t>MCS</w:t>
      </w:r>
    </w:p>
    <w:p w14:paraId="5E6129FA" w14:textId="77777777" w:rsidR="00D60863" w:rsidRPr="00DF1AFD" w:rsidRDefault="00D60863" w:rsidP="00D60863">
      <w:pPr>
        <w:spacing w:after="120"/>
        <w:rPr>
          <w:szCs w:val="24"/>
          <w:lang w:eastAsia="zh-CN"/>
        </w:rPr>
      </w:pPr>
    </w:p>
    <w:p w14:paraId="509435A9" w14:textId="04AE64AE" w:rsidR="00315140" w:rsidRPr="00DF1AFD" w:rsidRDefault="00315140" w:rsidP="00315140">
      <w:pPr>
        <w:rPr>
          <w:b/>
          <w:u w:val="single"/>
          <w:lang w:eastAsia="ko-KR"/>
        </w:rPr>
      </w:pPr>
      <w:r w:rsidRPr="00DF1AFD">
        <w:rPr>
          <w:b/>
          <w:u w:val="single"/>
          <w:lang w:eastAsia="ko-KR"/>
        </w:rPr>
        <w:t xml:space="preserve">Issue </w:t>
      </w:r>
      <w:r w:rsidR="008626AC" w:rsidRPr="00DF1AFD">
        <w:rPr>
          <w:b/>
          <w:u w:val="single"/>
          <w:lang w:eastAsia="ko-KR"/>
        </w:rPr>
        <w:t>3</w:t>
      </w:r>
      <w:r w:rsidRPr="00DF1AFD">
        <w:rPr>
          <w:b/>
          <w:u w:val="single"/>
          <w:lang w:eastAsia="ko-KR"/>
        </w:rPr>
        <w:t>-</w:t>
      </w:r>
      <w:r w:rsidR="008626AC" w:rsidRPr="00DF1AFD">
        <w:rPr>
          <w:b/>
          <w:u w:val="single"/>
          <w:lang w:eastAsia="ko-KR"/>
        </w:rPr>
        <w:t>3</w:t>
      </w:r>
      <w:r w:rsidRPr="00DF1AFD">
        <w:rPr>
          <w:b/>
          <w:u w:val="single"/>
          <w:lang w:eastAsia="ko-KR"/>
        </w:rPr>
        <w:t xml:space="preserve">: Simulation assumptions for </w:t>
      </w:r>
      <w:r w:rsidR="00C85187">
        <w:rPr>
          <w:b/>
          <w:u w:val="single"/>
          <w:lang w:eastAsia="ko-KR"/>
        </w:rPr>
        <w:t xml:space="preserve">CAS </w:t>
      </w:r>
      <w:r w:rsidRPr="00DF1AFD">
        <w:rPr>
          <w:b/>
          <w:u w:val="single"/>
          <w:lang w:eastAsia="ko-KR"/>
        </w:rPr>
        <w:t xml:space="preserve">mobility scenario </w:t>
      </w:r>
    </w:p>
    <w:p w14:paraId="60DB6611" w14:textId="77777777" w:rsidR="00315140" w:rsidRPr="00DF1AFD" w:rsidRDefault="00315140" w:rsidP="00315140">
      <w:pPr>
        <w:pStyle w:val="afe"/>
        <w:numPr>
          <w:ilvl w:val="0"/>
          <w:numId w:val="4"/>
        </w:numPr>
        <w:overflowPunct/>
        <w:autoSpaceDE/>
        <w:autoSpaceDN/>
        <w:adjustRightInd/>
        <w:spacing w:after="120"/>
        <w:ind w:left="720" w:firstLineChars="0"/>
        <w:textAlignment w:val="auto"/>
        <w:rPr>
          <w:rFonts w:eastAsia="宋体"/>
          <w:szCs w:val="24"/>
          <w:lang w:eastAsia="zh-CN"/>
        </w:rPr>
      </w:pPr>
      <w:r w:rsidRPr="00DF1AFD">
        <w:rPr>
          <w:rFonts w:eastAsia="宋体"/>
          <w:szCs w:val="24"/>
          <w:lang w:eastAsia="zh-CN"/>
        </w:rPr>
        <w:t>Proposals</w:t>
      </w:r>
    </w:p>
    <w:p w14:paraId="5BE77390" w14:textId="77777777" w:rsidR="00315140" w:rsidRPr="00DF1AFD" w:rsidRDefault="00315140" w:rsidP="00315140">
      <w:pPr>
        <w:pStyle w:val="afe"/>
        <w:numPr>
          <w:ilvl w:val="1"/>
          <w:numId w:val="4"/>
        </w:numPr>
        <w:overflowPunct/>
        <w:autoSpaceDE/>
        <w:autoSpaceDN/>
        <w:adjustRightInd/>
        <w:spacing w:after="120"/>
        <w:ind w:firstLineChars="0"/>
        <w:textAlignment w:val="auto"/>
        <w:rPr>
          <w:rFonts w:eastAsia="宋体"/>
          <w:szCs w:val="24"/>
          <w:lang w:eastAsia="zh-CN"/>
        </w:rPr>
      </w:pPr>
      <w:r w:rsidRPr="00DF1AFD">
        <w:rPr>
          <w:rFonts w:eastAsia="宋体"/>
          <w:szCs w:val="24"/>
          <w:lang w:eastAsia="zh-CN"/>
        </w:rPr>
        <w:t>Option 1 (HW):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347"/>
        <w:gridCol w:w="1223"/>
        <w:gridCol w:w="1507"/>
        <w:gridCol w:w="1171"/>
        <w:gridCol w:w="1167"/>
        <w:gridCol w:w="1459"/>
        <w:gridCol w:w="823"/>
      </w:tblGrid>
      <w:tr w:rsidR="00DF1AFD" w:rsidRPr="00DF1AFD" w14:paraId="7F8B44FF"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494FE6" w14:textId="77777777" w:rsidR="00DF37BE" w:rsidRPr="001B0EFF" w:rsidRDefault="00DF37BE" w:rsidP="001B0EFF">
            <w:pPr>
              <w:spacing w:after="0"/>
              <w:rPr>
                <w:b/>
                <w:sz w:val="18"/>
              </w:rPr>
            </w:pPr>
            <w:bookmarkStart w:id="3" w:name="_Hlk33110941"/>
            <w:r w:rsidRPr="001B0EFF">
              <w:rPr>
                <w:b/>
                <w:sz w:val="18"/>
              </w:rPr>
              <w:lastRenderedPageBreak/>
              <w:t>Test number</w:t>
            </w:r>
          </w:p>
        </w:tc>
        <w:tc>
          <w:tcPr>
            <w:tcW w:w="0" w:type="auto"/>
            <w:tcBorders>
              <w:top w:val="single" w:sz="4" w:space="0" w:color="auto"/>
              <w:left w:val="single" w:sz="4" w:space="0" w:color="auto"/>
              <w:bottom w:val="single" w:sz="4" w:space="0" w:color="auto"/>
              <w:right w:val="single" w:sz="4" w:space="0" w:color="auto"/>
            </w:tcBorders>
            <w:vAlign w:val="center"/>
          </w:tcPr>
          <w:p w14:paraId="6C8B1CAB" w14:textId="77777777" w:rsidR="00DF37BE" w:rsidRPr="00DF1AFD" w:rsidRDefault="00DF37BE" w:rsidP="00304F01">
            <w:pPr>
              <w:spacing w:after="0"/>
              <w:jc w:val="center"/>
              <w:rPr>
                <w:b/>
                <w:sz w:val="18"/>
                <w:lang w:eastAsia="zh-CN"/>
              </w:rPr>
            </w:pPr>
            <w:r w:rsidRPr="00DF1AFD">
              <w:rPr>
                <w:b/>
                <w:sz w:val="18"/>
                <w:lang w:eastAsia="zh-CN"/>
              </w:rPr>
              <w:t xml:space="preserve">PBCH </w:t>
            </w:r>
            <w:r w:rsidRPr="00DF1AFD">
              <w:rPr>
                <w:rFonts w:hint="eastAsia"/>
                <w:b/>
                <w:sz w:val="18"/>
                <w:lang w:eastAsia="zh-CN"/>
              </w:rPr>
              <w:t>re</w:t>
            </w:r>
            <w:r w:rsidRPr="00DF1AFD">
              <w:rPr>
                <w:b/>
                <w:sz w:val="18"/>
                <w:lang w:eastAsia="zh-CN"/>
              </w:rPr>
              <w:t>petition pattern</w:t>
            </w:r>
          </w:p>
        </w:tc>
        <w:tc>
          <w:tcPr>
            <w:tcW w:w="0" w:type="auto"/>
            <w:tcBorders>
              <w:top w:val="single" w:sz="4" w:space="0" w:color="auto"/>
              <w:left w:val="single" w:sz="4" w:space="0" w:color="auto"/>
              <w:bottom w:val="single" w:sz="4" w:space="0" w:color="auto"/>
              <w:right w:val="single" w:sz="4" w:space="0" w:color="auto"/>
            </w:tcBorders>
            <w:vAlign w:val="center"/>
          </w:tcPr>
          <w:p w14:paraId="2FD7BE77" w14:textId="77777777" w:rsidR="00DF37BE" w:rsidRPr="00DF1AFD" w:rsidRDefault="00DF37BE" w:rsidP="00304F01">
            <w:pPr>
              <w:spacing w:after="0"/>
              <w:jc w:val="center"/>
              <w:rPr>
                <w:b/>
                <w:sz w:val="18"/>
              </w:rPr>
            </w:pPr>
            <w:r w:rsidRPr="00DF1AFD">
              <w:rPr>
                <w:b/>
                <w:sz w:val="18"/>
              </w:rPr>
              <w:t>PBCH Bandwidth</w:t>
            </w:r>
          </w:p>
        </w:tc>
        <w:tc>
          <w:tcPr>
            <w:tcW w:w="0" w:type="auto"/>
            <w:tcBorders>
              <w:top w:val="single" w:sz="4" w:space="0" w:color="auto"/>
              <w:left w:val="single" w:sz="4" w:space="0" w:color="auto"/>
              <w:bottom w:val="single" w:sz="4" w:space="0" w:color="auto"/>
              <w:right w:val="single" w:sz="4" w:space="0" w:color="auto"/>
            </w:tcBorders>
            <w:vAlign w:val="center"/>
          </w:tcPr>
          <w:p w14:paraId="02B295E7" w14:textId="77777777" w:rsidR="00DF37BE" w:rsidRPr="00DF1AFD" w:rsidRDefault="00DF37BE" w:rsidP="00304F01">
            <w:pPr>
              <w:spacing w:after="0"/>
              <w:jc w:val="center"/>
              <w:rPr>
                <w:b/>
                <w:sz w:val="18"/>
              </w:rPr>
            </w:pPr>
            <w:r w:rsidRPr="00DF1AFD">
              <w:rPr>
                <w:b/>
                <w:sz w:val="18"/>
              </w:rPr>
              <w:t>Transmission bandwidth</w:t>
            </w:r>
          </w:p>
        </w:tc>
        <w:tc>
          <w:tcPr>
            <w:tcW w:w="0" w:type="auto"/>
            <w:tcBorders>
              <w:top w:val="single" w:sz="4" w:space="0" w:color="auto"/>
              <w:left w:val="single" w:sz="4" w:space="0" w:color="auto"/>
              <w:bottom w:val="single" w:sz="4" w:space="0" w:color="auto"/>
              <w:right w:val="single" w:sz="4" w:space="0" w:color="auto"/>
            </w:tcBorders>
            <w:vAlign w:val="center"/>
          </w:tcPr>
          <w:p w14:paraId="182D7B03" w14:textId="77777777" w:rsidR="00DF37BE" w:rsidRPr="00DF1AFD" w:rsidRDefault="00DF37BE" w:rsidP="00304F01">
            <w:pPr>
              <w:spacing w:after="0"/>
              <w:jc w:val="center"/>
              <w:rPr>
                <w:b/>
                <w:sz w:val="18"/>
                <w:lang w:eastAsia="zh-CN"/>
              </w:rPr>
            </w:pPr>
            <w:r w:rsidRPr="00DF1AFD">
              <w:rPr>
                <w:rFonts w:hint="eastAsia"/>
                <w:b/>
                <w:sz w:val="18"/>
                <w:lang w:eastAsia="zh-CN"/>
              </w:rPr>
              <w:t>Re</w:t>
            </w:r>
            <w:r w:rsidRPr="00DF1AFD">
              <w:rPr>
                <w:b/>
                <w:sz w:val="18"/>
                <w:lang w:eastAsia="zh-CN"/>
              </w:rPr>
              <w:t>ference channel</w:t>
            </w:r>
          </w:p>
        </w:tc>
        <w:tc>
          <w:tcPr>
            <w:tcW w:w="0" w:type="auto"/>
            <w:tcBorders>
              <w:top w:val="single" w:sz="4" w:space="0" w:color="auto"/>
              <w:left w:val="single" w:sz="4" w:space="0" w:color="auto"/>
              <w:bottom w:val="single" w:sz="4" w:space="0" w:color="auto"/>
              <w:right w:val="single" w:sz="4" w:space="0" w:color="auto"/>
            </w:tcBorders>
            <w:vAlign w:val="center"/>
          </w:tcPr>
          <w:p w14:paraId="23D4EF7F" w14:textId="77777777" w:rsidR="00DF37BE" w:rsidRPr="00DF1AFD" w:rsidRDefault="00DF37BE" w:rsidP="00304F01">
            <w:pPr>
              <w:spacing w:after="0"/>
              <w:jc w:val="center"/>
              <w:rPr>
                <w:b/>
                <w:sz w:val="18"/>
              </w:rPr>
            </w:pPr>
            <w:r w:rsidRPr="00DF1AFD">
              <w:rPr>
                <w:b/>
                <w:sz w:val="18"/>
              </w:rPr>
              <w:t>Propagation</w:t>
            </w:r>
          </w:p>
          <w:p w14:paraId="3AF4979B" w14:textId="77777777" w:rsidR="00DF37BE" w:rsidRPr="00DF1AFD" w:rsidRDefault="00DF37BE" w:rsidP="00304F01">
            <w:pPr>
              <w:spacing w:after="0"/>
              <w:jc w:val="center"/>
              <w:rPr>
                <w:b/>
                <w:sz w:val="18"/>
              </w:rPr>
            </w:pPr>
            <w:r w:rsidRPr="00DF1AFD">
              <w:rPr>
                <w:b/>
                <w:sz w:val="18"/>
              </w:rPr>
              <w:t>condition</w:t>
            </w:r>
          </w:p>
        </w:tc>
        <w:tc>
          <w:tcPr>
            <w:tcW w:w="0" w:type="auto"/>
            <w:tcBorders>
              <w:top w:val="single" w:sz="4" w:space="0" w:color="auto"/>
              <w:left w:val="single" w:sz="4" w:space="0" w:color="auto"/>
              <w:bottom w:val="single" w:sz="4" w:space="0" w:color="auto"/>
              <w:right w:val="single" w:sz="4" w:space="0" w:color="auto"/>
            </w:tcBorders>
            <w:vAlign w:val="center"/>
          </w:tcPr>
          <w:p w14:paraId="5468DF30" w14:textId="77777777" w:rsidR="00DF37BE" w:rsidRPr="00DF1AFD" w:rsidRDefault="00DF37BE" w:rsidP="00304F01">
            <w:pPr>
              <w:spacing w:after="0"/>
              <w:jc w:val="center"/>
              <w:rPr>
                <w:b/>
                <w:sz w:val="18"/>
              </w:rPr>
            </w:pPr>
            <w:r w:rsidRPr="00DF1AFD">
              <w:rPr>
                <w:b/>
                <w:sz w:val="18"/>
              </w:rPr>
              <w:t>Antenna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6471206" w14:textId="77777777" w:rsidR="00DF37BE" w:rsidRPr="00DF1AFD" w:rsidRDefault="00DF37BE" w:rsidP="00304F01">
            <w:pPr>
              <w:spacing w:after="0"/>
              <w:jc w:val="center"/>
              <w:rPr>
                <w:b/>
                <w:sz w:val="18"/>
                <w:lang w:eastAsia="zh-CN"/>
              </w:rPr>
            </w:pPr>
            <w:r w:rsidRPr="00DF1AFD">
              <w:rPr>
                <w:rFonts w:hint="eastAsia"/>
                <w:b/>
                <w:sz w:val="18"/>
                <w:lang w:eastAsia="zh-CN"/>
              </w:rPr>
              <w:t>T</w:t>
            </w:r>
            <w:r w:rsidRPr="00DF1AFD">
              <w:rPr>
                <w:b/>
                <w:sz w:val="18"/>
                <w:lang w:eastAsia="zh-CN"/>
              </w:rPr>
              <w:t>est metric</w:t>
            </w:r>
          </w:p>
        </w:tc>
      </w:tr>
      <w:tr w:rsidR="001B0EFF" w:rsidRPr="00DF1AFD" w14:paraId="60949A30"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E2DC28" w14:textId="77777777" w:rsidR="00DF37BE" w:rsidRPr="00DF1AFD" w:rsidRDefault="00DF37BE" w:rsidP="00304F01">
            <w:pPr>
              <w:spacing w:after="0"/>
              <w:jc w:val="center"/>
              <w:rPr>
                <w:sz w:val="18"/>
              </w:rPr>
            </w:pPr>
            <w:r w:rsidRPr="00DF1AFD">
              <w:rPr>
                <w:sz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4624A533" w14:textId="77777777" w:rsidR="00DF37BE" w:rsidRPr="00DF1AFD" w:rsidRDefault="00DF37BE" w:rsidP="00304F01">
            <w:pPr>
              <w:spacing w:after="0"/>
              <w:jc w:val="center"/>
              <w:rPr>
                <w:sz w:val="18"/>
                <w:lang w:eastAsia="zh-CN"/>
              </w:rPr>
            </w:pPr>
            <w:r w:rsidRPr="00DF1AFD">
              <w:rPr>
                <w:sz w:val="18"/>
                <w:lang w:eastAsia="zh-CN"/>
              </w:rPr>
              <w:t>Table 6.6.4.1-1 in TS 36.211</w:t>
            </w:r>
          </w:p>
        </w:tc>
        <w:tc>
          <w:tcPr>
            <w:tcW w:w="0" w:type="auto"/>
            <w:tcBorders>
              <w:top w:val="single" w:sz="4" w:space="0" w:color="auto"/>
              <w:left w:val="single" w:sz="4" w:space="0" w:color="auto"/>
              <w:bottom w:val="single" w:sz="4" w:space="0" w:color="auto"/>
              <w:right w:val="single" w:sz="4" w:space="0" w:color="auto"/>
            </w:tcBorders>
            <w:vAlign w:val="center"/>
          </w:tcPr>
          <w:p w14:paraId="06E277FD" w14:textId="77777777" w:rsidR="00DF37BE" w:rsidRPr="00DF1AFD" w:rsidRDefault="00DF37BE" w:rsidP="00304F01">
            <w:pPr>
              <w:spacing w:after="0"/>
              <w:jc w:val="center"/>
              <w:rPr>
                <w:sz w:val="18"/>
              </w:rPr>
            </w:pPr>
            <w:r w:rsidRPr="00DF1AFD">
              <w:rPr>
                <w:sz w:val="18"/>
              </w:rPr>
              <w:t>1.4MHz</w:t>
            </w:r>
          </w:p>
        </w:tc>
        <w:tc>
          <w:tcPr>
            <w:tcW w:w="0" w:type="auto"/>
            <w:tcBorders>
              <w:top w:val="single" w:sz="4" w:space="0" w:color="auto"/>
              <w:left w:val="single" w:sz="4" w:space="0" w:color="auto"/>
              <w:bottom w:val="single" w:sz="4" w:space="0" w:color="auto"/>
              <w:right w:val="single" w:sz="4" w:space="0" w:color="auto"/>
            </w:tcBorders>
            <w:vAlign w:val="center"/>
          </w:tcPr>
          <w:p w14:paraId="3921CBF3" w14:textId="77777777" w:rsidR="00DF37BE" w:rsidRPr="00DF1AFD" w:rsidRDefault="00DF37BE" w:rsidP="00304F01">
            <w:pPr>
              <w:spacing w:after="0"/>
              <w:jc w:val="center"/>
              <w:rPr>
                <w:sz w:val="18"/>
                <w:lang w:eastAsia="zh-CN"/>
              </w:rPr>
            </w:pPr>
            <w:r w:rsidRPr="00DF1AFD">
              <w:rPr>
                <w:rFonts w:hint="eastAsia"/>
                <w:sz w:val="18"/>
                <w:lang w:eastAsia="zh-CN"/>
              </w:rPr>
              <w:t>1</w:t>
            </w:r>
            <w:r w:rsidRPr="00DF1AFD">
              <w:rPr>
                <w:sz w:val="18"/>
                <w:lang w:eastAsia="zh-CN"/>
              </w:rPr>
              <w:t>0MHz</w:t>
            </w:r>
          </w:p>
        </w:tc>
        <w:tc>
          <w:tcPr>
            <w:tcW w:w="0" w:type="auto"/>
            <w:tcBorders>
              <w:top w:val="single" w:sz="4" w:space="0" w:color="auto"/>
              <w:left w:val="single" w:sz="4" w:space="0" w:color="auto"/>
              <w:bottom w:val="single" w:sz="4" w:space="0" w:color="auto"/>
              <w:right w:val="single" w:sz="4" w:space="0" w:color="auto"/>
            </w:tcBorders>
            <w:vAlign w:val="center"/>
          </w:tcPr>
          <w:p w14:paraId="6099F51A" w14:textId="77777777" w:rsidR="00DF37BE" w:rsidRPr="00DF1AFD" w:rsidRDefault="00DF37BE" w:rsidP="00304F01">
            <w:pPr>
              <w:spacing w:after="0"/>
              <w:jc w:val="center"/>
              <w:rPr>
                <w:sz w:val="18"/>
                <w:lang w:eastAsia="zh-CN"/>
              </w:rPr>
            </w:pPr>
            <w:r w:rsidRPr="00DF1AFD">
              <w:rPr>
                <w:sz w:val="18"/>
                <w:lang w:eastAsia="zh-CN"/>
              </w:rPr>
              <w:t>Table 2.2.3-2</w:t>
            </w:r>
          </w:p>
        </w:tc>
        <w:tc>
          <w:tcPr>
            <w:tcW w:w="0" w:type="auto"/>
            <w:tcBorders>
              <w:top w:val="single" w:sz="4" w:space="0" w:color="auto"/>
              <w:left w:val="single" w:sz="4" w:space="0" w:color="auto"/>
              <w:bottom w:val="single" w:sz="4" w:space="0" w:color="auto"/>
              <w:right w:val="single" w:sz="4" w:space="0" w:color="auto"/>
            </w:tcBorders>
            <w:vAlign w:val="center"/>
          </w:tcPr>
          <w:p w14:paraId="0D5CDFC2" w14:textId="77777777" w:rsidR="00DF37BE" w:rsidRPr="00DF1AFD" w:rsidRDefault="00DF37BE" w:rsidP="00304F01">
            <w:pPr>
              <w:spacing w:after="0"/>
              <w:jc w:val="center"/>
              <w:rPr>
                <w:sz w:val="18"/>
              </w:rPr>
            </w:pPr>
            <w:r w:rsidRPr="00DF1AFD">
              <w:t>ETU70</w:t>
            </w:r>
          </w:p>
        </w:tc>
        <w:tc>
          <w:tcPr>
            <w:tcW w:w="0" w:type="auto"/>
            <w:tcBorders>
              <w:top w:val="single" w:sz="4" w:space="0" w:color="auto"/>
              <w:left w:val="single" w:sz="4" w:space="0" w:color="auto"/>
              <w:bottom w:val="single" w:sz="4" w:space="0" w:color="auto"/>
              <w:right w:val="single" w:sz="4" w:space="0" w:color="auto"/>
            </w:tcBorders>
            <w:vAlign w:val="center"/>
          </w:tcPr>
          <w:p w14:paraId="3F00CBE0" w14:textId="77777777" w:rsidR="00DF37BE" w:rsidRPr="00DF1AFD" w:rsidRDefault="00DF37BE" w:rsidP="00304F01">
            <w:pPr>
              <w:spacing w:after="0"/>
              <w:jc w:val="center"/>
              <w:rPr>
                <w:sz w:val="18"/>
                <w:lang w:eastAsia="zh-CN"/>
              </w:rPr>
            </w:pPr>
            <w:r w:rsidRPr="00DF1AFD">
              <w:rPr>
                <w:rFonts w:hint="eastAsia"/>
                <w:sz w:val="18"/>
                <w:lang w:eastAsia="zh-CN"/>
              </w:rPr>
              <w:t>1</w:t>
            </w:r>
            <w:r w:rsidRPr="00DF1AFD">
              <w:rPr>
                <w:sz w:val="18"/>
                <w:lang w:eastAsia="zh-CN"/>
              </w:rPr>
              <w:t>x2 low</w:t>
            </w:r>
          </w:p>
        </w:tc>
        <w:tc>
          <w:tcPr>
            <w:tcW w:w="0" w:type="auto"/>
            <w:tcBorders>
              <w:top w:val="single" w:sz="4" w:space="0" w:color="auto"/>
              <w:left w:val="single" w:sz="4" w:space="0" w:color="auto"/>
              <w:bottom w:val="single" w:sz="4" w:space="0" w:color="auto"/>
              <w:right w:val="single" w:sz="4" w:space="0" w:color="auto"/>
            </w:tcBorders>
            <w:vAlign w:val="center"/>
          </w:tcPr>
          <w:p w14:paraId="1C9A2545" w14:textId="77777777" w:rsidR="00DF37BE" w:rsidRPr="00DF1AFD" w:rsidRDefault="00DF37BE" w:rsidP="00304F01">
            <w:pPr>
              <w:spacing w:after="0"/>
              <w:jc w:val="center"/>
              <w:rPr>
                <w:sz w:val="18"/>
              </w:rPr>
            </w:pPr>
            <w:r w:rsidRPr="00DF1AFD">
              <w:rPr>
                <w:sz w:val="18"/>
              </w:rPr>
              <w:t>1% Pm-bch</w:t>
            </w:r>
          </w:p>
        </w:tc>
      </w:tr>
    </w:tbl>
    <w:p w14:paraId="3FEC0046" w14:textId="77777777" w:rsidR="005E1950" w:rsidRPr="00F1399C" w:rsidRDefault="005E1950" w:rsidP="005E1950">
      <w:pPr>
        <w:jc w:val="center"/>
        <w:rPr>
          <w:rFonts w:ascii="Arial" w:hAnsi="Arial"/>
          <w:b/>
          <w:i/>
        </w:rPr>
      </w:pPr>
      <w:r w:rsidRPr="00F1399C">
        <w:rPr>
          <w:rFonts w:ascii="Arial" w:hAnsi="Arial"/>
          <w:b/>
          <w:i/>
        </w:rPr>
        <w:t>Table 6.6.4.1-1 in TS 36.211: Slot and symbol number pair for repetition of PBCH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1927"/>
        <w:gridCol w:w="2117"/>
      </w:tblGrid>
      <w:tr w:rsidR="005E1950" w14:paraId="0D1A2E1A" w14:textId="77777777" w:rsidTr="00304F01">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BD3594A" w14:textId="77777777" w:rsidR="005E1950" w:rsidRDefault="005E1950" w:rsidP="00304F01">
            <w:pPr>
              <w:pStyle w:val="TAH"/>
              <w:keepNext w:val="0"/>
              <w:keepLines w:val="0"/>
              <w:widowControl w:val="0"/>
              <w:rPr>
                <w:rFonts w:eastAsiaTheme="minorEastAsia"/>
              </w:rPr>
            </w:pPr>
            <m:oMathPara>
              <m:oMath>
                <m:r>
                  <m:rPr>
                    <m:sty m:val="bi"/>
                  </m:rPr>
                  <w:rPr>
                    <w:rFonts w:ascii="Cambria Math" w:hAnsi="Cambria Math"/>
                  </w:rPr>
                  <m:t>l</m:t>
                </m:r>
              </m:oMath>
            </m:oMathPara>
          </w:p>
        </w:tc>
        <w:tc>
          <w:tcPr>
            <w:tcW w:w="0" w:type="auto"/>
            <w:gridSpan w:val="2"/>
            <w:tcBorders>
              <w:top w:val="single" w:sz="4" w:space="0" w:color="auto"/>
              <w:left w:val="single" w:sz="4" w:space="0" w:color="auto"/>
              <w:bottom w:val="nil"/>
              <w:right w:val="single" w:sz="4" w:space="0" w:color="auto"/>
            </w:tcBorders>
            <w:shd w:val="clear" w:color="auto" w:fill="E0E0E0"/>
            <w:vAlign w:val="center"/>
            <w:hideMark/>
          </w:tcPr>
          <w:p w14:paraId="5615603F" w14:textId="77777777" w:rsidR="005E1950" w:rsidRDefault="005E1950" w:rsidP="00304F01">
            <w:pPr>
              <w:pStyle w:val="TAH"/>
              <w:keepNext w:val="0"/>
              <w:keepLines w:val="0"/>
              <w:widowControl w:val="0"/>
            </w:pPr>
            <w:r>
              <w:t xml:space="preserve">Slot and symbol number pair </w:t>
            </w:r>
            <m:oMath>
              <m:d>
                <m:dPr>
                  <m:ctrlPr>
                    <w:rPr>
                      <w:rFonts w:ascii="Cambria Math" w:eastAsiaTheme="minorEastAsia" w:hAnsi="Cambria Math"/>
                      <w:i/>
                    </w:rPr>
                  </m:ctrlPr>
                </m:dPr>
                <m:e>
                  <m:sSubSup>
                    <m:sSubSupPr>
                      <m:ctrlPr>
                        <w:rPr>
                          <w:rFonts w:ascii="Cambria Math" w:eastAsiaTheme="minorEastAsia" w:hAnsi="Cambria Math"/>
                          <w:i/>
                        </w:rPr>
                      </m:ctrlPr>
                    </m:sSubSupPr>
                    <m:e>
                      <m:r>
                        <m:rPr>
                          <m:sty m:val="bi"/>
                        </m:rPr>
                        <w:rPr>
                          <w:rFonts w:ascii="Cambria Math" w:hAnsi="Cambria Math"/>
                        </w:rPr>
                        <m:t>n</m:t>
                      </m:r>
                    </m:e>
                    <m:sub>
                      <m:r>
                        <m:rPr>
                          <m:nor/>
                        </m:rPr>
                        <w:rPr>
                          <w:rFonts w:ascii="Cambria Math" w:hAnsi="Cambria Math"/>
                        </w:rPr>
                        <m:t>s</m:t>
                      </m:r>
                    </m:sub>
                    <m:sup>
                      <m:r>
                        <m:rPr>
                          <m:sty m:val="bi"/>
                        </m:rPr>
                        <w:rPr>
                          <w:rFonts w:ascii="Cambria Math" w:hAnsi="Cambria Math"/>
                        </w:rPr>
                        <m:t>'</m:t>
                      </m:r>
                    </m:sup>
                  </m:sSubSup>
                  <m:r>
                    <m:rPr>
                      <m:sty m:val="bi"/>
                    </m:rPr>
                    <w:rPr>
                      <w:rFonts w:ascii="Cambria Math" w:hAnsi="Cambria Math"/>
                    </w:rPr>
                    <m:t>,</m:t>
                  </m:r>
                  <m:sSup>
                    <m:sSupPr>
                      <m:ctrlPr>
                        <w:rPr>
                          <w:rFonts w:ascii="Cambria Math" w:eastAsiaTheme="minorEastAsia" w:hAnsi="Cambria Math"/>
                          <w:i/>
                        </w:rPr>
                      </m:ctrlPr>
                    </m:sSupPr>
                    <m:e>
                      <m:r>
                        <m:rPr>
                          <m:sty m:val="bi"/>
                        </m:rPr>
                        <w:rPr>
                          <w:rFonts w:ascii="Cambria Math" w:hAnsi="Cambria Math"/>
                        </w:rPr>
                        <m:t>l</m:t>
                      </m:r>
                    </m:e>
                    <m:sup>
                      <m:r>
                        <m:rPr>
                          <m:sty m:val="bi"/>
                        </m:rPr>
                        <w:rPr>
                          <w:rFonts w:ascii="Cambria Math" w:hAnsi="Cambria Math"/>
                        </w:rPr>
                        <m:t>'</m:t>
                      </m:r>
                    </m:sup>
                  </m:sSup>
                </m:e>
              </m:d>
            </m:oMath>
          </w:p>
        </w:tc>
      </w:tr>
      <w:tr w:rsidR="005E1950" w14:paraId="2867E228" w14:textId="77777777" w:rsidTr="00304F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74D6C" w14:textId="77777777" w:rsidR="005E1950" w:rsidRDefault="005E1950" w:rsidP="00304F01">
            <w:pPr>
              <w:spacing w:after="0"/>
              <w:rPr>
                <w:rFonts w:ascii="Arial" w:eastAsiaTheme="minorEastAsia" w:hAnsi="Arial"/>
                <w:b/>
                <w:sz w:val="18"/>
              </w:rPr>
            </w:pPr>
          </w:p>
        </w:tc>
        <w:tc>
          <w:tcPr>
            <w:tcW w:w="0" w:type="auto"/>
            <w:tcBorders>
              <w:top w:val="nil"/>
              <w:left w:val="single" w:sz="4" w:space="0" w:color="auto"/>
              <w:bottom w:val="single" w:sz="4" w:space="0" w:color="auto"/>
              <w:right w:val="single" w:sz="4" w:space="0" w:color="auto"/>
            </w:tcBorders>
            <w:shd w:val="clear" w:color="auto" w:fill="E0E0E0"/>
            <w:vAlign w:val="center"/>
            <w:hideMark/>
          </w:tcPr>
          <w:p w14:paraId="561207FE" w14:textId="77777777" w:rsidR="005E1950" w:rsidRDefault="005E1950" w:rsidP="00304F01">
            <w:pPr>
              <w:pStyle w:val="TAH"/>
              <w:keepNext w:val="0"/>
              <w:keepLines w:val="0"/>
              <w:widowControl w:val="0"/>
            </w:pPr>
            <w:r>
              <w:t>Normal cyclic prefix</w:t>
            </w:r>
          </w:p>
        </w:tc>
        <w:tc>
          <w:tcPr>
            <w:tcW w:w="0" w:type="auto"/>
            <w:tcBorders>
              <w:top w:val="nil"/>
              <w:left w:val="single" w:sz="4" w:space="0" w:color="auto"/>
              <w:bottom w:val="single" w:sz="4" w:space="0" w:color="auto"/>
              <w:right w:val="single" w:sz="4" w:space="0" w:color="auto"/>
            </w:tcBorders>
            <w:shd w:val="clear" w:color="auto" w:fill="E0E0E0"/>
            <w:hideMark/>
          </w:tcPr>
          <w:p w14:paraId="0CC97A5C" w14:textId="77777777" w:rsidR="005E1950" w:rsidRDefault="005E1950" w:rsidP="00304F01">
            <w:pPr>
              <w:pStyle w:val="TAH"/>
              <w:keepNext w:val="0"/>
              <w:keepLines w:val="0"/>
              <w:widowControl w:val="0"/>
            </w:pPr>
            <w:r>
              <w:t>Extended cyclic prefix</w:t>
            </w:r>
          </w:p>
        </w:tc>
      </w:tr>
      <w:tr w:rsidR="005E1950" w14:paraId="688AF84D"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5BDDFE" w14:textId="77777777" w:rsidR="005E1950" w:rsidRDefault="005E1950" w:rsidP="00304F01">
            <w:pPr>
              <w:pStyle w:val="TAL"/>
              <w:keepNext w:val="0"/>
              <w:keepLines w:val="0"/>
              <w:widowControl w:val="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601B5C" w14:textId="77777777" w:rsidR="005E1950" w:rsidRDefault="005E1950" w:rsidP="00304F01">
            <w:pPr>
              <w:pStyle w:val="TAL"/>
              <w:keepNext w:val="0"/>
              <w:keepLines w:val="0"/>
              <w:widowControl w:val="0"/>
              <w:jc w:val="center"/>
            </w:pPr>
            <w:r>
              <w:t>(0, 4)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067A34" w14:textId="77777777" w:rsidR="005E1950" w:rsidRDefault="005E1950" w:rsidP="00304F01">
            <w:pPr>
              <w:pStyle w:val="TAL"/>
              <w:keepNext w:val="0"/>
              <w:keepLines w:val="0"/>
              <w:widowControl w:val="0"/>
              <w:jc w:val="center"/>
            </w:pPr>
            <w:r>
              <w:t>-</w:t>
            </w:r>
          </w:p>
        </w:tc>
      </w:tr>
      <w:tr w:rsidR="005E1950" w14:paraId="2B1EA51E"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6492E4" w14:textId="77777777" w:rsidR="005E1950" w:rsidRDefault="005E1950" w:rsidP="00304F01">
            <w:pPr>
              <w:pStyle w:val="TAL"/>
              <w:keepNext w:val="0"/>
              <w:keepLines w:val="0"/>
              <w:widowControl w:val="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B640467" w14:textId="77777777" w:rsidR="005E1950" w:rsidRDefault="005E1950" w:rsidP="00304F01">
            <w:pPr>
              <w:pStyle w:val="TAL"/>
              <w:keepNext w:val="0"/>
              <w:keepLines w:val="0"/>
              <w:widowControl w:val="0"/>
              <w:jc w:val="center"/>
            </w:pPr>
            <w:r>
              <w:t>(1, 4)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09B982" w14:textId="77777777" w:rsidR="005E1950" w:rsidRDefault="005E1950" w:rsidP="00304F01">
            <w:pPr>
              <w:pStyle w:val="TAL"/>
              <w:keepNext w:val="0"/>
              <w:keepLines w:val="0"/>
              <w:widowControl w:val="0"/>
              <w:jc w:val="center"/>
            </w:pPr>
            <w:r>
              <w:t>(0, 3)</w:t>
            </w:r>
          </w:p>
        </w:tc>
      </w:tr>
      <w:tr w:rsidR="005E1950" w14:paraId="593F91C8"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B13129" w14:textId="77777777" w:rsidR="005E1950" w:rsidRDefault="005E1950" w:rsidP="00304F01">
            <w:pPr>
              <w:pStyle w:val="TAL"/>
              <w:keepNext w:val="0"/>
              <w:keepLines w:val="0"/>
              <w:widowControl w:val="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B7D3C1" w14:textId="77777777" w:rsidR="005E1950" w:rsidRDefault="005E1950" w:rsidP="00304F01">
            <w:pPr>
              <w:pStyle w:val="TAL"/>
              <w:keepNext w:val="0"/>
              <w:keepLines w:val="0"/>
              <w:widowControl w:val="0"/>
              <w:jc w:val="center"/>
            </w:pPr>
            <w:r>
              <w:t>(1, 5)</w:t>
            </w:r>
          </w:p>
        </w:tc>
        <w:tc>
          <w:tcPr>
            <w:tcW w:w="0" w:type="auto"/>
            <w:tcBorders>
              <w:top w:val="single" w:sz="4" w:space="0" w:color="auto"/>
              <w:left w:val="single" w:sz="4" w:space="0" w:color="auto"/>
              <w:bottom w:val="single" w:sz="4" w:space="0" w:color="auto"/>
              <w:right w:val="single" w:sz="4" w:space="0" w:color="auto"/>
            </w:tcBorders>
            <w:vAlign w:val="center"/>
            <w:hideMark/>
          </w:tcPr>
          <w:p w14:paraId="48434F21" w14:textId="77777777" w:rsidR="005E1950" w:rsidRDefault="005E1950" w:rsidP="00304F01">
            <w:pPr>
              <w:pStyle w:val="TAL"/>
              <w:keepNext w:val="0"/>
              <w:keepLines w:val="0"/>
              <w:widowControl w:val="0"/>
              <w:jc w:val="center"/>
            </w:pPr>
            <w:r>
              <w:t>(1, 4)</w:t>
            </w:r>
          </w:p>
        </w:tc>
      </w:tr>
      <w:tr w:rsidR="005E1950" w14:paraId="3AACBDE0" w14:textId="77777777" w:rsidTr="00304F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C89BF7" w14:textId="77777777" w:rsidR="005E1950" w:rsidRDefault="005E1950" w:rsidP="00304F01">
            <w:pPr>
              <w:pStyle w:val="TAL"/>
              <w:keepNext w:val="0"/>
              <w:keepLines w:val="0"/>
              <w:widowControl w:val="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44BAB" w14:textId="77777777" w:rsidR="005E1950" w:rsidRDefault="005E1950" w:rsidP="00304F01">
            <w:pPr>
              <w:pStyle w:val="TAL"/>
              <w:keepNext w:val="0"/>
              <w:keepLines w:val="0"/>
              <w:widowControl w:val="0"/>
              <w:jc w:val="center"/>
            </w:pPr>
            <w:r>
              <w:t>(0, 3), (1, 6)</w:t>
            </w:r>
          </w:p>
        </w:tc>
        <w:tc>
          <w:tcPr>
            <w:tcW w:w="0" w:type="auto"/>
            <w:tcBorders>
              <w:top w:val="single" w:sz="4" w:space="0" w:color="auto"/>
              <w:left w:val="single" w:sz="4" w:space="0" w:color="auto"/>
              <w:bottom w:val="single" w:sz="4" w:space="0" w:color="auto"/>
              <w:right w:val="single" w:sz="4" w:space="0" w:color="auto"/>
            </w:tcBorders>
            <w:vAlign w:val="center"/>
            <w:hideMark/>
          </w:tcPr>
          <w:p w14:paraId="6AA79930" w14:textId="77777777" w:rsidR="005E1950" w:rsidRDefault="005E1950" w:rsidP="00304F01">
            <w:pPr>
              <w:pStyle w:val="TAL"/>
              <w:keepNext w:val="0"/>
              <w:keepLines w:val="0"/>
              <w:widowControl w:val="0"/>
              <w:jc w:val="center"/>
            </w:pPr>
            <w:r>
              <w:t>(1, 5)</w:t>
            </w:r>
          </w:p>
        </w:tc>
      </w:tr>
    </w:tbl>
    <w:p w14:paraId="0FFD0262" w14:textId="77777777" w:rsidR="005E1950" w:rsidRDefault="005E1950" w:rsidP="005E1950">
      <w:pPr>
        <w:jc w:val="center"/>
        <w:rPr>
          <w:rFonts w:ascii="Arial" w:hAnsi="Arial"/>
          <w:b/>
        </w:rPr>
      </w:pPr>
    </w:p>
    <w:p w14:paraId="7851326E" w14:textId="77777777" w:rsidR="005E1950" w:rsidRPr="0072491A" w:rsidRDefault="005E1950" w:rsidP="005E1950">
      <w:pPr>
        <w:jc w:val="center"/>
        <w:rPr>
          <w:rFonts w:ascii="Arial" w:hAnsi="Arial"/>
          <w:b/>
        </w:rPr>
      </w:pPr>
      <w:r w:rsidRPr="0072491A">
        <w:rPr>
          <w:rFonts w:ascii="Arial" w:hAnsi="Arial"/>
          <w:b/>
        </w:rPr>
        <w:t>Table 2.2.3-2 Reference channel</w:t>
      </w:r>
    </w:p>
    <w:tbl>
      <w:tblPr>
        <w:tblStyle w:val="afd"/>
        <w:tblW w:w="0" w:type="auto"/>
        <w:jc w:val="center"/>
        <w:tblLook w:val="04A0" w:firstRow="1" w:lastRow="0" w:firstColumn="1" w:lastColumn="0" w:noHBand="0" w:noVBand="1"/>
      </w:tblPr>
      <w:tblGrid>
        <w:gridCol w:w="2748"/>
        <w:gridCol w:w="867"/>
      </w:tblGrid>
      <w:tr w:rsidR="005E1950" w14:paraId="21EE96A7" w14:textId="77777777" w:rsidTr="00304F01">
        <w:trPr>
          <w:jc w:val="center"/>
        </w:trPr>
        <w:tc>
          <w:tcPr>
            <w:tcW w:w="0" w:type="auto"/>
            <w:vAlign w:val="center"/>
          </w:tcPr>
          <w:p w14:paraId="5E089514" w14:textId="77777777" w:rsidR="005E1950" w:rsidRPr="0072491A" w:rsidRDefault="005E1950" w:rsidP="00304F01">
            <w:pPr>
              <w:widowControl w:val="0"/>
              <w:spacing w:after="0"/>
              <w:jc w:val="center"/>
              <w:rPr>
                <w:rFonts w:ascii="Arial" w:eastAsiaTheme="minorEastAsia" w:hAnsi="Arial" w:cs="Arial"/>
                <w:b/>
                <w:sz w:val="18"/>
                <w:szCs w:val="18"/>
                <w:lang w:val="en-US" w:eastAsia="zh-CN"/>
              </w:rPr>
            </w:pPr>
            <w:r w:rsidRPr="0072491A">
              <w:rPr>
                <w:rFonts w:ascii="Arial" w:eastAsiaTheme="minorEastAsia" w:hAnsi="Arial" w:cs="Arial" w:hint="eastAsia"/>
                <w:b/>
                <w:sz w:val="18"/>
                <w:szCs w:val="18"/>
                <w:lang w:val="en-US" w:eastAsia="zh-CN"/>
              </w:rPr>
              <w:t>P</w:t>
            </w:r>
            <w:r w:rsidRPr="0072491A">
              <w:rPr>
                <w:rFonts w:ascii="Arial" w:eastAsiaTheme="minorEastAsia" w:hAnsi="Arial" w:cs="Arial"/>
                <w:b/>
                <w:sz w:val="18"/>
                <w:szCs w:val="18"/>
                <w:lang w:val="en-US" w:eastAsia="zh-CN"/>
              </w:rPr>
              <w:t>arameter</w:t>
            </w:r>
          </w:p>
        </w:tc>
        <w:tc>
          <w:tcPr>
            <w:tcW w:w="0" w:type="auto"/>
            <w:vAlign w:val="center"/>
          </w:tcPr>
          <w:p w14:paraId="0A4C087F" w14:textId="77777777" w:rsidR="005E1950" w:rsidRPr="0072491A" w:rsidRDefault="005E1950" w:rsidP="00304F01">
            <w:pPr>
              <w:widowControl w:val="0"/>
              <w:spacing w:after="0"/>
              <w:jc w:val="center"/>
              <w:rPr>
                <w:rFonts w:ascii="Arial" w:eastAsiaTheme="minorEastAsia" w:hAnsi="Arial" w:cs="Arial"/>
                <w:b/>
                <w:sz w:val="18"/>
                <w:szCs w:val="18"/>
                <w:lang w:val="en-US" w:eastAsia="zh-CN"/>
              </w:rPr>
            </w:pPr>
            <w:r w:rsidRPr="0072491A">
              <w:rPr>
                <w:rFonts w:ascii="Arial" w:eastAsiaTheme="minorEastAsia" w:hAnsi="Arial" w:cs="Arial" w:hint="eastAsia"/>
                <w:b/>
                <w:sz w:val="18"/>
                <w:szCs w:val="18"/>
                <w:lang w:val="en-US" w:eastAsia="zh-CN"/>
              </w:rPr>
              <w:t>V</w:t>
            </w:r>
            <w:r w:rsidRPr="0072491A">
              <w:rPr>
                <w:rFonts w:ascii="Arial" w:eastAsiaTheme="minorEastAsia" w:hAnsi="Arial" w:cs="Arial"/>
                <w:b/>
                <w:sz w:val="18"/>
                <w:szCs w:val="18"/>
                <w:lang w:val="en-US" w:eastAsia="zh-CN"/>
              </w:rPr>
              <w:t>alue</w:t>
            </w:r>
          </w:p>
        </w:tc>
      </w:tr>
      <w:tr w:rsidR="005E1950" w14:paraId="6B7DE296" w14:textId="77777777" w:rsidTr="00304F01">
        <w:trPr>
          <w:jc w:val="center"/>
        </w:trPr>
        <w:tc>
          <w:tcPr>
            <w:tcW w:w="0" w:type="auto"/>
            <w:vAlign w:val="center"/>
          </w:tcPr>
          <w:p w14:paraId="59164614"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Number of transmitter antennas</w:t>
            </w:r>
          </w:p>
        </w:tc>
        <w:tc>
          <w:tcPr>
            <w:tcW w:w="0" w:type="auto"/>
            <w:vAlign w:val="center"/>
          </w:tcPr>
          <w:p w14:paraId="468B5D0F"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1</w:t>
            </w:r>
          </w:p>
        </w:tc>
      </w:tr>
      <w:tr w:rsidR="005E1950" w14:paraId="50A17799" w14:textId="77777777" w:rsidTr="00304F01">
        <w:trPr>
          <w:jc w:val="center"/>
        </w:trPr>
        <w:tc>
          <w:tcPr>
            <w:tcW w:w="0" w:type="auto"/>
            <w:vAlign w:val="center"/>
          </w:tcPr>
          <w:p w14:paraId="576A8209"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Channel bandwidth</w:t>
            </w:r>
          </w:p>
        </w:tc>
        <w:tc>
          <w:tcPr>
            <w:tcW w:w="0" w:type="auto"/>
            <w:vAlign w:val="center"/>
          </w:tcPr>
          <w:p w14:paraId="2C0B82B0"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1</w:t>
            </w:r>
            <w:r>
              <w:rPr>
                <w:rFonts w:ascii="Arial" w:eastAsiaTheme="minorEastAsia" w:hAnsi="Arial" w:cs="Arial"/>
                <w:sz w:val="18"/>
                <w:szCs w:val="18"/>
                <w:lang w:val="en-US" w:eastAsia="zh-CN"/>
              </w:rPr>
              <w:t>.4MHz</w:t>
            </w:r>
          </w:p>
        </w:tc>
      </w:tr>
      <w:tr w:rsidR="005E1950" w14:paraId="7500F0D3" w14:textId="77777777" w:rsidTr="00304F01">
        <w:trPr>
          <w:jc w:val="center"/>
        </w:trPr>
        <w:tc>
          <w:tcPr>
            <w:tcW w:w="0" w:type="auto"/>
            <w:vAlign w:val="center"/>
          </w:tcPr>
          <w:p w14:paraId="5D76045E"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Modulation</w:t>
            </w:r>
          </w:p>
        </w:tc>
        <w:tc>
          <w:tcPr>
            <w:tcW w:w="0" w:type="auto"/>
            <w:vAlign w:val="center"/>
          </w:tcPr>
          <w:p w14:paraId="1392778C"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Q</w:t>
            </w:r>
            <w:r>
              <w:rPr>
                <w:rFonts w:ascii="Arial" w:eastAsiaTheme="minorEastAsia" w:hAnsi="Arial" w:cs="Arial"/>
                <w:sz w:val="18"/>
                <w:szCs w:val="18"/>
                <w:lang w:val="en-US" w:eastAsia="zh-CN"/>
              </w:rPr>
              <w:t>PSK</w:t>
            </w:r>
          </w:p>
        </w:tc>
      </w:tr>
      <w:tr w:rsidR="005E1950" w14:paraId="79340E4B" w14:textId="77777777" w:rsidTr="00304F01">
        <w:trPr>
          <w:jc w:val="center"/>
        </w:trPr>
        <w:tc>
          <w:tcPr>
            <w:tcW w:w="0" w:type="auto"/>
            <w:vAlign w:val="center"/>
          </w:tcPr>
          <w:p w14:paraId="4023CCFB"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Target coding rate</w:t>
            </w:r>
          </w:p>
        </w:tc>
        <w:tc>
          <w:tcPr>
            <w:tcW w:w="0" w:type="auto"/>
            <w:vAlign w:val="center"/>
          </w:tcPr>
          <w:p w14:paraId="387B9C9D"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4</w:t>
            </w:r>
            <w:r>
              <w:rPr>
                <w:rFonts w:ascii="Arial" w:eastAsiaTheme="minorEastAsia" w:hAnsi="Arial" w:cs="Arial"/>
                <w:sz w:val="18"/>
                <w:szCs w:val="18"/>
                <w:lang w:val="en-US" w:eastAsia="zh-CN"/>
              </w:rPr>
              <w:t>0/1824</w:t>
            </w:r>
          </w:p>
        </w:tc>
      </w:tr>
      <w:tr w:rsidR="005E1950" w14:paraId="398D4FB3" w14:textId="77777777" w:rsidTr="00304F01">
        <w:trPr>
          <w:jc w:val="center"/>
        </w:trPr>
        <w:tc>
          <w:tcPr>
            <w:tcW w:w="0" w:type="auto"/>
            <w:vAlign w:val="center"/>
          </w:tcPr>
          <w:p w14:paraId="5D155C97"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Payload (without CRC)</w:t>
            </w:r>
          </w:p>
        </w:tc>
        <w:tc>
          <w:tcPr>
            <w:tcW w:w="0" w:type="auto"/>
            <w:vAlign w:val="center"/>
          </w:tcPr>
          <w:p w14:paraId="178DE4C0" w14:textId="77777777" w:rsidR="005E1950" w:rsidRDefault="005E1950" w:rsidP="00304F01">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2</w:t>
            </w:r>
            <w:r>
              <w:rPr>
                <w:rFonts w:ascii="Arial" w:eastAsiaTheme="minorEastAsia" w:hAnsi="Arial" w:cs="Arial"/>
                <w:sz w:val="18"/>
                <w:szCs w:val="18"/>
                <w:lang w:val="en-US" w:eastAsia="zh-CN"/>
              </w:rPr>
              <w:t>4</w:t>
            </w:r>
          </w:p>
        </w:tc>
      </w:tr>
      <w:bookmarkEnd w:id="3"/>
    </w:tbl>
    <w:p w14:paraId="7D375779" w14:textId="77777777" w:rsidR="00DF37BE" w:rsidRPr="00DF1AFD" w:rsidRDefault="00DF37BE" w:rsidP="00DF37BE">
      <w:pPr>
        <w:spacing w:after="120"/>
        <w:rPr>
          <w:szCs w:val="24"/>
          <w:lang w:eastAsia="zh-CN"/>
        </w:rPr>
      </w:pPr>
    </w:p>
    <w:p w14:paraId="4F23A7CE" w14:textId="77777777" w:rsidR="004C2E33" w:rsidRPr="00DF1AFD" w:rsidRDefault="00432A59" w:rsidP="00315140">
      <w:pPr>
        <w:pStyle w:val="afe"/>
        <w:numPr>
          <w:ilvl w:val="1"/>
          <w:numId w:val="4"/>
        </w:numPr>
        <w:overflowPunct/>
        <w:autoSpaceDE/>
        <w:autoSpaceDN/>
        <w:adjustRightInd/>
        <w:spacing w:after="120"/>
        <w:ind w:firstLineChars="0"/>
        <w:textAlignment w:val="auto"/>
        <w:rPr>
          <w:rFonts w:eastAsia="宋体"/>
          <w:szCs w:val="24"/>
          <w:lang w:eastAsia="zh-CN"/>
        </w:rPr>
      </w:pPr>
      <w:r w:rsidRPr="00DF1AFD">
        <w:rPr>
          <w:rFonts w:eastAsia="宋体"/>
          <w:szCs w:val="24"/>
          <w:lang w:eastAsia="zh-CN"/>
        </w:rPr>
        <w:t>Option 2 (QC)</w:t>
      </w:r>
    </w:p>
    <w:p w14:paraId="25E96493" w14:textId="77777777" w:rsidR="00432A59" w:rsidRPr="00DF1AFD" w:rsidRDefault="004C2E33" w:rsidP="004C2E33">
      <w:pPr>
        <w:pStyle w:val="afe"/>
        <w:numPr>
          <w:ilvl w:val="2"/>
          <w:numId w:val="4"/>
        </w:numPr>
        <w:overflowPunct/>
        <w:autoSpaceDE/>
        <w:autoSpaceDN/>
        <w:adjustRightInd/>
        <w:spacing w:after="120"/>
        <w:ind w:firstLineChars="0"/>
        <w:textAlignment w:val="auto"/>
        <w:rPr>
          <w:rFonts w:eastAsia="宋体"/>
          <w:szCs w:val="24"/>
          <w:lang w:eastAsia="zh-CN"/>
        </w:rPr>
      </w:pPr>
      <w:r w:rsidRPr="00DF1AFD">
        <w:rPr>
          <w:rFonts w:eastAsia="宋体"/>
          <w:szCs w:val="24"/>
          <w:lang w:eastAsia="zh-CN"/>
        </w:rPr>
        <w:t>C</w:t>
      </w:r>
      <w:r w:rsidR="00DF37BE" w:rsidRPr="00DF1AFD">
        <w:rPr>
          <w:rFonts w:eastAsia="宋体"/>
          <w:szCs w:val="24"/>
          <w:lang w:eastAsia="zh-CN"/>
        </w:rPr>
        <w:t>onsider 1x1 antenna configuration for rooftop scenario, and 1x2 antenna configuration for mobility scenario</w:t>
      </w:r>
    </w:p>
    <w:p w14:paraId="05C433F9" w14:textId="77777777" w:rsidR="004C2E33" w:rsidRPr="00DF1AFD" w:rsidRDefault="004C2E33" w:rsidP="004C2E33">
      <w:pPr>
        <w:pStyle w:val="afe"/>
        <w:numPr>
          <w:ilvl w:val="2"/>
          <w:numId w:val="4"/>
        </w:numPr>
        <w:overflowPunct/>
        <w:autoSpaceDE/>
        <w:autoSpaceDN/>
        <w:adjustRightInd/>
        <w:spacing w:after="120"/>
        <w:ind w:firstLineChars="0"/>
        <w:textAlignment w:val="auto"/>
        <w:rPr>
          <w:rFonts w:eastAsia="宋体"/>
          <w:szCs w:val="24"/>
          <w:lang w:eastAsia="zh-CN"/>
        </w:rPr>
      </w:pPr>
      <w:r w:rsidRPr="00DF1AFD">
        <w:rPr>
          <w:rFonts w:eastAsia="宋体"/>
          <w:szCs w:val="24"/>
          <w:lang w:eastAsia="zh-CN"/>
        </w:rPr>
        <w:t>Requirement: 1% BLER</w:t>
      </w:r>
    </w:p>
    <w:p w14:paraId="530A7F65" w14:textId="77777777" w:rsidR="00567557" w:rsidRPr="00DF1AFD" w:rsidRDefault="00567557" w:rsidP="00567557">
      <w:pPr>
        <w:pStyle w:val="afe"/>
        <w:numPr>
          <w:ilvl w:val="0"/>
          <w:numId w:val="4"/>
        </w:numPr>
        <w:overflowPunct/>
        <w:autoSpaceDE/>
        <w:autoSpaceDN/>
        <w:adjustRightInd/>
        <w:spacing w:after="120"/>
        <w:ind w:left="720" w:firstLineChars="0"/>
        <w:textAlignment w:val="auto"/>
        <w:rPr>
          <w:rFonts w:eastAsia="宋体"/>
          <w:szCs w:val="24"/>
          <w:lang w:eastAsia="zh-CN"/>
        </w:rPr>
      </w:pPr>
      <w:r w:rsidRPr="00DF1AFD">
        <w:rPr>
          <w:szCs w:val="24"/>
          <w:lang w:eastAsia="zh-CN"/>
        </w:rPr>
        <w:t>Recommended WF</w:t>
      </w:r>
    </w:p>
    <w:p w14:paraId="54C61869" w14:textId="77777777" w:rsidR="00567557" w:rsidRPr="00337B4C" w:rsidRDefault="008626AC" w:rsidP="00567557">
      <w:pPr>
        <w:pStyle w:val="afe"/>
        <w:numPr>
          <w:ilvl w:val="1"/>
          <w:numId w:val="4"/>
        </w:numPr>
        <w:overflowPunct/>
        <w:autoSpaceDE/>
        <w:autoSpaceDN/>
        <w:adjustRightInd/>
        <w:spacing w:after="120"/>
        <w:ind w:firstLineChars="0"/>
        <w:textAlignment w:val="auto"/>
        <w:rPr>
          <w:rFonts w:eastAsia="宋体"/>
          <w:szCs w:val="24"/>
          <w:lang w:eastAsia="zh-CN"/>
        </w:rPr>
      </w:pPr>
      <w:r w:rsidRPr="00DF1AFD">
        <w:rPr>
          <w:szCs w:val="24"/>
          <w:lang w:eastAsia="zh-CN"/>
        </w:rPr>
        <w:t>Use simulation assumptions proposed in option 1</w:t>
      </w:r>
      <w:r w:rsidR="00CD3344">
        <w:rPr>
          <w:szCs w:val="24"/>
          <w:lang w:eastAsia="zh-CN"/>
        </w:rPr>
        <w:t xml:space="preserve"> with </w:t>
      </w:r>
      <w:r w:rsidR="0042164B">
        <w:rPr>
          <w:szCs w:val="24"/>
          <w:lang w:eastAsia="zh-CN"/>
        </w:rPr>
        <w:t>necessary corrections based on discussion</w:t>
      </w:r>
      <w:r w:rsidRPr="00DF1AFD">
        <w:rPr>
          <w:szCs w:val="24"/>
          <w:lang w:eastAsia="zh-CN"/>
        </w:rPr>
        <w:t>, except propagation condition (see issue 2-3)</w:t>
      </w:r>
    </w:p>
    <w:p w14:paraId="4EA3625D" w14:textId="77777777" w:rsidR="00337B4C" w:rsidRDefault="00337B4C" w:rsidP="00337B4C">
      <w:pPr>
        <w:spacing w:after="120"/>
        <w:rPr>
          <w:szCs w:val="24"/>
          <w:lang w:eastAsia="zh-CN"/>
        </w:rPr>
      </w:pPr>
    </w:p>
    <w:p w14:paraId="6D016B0A" w14:textId="77777777" w:rsidR="00337B4C" w:rsidRPr="00035C50" w:rsidRDefault="00337B4C" w:rsidP="00337B4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A7455FE" w14:textId="77777777" w:rsidR="00337B4C" w:rsidRDefault="00337B4C" w:rsidP="00337B4C">
      <w:pPr>
        <w:pStyle w:val="3"/>
        <w:rPr>
          <w:sz w:val="24"/>
          <w:szCs w:val="16"/>
        </w:rPr>
      </w:pPr>
      <w:r w:rsidRPr="00805BE8">
        <w:rPr>
          <w:sz w:val="24"/>
          <w:szCs w:val="16"/>
        </w:rPr>
        <w:t xml:space="preserve">Open issues </w:t>
      </w:r>
    </w:p>
    <w:p w14:paraId="0C13D8C1" w14:textId="77777777" w:rsidR="00A91380" w:rsidRPr="007C6FB8" w:rsidRDefault="007C6FB8" w:rsidP="00A91380">
      <w:pPr>
        <w:rPr>
          <w:rFonts w:eastAsia="PMingLiU"/>
          <w:b/>
          <w:u w:val="single"/>
          <w:lang w:eastAsia="zh-TW"/>
        </w:rPr>
      </w:pPr>
      <w:r w:rsidRPr="00DF1AFD">
        <w:rPr>
          <w:b/>
          <w:u w:val="single"/>
          <w:lang w:eastAsia="ko-KR"/>
        </w:rPr>
        <w:t>Issue 1-1: PMCH</w:t>
      </w:r>
      <w:r>
        <w:rPr>
          <w:b/>
          <w:u w:val="single"/>
          <w:lang w:eastAsia="ko-KR"/>
        </w:rPr>
        <w:t xml:space="preserve"> </w:t>
      </w:r>
      <w:r>
        <w:rPr>
          <w:rFonts w:eastAsia="PMingLiU" w:hint="eastAsia"/>
          <w:b/>
          <w:u w:val="single"/>
          <w:lang w:eastAsia="zh-TW"/>
        </w:rPr>
        <w:t>t</w:t>
      </w:r>
      <w:r>
        <w:rPr>
          <w:rFonts w:eastAsia="PMingLiU"/>
          <w:b/>
          <w:u w:val="single"/>
          <w:lang w:eastAsia="zh-TW"/>
        </w:rPr>
        <w:t>est scope</w:t>
      </w:r>
    </w:p>
    <w:tbl>
      <w:tblPr>
        <w:tblStyle w:val="afd"/>
        <w:tblW w:w="0" w:type="auto"/>
        <w:tblLook w:val="04A0" w:firstRow="1" w:lastRow="0" w:firstColumn="1" w:lastColumn="0" w:noHBand="0" w:noVBand="1"/>
      </w:tblPr>
      <w:tblGrid>
        <w:gridCol w:w="1450"/>
        <w:gridCol w:w="8181"/>
      </w:tblGrid>
      <w:tr w:rsidR="007C6FB8" w:rsidRPr="007C6FB8" w14:paraId="2666E026" w14:textId="77777777" w:rsidTr="00304F01">
        <w:tc>
          <w:tcPr>
            <w:tcW w:w="1242" w:type="dxa"/>
          </w:tcPr>
          <w:p w14:paraId="706F11AB" w14:textId="77777777" w:rsidR="00337B4C" w:rsidRPr="007C6FB8" w:rsidRDefault="00337B4C"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7005B7BE" w14:textId="77777777" w:rsidR="00337B4C" w:rsidRPr="007C6FB8" w:rsidRDefault="00337B4C" w:rsidP="00304F01">
            <w:pPr>
              <w:spacing w:after="120"/>
              <w:rPr>
                <w:rFonts w:eastAsiaTheme="minorEastAsia"/>
                <w:b/>
                <w:bCs/>
                <w:lang w:val="en-US" w:eastAsia="zh-CN"/>
              </w:rPr>
            </w:pPr>
            <w:r w:rsidRPr="007C6FB8">
              <w:rPr>
                <w:rFonts w:eastAsiaTheme="minorEastAsia"/>
                <w:b/>
                <w:bCs/>
                <w:lang w:val="en-US" w:eastAsia="zh-CN"/>
              </w:rPr>
              <w:t>Comments</w:t>
            </w:r>
          </w:p>
        </w:tc>
      </w:tr>
      <w:tr w:rsidR="007C6FB8" w:rsidRPr="007C6FB8" w14:paraId="032DC449" w14:textId="77777777" w:rsidTr="00304F01">
        <w:tc>
          <w:tcPr>
            <w:tcW w:w="1242" w:type="dxa"/>
          </w:tcPr>
          <w:p w14:paraId="53B1C97A" w14:textId="77777777" w:rsidR="00337B4C"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668B2595" w14:textId="77777777" w:rsidR="00337B4C" w:rsidRPr="007C6FB8" w:rsidRDefault="00304F01" w:rsidP="00304F01">
            <w:pPr>
              <w:spacing w:after="120"/>
              <w:rPr>
                <w:rFonts w:eastAsiaTheme="minorEastAsia"/>
                <w:lang w:val="en-US" w:eastAsia="zh-CN"/>
              </w:rPr>
            </w:pPr>
            <w:r>
              <w:rPr>
                <w:rFonts w:eastAsiaTheme="minorEastAsia"/>
                <w:lang w:val="en-US" w:eastAsia="zh-CN"/>
              </w:rPr>
              <w:t>We agree with the proposed WF.</w:t>
            </w:r>
          </w:p>
        </w:tc>
      </w:tr>
      <w:tr w:rsidR="00793027" w:rsidRPr="007C6FB8" w14:paraId="381A526A" w14:textId="77777777" w:rsidTr="00304F01">
        <w:tc>
          <w:tcPr>
            <w:tcW w:w="1242" w:type="dxa"/>
          </w:tcPr>
          <w:p w14:paraId="199A25F0" w14:textId="5DCA027E" w:rsidR="00793027" w:rsidRDefault="00793027" w:rsidP="00304F01">
            <w:pPr>
              <w:spacing w:after="120"/>
              <w:rPr>
                <w:rFonts w:eastAsiaTheme="minorEastAsia"/>
                <w:lang w:val="en-US" w:eastAsia="zh-CN"/>
              </w:rPr>
            </w:pPr>
            <w:r>
              <w:rPr>
                <w:rFonts w:eastAsiaTheme="minorEastAsia"/>
                <w:lang w:val="en-US" w:eastAsia="zh-CN"/>
              </w:rPr>
              <w:t>QC</w:t>
            </w:r>
          </w:p>
        </w:tc>
        <w:tc>
          <w:tcPr>
            <w:tcW w:w="8615" w:type="dxa"/>
          </w:tcPr>
          <w:p w14:paraId="49AE204F" w14:textId="16EC7E0A" w:rsidR="00793027" w:rsidRDefault="00A349FA" w:rsidP="00304F01">
            <w:pPr>
              <w:spacing w:after="120"/>
              <w:rPr>
                <w:rFonts w:eastAsiaTheme="minorEastAsia"/>
                <w:lang w:val="en-US" w:eastAsia="zh-CN"/>
              </w:rPr>
            </w:pPr>
            <w:r>
              <w:rPr>
                <w:rFonts w:eastAsiaTheme="minorEastAsia"/>
                <w:lang w:val="en-US" w:eastAsia="zh-CN"/>
              </w:rPr>
              <w:t>2.5kHz SCS speed we prefer 120km/h, but if operator prefer 250km/h it is also acceptable to us</w:t>
            </w:r>
          </w:p>
        </w:tc>
      </w:tr>
      <w:tr w:rsidR="00263203" w:rsidRPr="007C6FB8" w14:paraId="11A572BC" w14:textId="77777777" w:rsidTr="00304F01">
        <w:tc>
          <w:tcPr>
            <w:tcW w:w="1242" w:type="dxa"/>
          </w:tcPr>
          <w:p w14:paraId="107BCDF3" w14:textId="3DB6CBEF" w:rsidR="00263203" w:rsidRDefault="00263203" w:rsidP="00304F0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615" w:type="dxa"/>
          </w:tcPr>
          <w:p w14:paraId="78989BFF" w14:textId="2DFC443B" w:rsidR="00796C11" w:rsidRDefault="00263203" w:rsidP="00304F01">
            <w:pPr>
              <w:spacing w:after="120"/>
              <w:rPr>
                <w:rFonts w:eastAsiaTheme="minorEastAsia"/>
                <w:lang w:val="en-US" w:eastAsia="zh-CN"/>
              </w:rPr>
            </w:pPr>
            <w:r>
              <w:rPr>
                <w:rFonts w:eastAsiaTheme="minorEastAsia"/>
                <w:lang w:val="en-US" w:eastAsia="zh-CN"/>
              </w:rPr>
              <w:t xml:space="preserve">We are OK for </w:t>
            </w:r>
            <w:r w:rsidRPr="00EF6EB6">
              <w:rPr>
                <w:rFonts w:eastAsiaTheme="minorEastAsia"/>
                <w:lang w:val="en-US" w:eastAsia="zh-CN"/>
              </w:rPr>
              <w:t>0.37 kHz SCS new numerology for rooftop reception</w:t>
            </w:r>
            <w:r>
              <w:rPr>
                <w:rFonts w:eastAsiaTheme="minorEastAsia"/>
                <w:lang w:val="en-US" w:eastAsia="zh-CN"/>
              </w:rPr>
              <w:t xml:space="preserve">. For </w:t>
            </w:r>
            <w:r w:rsidRPr="00EF6EB6">
              <w:rPr>
                <w:rFonts w:eastAsiaTheme="minorEastAsia"/>
                <w:lang w:val="en-US" w:eastAsia="zh-CN"/>
              </w:rPr>
              <w:t xml:space="preserve">2.5 kHz SCS new numerology for mobility, </w:t>
            </w:r>
            <w:r>
              <w:rPr>
                <w:rFonts w:eastAsiaTheme="minorEastAsia"/>
                <w:lang w:val="en-US" w:eastAsia="zh-CN"/>
              </w:rPr>
              <w:t>we suggest only test 250km/h</w:t>
            </w:r>
            <w:r w:rsidR="00CE5975">
              <w:rPr>
                <w:rFonts w:eastAsiaTheme="minorEastAsia"/>
                <w:lang w:val="en-US" w:eastAsia="zh-CN"/>
              </w:rPr>
              <w:t xml:space="preserve"> since UE support 250km/h can also support 120km/h</w:t>
            </w:r>
            <w:r>
              <w:rPr>
                <w:rFonts w:eastAsiaTheme="minorEastAsia"/>
                <w:lang w:val="en-US" w:eastAsia="zh-CN"/>
              </w:rPr>
              <w:t>.</w:t>
            </w:r>
          </w:p>
        </w:tc>
      </w:tr>
      <w:tr w:rsidR="00796C11" w:rsidRPr="007C6FB8" w14:paraId="0E4AE0D1" w14:textId="77777777" w:rsidTr="00304F01">
        <w:tc>
          <w:tcPr>
            <w:tcW w:w="1242" w:type="dxa"/>
          </w:tcPr>
          <w:p w14:paraId="2AE7D184" w14:textId="3D0E4744" w:rsidR="00796C11" w:rsidRDefault="00796C11" w:rsidP="00304F01">
            <w:pPr>
              <w:spacing w:after="120"/>
              <w:rPr>
                <w:rFonts w:eastAsiaTheme="minorEastAsia"/>
                <w:lang w:val="en-US" w:eastAsia="zh-CN"/>
              </w:rPr>
            </w:pPr>
            <w:r>
              <w:rPr>
                <w:rFonts w:eastAsiaTheme="minorEastAsia"/>
                <w:lang w:val="en-US" w:eastAsia="zh-CN"/>
              </w:rPr>
              <w:t>EBU, BBC, IRT</w:t>
            </w:r>
          </w:p>
        </w:tc>
        <w:tc>
          <w:tcPr>
            <w:tcW w:w="8615" w:type="dxa"/>
          </w:tcPr>
          <w:p w14:paraId="1A5D747F" w14:textId="09CC4736" w:rsidR="00796C11" w:rsidRDefault="00796C11" w:rsidP="00304F01">
            <w:pPr>
              <w:spacing w:after="120"/>
              <w:rPr>
                <w:rFonts w:eastAsiaTheme="minorEastAsia"/>
                <w:lang w:val="en-US" w:eastAsia="zh-CN"/>
              </w:rPr>
            </w:pPr>
            <w:r>
              <w:rPr>
                <w:rFonts w:eastAsiaTheme="minorEastAsia"/>
                <w:lang w:val="en-US" w:eastAsia="zh-CN"/>
              </w:rPr>
              <w:t>We also support 250 kmph.</w:t>
            </w:r>
          </w:p>
        </w:tc>
      </w:tr>
    </w:tbl>
    <w:p w14:paraId="0DCFE15D" w14:textId="77777777" w:rsidR="00337B4C" w:rsidRDefault="00337B4C" w:rsidP="00337B4C">
      <w:pPr>
        <w:rPr>
          <w:color w:val="0070C0"/>
          <w:lang w:val="en-US" w:eastAsia="zh-CN"/>
        </w:rPr>
      </w:pPr>
      <w:r w:rsidRPr="003418CB">
        <w:rPr>
          <w:rFonts w:hint="eastAsia"/>
          <w:color w:val="0070C0"/>
          <w:lang w:val="en-US" w:eastAsia="zh-CN"/>
        </w:rPr>
        <w:t xml:space="preserve"> </w:t>
      </w:r>
    </w:p>
    <w:p w14:paraId="7B057324" w14:textId="77777777" w:rsidR="007C6FB8" w:rsidRPr="00DF1AFD" w:rsidRDefault="007C6FB8" w:rsidP="007C6FB8">
      <w:pPr>
        <w:rPr>
          <w:b/>
          <w:u w:val="single"/>
          <w:lang w:eastAsia="ko-KR"/>
        </w:rPr>
      </w:pPr>
      <w:r w:rsidRPr="00DF1AFD">
        <w:rPr>
          <w:b/>
          <w:u w:val="single"/>
          <w:lang w:eastAsia="ko-KR"/>
        </w:rPr>
        <w:t>Issue 1-2: CAS</w:t>
      </w:r>
      <w:r w:rsidR="00427E21">
        <w:rPr>
          <w:b/>
          <w:u w:val="single"/>
          <w:lang w:eastAsia="ko-KR"/>
        </w:rPr>
        <w:t xml:space="preserve"> test scope</w:t>
      </w:r>
    </w:p>
    <w:tbl>
      <w:tblPr>
        <w:tblStyle w:val="afd"/>
        <w:tblW w:w="0" w:type="auto"/>
        <w:tblLook w:val="04A0" w:firstRow="1" w:lastRow="0" w:firstColumn="1" w:lastColumn="0" w:noHBand="0" w:noVBand="1"/>
      </w:tblPr>
      <w:tblGrid>
        <w:gridCol w:w="1450"/>
        <w:gridCol w:w="8181"/>
      </w:tblGrid>
      <w:tr w:rsidR="007C6FB8" w:rsidRPr="007C6FB8" w14:paraId="6948444F" w14:textId="77777777" w:rsidTr="00D1172A">
        <w:tc>
          <w:tcPr>
            <w:tcW w:w="1450" w:type="dxa"/>
          </w:tcPr>
          <w:p w14:paraId="1B1F326D"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407" w:type="dxa"/>
          </w:tcPr>
          <w:p w14:paraId="16DE4D4D"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760F195B" w14:textId="77777777" w:rsidTr="00D1172A">
        <w:tc>
          <w:tcPr>
            <w:tcW w:w="1450" w:type="dxa"/>
          </w:tcPr>
          <w:p w14:paraId="14717387"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407" w:type="dxa"/>
          </w:tcPr>
          <w:p w14:paraId="5F69B9F0" w14:textId="3E58C7B4" w:rsidR="00304F01" w:rsidRPr="007C6FB8" w:rsidRDefault="00304F01" w:rsidP="00304F01">
            <w:pPr>
              <w:spacing w:after="120"/>
              <w:rPr>
                <w:rFonts w:eastAsiaTheme="minorEastAsia"/>
                <w:lang w:val="en-US" w:eastAsia="zh-CN"/>
              </w:rPr>
            </w:pPr>
            <w:r>
              <w:rPr>
                <w:rFonts w:eastAsiaTheme="minorEastAsia"/>
                <w:lang w:val="en-US" w:eastAsia="zh-CN"/>
              </w:rPr>
              <w:t>Would it be possible to elaborate on why it is not necessary to define new performance requirements for the CAS given that format 4 involves aggregation level 16 and should therefore be more robust.</w:t>
            </w:r>
            <w:r w:rsidR="00B12E07">
              <w:rPr>
                <w:rFonts w:eastAsiaTheme="minorEastAsia"/>
                <w:lang w:val="en-US" w:eastAsia="zh-CN"/>
              </w:rPr>
              <w:t xml:space="preserve"> In any case, we would like the simulations to be done to reflect the effect of the improved AL.</w:t>
            </w:r>
          </w:p>
        </w:tc>
      </w:tr>
      <w:tr w:rsidR="00263203" w:rsidRPr="007C6FB8" w14:paraId="36CB3305" w14:textId="77777777" w:rsidTr="00D1172A">
        <w:tc>
          <w:tcPr>
            <w:tcW w:w="1450" w:type="dxa"/>
          </w:tcPr>
          <w:p w14:paraId="170E42C9" w14:textId="2408A9A5" w:rsidR="00263203" w:rsidRDefault="00263203" w:rsidP="00304F01">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8407" w:type="dxa"/>
          </w:tcPr>
          <w:p w14:paraId="1924E0A7" w14:textId="5668F4D3" w:rsidR="00263203" w:rsidRDefault="008942DF" w:rsidP="00D63056">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PDCCH AL 16, </w:t>
            </w:r>
            <w:r w:rsidR="00D63056">
              <w:rPr>
                <w:rFonts w:eastAsiaTheme="minorEastAsia"/>
                <w:lang w:val="en-US" w:eastAsia="zh-CN"/>
              </w:rPr>
              <w:t>we think there is no change in algorithm. W</w:t>
            </w:r>
            <w:r>
              <w:rPr>
                <w:rFonts w:eastAsiaTheme="minorEastAsia"/>
                <w:lang w:val="en-US" w:eastAsia="zh-CN"/>
              </w:rPr>
              <w:t xml:space="preserve">e </w:t>
            </w:r>
            <w:r w:rsidR="00D63056">
              <w:rPr>
                <w:rFonts w:eastAsiaTheme="minorEastAsia"/>
                <w:lang w:val="en-US" w:eastAsia="zh-CN"/>
              </w:rPr>
              <w:t>are OK to</w:t>
            </w:r>
            <w:r>
              <w:rPr>
                <w:rFonts w:eastAsiaTheme="minorEastAsia"/>
                <w:lang w:val="en-US" w:eastAsia="zh-CN"/>
              </w:rPr>
              <w:t xml:space="preserve"> </w:t>
            </w:r>
            <w:r w:rsidR="00893AF1">
              <w:rPr>
                <w:rFonts w:eastAsiaTheme="minorEastAsia"/>
                <w:lang w:val="en-US" w:eastAsia="zh-CN"/>
              </w:rPr>
              <w:t>perform</w:t>
            </w:r>
            <w:r>
              <w:rPr>
                <w:rFonts w:eastAsiaTheme="minorEastAsia"/>
                <w:lang w:val="en-US" w:eastAsia="zh-CN"/>
              </w:rPr>
              <w:t xml:space="preserve"> simulation first to evaluate the performance gain.</w:t>
            </w:r>
          </w:p>
        </w:tc>
      </w:tr>
      <w:tr w:rsidR="00FF09EC" w:rsidRPr="007C6FB8" w14:paraId="6953332D" w14:textId="77777777" w:rsidTr="00D1172A">
        <w:tc>
          <w:tcPr>
            <w:tcW w:w="1450" w:type="dxa"/>
          </w:tcPr>
          <w:p w14:paraId="15D1A589" w14:textId="3A242F19" w:rsidR="00FF09EC" w:rsidRDefault="00FF09EC" w:rsidP="00304F01">
            <w:pPr>
              <w:spacing w:after="120"/>
              <w:rPr>
                <w:rFonts w:eastAsiaTheme="minorEastAsia"/>
                <w:lang w:val="en-US" w:eastAsia="zh-CN"/>
              </w:rPr>
            </w:pPr>
          </w:p>
        </w:tc>
        <w:tc>
          <w:tcPr>
            <w:tcW w:w="8407" w:type="dxa"/>
          </w:tcPr>
          <w:p w14:paraId="26C832D7" w14:textId="77777777" w:rsidR="00FF09EC" w:rsidRDefault="00FF09EC" w:rsidP="00D63056">
            <w:pPr>
              <w:spacing w:after="120"/>
              <w:rPr>
                <w:rFonts w:eastAsiaTheme="minorEastAsia"/>
                <w:lang w:val="en-US" w:eastAsia="zh-CN"/>
              </w:rPr>
            </w:pPr>
          </w:p>
        </w:tc>
      </w:tr>
    </w:tbl>
    <w:p w14:paraId="3C4CAAD9" w14:textId="77777777" w:rsidR="007C6FB8" w:rsidRDefault="007C6FB8" w:rsidP="00337B4C">
      <w:pPr>
        <w:rPr>
          <w:color w:val="0070C0"/>
          <w:lang w:val="en-US" w:eastAsia="zh-CN"/>
        </w:rPr>
      </w:pPr>
    </w:p>
    <w:p w14:paraId="64432B29" w14:textId="77777777" w:rsidR="007C6FB8" w:rsidRPr="00DF1AFD" w:rsidRDefault="007C6FB8" w:rsidP="007C6FB8">
      <w:pPr>
        <w:rPr>
          <w:b/>
          <w:u w:val="single"/>
          <w:lang w:eastAsia="ko-KR"/>
        </w:rPr>
      </w:pPr>
      <w:r w:rsidRPr="00DF1AFD">
        <w:rPr>
          <w:b/>
          <w:u w:val="single"/>
          <w:lang w:eastAsia="ko-KR"/>
        </w:rPr>
        <w:t>Issue 2-1: PMCH rooftop scenario propagation condition</w:t>
      </w:r>
    </w:p>
    <w:tbl>
      <w:tblPr>
        <w:tblStyle w:val="afd"/>
        <w:tblW w:w="0" w:type="auto"/>
        <w:tblLook w:val="04A0" w:firstRow="1" w:lastRow="0" w:firstColumn="1" w:lastColumn="0" w:noHBand="0" w:noVBand="1"/>
      </w:tblPr>
      <w:tblGrid>
        <w:gridCol w:w="1450"/>
        <w:gridCol w:w="8181"/>
      </w:tblGrid>
      <w:tr w:rsidR="007C6FB8" w:rsidRPr="007C6FB8" w14:paraId="08831B6D" w14:textId="77777777" w:rsidTr="00304F01">
        <w:tc>
          <w:tcPr>
            <w:tcW w:w="1242" w:type="dxa"/>
          </w:tcPr>
          <w:p w14:paraId="7FDBA60C"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287E189E"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6AD35F32" w14:textId="77777777" w:rsidTr="00304F01">
        <w:tc>
          <w:tcPr>
            <w:tcW w:w="1242" w:type="dxa"/>
          </w:tcPr>
          <w:p w14:paraId="28BFD6A7"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629A8508" w14:textId="77777777" w:rsidR="000B28CC" w:rsidRDefault="00304F01" w:rsidP="000B28CC">
            <w:pPr>
              <w:spacing w:after="120"/>
              <w:rPr>
                <w:rFonts w:eastAsiaTheme="minorEastAsia"/>
                <w:lang w:val="en-US" w:eastAsia="zh-CN"/>
              </w:rPr>
            </w:pPr>
            <w:r>
              <w:rPr>
                <w:rFonts w:eastAsiaTheme="minorEastAsia"/>
                <w:lang w:val="en-US" w:eastAsia="zh-CN"/>
              </w:rPr>
              <w:t xml:space="preserve">Option 1 (QC) is preferred, and we agree with the assumptions it </w:t>
            </w:r>
            <w:r w:rsidR="000B28CC">
              <w:rPr>
                <w:rFonts w:eastAsiaTheme="minorEastAsia"/>
                <w:lang w:val="en-US" w:eastAsia="zh-CN"/>
              </w:rPr>
              <w:t>sets out</w:t>
            </w:r>
            <w:r>
              <w:rPr>
                <w:rFonts w:eastAsiaTheme="minorEastAsia"/>
                <w:lang w:val="en-US" w:eastAsia="zh-CN"/>
              </w:rPr>
              <w:t>.</w:t>
            </w:r>
            <w:r w:rsidR="000B28CC">
              <w:rPr>
                <w:rFonts w:eastAsiaTheme="minorEastAsia"/>
                <w:lang w:val="en-US" w:eastAsia="zh-CN"/>
              </w:rPr>
              <w:t xml:space="preserve"> The 7-tap PDP example in R4-2000773 at the bottom of page 2 would be a good place to begin the discussion on power delay profiles for fixed rooftop.</w:t>
            </w:r>
          </w:p>
          <w:p w14:paraId="5CEE5EDE" w14:textId="77777777" w:rsidR="000B28CC" w:rsidRDefault="000B28CC" w:rsidP="000B28CC">
            <w:pPr>
              <w:spacing w:after="120"/>
              <w:rPr>
                <w:rFonts w:eastAsiaTheme="minorEastAsia"/>
                <w:lang w:val="en-US" w:eastAsia="zh-CN"/>
              </w:rPr>
            </w:pPr>
          </w:p>
          <w:p w14:paraId="3FBA581E" w14:textId="77777777" w:rsidR="00304F01" w:rsidRPr="007C6FB8" w:rsidRDefault="000B28CC" w:rsidP="000B28CC">
            <w:pPr>
              <w:spacing w:after="120"/>
              <w:rPr>
                <w:rFonts w:eastAsiaTheme="minorEastAsia"/>
                <w:lang w:val="en-US" w:eastAsia="zh-CN"/>
              </w:rPr>
            </w:pPr>
            <w:r>
              <w:rPr>
                <w:rFonts w:eastAsiaTheme="minorEastAsia"/>
                <w:lang w:val="en-US" w:eastAsia="zh-CN"/>
              </w:rPr>
              <w:t>We do not believe that the PDP in Option 2 would be sufficient. As presented in our discussion paper (R4-1914749) we believe it is essential to guard against pre-echoes or echoes with delays longer than the CP but within the equalization interval. The PDP in option 2 does not include taps that test for such echoes.</w:t>
            </w:r>
          </w:p>
        </w:tc>
      </w:tr>
      <w:tr w:rsidR="00BE59C4" w:rsidRPr="007C6FB8" w14:paraId="4C96BDF2" w14:textId="77777777" w:rsidTr="00304F01">
        <w:tc>
          <w:tcPr>
            <w:tcW w:w="1242" w:type="dxa"/>
          </w:tcPr>
          <w:p w14:paraId="011329C4" w14:textId="4BA8F92C" w:rsidR="00BE59C4" w:rsidRDefault="00BE59C4" w:rsidP="00304F0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615" w:type="dxa"/>
          </w:tcPr>
          <w:p w14:paraId="7692EE68" w14:textId="77777777" w:rsidR="00BE59C4" w:rsidRDefault="00BE59C4" w:rsidP="000B28CC">
            <w:pPr>
              <w:spacing w:after="120"/>
              <w:rPr>
                <w:rFonts w:eastAsiaTheme="minorEastAsia"/>
                <w:lang w:val="en-US" w:eastAsia="zh-CN"/>
              </w:rPr>
            </w:pPr>
            <w:r>
              <w:rPr>
                <w:rFonts w:eastAsiaTheme="minorEastAsia"/>
                <w:lang w:val="en-US" w:eastAsia="zh-CN"/>
              </w:rPr>
              <w:t xml:space="preserve">Option 1 is also acceptable for us. </w:t>
            </w:r>
            <w:r w:rsidR="00BD6499">
              <w:rPr>
                <w:rFonts w:eastAsiaTheme="minorEastAsia"/>
                <w:lang w:val="en-US" w:eastAsia="zh-CN"/>
              </w:rPr>
              <w:t xml:space="preserve">i.e. the following </w:t>
            </w:r>
            <w:r w:rsidR="00BD6499" w:rsidRPr="00BD6499">
              <w:rPr>
                <w:rFonts w:eastAsiaTheme="minorEastAsia"/>
                <w:lang w:val="en-US" w:eastAsia="zh-CN"/>
              </w:rPr>
              <w:t>propagation condition</w:t>
            </w:r>
            <w:r w:rsidR="00BD6499">
              <w:rPr>
                <w:rFonts w:eastAsiaTheme="minorEastAsia"/>
                <w:lang w:val="en-US"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910"/>
              <w:gridCol w:w="944"/>
              <w:gridCol w:w="944"/>
              <w:gridCol w:w="944"/>
              <w:gridCol w:w="944"/>
              <w:gridCol w:w="944"/>
              <w:gridCol w:w="944"/>
            </w:tblGrid>
            <w:tr w:rsidR="00BD6499" w14:paraId="59EF5967" w14:textId="77777777" w:rsidTr="00BD6499">
              <w:tc>
                <w:tcPr>
                  <w:tcW w:w="1638" w:type="dxa"/>
                  <w:tcBorders>
                    <w:top w:val="single" w:sz="4" w:space="0" w:color="auto"/>
                    <w:left w:val="single" w:sz="4" w:space="0" w:color="auto"/>
                    <w:bottom w:val="single" w:sz="4" w:space="0" w:color="auto"/>
                    <w:right w:val="single" w:sz="4" w:space="0" w:color="auto"/>
                  </w:tcBorders>
                  <w:hideMark/>
                </w:tcPr>
                <w:p w14:paraId="3A58EA4E" w14:textId="77777777" w:rsidR="00BD6499" w:rsidRDefault="00BD6499" w:rsidP="00BD6499">
                  <w:pPr>
                    <w:rPr>
                      <w:lang w:val="en-US"/>
                    </w:rPr>
                  </w:pPr>
                  <w:r>
                    <w:rPr>
                      <w:lang w:val="en-US"/>
                    </w:rPr>
                    <w:t>Delay (us)</w:t>
                  </w:r>
                </w:p>
              </w:tc>
              <w:tc>
                <w:tcPr>
                  <w:tcW w:w="1164" w:type="dxa"/>
                  <w:tcBorders>
                    <w:top w:val="single" w:sz="4" w:space="0" w:color="auto"/>
                    <w:left w:val="single" w:sz="4" w:space="0" w:color="auto"/>
                    <w:bottom w:val="single" w:sz="4" w:space="0" w:color="auto"/>
                    <w:right w:val="single" w:sz="4" w:space="0" w:color="auto"/>
                  </w:tcBorders>
                  <w:hideMark/>
                </w:tcPr>
                <w:p w14:paraId="002185E3" w14:textId="77777777" w:rsidR="00BD6499" w:rsidRDefault="00BD6499" w:rsidP="00BD6499">
                  <w:pPr>
                    <w:rPr>
                      <w:lang w:val="en-US"/>
                    </w:rPr>
                  </w:pPr>
                  <w:r>
                    <w:rPr>
                      <w:lang w:val="en-US"/>
                    </w:rPr>
                    <w:t>0</w:t>
                  </w:r>
                </w:p>
              </w:tc>
              <w:tc>
                <w:tcPr>
                  <w:tcW w:w="1164" w:type="dxa"/>
                  <w:tcBorders>
                    <w:top w:val="single" w:sz="4" w:space="0" w:color="auto"/>
                    <w:left w:val="single" w:sz="4" w:space="0" w:color="auto"/>
                    <w:bottom w:val="single" w:sz="4" w:space="0" w:color="auto"/>
                    <w:right w:val="single" w:sz="4" w:space="0" w:color="auto"/>
                  </w:tcBorders>
                  <w:hideMark/>
                </w:tcPr>
                <w:p w14:paraId="2119F6E3" w14:textId="77777777" w:rsidR="00BD6499" w:rsidRDefault="00BD6499" w:rsidP="00BD6499">
                  <w:pPr>
                    <w:rPr>
                      <w:lang w:val="en-US"/>
                    </w:rPr>
                  </w:pPr>
                  <w:r>
                    <w:rPr>
                      <w:lang w:val="en-US"/>
                    </w:rPr>
                    <w:t>130</w:t>
                  </w:r>
                </w:p>
              </w:tc>
              <w:tc>
                <w:tcPr>
                  <w:tcW w:w="1164" w:type="dxa"/>
                  <w:tcBorders>
                    <w:top w:val="single" w:sz="4" w:space="0" w:color="auto"/>
                    <w:left w:val="single" w:sz="4" w:space="0" w:color="auto"/>
                    <w:bottom w:val="single" w:sz="4" w:space="0" w:color="auto"/>
                    <w:right w:val="single" w:sz="4" w:space="0" w:color="auto"/>
                  </w:tcBorders>
                  <w:hideMark/>
                </w:tcPr>
                <w:p w14:paraId="7C211663" w14:textId="77777777" w:rsidR="00BD6499" w:rsidRDefault="00BD6499" w:rsidP="00BD6499">
                  <w:pPr>
                    <w:rPr>
                      <w:lang w:val="en-US"/>
                    </w:rPr>
                  </w:pPr>
                  <w:r>
                    <w:rPr>
                      <w:lang w:val="en-US"/>
                    </w:rPr>
                    <w:t>220</w:t>
                  </w:r>
                </w:p>
              </w:tc>
              <w:tc>
                <w:tcPr>
                  <w:tcW w:w="1165" w:type="dxa"/>
                  <w:tcBorders>
                    <w:top w:val="single" w:sz="4" w:space="0" w:color="auto"/>
                    <w:left w:val="single" w:sz="4" w:space="0" w:color="auto"/>
                    <w:bottom w:val="single" w:sz="4" w:space="0" w:color="auto"/>
                    <w:right w:val="single" w:sz="4" w:space="0" w:color="auto"/>
                  </w:tcBorders>
                  <w:hideMark/>
                </w:tcPr>
                <w:p w14:paraId="1C64DDD6" w14:textId="77777777" w:rsidR="00BD6499" w:rsidRDefault="00BD6499" w:rsidP="00BD6499">
                  <w:pPr>
                    <w:rPr>
                      <w:lang w:val="en-US"/>
                    </w:rPr>
                  </w:pPr>
                  <w:r>
                    <w:rPr>
                      <w:lang w:val="en-US"/>
                    </w:rPr>
                    <w:t>240</w:t>
                  </w:r>
                </w:p>
              </w:tc>
              <w:tc>
                <w:tcPr>
                  <w:tcW w:w="1164" w:type="dxa"/>
                  <w:tcBorders>
                    <w:top w:val="single" w:sz="4" w:space="0" w:color="auto"/>
                    <w:left w:val="single" w:sz="4" w:space="0" w:color="auto"/>
                    <w:bottom w:val="single" w:sz="4" w:space="0" w:color="auto"/>
                    <w:right w:val="single" w:sz="4" w:space="0" w:color="auto"/>
                  </w:tcBorders>
                  <w:hideMark/>
                </w:tcPr>
                <w:p w14:paraId="649F169C" w14:textId="77777777" w:rsidR="00BD6499" w:rsidRDefault="00BD6499" w:rsidP="00BD6499">
                  <w:pPr>
                    <w:rPr>
                      <w:lang w:val="en-US"/>
                    </w:rPr>
                  </w:pPr>
                  <w:r>
                    <w:rPr>
                      <w:lang w:val="en-US"/>
                    </w:rPr>
                    <w:t>400</w:t>
                  </w:r>
                </w:p>
              </w:tc>
              <w:tc>
                <w:tcPr>
                  <w:tcW w:w="1164" w:type="dxa"/>
                  <w:tcBorders>
                    <w:top w:val="single" w:sz="4" w:space="0" w:color="auto"/>
                    <w:left w:val="single" w:sz="4" w:space="0" w:color="auto"/>
                    <w:bottom w:val="single" w:sz="4" w:space="0" w:color="auto"/>
                    <w:right w:val="single" w:sz="4" w:space="0" w:color="auto"/>
                  </w:tcBorders>
                  <w:hideMark/>
                </w:tcPr>
                <w:p w14:paraId="46333D88" w14:textId="77777777" w:rsidR="00BD6499" w:rsidRDefault="00BD6499" w:rsidP="00BD6499">
                  <w:pPr>
                    <w:rPr>
                      <w:lang w:val="en-US"/>
                    </w:rPr>
                  </w:pPr>
                  <w:r>
                    <w:rPr>
                      <w:lang w:val="en-US"/>
                    </w:rPr>
                    <w:t>520</w:t>
                  </w:r>
                </w:p>
              </w:tc>
              <w:tc>
                <w:tcPr>
                  <w:tcW w:w="1165" w:type="dxa"/>
                  <w:tcBorders>
                    <w:top w:val="single" w:sz="4" w:space="0" w:color="auto"/>
                    <w:left w:val="single" w:sz="4" w:space="0" w:color="auto"/>
                    <w:bottom w:val="single" w:sz="4" w:space="0" w:color="auto"/>
                    <w:right w:val="single" w:sz="4" w:space="0" w:color="auto"/>
                  </w:tcBorders>
                  <w:hideMark/>
                </w:tcPr>
                <w:p w14:paraId="36CC6299" w14:textId="77777777" w:rsidR="00BD6499" w:rsidRDefault="00BD6499" w:rsidP="00BD6499">
                  <w:pPr>
                    <w:rPr>
                      <w:lang w:val="en-US"/>
                    </w:rPr>
                  </w:pPr>
                  <w:r>
                    <w:rPr>
                      <w:lang w:val="en-US"/>
                    </w:rPr>
                    <w:t>650</w:t>
                  </w:r>
                </w:p>
              </w:tc>
            </w:tr>
            <w:tr w:rsidR="00BD6499" w14:paraId="099E8F8B" w14:textId="77777777" w:rsidTr="00BD6499">
              <w:tc>
                <w:tcPr>
                  <w:tcW w:w="1638" w:type="dxa"/>
                  <w:tcBorders>
                    <w:top w:val="single" w:sz="4" w:space="0" w:color="auto"/>
                    <w:left w:val="single" w:sz="4" w:space="0" w:color="auto"/>
                    <w:bottom w:val="single" w:sz="4" w:space="0" w:color="auto"/>
                    <w:right w:val="single" w:sz="4" w:space="0" w:color="auto"/>
                  </w:tcBorders>
                  <w:hideMark/>
                </w:tcPr>
                <w:p w14:paraId="4E45ABBE" w14:textId="77777777" w:rsidR="00BD6499" w:rsidRDefault="00BD6499" w:rsidP="00BD6499">
                  <w:pPr>
                    <w:rPr>
                      <w:lang w:val="en-US"/>
                    </w:rPr>
                  </w:pPr>
                  <w:r>
                    <w:rPr>
                      <w:lang w:val="en-US"/>
                    </w:rPr>
                    <w:t>Relative power (dB)</w:t>
                  </w:r>
                </w:p>
              </w:tc>
              <w:tc>
                <w:tcPr>
                  <w:tcW w:w="1164" w:type="dxa"/>
                  <w:tcBorders>
                    <w:top w:val="single" w:sz="4" w:space="0" w:color="auto"/>
                    <w:left w:val="single" w:sz="4" w:space="0" w:color="auto"/>
                    <w:bottom w:val="single" w:sz="4" w:space="0" w:color="auto"/>
                    <w:right w:val="single" w:sz="4" w:space="0" w:color="auto"/>
                  </w:tcBorders>
                  <w:hideMark/>
                </w:tcPr>
                <w:p w14:paraId="61DA845E" w14:textId="77777777" w:rsidR="00BD6499" w:rsidRDefault="00BD6499" w:rsidP="00BD6499">
                  <w:pPr>
                    <w:rPr>
                      <w:lang w:val="en-US"/>
                    </w:rPr>
                  </w:pPr>
                  <w:r>
                    <w:rPr>
                      <w:lang w:val="en-US"/>
                    </w:rPr>
                    <w:t>-11</w:t>
                  </w:r>
                </w:p>
              </w:tc>
              <w:tc>
                <w:tcPr>
                  <w:tcW w:w="1164" w:type="dxa"/>
                  <w:tcBorders>
                    <w:top w:val="single" w:sz="4" w:space="0" w:color="auto"/>
                    <w:left w:val="single" w:sz="4" w:space="0" w:color="auto"/>
                    <w:bottom w:val="single" w:sz="4" w:space="0" w:color="auto"/>
                    <w:right w:val="single" w:sz="4" w:space="0" w:color="auto"/>
                  </w:tcBorders>
                  <w:hideMark/>
                </w:tcPr>
                <w:p w14:paraId="1714FD04" w14:textId="77777777" w:rsidR="00BD6499" w:rsidRDefault="00BD6499" w:rsidP="00BD6499">
                  <w:pPr>
                    <w:rPr>
                      <w:lang w:val="en-US"/>
                    </w:rPr>
                  </w:pPr>
                  <w:r>
                    <w:rPr>
                      <w:lang w:val="en-US"/>
                    </w:rPr>
                    <w:t>-10</w:t>
                  </w:r>
                </w:p>
              </w:tc>
              <w:tc>
                <w:tcPr>
                  <w:tcW w:w="1164" w:type="dxa"/>
                  <w:tcBorders>
                    <w:top w:val="single" w:sz="4" w:space="0" w:color="auto"/>
                    <w:left w:val="single" w:sz="4" w:space="0" w:color="auto"/>
                    <w:bottom w:val="single" w:sz="4" w:space="0" w:color="auto"/>
                    <w:right w:val="single" w:sz="4" w:space="0" w:color="auto"/>
                  </w:tcBorders>
                  <w:hideMark/>
                </w:tcPr>
                <w:p w14:paraId="1B3B4764" w14:textId="77777777" w:rsidR="00BD6499" w:rsidRDefault="00BD6499" w:rsidP="00BD6499">
                  <w:pPr>
                    <w:rPr>
                      <w:lang w:val="en-US"/>
                    </w:rPr>
                  </w:pPr>
                  <w:r>
                    <w:rPr>
                      <w:lang w:val="en-US"/>
                    </w:rPr>
                    <w:t>-4.5</w:t>
                  </w:r>
                </w:p>
              </w:tc>
              <w:tc>
                <w:tcPr>
                  <w:tcW w:w="1165" w:type="dxa"/>
                  <w:tcBorders>
                    <w:top w:val="single" w:sz="4" w:space="0" w:color="auto"/>
                    <w:left w:val="single" w:sz="4" w:space="0" w:color="auto"/>
                    <w:bottom w:val="single" w:sz="4" w:space="0" w:color="auto"/>
                    <w:right w:val="single" w:sz="4" w:space="0" w:color="auto"/>
                  </w:tcBorders>
                  <w:hideMark/>
                </w:tcPr>
                <w:p w14:paraId="4C2E7F00" w14:textId="77777777" w:rsidR="00BD6499" w:rsidRDefault="00BD6499" w:rsidP="00BD6499">
                  <w:pPr>
                    <w:rPr>
                      <w:lang w:val="en-US"/>
                    </w:rPr>
                  </w:pPr>
                  <w:r>
                    <w:rPr>
                      <w:lang w:val="en-US"/>
                    </w:rPr>
                    <w:t>-3.5</w:t>
                  </w:r>
                </w:p>
              </w:tc>
              <w:tc>
                <w:tcPr>
                  <w:tcW w:w="1164" w:type="dxa"/>
                  <w:tcBorders>
                    <w:top w:val="single" w:sz="4" w:space="0" w:color="auto"/>
                    <w:left w:val="single" w:sz="4" w:space="0" w:color="auto"/>
                    <w:bottom w:val="single" w:sz="4" w:space="0" w:color="auto"/>
                    <w:right w:val="single" w:sz="4" w:space="0" w:color="auto"/>
                  </w:tcBorders>
                  <w:hideMark/>
                </w:tcPr>
                <w:p w14:paraId="2ECAFB44" w14:textId="77777777" w:rsidR="00BD6499" w:rsidRDefault="00BD6499" w:rsidP="00BD6499">
                  <w:pPr>
                    <w:rPr>
                      <w:lang w:val="en-US"/>
                    </w:rPr>
                  </w:pPr>
                  <w:r>
                    <w:rPr>
                      <w:lang w:val="en-US"/>
                    </w:rPr>
                    <w:t>-13</w:t>
                  </w:r>
                </w:p>
              </w:tc>
              <w:tc>
                <w:tcPr>
                  <w:tcW w:w="1164" w:type="dxa"/>
                  <w:tcBorders>
                    <w:top w:val="single" w:sz="4" w:space="0" w:color="auto"/>
                    <w:left w:val="single" w:sz="4" w:space="0" w:color="auto"/>
                    <w:bottom w:val="single" w:sz="4" w:space="0" w:color="auto"/>
                    <w:right w:val="single" w:sz="4" w:space="0" w:color="auto"/>
                  </w:tcBorders>
                  <w:hideMark/>
                </w:tcPr>
                <w:p w14:paraId="3C16387E" w14:textId="77777777" w:rsidR="00BD6499" w:rsidRDefault="00BD6499" w:rsidP="00BD6499">
                  <w:pPr>
                    <w:rPr>
                      <w:lang w:val="en-US"/>
                    </w:rPr>
                  </w:pPr>
                  <w:r>
                    <w:rPr>
                      <w:lang w:val="en-US"/>
                    </w:rPr>
                    <w:t>-20</w:t>
                  </w:r>
                </w:p>
              </w:tc>
              <w:tc>
                <w:tcPr>
                  <w:tcW w:w="1165" w:type="dxa"/>
                  <w:tcBorders>
                    <w:top w:val="single" w:sz="4" w:space="0" w:color="auto"/>
                    <w:left w:val="single" w:sz="4" w:space="0" w:color="auto"/>
                    <w:bottom w:val="single" w:sz="4" w:space="0" w:color="auto"/>
                    <w:right w:val="single" w:sz="4" w:space="0" w:color="auto"/>
                  </w:tcBorders>
                  <w:hideMark/>
                </w:tcPr>
                <w:p w14:paraId="3B821CFB" w14:textId="77777777" w:rsidR="00BD6499" w:rsidRDefault="00BD6499" w:rsidP="00BD6499">
                  <w:pPr>
                    <w:rPr>
                      <w:lang w:val="en-US"/>
                    </w:rPr>
                  </w:pPr>
                  <w:r>
                    <w:rPr>
                      <w:lang w:val="en-US"/>
                    </w:rPr>
                    <w:t>-25</w:t>
                  </w:r>
                </w:p>
              </w:tc>
            </w:tr>
          </w:tbl>
          <w:p w14:paraId="5735F8CD" w14:textId="38B799C5" w:rsidR="00BD6499" w:rsidRDefault="00BD6499" w:rsidP="000B28CC">
            <w:pPr>
              <w:spacing w:after="120"/>
              <w:rPr>
                <w:rFonts w:eastAsiaTheme="minorEastAsia"/>
                <w:lang w:val="en-US" w:eastAsia="zh-CN"/>
              </w:rPr>
            </w:pPr>
          </w:p>
        </w:tc>
      </w:tr>
      <w:tr w:rsidR="00761180" w:rsidRPr="007C6FB8" w14:paraId="2051BB76" w14:textId="77777777" w:rsidTr="00304F01">
        <w:tc>
          <w:tcPr>
            <w:tcW w:w="1242" w:type="dxa"/>
          </w:tcPr>
          <w:p w14:paraId="32F6484D" w14:textId="6D0B9ECA" w:rsidR="00761180" w:rsidRDefault="00761180" w:rsidP="00304F01">
            <w:pPr>
              <w:spacing w:after="120"/>
              <w:rPr>
                <w:rFonts w:eastAsiaTheme="minorEastAsia"/>
                <w:lang w:val="en-US" w:eastAsia="zh-CN"/>
              </w:rPr>
            </w:pPr>
            <w:r>
              <w:rPr>
                <w:rFonts w:eastAsiaTheme="minorEastAsia"/>
                <w:lang w:val="en-US" w:eastAsia="zh-CN"/>
              </w:rPr>
              <w:t>EBU, BBC, IRT</w:t>
            </w:r>
          </w:p>
        </w:tc>
        <w:tc>
          <w:tcPr>
            <w:tcW w:w="8615" w:type="dxa"/>
          </w:tcPr>
          <w:p w14:paraId="2D408C43" w14:textId="3FBEB7DC" w:rsidR="00761180" w:rsidRDefault="00761180" w:rsidP="000B28CC">
            <w:pPr>
              <w:spacing w:after="120"/>
              <w:rPr>
                <w:rFonts w:eastAsiaTheme="minorEastAsia"/>
                <w:lang w:val="en-US" w:eastAsia="zh-CN"/>
              </w:rPr>
            </w:pPr>
            <w:r>
              <w:rPr>
                <w:rFonts w:eastAsiaTheme="minorEastAsia"/>
                <w:lang w:val="en-US" w:eastAsia="zh-CN"/>
              </w:rPr>
              <w:t xml:space="preserve">Thank you for the constructive approach. Our understanding is that the specific values of the table above (i.e. delays and relative powers) are subject to confirmation. </w:t>
            </w:r>
          </w:p>
        </w:tc>
      </w:tr>
    </w:tbl>
    <w:p w14:paraId="49F7FB5F" w14:textId="77777777" w:rsidR="007C6FB8" w:rsidRDefault="007C6FB8" w:rsidP="00337B4C">
      <w:pPr>
        <w:rPr>
          <w:color w:val="0070C0"/>
          <w:lang w:eastAsia="zh-CN"/>
        </w:rPr>
      </w:pPr>
    </w:p>
    <w:p w14:paraId="49734F3E" w14:textId="77777777" w:rsidR="007C6FB8" w:rsidRPr="00DF1AFD" w:rsidRDefault="007C6FB8" w:rsidP="007C6FB8">
      <w:pPr>
        <w:rPr>
          <w:b/>
          <w:u w:val="single"/>
          <w:lang w:eastAsia="ko-KR"/>
        </w:rPr>
      </w:pPr>
      <w:r w:rsidRPr="00DF1AFD">
        <w:rPr>
          <w:b/>
          <w:u w:val="single"/>
          <w:lang w:eastAsia="ko-KR"/>
        </w:rPr>
        <w:t>Issue 2-2: PMCH mobility scenario propagation condition</w:t>
      </w:r>
    </w:p>
    <w:tbl>
      <w:tblPr>
        <w:tblStyle w:val="afd"/>
        <w:tblW w:w="0" w:type="auto"/>
        <w:tblLook w:val="04A0" w:firstRow="1" w:lastRow="0" w:firstColumn="1" w:lastColumn="0" w:noHBand="0" w:noVBand="1"/>
      </w:tblPr>
      <w:tblGrid>
        <w:gridCol w:w="1450"/>
        <w:gridCol w:w="8181"/>
      </w:tblGrid>
      <w:tr w:rsidR="007C6FB8" w:rsidRPr="007C6FB8" w14:paraId="6823411F" w14:textId="77777777" w:rsidTr="00304F01">
        <w:tc>
          <w:tcPr>
            <w:tcW w:w="1242" w:type="dxa"/>
          </w:tcPr>
          <w:p w14:paraId="67B3CE4B"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77FE0C1A"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36E3026D" w14:textId="77777777" w:rsidTr="00304F01">
        <w:tc>
          <w:tcPr>
            <w:tcW w:w="1242" w:type="dxa"/>
          </w:tcPr>
          <w:p w14:paraId="2B862FE2"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55E7C0F9" w14:textId="14A50475" w:rsidR="00304F01" w:rsidRPr="007C6FB8" w:rsidRDefault="000B28CC" w:rsidP="000B28CC">
            <w:pPr>
              <w:spacing w:after="120"/>
              <w:rPr>
                <w:rFonts w:eastAsiaTheme="minorEastAsia"/>
                <w:lang w:val="en-US" w:eastAsia="zh-CN"/>
              </w:rPr>
            </w:pPr>
            <w:r>
              <w:rPr>
                <w:rFonts w:eastAsiaTheme="minorEastAsia"/>
                <w:lang w:val="en-US" w:eastAsia="zh-CN"/>
              </w:rPr>
              <w:t xml:space="preserve">The delay </w:t>
            </w:r>
            <w:r w:rsidR="007457F8">
              <w:rPr>
                <w:rFonts w:eastAsiaTheme="minorEastAsia"/>
                <w:lang w:val="en-US" w:eastAsia="zh-CN"/>
              </w:rPr>
              <w:t xml:space="preserve">profile in Option 1 (Huawei) </w:t>
            </w:r>
            <w:r>
              <w:rPr>
                <w:rFonts w:eastAsiaTheme="minorEastAsia"/>
                <w:lang w:val="en-US" w:eastAsia="zh-CN"/>
              </w:rPr>
              <w:t>appears to be in line with the 100us CP of this numerology, and it would seem pragmatic to re-use it.</w:t>
            </w:r>
            <w:r w:rsidR="00511AC1">
              <w:rPr>
                <w:rFonts w:eastAsiaTheme="minorEastAsia"/>
                <w:lang w:val="en-US" w:eastAsia="zh-CN"/>
              </w:rPr>
              <w:t xml:space="preserve"> However, we also </w:t>
            </w:r>
            <w:r w:rsidR="008A4E50">
              <w:rPr>
                <w:rFonts w:eastAsiaTheme="minorEastAsia"/>
                <w:lang w:val="en-US" w:eastAsia="zh-CN"/>
              </w:rPr>
              <w:t xml:space="preserve">ask whether it </w:t>
            </w:r>
            <w:r w:rsidR="00511AC1">
              <w:rPr>
                <w:rFonts w:eastAsiaTheme="minorEastAsia"/>
                <w:lang w:val="en-US" w:eastAsia="zh-CN"/>
              </w:rPr>
              <w:t xml:space="preserve">would be prudent to include pre-echoes and echoes beyond the CP but within the equalization interval as per channel profile for rooftop in </w:t>
            </w:r>
            <w:r w:rsidR="00511AC1" w:rsidRPr="00E32980">
              <w:rPr>
                <w:rFonts w:eastAsiaTheme="minorEastAsia"/>
                <w:b/>
                <w:bCs/>
                <w:u w:val="single"/>
                <w:lang w:val="en-US" w:eastAsia="zh-CN"/>
              </w:rPr>
              <w:t>Issue 2-1</w:t>
            </w:r>
            <w:r w:rsidR="00210D20" w:rsidRPr="00E32980">
              <w:rPr>
                <w:rFonts w:eastAsiaTheme="minorEastAsia"/>
                <w:lang w:val="en-US" w:eastAsia="zh-CN"/>
              </w:rPr>
              <w:t xml:space="preserve"> as </w:t>
            </w:r>
            <w:r w:rsidR="00210D20">
              <w:rPr>
                <w:rFonts w:eastAsiaTheme="minorEastAsia"/>
                <w:lang w:val="en-US" w:eastAsia="zh-CN"/>
              </w:rPr>
              <w:t>we expect for this sort of echoes to also occur in the mobile channel</w:t>
            </w:r>
            <w:r w:rsidR="00511AC1">
              <w:rPr>
                <w:rFonts w:eastAsiaTheme="minorEastAsia"/>
                <w:lang w:val="en-US" w:eastAsia="zh-CN"/>
              </w:rPr>
              <w:t>.</w:t>
            </w:r>
          </w:p>
        </w:tc>
      </w:tr>
      <w:tr w:rsidR="00D1172A" w:rsidRPr="007C6FB8" w14:paraId="507FA3B3" w14:textId="77777777" w:rsidTr="00304F01">
        <w:tc>
          <w:tcPr>
            <w:tcW w:w="1242" w:type="dxa"/>
          </w:tcPr>
          <w:p w14:paraId="68D52778" w14:textId="6B486F50" w:rsidR="00D1172A" w:rsidRDefault="00D1172A" w:rsidP="00304F01">
            <w:pPr>
              <w:spacing w:after="120"/>
              <w:rPr>
                <w:rFonts w:eastAsiaTheme="minorEastAsia"/>
                <w:lang w:val="en-US" w:eastAsia="zh-CN"/>
              </w:rPr>
            </w:pPr>
            <w:r>
              <w:rPr>
                <w:rFonts w:eastAsiaTheme="minorEastAsia"/>
                <w:lang w:val="en-US" w:eastAsia="zh-CN"/>
              </w:rPr>
              <w:t>QC</w:t>
            </w:r>
          </w:p>
        </w:tc>
        <w:tc>
          <w:tcPr>
            <w:tcW w:w="8615" w:type="dxa"/>
          </w:tcPr>
          <w:p w14:paraId="13B549B3" w14:textId="0E7873AD" w:rsidR="00D1172A" w:rsidRDefault="001E27A4" w:rsidP="000B28CC">
            <w:pPr>
              <w:spacing w:after="120"/>
              <w:rPr>
                <w:rFonts w:eastAsiaTheme="minorEastAsia"/>
                <w:lang w:val="en-US" w:eastAsia="zh-CN"/>
              </w:rPr>
            </w:pPr>
            <w:r>
              <w:rPr>
                <w:rFonts w:eastAsiaTheme="minorEastAsia"/>
                <w:lang w:val="en-US" w:eastAsia="zh-CN"/>
              </w:rPr>
              <w:t>Comments for option 1</w:t>
            </w:r>
            <w:r w:rsidR="000D13DB">
              <w:rPr>
                <w:rFonts w:eastAsiaTheme="minorEastAsia"/>
                <w:lang w:val="en-US" w:eastAsia="zh-CN"/>
              </w:rPr>
              <w:t xml:space="preserve"> and EBU’s comment</w:t>
            </w:r>
            <w:r w:rsidR="00F0510D">
              <w:rPr>
                <w:rFonts w:eastAsiaTheme="minorEastAsia"/>
                <w:lang w:val="en-US" w:eastAsia="zh-CN"/>
              </w:rPr>
              <w:t>:</w:t>
            </w:r>
          </w:p>
          <w:p w14:paraId="6F3042F0" w14:textId="60242728" w:rsidR="00F0510D" w:rsidRDefault="00F0510D" w:rsidP="00F0510D">
            <w:pPr>
              <w:pStyle w:val="afe"/>
              <w:numPr>
                <w:ilvl w:val="0"/>
                <w:numId w:val="27"/>
              </w:numPr>
              <w:spacing w:after="120"/>
              <w:ind w:firstLineChars="0"/>
              <w:rPr>
                <w:rFonts w:eastAsiaTheme="minorEastAsia"/>
                <w:lang w:val="en-US" w:eastAsia="zh-CN"/>
              </w:rPr>
            </w:pPr>
            <w:r>
              <w:rPr>
                <w:rFonts w:eastAsiaTheme="minorEastAsia"/>
                <w:lang w:val="en-US" w:eastAsia="zh-CN"/>
              </w:rPr>
              <w:t xml:space="preserve">We </w:t>
            </w:r>
            <w:r w:rsidR="004F08BA">
              <w:rPr>
                <w:rFonts w:eastAsiaTheme="minorEastAsia"/>
                <w:lang w:val="en-US" w:eastAsia="zh-CN"/>
              </w:rPr>
              <w:t>need</w:t>
            </w:r>
            <w:r>
              <w:rPr>
                <w:rFonts w:eastAsiaTheme="minorEastAsia"/>
                <w:lang w:val="en-US" w:eastAsia="zh-CN"/>
              </w:rPr>
              <w:t xml:space="preserve"> to take </w:t>
            </w:r>
            <w:r w:rsidR="007E053D">
              <w:rPr>
                <w:rFonts w:eastAsiaTheme="minorEastAsia"/>
                <w:lang w:val="en-US" w:eastAsia="zh-CN"/>
              </w:rPr>
              <w:t xml:space="preserve">operating scenario into consideration. If it is urban scenario, UE is likely to receive from 1 cell only since </w:t>
            </w:r>
            <w:r w:rsidR="00220172">
              <w:rPr>
                <w:rFonts w:eastAsiaTheme="minorEastAsia"/>
                <w:lang w:val="en-US" w:eastAsia="zh-CN"/>
              </w:rPr>
              <w:t xml:space="preserve">for other cells when signal reaches to UE, it is too weak due to blocking and reflections </w:t>
            </w:r>
            <w:r w:rsidR="004F08BA">
              <w:rPr>
                <w:rFonts w:eastAsiaTheme="minorEastAsia"/>
                <w:lang w:val="en-US" w:eastAsia="zh-CN"/>
              </w:rPr>
              <w:t>by dense buildings.</w:t>
            </w:r>
            <w:r w:rsidR="00BE1722">
              <w:rPr>
                <w:rFonts w:eastAsiaTheme="minorEastAsia"/>
                <w:lang w:val="en-US" w:eastAsia="zh-CN"/>
              </w:rPr>
              <w:t xml:space="preserve"> On the other hand, </w:t>
            </w:r>
            <w:r w:rsidR="0032739D">
              <w:rPr>
                <w:rFonts w:eastAsiaTheme="minorEastAsia"/>
                <w:lang w:val="en-US" w:eastAsia="zh-CN"/>
              </w:rPr>
              <w:t>in rural scenari</w:t>
            </w:r>
            <w:r w:rsidR="00C46AAE">
              <w:rPr>
                <w:rFonts w:eastAsiaTheme="minorEastAsia"/>
                <w:lang w:val="en-US" w:eastAsia="zh-CN"/>
              </w:rPr>
              <w:t xml:space="preserve">o, far cells can reach </w:t>
            </w:r>
            <w:r w:rsidR="00DD0E90">
              <w:rPr>
                <w:rFonts w:eastAsiaTheme="minorEastAsia"/>
                <w:lang w:val="en-US" w:eastAsia="zh-CN"/>
              </w:rPr>
              <w:t>UE</w:t>
            </w:r>
            <w:r w:rsidR="00415336">
              <w:rPr>
                <w:rFonts w:eastAsiaTheme="minorEastAsia"/>
                <w:lang w:val="en-US" w:eastAsia="zh-CN"/>
              </w:rPr>
              <w:t>, but the number of taps</w:t>
            </w:r>
            <w:r w:rsidR="003358FA">
              <w:rPr>
                <w:rFonts w:eastAsiaTheme="minorEastAsia"/>
                <w:lang w:val="en-US" w:eastAsia="zh-CN"/>
              </w:rPr>
              <w:t>/echoes</w:t>
            </w:r>
            <w:r w:rsidR="00415336">
              <w:rPr>
                <w:rFonts w:eastAsiaTheme="minorEastAsia"/>
                <w:lang w:val="en-US" w:eastAsia="zh-CN"/>
              </w:rPr>
              <w:t xml:space="preserve"> from nearest cell and other cells should be </w:t>
            </w:r>
            <w:r w:rsidR="00A375C7">
              <w:rPr>
                <w:rFonts w:eastAsiaTheme="minorEastAsia"/>
                <w:lang w:val="en-US" w:eastAsia="zh-CN"/>
              </w:rPr>
              <w:t>small.</w:t>
            </w:r>
          </w:p>
          <w:p w14:paraId="7A148367" w14:textId="77777777" w:rsidR="004F08BA" w:rsidRDefault="00E6608C" w:rsidP="00F0510D">
            <w:pPr>
              <w:pStyle w:val="afe"/>
              <w:numPr>
                <w:ilvl w:val="0"/>
                <w:numId w:val="27"/>
              </w:numPr>
              <w:spacing w:after="120"/>
              <w:ind w:firstLineChars="0"/>
              <w:rPr>
                <w:rFonts w:eastAsiaTheme="minorEastAsia"/>
                <w:lang w:val="en-US" w:eastAsia="zh-CN"/>
              </w:rPr>
            </w:pPr>
            <w:r>
              <w:rPr>
                <w:rFonts w:eastAsiaTheme="minorEastAsia"/>
                <w:lang w:val="en-US" w:eastAsia="zh-CN"/>
              </w:rPr>
              <w:t xml:space="preserve">We agree with EBU’s </w:t>
            </w:r>
            <w:r w:rsidR="003358FA">
              <w:rPr>
                <w:rFonts w:eastAsiaTheme="minorEastAsia"/>
                <w:lang w:val="en-US" w:eastAsia="zh-CN"/>
              </w:rPr>
              <w:t xml:space="preserve">comments on pre-echoes. However, pre-echoes are unlikely from </w:t>
            </w:r>
            <w:r w:rsidR="00D91118">
              <w:rPr>
                <w:rFonts w:eastAsiaTheme="minorEastAsia"/>
                <w:lang w:val="en-US" w:eastAsia="zh-CN"/>
              </w:rPr>
              <w:t xml:space="preserve">cells except the nearest one. We can revise the </w:t>
            </w:r>
            <w:r w:rsidR="00B32150">
              <w:rPr>
                <w:rFonts w:eastAsiaTheme="minorEastAsia"/>
                <w:lang w:val="en-US" w:eastAsia="zh-CN"/>
              </w:rPr>
              <w:t xml:space="preserve">first cluster of echoes in HW’s proposal, e.g., making the </w:t>
            </w:r>
            <w:r w:rsidR="00513FCC">
              <w:rPr>
                <w:rFonts w:eastAsiaTheme="minorEastAsia"/>
                <w:lang w:val="en-US" w:eastAsia="zh-CN"/>
              </w:rPr>
              <w:t>4</w:t>
            </w:r>
            <w:r w:rsidR="00513FCC" w:rsidRPr="00513FCC">
              <w:rPr>
                <w:rFonts w:eastAsiaTheme="minorEastAsia"/>
                <w:vertAlign w:val="superscript"/>
                <w:lang w:val="en-US" w:eastAsia="zh-CN"/>
              </w:rPr>
              <w:t>th</w:t>
            </w:r>
            <w:r w:rsidR="00513FCC">
              <w:rPr>
                <w:rFonts w:eastAsiaTheme="minorEastAsia"/>
                <w:lang w:val="en-US" w:eastAsia="zh-CN"/>
              </w:rPr>
              <w:t xml:space="preserve"> echo the strongest echo and move it to 0, then </w:t>
            </w:r>
            <w:r w:rsidR="006A535B">
              <w:rPr>
                <w:rFonts w:eastAsiaTheme="minorEastAsia"/>
                <w:lang w:val="en-US" w:eastAsia="zh-CN"/>
              </w:rPr>
              <w:t>the first 3 echoes become pre-echoes.</w:t>
            </w:r>
          </w:p>
          <w:p w14:paraId="545809DF" w14:textId="771AA34F" w:rsidR="00BC49A5" w:rsidRPr="00F0510D" w:rsidRDefault="00BC49A5" w:rsidP="00F0510D">
            <w:pPr>
              <w:pStyle w:val="afe"/>
              <w:numPr>
                <w:ilvl w:val="0"/>
                <w:numId w:val="27"/>
              </w:numPr>
              <w:spacing w:after="120"/>
              <w:ind w:firstLineChars="0"/>
              <w:rPr>
                <w:rFonts w:eastAsiaTheme="minorEastAsia"/>
                <w:lang w:val="en-US" w:eastAsia="zh-CN"/>
              </w:rPr>
            </w:pPr>
            <w:r>
              <w:rPr>
                <w:rFonts w:eastAsiaTheme="minorEastAsia"/>
                <w:lang w:val="en-US" w:eastAsia="zh-CN"/>
              </w:rPr>
              <w:t>In mobile scenario, we prefer to keep all the taps inside CP</w:t>
            </w:r>
            <w:r w:rsidR="003D4193">
              <w:rPr>
                <w:rFonts w:eastAsiaTheme="minorEastAsia"/>
                <w:lang w:val="en-US" w:eastAsia="zh-CN"/>
              </w:rPr>
              <w:t xml:space="preserve"> (or slightly outside like option 1 last few echoes)</w:t>
            </w:r>
            <w:r>
              <w:rPr>
                <w:rFonts w:eastAsiaTheme="minorEastAsia"/>
                <w:lang w:val="en-US" w:eastAsia="zh-CN"/>
              </w:rPr>
              <w:t xml:space="preserve">, because high Doppler spread is considered </w:t>
            </w:r>
            <w:r w:rsidR="00AB3785">
              <w:rPr>
                <w:rFonts w:eastAsiaTheme="minorEastAsia"/>
                <w:lang w:val="en-US" w:eastAsia="zh-CN"/>
              </w:rPr>
              <w:t xml:space="preserve">in this scenario, possible ICI is there already, adding ISI might </w:t>
            </w:r>
            <w:r w:rsidR="00A54303">
              <w:rPr>
                <w:rFonts w:eastAsiaTheme="minorEastAsia"/>
                <w:lang w:val="en-US" w:eastAsia="zh-CN"/>
              </w:rPr>
              <w:t>prevent UE from achieving higher throughput. Also</w:t>
            </w:r>
            <w:r w:rsidR="00412099">
              <w:rPr>
                <w:rFonts w:eastAsiaTheme="minorEastAsia"/>
                <w:lang w:val="en-US" w:eastAsia="zh-CN"/>
              </w:rPr>
              <w:t>, very long delay tap is unlikely in mobility scenario</w:t>
            </w:r>
            <w:r w:rsidR="004D6D78">
              <w:rPr>
                <w:rFonts w:eastAsiaTheme="minorEastAsia"/>
                <w:lang w:val="en-US" w:eastAsia="zh-CN"/>
              </w:rPr>
              <w:t>, even in rural area, LOS from very far cell to vehi</w:t>
            </w:r>
            <w:r w:rsidR="007767BE">
              <w:rPr>
                <w:rFonts w:eastAsiaTheme="minorEastAsia"/>
                <w:lang w:val="en-US" w:eastAsia="zh-CN"/>
              </w:rPr>
              <w:t>cle is unlikely to exist due to car</w:t>
            </w:r>
            <w:r w:rsidR="003D4193">
              <w:rPr>
                <w:rFonts w:eastAsiaTheme="minorEastAsia"/>
                <w:lang w:val="en-US" w:eastAsia="zh-CN"/>
              </w:rPr>
              <w:t xml:space="preserve"> or building blocking.</w:t>
            </w:r>
            <w:r w:rsidR="00F518C6">
              <w:rPr>
                <w:rFonts w:eastAsiaTheme="minorEastAsia"/>
                <w:lang w:val="en-US" w:eastAsia="zh-CN"/>
              </w:rPr>
              <w:t xml:space="preserve"> Echoes/taps outside CP is more likely in rooftop scenario, but not </w:t>
            </w:r>
            <w:r w:rsidR="000D13DB">
              <w:rPr>
                <w:rFonts w:eastAsiaTheme="minorEastAsia"/>
                <w:lang w:val="en-US" w:eastAsia="zh-CN"/>
              </w:rPr>
              <w:t>mobility scenario.</w:t>
            </w:r>
          </w:p>
        </w:tc>
      </w:tr>
      <w:tr w:rsidR="00BD6499" w:rsidRPr="007C6FB8" w14:paraId="2C7B9E79" w14:textId="77777777" w:rsidTr="00304F01">
        <w:tc>
          <w:tcPr>
            <w:tcW w:w="1242" w:type="dxa"/>
          </w:tcPr>
          <w:p w14:paraId="41E5D300" w14:textId="3E096430" w:rsidR="00BD6499" w:rsidRDefault="00BD6499" w:rsidP="00304F0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615" w:type="dxa"/>
          </w:tcPr>
          <w:p w14:paraId="28DC74DA" w14:textId="25272AED" w:rsidR="00BD6499" w:rsidRDefault="002F0E0C" w:rsidP="00983EB4">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onsider</w:t>
            </w:r>
            <w:r w:rsidR="00983EB4">
              <w:rPr>
                <w:rFonts w:eastAsiaTheme="minorEastAsia"/>
                <w:lang w:val="en-US" w:eastAsia="zh-CN"/>
              </w:rPr>
              <w:t>ing</w:t>
            </w:r>
            <w:r>
              <w:rPr>
                <w:rFonts w:eastAsiaTheme="minorEastAsia"/>
                <w:lang w:val="en-US" w:eastAsia="zh-CN"/>
              </w:rPr>
              <w:t xml:space="preserve"> pre-echoes</w:t>
            </w:r>
            <w:r w:rsidR="00983EB4">
              <w:rPr>
                <w:rFonts w:eastAsiaTheme="minorEastAsia"/>
                <w:lang w:val="en-US" w:eastAsia="zh-CN"/>
              </w:rPr>
              <w:t>, we prefer QC’s method to make the 4</w:t>
            </w:r>
            <w:r w:rsidR="00983EB4" w:rsidRPr="00513FCC">
              <w:rPr>
                <w:rFonts w:eastAsiaTheme="minorEastAsia"/>
                <w:vertAlign w:val="superscript"/>
                <w:lang w:val="en-US" w:eastAsia="zh-CN"/>
              </w:rPr>
              <w:t>th</w:t>
            </w:r>
            <w:r w:rsidR="00983EB4">
              <w:rPr>
                <w:rFonts w:eastAsiaTheme="minorEastAsia"/>
                <w:lang w:val="en-US" w:eastAsia="zh-CN"/>
              </w:rPr>
              <w:t xml:space="preserve"> echo the strongest echo and move it to 0, then the first 3 echoes become pre-echoes.</w:t>
            </w:r>
          </w:p>
        </w:tc>
      </w:tr>
      <w:tr w:rsidR="00BD77AE" w:rsidRPr="007C6FB8" w14:paraId="31FED144" w14:textId="77777777" w:rsidTr="00304F01">
        <w:tc>
          <w:tcPr>
            <w:tcW w:w="1242" w:type="dxa"/>
          </w:tcPr>
          <w:p w14:paraId="5859B484" w14:textId="3E0D116D" w:rsidR="00BD77AE" w:rsidRDefault="00BD77AE" w:rsidP="00304F01">
            <w:pPr>
              <w:spacing w:after="120"/>
              <w:rPr>
                <w:rFonts w:eastAsiaTheme="minorEastAsia"/>
                <w:lang w:val="en-US" w:eastAsia="zh-CN"/>
              </w:rPr>
            </w:pPr>
            <w:r>
              <w:rPr>
                <w:rFonts w:eastAsiaTheme="minorEastAsia"/>
                <w:lang w:val="en-US" w:eastAsia="zh-CN"/>
              </w:rPr>
              <w:t>EBU, BBC, IRT</w:t>
            </w:r>
          </w:p>
        </w:tc>
        <w:tc>
          <w:tcPr>
            <w:tcW w:w="8615" w:type="dxa"/>
          </w:tcPr>
          <w:p w14:paraId="046F0426" w14:textId="272ED393" w:rsidR="00BD77AE" w:rsidRDefault="00BD77AE" w:rsidP="00983EB4">
            <w:pPr>
              <w:spacing w:after="120"/>
              <w:rPr>
                <w:rFonts w:eastAsiaTheme="minorEastAsia"/>
                <w:lang w:val="en-US" w:eastAsia="zh-CN"/>
              </w:rPr>
            </w:pPr>
            <w:r>
              <w:rPr>
                <w:rFonts w:eastAsiaTheme="minorEastAsia"/>
                <w:lang w:val="en-US" w:eastAsia="zh-CN"/>
              </w:rPr>
              <w:t>Thank you, this seems like a pragmatic way forward.</w:t>
            </w:r>
          </w:p>
        </w:tc>
      </w:tr>
    </w:tbl>
    <w:p w14:paraId="3DE0CDA4" w14:textId="77777777" w:rsidR="007C6FB8" w:rsidRDefault="007C6FB8" w:rsidP="00337B4C">
      <w:pPr>
        <w:rPr>
          <w:color w:val="0070C0"/>
          <w:lang w:eastAsia="zh-CN"/>
        </w:rPr>
      </w:pPr>
    </w:p>
    <w:p w14:paraId="743DCF56" w14:textId="77777777" w:rsidR="007C6FB8" w:rsidRPr="00DF1AFD" w:rsidRDefault="007C6FB8" w:rsidP="007C6FB8">
      <w:pPr>
        <w:rPr>
          <w:b/>
          <w:u w:val="single"/>
          <w:lang w:eastAsia="ko-KR"/>
        </w:rPr>
      </w:pPr>
      <w:r w:rsidRPr="00DF1AFD">
        <w:rPr>
          <w:b/>
          <w:u w:val="single"/>
          <w:lang w:eastAsia="ko-KR"/>
        </w:rPr>
        <w:t>Issue 2-3: Propagation condition for CAS</w:t>
      </w:r>
    </w:p>
    <w:tbl>
      <w:tblPr>
        <w:tblStyle w:val="afd"/>
        <w:tblW w:w="0" w:type="auto"/>
        <w:tblLook w:val="04A0" w:firstRow="1" w:lastRow="0" w:firstColumn="1" w:lastColumn="0" w:noHBand="0" w:noVBand="1"/>
      </w:tblPr>
      <w:tblGrid>
        <w:gridCol w:w="1450"/>
        <w:gridCol w:w="8181"/>
      </w:tblGrid>
      <w:tr w:rsidR="007C6FB8" w:rsidRPr="007C6FB8" w14:paraId="6DCC94FB" w14:textId="77777777" w:rsidTr="00304F01">
        <w:tc>
          <w:tcPr>
            <w:tcW w:w="1242" w:type="dxa"/>
          </w:tcPr>
          <w:p w14:paraId="02481061"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21A90FB7"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0167F44C" w14:textId="77777777" w:rsidTr="00304F01">
        <w:tc>
          <w:tcPr>
            <w:tcW w:w="1242" w:type="dxa"/>
          </w:tcPr>
          <w:p w14:paraId="5C7C462F"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269D7395" w14:textId="1B9328C8" w:rsidR="00304F01" w:rsidRPr="007C6FB8" w:rsidRDefault="000B28CC" w:rsidP="000B28CC">
            <w:pPr>
              <w:spacing w:after="120"/>
              <w:rPr>
                <w:rFonts w:eastAsiaTheme="minorEastAsia"/>
                <w:lang w:val="en-US" w:eastAsia="zh-CN"/>
              </w:rPr>
            </w:pPr>
            <w:r>
              <w:rPr>
                <w:rFonts w:eastAsiaTheme="minorEastAsia"/>
                <w:lang w:val="en-US" w:eastAsia="zh-CN"/>
              </w:rPr>
              <w:t xml:space="preserve">Option 2 is preferred as </w:t>
            </w:r>
            <w:r w:rsidR="00CA74EE">
              <w:rPr>
                <w:rFonts w:eastAsiaTheme="minorEastAsia"/>
                <w:lang w:val="en-US" w:eastAsia="zh-CN"/>
              </w:rPr>
              <w:t xml:space="preserve">it includes propagation conditions for both </w:t>
            </w:r>
            <w:r w:rsidR="001131FB">
              <w:rPr>
                <w:rFonts w:eastAsiaTheme="minorEastAsia"/>
                <w:lang w:val="en-US" w:eastAsia="zh-CN"/>
              </w:rPr>
              <w:t xml:space="preserve">fixed </w:t>
            </w:r>
            <w:r w:rsidR="00CA74EE">
              <w:rPr>
                <w:rFonts w:eastAsiaTheme="minorEastAsia"/>
                <w:lang w:val="en-US" w:eastAsia="zh-CN"/>
              </w:rPr>
              <w:t>rooftop reception and mobile reception (up to 250 kmph).</w:t>
            </w:r>
          </w:p>
        </w:tc>
      </w:tr>
      <w:tr w:rsidR="002F0E0C" w:rsidRPr="007C6FB8" w14:paraId="757764D6" w14:textId="77777777" w:rsidTr="00304F01">
        <w:tc>
          <w:tcPr>
            <w:tcW w:w="1242" w:type="dxa"/>
          </w:tcPr>
          <w:p w14:paraId="3FB426A7" w14:textId="2D60C00F" w:rsidR="002F0E0C" w:rsidRDefault="002F0E0C" w:rsidP="00304F0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615" w:type="dxa"/>
          </w:tcPr>
          <w:p w14:paraId="7D3BAD61" w14:textId="573DEE31" w:rsidR="002F0E0C" w:rsidRDefault="002F0E0C" w:rsidP="002F0E0C">
            <w:pPr>
              <w:spacing w:after="120"/>
              <w:rPr>
                <w:rFonts w:eastAsiaTheme="minorEastAsia"/>
                <w:lang w:val="en-US" w:eastAsia="zh-CN"/>
              </w:rPr>
            </w:pPr>
            <w:r>
              <w:rPr>
                <w:rFonts w:eastAsiaTheme="minorEastAsia"/>
                <w:lang w:val="en-US" w:eastAsia="zh-CN"/>
              </w:rPr>
              <w:t>Option 2</w:t>
            </w:r>
            <w:r w:rsidR="00DA5D2D">
              <w:rPr>
                <w:rFonts w:eastAsiaTheme="minorEastAsia"/>
                <w:lang w:val="en-US" w:eastAsia="zh-CN"/>
              </w:rPr>
              <w:t xml:space="preserve"> is also acceptable for us but p</w:t>
            </w:r>
            <w:r>
              <w:rPr>
                <w:rFonts w:eastAsiaTheme="minorEastAsia"/>
                <w:lang w:val="en-US" w:eastAsia="zh-CN"/>
              </w:rPr>
              <w:t>refer 250 km/h for mobility case.</w:t>
            </w:r>
          </w:p>
        </w:tc>
      </w:tr>
      <w:tr w:rsidR="00F40280" w:rsidRPr="007C6FB8" w14:paraId="7B7F26C5" w14:textId="77777777" w:rsidTr="00304F01">
        <w:tc>
          <w:tcPr>
            <w:tcW w:w="1242" w:type="dxa"/>
          </w:tcPr>
          <w:p w14:paraId="3633ED6C" w14:textId="2578A085" w:rsidR="00F40280" w:rsidRDefault="00F40280" w:rsidP="00304F01">
            <w:pPr>
              <w:spacing w:after="120"/>
              <w:rPr>
                <w:rFonts w:eastAsiaTheme="minorEastAsia"/>
                <w:lang w:val="en-US" w:eastAsia="zh-CN"/>
              </w:rPr>
            </w:pPr>
            <w:r>
              <w:rPr>
                <w:rFonts w:eastAsiaTheme="minorEastAsia"/>
                <w:lang w:val="en-US" w:eastAsia="zh-CN"/>
              </w:rPr>
              <w:t>EBU, BBC, IRT</w:t>
            </w:r>
          </w:p>
        </w:tc>
        <w:tc>
          <w:tcPr>
            <w:tcW w:w="8615" w:type="dxa"/>
          </w:tcPr>
          <w:p w14:paraId="012820CE" w14:textId="21324081" w:rsidR="00F40280" w:rsidRDefault="00F40280" w:rsidP="002F0E0C">
            <w:pPr>
              <w:spacing w:after="120"/>
              <w:rPr>
                <w:rFonts w:eastAsiaTheme="minorEastAsia"/>
                <w:lang w:val="en-US" w:eastAsia="zh-CN"/>
              </w:rPr>
            </w:pPr>
            <w:r>
              <w:rPr>
                <w:rFonts w:eastAsiaTheme="minorEastAsia"/>
                <w:lang w:val="en-US" w:eastAsia="zh-CN"/>
              </w:rPr>
              <w:t>For mobility case we support 250 kmph test.</w:t>
            </w:r>
          </w:p>
        </w:tc>
      </w:tr>
    </w:tbl>
    <w:p w14:paraId="0C13C0EF" w14:textId="77777777" w:rsidR="007C6FB8" w:rsidRDefault="007C6FB8" w:rsidP="00337B4C">
      <w:pPr>
        <w:rPr>
          <w:color w:val="0070C0"/>
          <w:lang w:eastAsia="zh-CN"/>
        </w:rPr>
      </w:pPr>
    </w:p>
    <w:p w14:paraId="6CDD4293" w14:textId="77777777" w:rsidR="007C6FB8" w:rsidRPr="00DF1AFD" w:rsidRDefault="007C6FB8" w:rsidP="007C6FB8">
      <w:pPr>
        <w:rPr>
          <w:b/>
          <w:u w:val="single"/>
          <w:lang w:eastAsia="ko-KR"/>
        </w:rPr>
      </w:pPr>
      <w:r w:rsidRPr="00DF1AFD">
        <w:rPr>
          <w:b/>
          <w:u w:val="single"/>
          <w:lang w:eastAsia="ko-KR"/>
        </w:rPr>
        <w:t xml:space="preserve">Issue 3-1: Simulation assumptions for PMCH rooftop scenario </w:t>
      </w:r>
    </w:p>
    <w:tbl>
      <w:tblPr>
        <w:tblStyle w:val="afd"/>
        <w:tblW w:w="0" w:type="auto"/>
        <w:tblLook w:val="04A0" w:firstRow="1" w:lastRow="0" w:firstColumn="1" w:lastColumn="0" w:noHBand="0" w:noVBand="1"/>
      </w:tblPr>
      <w:tblGrid>
        <w:gridCol w:w="1227"/>
        <w:gridCol w:w="8404"/>
      </w:tblGrid>
      <w:tr w:rsidR="007C6FB8" w:rsidRPr="007C6FB8" w14:paraId="0EB4528B" w14:textId="77777777" w:rsidTr="00304F01">
        <w:tc>
          <w:tcPr>
            <w:tcW w:w="1242" w:type="dxa"/>
          </w:tcPr>
          <w:p w14:paraId="7F4FFE1E"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3AD4BF1B"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0B880D09" w14:textId="77777777" w:rsidTr="00304F01">
        <w:tc>
          <w:tcPr>
            <w:tcW w:w="1242" w:type="dxa"/>
          </w:tcPr>
          <w:p w14:paraId="36CF48E8"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492CBEC7" w14:textId="77777777" w:rsidR="00304F01" w:rsidRDefault="00066DF2" w:rsidP="00066DF2">
            <w:pPr>
              <w:spacing w:after="120"/>
              <w:rPr>
                <w:rFonts w:eastAsiaTheme="minorEastAsia"/>
                <w:lang w:val="en-US" w:eastAsia="zh-CN"/>
              </w:rPr>
            </w:pPr>
            <w:r>
              <w:rPr>
                <w:rFonts w:eastAsiaTheme="minorEastAsia"/>
                <w:lang w:val="en-US" w:eastAsia="zh-CN"/>
              </w:rPr>
              <w:t>The proposal appears to be in order. We highlight the following points:</w:t>
            </w:r>
          </w:p>
          <w:p w14:paraId="549FB19B" w14:textId="77777777" w:rsidR="00066DF2" w:rsidRDefault="00066DF2" w:rsidP="00066DF2">
            <w:pPr>
              <w:pStyle w:val="afe"/>
              <w:numPr>
                <w:ilvl w:val="0"/>
                <w:numId w:val="4"/>
              </w:numPr>
              <w:spacing w:after="120"/>
              <w:ind w:firstLineChars="0"/>
              <w:rPr>
                <w:rFonts w:eastAsiaTheme="minorEastAsia"/>
                <w:lang w:val="en-US" w:eastAsia="zh-CN"/>
              </w:rPr>
            </w:pPr>
            <w:r>
              <w:rPr>
                <w:rFonts w:eastAsiaTheme="minorEastAsia"/>
                <w:lang w:val="en-US" w:eastAsia="zh-CN"/>
              </w:rPr>
              <w:t>Fixed rooftop is normally intended to provide high capacity. We therefore suggest a MODCOD such as 64QAM 2/3 would be more representative of the modes deployed in such situations.</w:t>
            </w:r>
          </w:p>
          <w:p w14:paraId="0D6D74EF" w14:textId="68E887A7" w:rsidR="00066DF2" w:rsidRDefault="00066DF2" w:rsidP="00066DF2">
            <w:pPr>
              <w:pStyle w:val="afe"/>
              <w:numPr>
                <w:ilvl w:val="0"/>
                <w:numId w:val="4"/>
              </w:numPr>
              <w:spacing w:after="120"/>
              <w:ind w:firstLineChars="0"/>
              <w:rPr>
                <w:rFonts w:eastAsiaTheme="minorEastAsia"/>
                <w:lang w:val="en-US" w:eastAsia="zh-CN"/>
              </w:rPr>
            </w:pPr>
            <w:r>
              <w:rPr>
                <w:rFonts w:eastAsiaTheme="minorEastAsia"/>
                <w:lang w:val="en-US" w:eastAsia="zh-CN"/>
              </w:rPr>
              <w:t xml:space="preserve">The Antenna configuration should be edited to be 1x1 instead of 1x2 in the table e.g. as highlighted in red below. </w:t>
            </w:r>
          </w:p>
          <w:p w14:paraId="19505F65" w14:textId="17C7563F" w:rsidR="00C62E71" w:rsidRDefault="00C62E71" w:rsidP="00066DF2">
            <w:pPr>
              <w:pStyle w:val="afe"/>
              <w:numPr>
                <w:ilvl w:val="0"/>
                <w:numId w:val="4"/>
              </w:numPr>
              <w:spacing w:after="120"/>
              <w:ind w:firstLineChars="0"/>
              <w:rPr>
                <w:rFonts w:eastAsiaTheme="minorEastAsia"/>
                <w:lang w:val="en-US" w:eastAsia="zh-CN"/>
              </w:rPr>
            </w:pPr>
            <w:r>
              <w:rPr>
                <w:rFonts w:eastAsiaTheme="minorEastAsia"/>
                <w:lang w:val="en-US" w:eastAsia="zh-CN"/>
              </w:rPr>
              <w:t xml:space="preserve">Regarding the “Test metric”: we </w:t>
            </w:r>
            <w:r w:rsidR="00B30D5B">
              <w:rPr>
                <w:rFonts w:eastAsiaTheme="minorEastAsia"/>
                <w:lang w:val="en-US" w:eastAsia="zh-CN"/>
              </w:rPr>
              <w:t>think such a high BLER target is too high for broadcasting applications such as TV. For testing purposes broadcasters normally target quasi-error-free reception (e.g. 1 visible error per hour that translates to BER in the order of 10</w:t>
            </w:r>
            <w:r w:rsidR="00B30D5B" w:rsidRPr="00E32980">
              <w:rPr>
                <w:rFonts w:eastAsiaTheme="minorEastAsia"/>
                <w:vertAlign w:val="superscript"/>
                <w:lang w:val="en-US" w:eastAsia="zh-CN"/>
              </w:rPr>
              <w:t>-1</w:t>
            </w:r>
            <w:r w:rsidR="00B30D5B">
              <w:rPr>
                <w:rFonts w:eastAsiaTheme="minorEastAsia"/>
                <w:vertAlign w:val="superscript"/>
                <w:lang w:val="en-US" w:eastAsia="zh-CN"/>
              </w:rPr>
              <w:t>1</w:t>
            </w:r>
            <w:r w:rsidR="00B30D5B">
              <w:rPr>
                <w:rFonts w:eastAsiaTheme="minorEastAsia"/>
                <w:lang w:val="en-US" w:eastAsia="zh-CN"/>
              </w:rPr>
              <w:t>). Since achieving such a low BER is too onerous to obtain by simulations, BERs in the order of 10</w:t>
            </w:r>
            <w:r w:rsidR="00B30D5B" w:rsidRPr="00E32980">
              <w:rPr>
                <w:rFonts w:eastAsiaTheme="minorEastAsia"/>
                <w:vertAlign w:val="superscript"/>
                <w:lang w:val="en-US" w:eastAsia="zh-CN"/>
              </w:rPr>
              <w:t>-7</w:t>
            </w:r>
            <w:r w:rsidR="00B30D5B">
              <w:rPr>
                <w:rFonts w:eastAsiaTheme="minorEastAsia"/>
                <w:lang w:val="en-US" w:eastAsia="zh-CN"/>
              </w:rPr>
              <w:t xml:space="preserve"> are used as a compromise. Therefore, we would like to suggest a lower BLER target than 1%. A BLER target of 0.01% may be approp</w:t>
            </w:r>
            <w:r w:rsidR="002C0A05">
              <w:rPr>
                <w:rFonts w:eastAsiaTheme="minorEastAsia"/>
                <w:lang w:val="en-US" w:eastAsia="zh-CN"/>
              </w:rPr>
              <w:t>r</w:t>
            </w:r>
            <w:r w:rsidR="00B30D5B">
              <w:rPr>
                <w:rFonts w:eastAsiaTheme="minorEastAsia"/>
                <w:lang w:val="en-US" w:eastAsia="zh-CN"/>
              </w:rPr>
              <w:t xml:space="preserve">iate.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81"/>
              <w:gridCol w:w="1331"/>
              <w:gridCol w:w="954"/>
              <w:gridCol w:w="995"/>
              <w:gridCol w:w="1069"/>
              <w:gridCol w:w="626"/>
              <w:gridCol w:w="732"/>
              <w:gridCol w:w="872"/>
            </w:tblGrid>
            <w:tr w:rsidR="00DE489E" w:rsidRPr="00DF1AFD" w14:paraId="3DE8E8E0" w14:textId="77777777" w:rsidTr="00263203">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017E64C7" w14:textId="77777777" w:rsidR="00DE489E" w:rsidRPr="00DF1AFD" w:rsidRDefault="00DE489E" w:rsidP="00DE489E">
                  <w:pPr>
                    <w:spacing w:after="0"/>
                    <w:jc w:val="center"/>
                    <w:rPr>
                      <w:b/>
                      <w:sz w:val="18"/>
                    </w:rPr>
                  </w:pPr>
                  <w:r w:rsidRPr="00DF1AFD">
                    <w:rPr>
                      <w:b/>
                      <w:sz w:val="18"/>
                    </w:rPr>
                    <w:t>Test number</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8ECC610" w14:textId="77777777" w:rsidR="00DE489E" w:rsidRPr="00DF1AFD" w:rsidRDefault="00DE489E" w:rsidP="00DE489E">
                  <w:pPr>
                    <w:spacing w:after="0"/>
                    <w:jc w:val="center"/>
                    <w:rPr>
                      <w:b/>
                      <w:sz w:val="18"/>
                    </w:rPr>
                  </w:pPr>
                  <w:r w:rsidRPr="00DF1AFD">
                    <w:rPr>
                      <w:b/>
                      <w:sz w:val="18"/>
                    </w:rPr>
                    <w:t>Cell</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E7739C0" w14:textId="77777777" w:rsidR="00DE489E" w:rsidRPr="00DF1AFD" w:rsidRDefault="00DE489E" w:rsidP="00DE489E">
                  <w:pPr>
                    <w:spacing w:after="0"/>
                    <w:jc w:val="center"/>
                    <w:rPr>
                      <w:b/>
                      <w:sz w:val="18"/>
                    </w:rPr>
                  </w:pPr>
                  <w:r w:rsidRPr="00DF1AFD">
                    <w:rPr>
                      <w:b/>
                      <w:sz w:val="18"/>
                    </w:rPr>
                    <w:t>Bandwidth(MHz)</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EEF557E" w14:textId="77777777" w:rsidR="00DE489E" w:rsidRPr="00DF1AFD" w:rsidRDefault="00DE489E" w:rsidP="00DE489E">
                  <w:pPr>
                    <w:spacing w:after="0"/>
                    <w:jc w:val="center"/>
                    <w:rPr>
                      <w:b/>
                      <w:sz w:val="18"/>
                    </w:rPr>
                  </w:pPr>
                  <w:r w:rsidRPr="00DF1AFD">
                    <w:rPr>
                      <w:b/>
                      <w:sz w:val="18"/>
                    </w:rPr>
                    <w:t>Modulation order</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EAF74F9" w14:textId="77777777" w:rsidR="00DE489E" w:rsidRPr="00DF1AFD" w:rsidRDefault="00DE489E" w:rsidP="00DE489E">
                  <w:pPr>
                    <w:spacing w:after="0"/>
                    <w:jc w:val="center"/>
                    <w:rPr>
                      <w:b/>
                      <w:sz w:val="18"/>
                    </w:rPr>
                  </w:pPr>
                  <w:r w:rsidRPr="00DF1AFD">
                    <w:rPr>
                      <w:b/>
                      <w:sz w:val="18"/>
                    </w:rPr>
                    <w:t>Propagation</w:t>
                  </w:r>
                </w:p>
                <w:p w14:paraId="0C276920" w14:textId="77777777" w:rsidR="00DE489E" w:rsidRPr="00DF1AFD" w:rsidRDefault="00DE489E" w:rsidP="00DE489E">
                  <w:pPr>
                    <w:spacing w:after="0"/>
                    <w:jc w:val="center"/>
                    <w:rPr>
                      <w:b/>
                      <w:sz w:val="18"/>
                    </w:rPr>
                  </w:pPr>
                  <w:r w:rsidRPr="00DF1AFD">
                    <w:rPr>
                      <w:b/>
                      <w:sz w:val="18"/>
                    </w:rPr>
                    <w:t>condition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5EF89CFB" w14:textId="77777777" w:rsidR="00DE489E" w:rsidRPr="00DF1AFD" w:rsidRDefault="00DE489E" w:rsidP="00DE489E">
                  <w:pPr>
                    <w:spacing w:after="0"/>
                    <w:jc w:val="center"/>
                    <w:rPr>
                      <w:b/>
                      <w:sz w:val="18"/>
                    </w:rPr>
                  </w:pPr>
                  <w:r w:rsidRPr="00DF1AFD">
                    <w:rPr>
                      <w:b/>
                      <w:sz w:val="18"/>
                    </w:rPr>
                    <w:t>Antenna configuration</w:t>
                  </w:r>
                </w:p>
              </w:tc>
              <w:tc>
                <w:tcPr>
                  <w:tcW w:w="792" w:type="dxa"/>
                  <w:tcBorders>
                    <w:top w:val="single" w:sz="4" w:space="0" w:color="auto"/>
                    <w:left w:val="single" w:sz="4" w:space="0" w:color="auto"/>
                    <w:bottom w:val="single" w:sz="4" w:space="0" w:color="auto"/>
                    <w:right w:val="single" w:sz="4" w:space="0" w:color="auto"/>
                  </w:tcBorders>
                  <w:vAlign w:val="center"/>
                  <w:hideMark/>
                </w:tcPr>
                <w:p w14:paraId="02AB3768" w14:textId="77777777" w:rsidR="00DE489E" w:rsidRPr="00DF1AFD" w:rsidRDefault="00DE489E" w:rsidP="00DE489E">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846" w:type="dxa"/>
                  <w:tcBorders>
                    <w:top w:val="single" w:sz="4" w:space="0" w:color="auto"/>
                    <w:left w:val="single" w:sz="4" w:space="0" w:color="auto"/>
                    <w:bottom w:val="single" w:sz="4" w:space="0" w:color="auto"/>
                    <w:right w:val="single" w:sz="4" w:space="0" w:color="auto"/>
                  </w:tcBorders>
                  <w:vAlign w:val="center"/>
                </w:tcPr>
                <w:p w14:paraId="7D794BAC" w14:textId="77777777" w:rsidR="00DE489E" w:rsidRPr="00DF1AFD" w:rsidRDefault="00DE489E" w:rsidP="00DE489E">
                  <w:pPr>
                    <w:spacing w:after="0"/>
                    <w:jc w:val="center"/>
                    <w:rPr>
                      <w:b/>
                      <w:sz w:val="18"/>
                      <w:lang w:eastAsia="zh-CN"/>
                    </w:rPr>
                  </w:pPr>
                  <w:r w:rsidRPr="00DF1AFD">
                    <w:rPr>
                      <w:rFonts w:hint="eastAsia"/>
                      <w:b/>
                      <w:sz w:val="18"/>
                      <w:lang w:eastAsia="zh-CN"/>
                    </w:rPr>
                    <w:t>M</w:t>
                  </w:r>
                  <w:r w:rsidRPr="00DF1AFD">
                    <w:rPr>
                      <w:b/>
                      <w:sz w:val="18"/>
                      <w:lang w:eastAsia="zh-CN"/>
                    </w:rPr>
                    <w:t>BSFN RS type</w:t>
                  </w:r>
                </w:p>
              </w:tc>
              <w:tc>
                <w:tcPr>
                  <w:tcW w:w="1485" w:type="dxa"/>
                  <w:tcBorders>
                    <w:top w:val="single" w:sz="4" w:space="0" w:color="auto"/>
                    <w:left w:val="single" w:sz="4" w:space="0" w:color="auto"/>
                    <w:bottom w:val="single" w:sz="4" w:space="0" w:color="auto"/>
                    <w:right w:val="single" w:sz="4" w:space="0" w:color="auto"/>
                  </w:tcBorders>
                  <w:vAlign w:val="center"/>
                  <w:hideMark/>
                </w:tcPr>
                <w:p w14:paraId="3158FCD9" w14:textId="77777777" w:rsidR="00DE489E" w:rsidRPr="00DF1AFD" w:rsidRDefault="00DE489E" w:rsidP="00DE489E">
                  <w:pPr>
                    <w:spacing w:after="0"/>
                    <w:jc w:val="center"/>
                    <w:rPr>
                      <w:b/>
                      <w:sz w:val="18"/>
                    </w:rPr>
                  </w:pPr>
                  <w:r w:rsidRPr="00DF1AFD">
                    <w:rPr>
                      <w:b/>
                      <w:sz w:val="18"/>
                    </w:rPr>
                    <w:t>Number of MBSFN subframes per 40ms</w:t>
                  </w:r>
                </w:p>
              </w:tc>
            </w:tr>
            <w:tr w:rsidR="00DE489E" w:rsidRPr="00DF1AFD" w14:paraId="36251D8E" w14:textId="77777777" w:rsidTr="00263203">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2B3A9D43" w14:textId="77777777" w:rsidR="00DE489E" w:rsidRPr="00DF1AFD" w:rsidRDefault="00DE489E" w:rsidP="00DE489E">
                  <w:pPr>
                    <w:spacing w:after="0"/>
                    <w:jc w:val="center"/>
                    <w:rPr>
                      <w:sz w:val="18"/>
                    </w:rPr>
                  </w:pPr>
                  <w:r w:rsidRPr="00DF1AFD">
                    <w:rPr>
                      <w:sz w:val="18"/>
                    </w:rPr>
                    <w:t>1</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2AFDC8D" w14:textId="77777777" w:rsidR="00DE489E" w:rsidRPr="00DF1AFD" w:rsidRDefault="00DE489E" w:rsidP="00DE489E">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2FACAC18" w14:textId="77777777" w:rsidR="00DE489E" w:rsidRPr="00DF1AFD" w:rsidRDefault="00DE489E" w:rsidP="00DE489E">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E52E845" w14:textId="7307874A" w:rsidR="00DE489E" w:rsidRPr="00DF1AFD" w:rsidRDefault="00E72724" w:rsidP="00DE489E">
                  <w:pPr>
                    <w:spacing w:after="0"/>
                    <w:jc w:val="center"/>
                    <w:rPr>
                      <w:sz w:val="18"/>
                    </w:rPr>
                  </w:pPr>
                  <w:r w:rsidRPr="00E32980">
                    <w:rPr>
                      <w:color w:val="FF0000"/>
                      <w:sz w:val="18"/>
                    </w:rPr>
                    <w:t>64</w:t>
                  </w:r>
                  <w:r w:rsidR="00DE489E" w:rsidRPr="00E32980">
                    <w:rPr>
                      <w:color w:val="FF0000"/>
                      <w:sz w:val="18"/>
                    </w:rPr>
                    <w:t xml:space="preserve">QAM </w:t>
                  </w:r>
                  <w:r w:rsidRPr="00E32980">
                    <w:rPr>
                      <w:color w:val="FF0000"/>
                      <w:sz w:val="18"/>
                    </w:rPr>
                    <w:t>2/3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DA5577D" w14:textId="20F04A1D" w:rsidR="00DE489E" w:rsidRPr="00DF1AFD" w:rsidRDefault="00E72724" w:rsidP="00DE489E">
                  <w:pPr>
                    <w:spacing w:after="0"/>
                    <w:jc w:val="center"/>
                    <w:rPr>
                      <w:sz w:val="18"/>
                    </w:rPr>
                  </w:pPr>
                  <w:r w:rsidRPr="00E32980">
                    <w:rPr>
                      <w:color w:val="FF0000"/>
                    </w:rPr>
                    <w:t>TBD</w:t>
                  </w:r>
                </w:p>
              </w:tc>
              <w:tc>
                <w:tcPr>
                  <w:tcW w:w="1257" w:type="dxa"/>
                  <w:tcBorders>
                    <w:top w:val="single" w:sz="4" w:space="0" w:color="auto"/>
                    <w:left w:val="single" w:sz="4" w:space="0" w:color="auto"/>
                    <w:bottom w:val="single" w:sz="4" w:space="0" w:color="auto"/>
                    <w:right w:val="single" w:sz="4" w:space="0" w:color="auto"/>
                  </w:tcBorders>
                  <w:vAlign w:val="center"/>
                </w:tcPr>
                <w:p w14:paraId="6B1A27A1" w14:textId="136AE4B6" w:rsidR="00DE489E" w:rsidRPr="00DF1AFD" w:rsidRDefault="00DE489E" w:rsidP="00DE489E">
                  <w:pPr>
                    <w:spacing w:after="0"/>
                    <w:jc w:val="center"/>
                    <w:rPr>
                      <w:sz w:val="18"/>
                      <w:lang w:eastAsia="zh-CN"/>
                    </w:rPr>
                  </w:pPr>
                  <w:r w:rsidRPr="00E32980">
                    <w:rPr>
                      <w:rFonts w:hint="eastAsia"/>
                      <w:color w:val="FF0000"/>
                      <w:sz w:val="18"/>
                      <w:lang w:eastAsia="zh-CN"/>
                    </w:rPr>
                    <w:t>1</w:t>
                  </w:r>
                  <w:r w:rsidRPr="00E32980">
                    <w:rPr>
                      <w:color w:val="FF0000"/>
                      <w:sz w:val="18"/>
                      <w:lang w:eastAsia="zh-CN"/>
                    </w:rPr>
                    <w:t>x</w:t>
                  </w:r>
                  <w:r w:rsidR="00E72724" w:rsidRPr="00E32980">
                    <w:rPr>
                      <w:color w:val="FF0000"/>
                      <w:sz w:val="18"/>
                      <w:lang w:eastAsia="zh-CN"/>
                    </w:rPr>
                    <w:t>1</w:t>
                  </w:r>
                </w:p>
              </w:tc>
              <w:tc>
                <w:tcPr>
                  <w:tcW w:w="792" w:type="dxa"/>
                  <w:tcBorders>
                    <w:top w:val="single" w:sz="4" w:space="0" w:color="auto"/>
                    <w:left w:val="single" w:sz="4" w:space="0" w:color="auto"/>
                    <w:bottom w:val="single" w:sz="4" w:space="0" w:color="auto"/>
                    <w:right w:val="single" w:sz="4" w:space="0" w:color="auto"/>
                  </w:tcBorders>
                  <w:vAlign w:val="center"/>
                </w:tcPr>
                <w:p w14:paraId="656F47CB" w14:textId="3EE1CD8D" w:rsidR="00DE489E" w:rsidRPr="00DF1AFD" w:rsidRDefault="00B30D5B" w:rsidP="00DE489E">
                  <w:pPr>
                    <w:spacing w:after="0"/>
                    <w:jc w:val="center"/>
                    <w:rPr>
                      <w:sz w:val="18"/>
                    </w:rPr>
                  </w:pPr>
                  <w:r w:rsidRPr="00E32980">
                    <w:rPr>
                      <w:color w:val="FF0000"/>
                      <w:sz w:val="18"/>
                    </w:rPr>
                    <w:t>TBD</w:t>
                  </w:r>
                </w:p>
              </w:tc>
              <w:tc>
                <w:tcPr>
                  <w:tcW w:w="846" w:type="dxa"/>
                  <w:tcBorders>
                    <w:top w:val="single" w:sz="4" w:space="0" w:color="auto"/>
                    <w:left w:val="single" w:sz="4" w:space="0" w:color="auto"/>
                    <w:bottom w:val="single" w:sz="4" w:space="0" w:color="auto"/>
                    <w:right w:val="single" w:sz="4" w:space="0" w:color="auto"/>
                  </w:tcBorders>
                  <w:vAlign w:val="center"/>
                </w:tcPr>
                <w:p w14:paraId="79221DC5" w14:textId="77777777" w:rsidR="00DE489E" w:rsidRPr="00DF1AFD" w:rsidRDefault="00DE489E" w:rsidP="00DE489E">
                  <w:pPr>
                    <w:spacing w:after="0"/>
                    <w:jc w:val="center"/>
                    <w:rPr>
                      <w:sz w:val="18"/>
                      <w:lang w:eastAsia="zh-CN"/>
                    </w:rPr>
                  </w:pPr>
                  <w:r w:rsidRPr="00DF1AFD">
                    <w:rPr>
                      <w:rFonts w:hint="eastAsia"/>
                      <w:sz w:val="18"/>
                      <w:lang w:eastAsia="zh-CN"/>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14:paraId="2CDD0567" w14:textId="77777777" w:rsidR="00DE489E" w:rsidRPr="00DF1AFD" w:rsidRDefault="00DE489E" w:rsidP="00DE489E">
                  <w:pPr>
                    <w:spacing w:after="0"/>
                    <w:jc w:val="center"/>
                    <w:rPr>
                      <w:sz w:val="18"/>
                    </w:rPr>
                  </w:pPr>
                  <w:r w:rsidRPr="00DF1AFD">
                    <w:rPr>
                      <w:sz w:val="18"/>
                    </w:rPr>
                    <w:t>13</w:t>
                  </w:r>
                </w:p>
              </w:tc>
            </w:tr>
            <w:tr w:rsidR="00DE489E" w:rsidRPr="00DF1AFD" w14:paraId="359984D9" w14:textId="77777777" w:rsidTr="00263203">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48EBA1F5" w14:textId="77777777" w:rsidR="00DE489E" w:rsidRPr="00DF1AFD" w:rsidRDefault="00DE489E" w:rsidP="00DE489E">
                  <w:pPr>
                    <w:spacing w:after="0"/>
                    <w:jc w:val="center"/>
                    <w:rPr>
                      <w:sz w:val="18"/>
                    </w:rPr>
                  </w:pPr>
                  <w:r w:rsidRPr="00DF1AFD">
                    <w:rPr>
                      <w:sz w:val="18"/>
                    </w:rPr>
                    <w:t>2</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2B117E3" w14:textId="77777777" w:rsidR="00DE489E" w:rsidRPr="00DF1AFD" w:rsidRDefault="00DE489E" w:rsidP="00DE489E">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2EEE17D0" w14:textId="77777777" w:rsidR="00DE489E" w:rsidRPr="00DF1AFD" w:rsidRDefault="00DE489E" w:rsidP="00DE489E">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F1450D0" w14:textId="4F99CFCB" w:rsidR="00DE489E" w:rsidRPr="00DF1AFD" w:rsidRDefault="00E72724" w:rsidP="00DE489E">
                  <w:pPr>
                    <w:spacing w:after="0"/>
                    <w:jc w:val="center"/>
                    <w:rPr>
                      <w:sz w:val="18"/>
                    </w:rPr>
                  </w:pPr>
                  <w:r w:rsidRPr="00E32980">
                    <w:rPr>
                      <w:color w:val="FF0000"/>
                      <w:sz w:val="18"/>
                    </w:rPr>
                    <w:t>64</w:t>
                  </w:r>
                  <w:r w:rsidR="00DE489E" w:rsidRPr="00E32980">
                    <w:rPr>
                      <w:color w:val="FF0000"/>
                      <w:sz w:val="18"/>
                    </w:rPr>
                    <w:t xml:space="preserve">QAM </w:t>
                  </w:r>
                  <w:r w:rsidRPr="00E32980">
                    <w:rPr>
                      <w:color w:val="FF0000"/>
                      <w:sz w:val="18"/>
                    </w:rPr>
                    <w:t>2</w:t>
                  </w:r>
                  <w:r w:rsidR="00DE489E" w:rsidRPr="00E32980">
                    <w:rPr>
                      <w:color w:val="FF0000"/>
                      <w:sz w:val="18"/>
                    </w:rPr>
                    <w:t>/</w:t>
                  </w:r>
                  <w:r w:rsidRPr="00E32980">
                    <w:rPr>
                      <w:color w:val="FF0000"/>
                      <w:sz w:val="18"/>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96D3BFD" w14:textId="26D04664" w:rsidR="00DE489E" w:rsidRPr="00DF1AFD" w:rsidRDefault="00E72724" w:rsidP="00DE489E">
                  <w:pPr>
                    <w:spacing w:after="0"/>
                    <w:jc w:val="center"/>
                    <w:rPr>
                      <w:sz w:val="18"/>
                    </w:rPr>
                  </w:pPr>
                  <w:r w:rsidRPr="00E32980">
                    <w:rPr>
                      <w:color w:val="FF0000"/>
                      <w:sz w:val="18"/>
                    </w:rPr>
                    <w:t>TBD</w:t>
                  </w:r>
                </w:p>
              </w:tc>
              <w:tc>
                <w:tcPr>
                  <w:tcW w:w="1257" w:type="dxa"/>
                  <w:tcBorders>
                    <w:top w:val="single" w:sz="4" w:space="0" w:color="auto"/>
                    <w:left w:val="single" w:sz="4" w:space="0" w:color="auto"/>
                    <w:bottom w:val="single" w:sz="4" w:space="0" w:color="auto"/>
                    <w:right w:val="single" w:sz="4" w:space="0" w:color="auto"/>
                  </w:tcBorders>
                  <w:vAlign w:val="center"/>
                </w:tcPr>
                <w:p w14:paraId="7EA33FA2" w14:textId="023F6590" w:rsidR="00DE489E" w:rsidRPr="00E32980" w:rsidRDefault="00DE489E" w:rsidP="00DE489E">
                  <w:pPr>
                    <w:spacing w:after="0"/>
                    <w:jc w:val="center"/>
                    <w:rPr>
                      <w:color w:val="FF0000"/>
                      <w:sz w:val="18"/>
                      <w:lang w:eastAsia="zh-CN"/>
                    </w:rPr>
                  </w:pPr>
                  <w:r w:rsidRPr="00E32980">
                    <w:rPr>
                      <w:rFonts w:hint="eastAsia"/>
                      <w:color w:val="FF0000"/>
                      <w:sz w:val="18"/>
                      <w:lang w:eastAsia="zh-CN"/>
                    </w:rPr>
                    <w:t>1</w:t>
                  </w:r>
                  <w:r w:rsidRPr="00E32980">
                    <w:rPr>
                      <w:color w:val="FF0000"/>
                      <w:sz w:val="18"/>
                      <w:lang w:eastAsia="zh-CN"/>
                    </w:rPr>
                    <w:t>x</w:t>
                  </w:r>
                  <w:r w:rsidR="00E72724" w:rsidRPr="00E32980">
                    <w:rPr>
                      <w:color w:val="FF0000"/>
                      <w:sz w:val="18"/>
                      <w:lang w:eastAsia="zh-CN"/>
                    </w:rPr>
                    <w:t>1</w:t>
                  </w:r>
                </w:p>
              </w:tc>
              <w:tc>
                <w:tcPr>
                  <w:tcW w:w="792" w:type="dxa"/>
                  <w:tcBorders>
                    <w:top w:val="single" w:sz="4" w:space="0" w:color="auto"/>
                    <w:left w:val="single" w:sz="4" w:space="0" w:color="auto"/>
                    <w:bottom w:val="single" w:sz="4" w:space="0" w:color="auto"/>
                    <w:right w:val="single" w:sz="4" w:space="0" w:color="auto"/>
                  </w:tcBorders>
                  <w:vAlign w:val="center"/>
                </w:tcPr>
                <w:p w14:paraId="57CD2B2D" w14:textId="39D29D13" w:rsidR="00DE489E" w:rsidRPr="00DF1AFD" w:rsidRDefault="00B30D5B" w:rsidP="00DE489E">
                  <w:pPr>
                    <w:spacing w:after="0"/>
                    <w:jc w:val="center"/>
                    <w:rPr>
                      <w:sz w:val="18"/>
                    </w:rPr>
                  </w:pPr>
                  <w:r w:rsidRPr="00E32980">
                    <w:rPr>
                      <w:color w:val="FF0000"/>
                      <w:sz w:val="18"/>
                    </w:rPr>
                    <w:t>TBD</w:t>
                  </w:r>
                </w:p>
              </w:tc>
              <w:tc>
                <w:tcPr>
                  <w:tcW w:w="846" w:type="dxa"/>
                  <w:tcBorders>
                    <w:top w:val="single" w:sz="4" w:space="0" w:color="auto"/>
                    <w:left w:val="single" w:sz="4" w:space="0" w:color="auto"/>
                    <w:bottom w:val="single" w:sz="4" w:space="0" w:color="auto"/>
                    <w:right w:val="single" w:sz="4" w:space="0" w:color="auto"/>
                  </w:tcBorders>
                  <w:vAlign w:val="center"/>
                </w:tcPr>
                <w:p w14:paraId="74FE4AF7" w14:textId="77777777" w:rsidR="00DE489E" w:rsidRPr="00DF1AFD" w:rsidRDefault="00DE489E" w:rsidP="00DE489E">
                  <w:pPr>
                    <w:spacing w:after="0"/>
                    <w:jc w:val="center"/>
                    <w:rPr>
                      <w:sz w:val="18"/>
                      <w:lang w:eastAsia="zh-CN"/>
                    </w:rPr>
                  </w:pPr>
                  <w:r w:rsidRPr="00DF1AFD">
                    <w:rPr>
                      <w:rFonts w:hint="eastAsia"/>
                      <w:sz w:val="18"/>
                      <w:lang w:eastAsia="zh-CN"/>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14:paraId="5A8EDBF7" w14:textId="77777777" w:rsidR="00DE489E" w:rsidRPr="00DF1AFD" w:rsidRDefault="00DE489E" w:rsidP="00DE489E">
                  <w:pPr>
                    <w:spacing w:after="0"/>
                    <w:jc w:val="center"/>
                    <w:rPr>
                      <w:sz w:val="18"/>
                    </w:rPr>
                  </w:pPr>
                  <w:r w:rsidRPr="00DF1AFD">
                    <w:rPr>
                      <w:sz w:val="18"/>
                    </w:rPr>
                    <w:t>13</w:t>
                  </w:r>
                </w:p>
              </w:tc>
            </w:tr>
          </w:tbl>
          <w:p w14:paraId="6E9D105D" w14:textId="77777777" w:rsidR="00DE489E" w:rsidRPr="00E32980" w:rsidRDefault="00DE489E" w:rsidP="00E32980">
            <w:pPr>
              <w:spacing w:after="120"/>
              <w:rPr>
                <w:rFonts w:eastAsiaTheme="minorEastAsia"/>
                <w:lang w:val="en-US" w:eastAsia="zh-CN"/>
              </w:rPr>
            </w:pPr>
          </w:p>
          <w:p w14:paraId="4FD07792" w14:textId="77777777" w:rsidR="00066DF2" w:rsidRPr="00066DF2" w:rsidRDefault="00066DF2" w:rsidP="00066DF2">
            <w:pPr>
              <w:pStyle w:val="afe"/>
              <w:spacing w:after="120"/>
              <w:ind w:left="936" w:firstLineChars="0" w:firstLine="0"/>
              <w:rPr>
                <w:rFonts w:eastAsiaTheme="minorEastAsia"/>
                <w:lang w:val="en-US" w:eastAsia="zh-CN"/>
              </w:rPr>
            </w:pPr>
          </w:p>
        </w:tc>
      </w:tr>
      <w:tr w:rsidR="00066DF2" w:rsidRPr="007C6FB8" w14:paraId="777C9FCC" w14:textId="77777777" w:rsidTr="00F43417">
        <w:trPr>
          <w:trHeight w:val="4653"/>
        </w:trPr>
        <w:tc>
          <w:tcPr>
            <w:tcW w:w="1242" w:type="dxa"/>
          </w:tcPr>
          <w:p w14:paraId="7D68C272" w14:textId="7A1C0638" w:rsidR="00066DF2" w:rsidRDefault="008F10BE" w:rsidP="00304F01">
            <w:pPr>
              <w:spacing w:after="120"/>
              <w:rPr>
                <w:rFonts w:eastAsiaTheme="minorEastAsia"/>
                <w:lang w:val="en-US" w:eastAsia="zh-CN"/>
              </w:rPr>
            </w:pPr>
            <w:r>
              <w:rPr>
                <w:rFonts w:eastAsiaTheme="minorEastAsia"/>
                <w:lang w:val="en-US" w:eastAsia="zh-CN"/>
              </w:rPr>
              <w:lastRenderedPageBreak/>
              <w:t>QC</w:t>
            </w:r>
          </w:p>
        </w:tc>
        <w:tc>
          <w:tcPr>
            <w:tcW w:w="8615" w:type="dxa"/>
          </w:tcPr>
          <w:p w14:paraId="17C82A21" w14:textId="74D00F7B" w:rsidR="00FA4954" w:rsidRPr="00FA4954" w:rsidRDefault="00FA4954" w:rsidP="00FA4954">
            <w:pPr>
              <w:pStyle w:val="afe"/>
              <w:numPr>
                <w:ilvl w:val="0"/>
                <w:numId w:val="29"/>
              </w:numPr>
              <w:spacing w:after="120"/>
              <w:ind w:firstLineChars="0"/>
              <w:rPr>
                <w:rFonts w:eastAsiaTheme="minorEastAsia"/>
                <w:lang w:val="en-US" w:eastAsia="zh-CN"/>
              </w:rPr>
            </w:pPr>
            <w:r>
              <w:rPr>
                <w:rFonts w:eastAsiaTheme="minorEastAsia"/>
                <w:lang w:val="en-US" w:eastAsia="zh-CN"/>
              </w:rPr>
              <w:t>Modulation order and code rate</w:t>
            </w:r>
          </w:p>
          <w:p w14:paraId="45D8A70E" w14:textId="68164EE7" w:rsidR="00215B8F" w:rsidRDefault="008F10BE" w:rsidP="00FA4954">
            <w:pPr>
              <w:pStyle w:val="afe"/>
              <w:numPr>
                <w:ilvl w:val="0"/>
                <w:numId w:val="29"/>
              </w:numPr>
              <w:spacing w:after="120"/>
              <w:ind w:firstLineChars="0"/>
              <w:rPr>
                <w:rFonts w:eastAsiaTheme="minorEastAsia"/>
                <w:lang w:val="en-US" w:eastAsia="zh-CN"/>
              </w:rPr>
            </w:pPr>
            <w:r>
              <w:rPr>
                <w:rFonts w:eastAsiaTheme="minorEastAsia"/>
                <w:lang w:val="en-US" w:eastAsia="zh-CN"/>
              </w:rPr>
              <w:t>We are open to discuss modulation order and code rate</w:t>
            </w:r>
            <w:r w:rsidR="00FE2721">
              <w:rPr>
                <w:rFonts w:eastAsiaTheme="minorEastAsia"/>
                <w:lang w:val="en-US" w:eastAsia="zh-CN"/>
              </w:rPr>
              <w:t xml:space="preserve">, and using 64QAM 2/3 code rate as starting point is fine for us. </w:t>
            </w:r>
            <w:r w:rsidR="005F5E80">
              <w:rPr>
                <w:rFonts w:eastAsiaTheme="minorEastAsia"/>
                <w:lang w:val="en-US" w:eastAsia="zh-CN"/>
              </w:rPr>
              <w:t xml:space="preserve">64QAM 2/3 is close to TB size of </w:t>
            </w:r>
            <w:r w:rsidR="005F5E80" w:rsidRPr="005F5E80">
              <w:rPr>
                <w:rFonts w:eastAsiaTheme="minorEastAsia"/>
                <w:lang w:val="en-US" w:eastAsia="zh-CN"/>
              </w:rPr>
              <w:t>59256</w:t>
            </w:r>
            <w:r w:rsidR="005F5E80">
              <w:rPr>
                <w:rFonts w:eastAsiaTheme="minorEastAsia"/>
                <w:lang w:val="en-US" w:eastAsia="zh-CN"/>
              </w:rPr>
              <w:t xml:space="preserve">. </w:t>
            </w:r>
            <w:r w:rsidR="00215B8F">
              <w:rPr>
                <w:rFonts w:eastAsiaTheme="minorEastAsia"/>
                <w:lang w:val="en-US" w:eastAsia="zh-CN"/>
              </w:rPr>
              <w:t>A</w:t>
            </w:r>
            <w:r w:rsidR="00215B8F">
              <w:rPr>
                <w:rFonts w:eastAsia="PMingLiU" w:hint="eastAsia"/>
                <w:lang w:val="en-US" w:eastAsia="zh-TW"/>
              </w:rPr>
              <w:t>n</w:t>
            </w:r>
            <w:r w:rsidR="00215B8F">
              <w:rPr>
                <w:rFonts w:eastAsia="PMingLiU"/>
                <w:lang w:val="en-US" w:eastAsia="zh-TW"/>
              </w:rPr>
              <w:t>tenna configuration of 1x1 is good for us</w:t>
            </w:r>
          </w:p>
          <w:p w14:paraId="5A2FBBB5" w14:textId="34EB66EF" w:rsidR="00FA4954" w:rsidRPr="00FA4954" w:rsidRDefault="00FA4954" w:rsidP="00FA4954">
            <w:pPr>
              <w:pStyle w:val="afe"/>
              <w:numPr>
                <w:ilvl w:val="0"/>
                <w:numId w:val="29"/>
              </w:numPr>
              <w:spacing w:after="120"/>
              <w:ind w:firstLineChars="0"/>
              <w:rPr>
                <w:rFonts w:eastAsiaTheme="minorEastAsia"/>
                <w:lang w:val="en-US" w:eastAsia="zh-CN"/>
              </w:rPr>
            </w:pPr>
            <w:r>
              <w:rPr>
                <w:rFonts w:eastAsiaTheme="minorEastAsia"/>
                <w:lang w:val="en-US" w:eastAsia="zh-CN"/>
              </w:rPr>
              <w:t>Test metric</w:t>
            </w:r>
          </w:p>
          <w:p w14:paraId="36F887C0" w14:textId="5D3E2A58" w:rsidR="00215B8F" w:rsidRPr="00215B8F" w:rsidRDefault="00B8738F" w:rsidP="00215B8F">
            <w:pPr>
              <w:spacing w:after="120"/>
              <w:rPr>
                <w:rFonts w:eastAsiaTheme="minorEastAsia"/>
                <w:lang w:val="en-US" w:eastAsia="zh-CN"/>
              </w:rPr>
            </w:pPr>
            <w:r>
              <w:rPr>
                <w:rFonts w:eastAsiaTheme="minorEastAsia"/>
                <w:lang w:val="en-US" w:eastAsia="zh-CN"/>
              </w:rPr>
              <w:t xml:space="preserve">But we have serious concern for EBU’s comment on test metric. </w:t>
            </w:r>
            <w:r w:rsidR="001D5FA2">
              <w:rPr>
                <w:rFonts w:eastAsiaTheme="minorEastAsia"/>
                <w:lang w:val="en-US" w:eastAsia="zh-CN"/>
              </w:rPr>
              <w:t>To get statistical significant results, we at least need to collect 100 block errors. With 0.01% BLER, 100 block errors require</w:t>
            </w:r>
            <w:r w:rsidR="009325E1">
              <w:rPr>
                <w:rFonts w:eastAsiaTheme="minorEastAsia"/>
                <w:lang w:val="en-US" w:eastAsia="zh-CN"/>
              </w:rPr>
              <w:t xml:space="preserve"> 10^6 received TBs in average, and with 3ms per TB, this </w:t>
            </w:r>
            <w:r w:rsidR="004702EB">
              <w:rPr>
                <w:rFonts w:eastAsiaTheme="minorEastAsia"/>
                <w:lang w:val="en-US" w:eastAsia="zh-CN"/>
              </w:rPr>
              <w:t>leads to 50 minutes testing time in average per test. 50 minutes testing time is</w:t>
            </w:r>
            <w:r w:rsidR="003E7D45">
              <w:rPr>
                <w:rFonts w:eastAsiaTheme="minorEastAsia"/>
                <w:lang w:val="en-US" w:eastAsia="zh-CN"/>
              </w:rPr>
              <w:t xml:space="preserve"> very long for RAN4/5</w:t>
            </w:r>
            <w:r w:rsidR="00A60D63">
              <w:rPr>
                <w:rFonts w:eastAsiaTheme="minorEastAsia"/>
                <w:lang w:val="en-US" w:eastAsia="zh-CN"/>
              </w:rPr>
              <w:t xml:space="preserve"> defined test</w:t>
            </w:r>
            <w:r w:rsidR="003E7D45">
              <w:rPr>
                <w:rFonts w:eastAsiaTheme="minorEastAsia"/>
                <w:lang w:val="en-US" w:eastAsia="zh-CN"/>
              </w:rPr>
              <w:t xml:space="preserve">, </w:t>
            </w:r>
            <w:r w:rsidR="00A9656F">
              <w:rPr>
                <w:rFonts w:eastAsiaTheme="minorEastAsia"/>
                <w:lang w:val="en-US" w:eastAsia="zh-CN"/>
              </w:rPr>
              <w:t>it can create huge burden on testing and debugging, might not be practical for 5G broadcast</w:t>
            </w:r>
            <w:r w:rsidR="009A3436">
              <w:rPr>
                <w:rFonts w:eastAsiaTheme="minorEastAsia"/>
                <w:lang w:val="en-US" w:eastAsia="zh-CN"/>
              </w:rPr>
              <w:t xml:space="preserve"> demod requirement. We suggest to have 0.5% BLER, smaller than</w:t>
            </w:r>
            <w:r w:rsidR="00581D0D">
              <w:rPr>
                <w:rFonts w:eastAsiaTheme="minorEastAsia"/>
                <w:lang w:val="en-US" w:eastAsia="zh-CN"/>
              </w:rPr>
              <w:t xml:space="preserve"> legacy test but the testing time is reasonable. </w:t>
            </w:r>
            <w:r w:rsidR="000D7086">
              <w:rPr>
                <w:rFonts w:eastAsiaTheme="minorEastAsia"/>
                <w:lang w:val="en-US" w:eastAsia="zh-CN"/>
              </w:rPr>
              <w:t>Another consideration is</w:t>
            </w:r>
            <w:r w:rsidR="00FD38E7">
              <w:rPr>
                <w:rFonts w:eastAsiaTheme="minorEastAsia"/>
                <w:lang w:val="en-US" w:eastAsia="zh-CN"/>
              </w:rPr>
              <w:t xml:space="preserve"> that 64QAM is high modulation order and 2/3 is high code rate, and the delay spread </w:t>
            </w:r>
            <w:r w:rsidR="00657943">
              <w:rPr>
                <w:rFonts w:eastAsiaTheme="minorEastAsia"/>
                <w:lang w:val="en-US" w:eastAsia="zh-CN"/>
              </w:rPr>
              <w:t>we considered in issue 1.2.2 is very large</w:t>
            </w:r>
            <w:r w:rsidR="004D3B82">
              <w:rPr>
                <w:rFonts w:eastAsiaTheme="minorEastAsia"/>
                <w:lang w:val="en-US" w:eastAsia="zh-CN"/>
              </w:rPr>
              <w:t xml:space="preserve"> compared to LTE channels. Even with legacy LTE channels, 64QAM 2/3 requires high SNR to achieve</w:t>
            </w:r>
            <w:r w:rsidR="006C7278">
              <w:rPr>
                <w:rFonts w:eastAsiaTheme="minorEastAsia"/>
                <w:lang w:val="en-US" w:eastAsia="zh-CN"/>
              </w:rPr>
              <w:t xml:space="preserve"> BLER &lt; 1%. With much larger delay spread, </w:t>
            </w:r>
            <w:r w:rsidR="00CA2438">
              <w:rPr>
                <w:rFonts w:eastAsiaTheme="minorEastAsia"/>
                <w:lang w:val="en-US" w:eastAsia="zh-CN"/>
              </w:rPr>
              <w:t xml:space="preserve">UE probably can’t achieve low BLER with 64QAM 2/3 no matter what PDP we agree. </w:t>
            </w:r>
          </w:p>
        </w:tc>
      </w:tr>
      <w:tr w:rsidR="002F0E0C" w:rsidRPr="007C6FB8" w14:paraId="0ED0A266" w14:textId="77777777" w:rsidTr="00304F01">
        <w:tc>
          <w:tcPr>
            <w:tcW w:w="1242" w:type="dxa"/>
          </w:tcPr>
          <w:p w14:paraId="761AD26F" w14:textId="69545ED2" w:rsidR="002F0E0C" w:rsidRDefault="002F0E0C" w:rsidP="00304F0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615" w:type="dxa"/>
          </w:tcPr>
          <w:p w14:paraId="3D361EEE" w14:textId="2453C444" w:rsidR="002F0E0C" w:rsidRPr="00F52A17" w:rsidRDefault="00F52A17" w:rsidP="002F0E0C">
            <w:pPr>
              <w:spacing w:after="120"/>
              <w:rPr>
                <w:rFonts w:eastAsiaTheme="minorEastAsia"/>
                <w:lang w:val="en-US" w:eastAsia="zh-CN"/>
              </w:rPr>
            </w:pPr>
            <w:r>
              <w:rPr>
                <w:rFonts w:eastAsiaTheme="minorEastAsia"/>
                <w:lang w:val="en-US" w:eastAsia="zh-CN"/>
              </w:rPr>
              <w:t>We would like to get more clarification to choose 64QAM 2/3, also we have different TBS calculation from Qualcomm 486*(5/6)*50*6*(2/3)=81000, we are not sure if we missed anything.</w:t>
            </w:r>
          </w:p>
          <w:p w14:paraId="41DE7C61" w14:textId="6C7E214B" w:rsidR="00C0769B" w:rsidRDefault="00C0769B" w:rsidP="002F0E0C">
            <w:pPr>
              <w:spacing w:after="120"/>
              <w:rPr>
                <w:rFonts w:eastAsiaTheme="minorEastAsia"/>
                <w:lang w:val="en-US" w:eastAsia="zh-CN"/>
              </w:rPr>
            </w:pPr>
            <w:r>
              <w:rPr>
                <w:rFonts w:eastAsiaTheme="minorEastAsia"/>
                <w:lang w:val="en-US" w:eastAsia="zh-CN"/>
              </w:rPr>
              <w:t>For a</w:t>
            </w:r>
            <w:r w:rsidRPr="00C0769B">
              <w:rPr>
                <w:rFonts w:eastAsiaTheme="minorEastAsia"/>
                <w:lang w:val="en-US" w:eastAsia="zh-CN"/>
              </w:rPr>
              <w:t>ntenna configuration</w:t>
            </w:r>
            <w:r>
              <w:rPr>
                <w:rFonts w:eastAsiaTheme="minorEastAsia"/>
                <w:lang w:val="en-US" w:eastAsia="zh-CN"/>
              </w:rPr>
              <w:t xml:space="preserve">, 1x1 is </w:t>
            </w:r>
            <w:r w:rsidR="00F52A17">
              <w:rPr>
                <w:rFonts w:eastAsiaTheme="minorEastAsia"/>
                <w:lang w:val="en-US" w:eastAsia="zh-CN"/>
              </w:rPr>
              <w:t>fine</w:t>
            </w:r>
            <w:r>
              <w:rPr>
                <w:rFonts w:eastAsiaTheme="minorEastAsia"/>
                <w:lang w:val="en-US" w:eastAsia="zh-CN"/>
              </w:rPr>
              <w:t xml:space="preserve"> for us.</w:t>
            </w:r>
          </w:p>
          <w:p w14:paraId="7E07DDB0" w14:textId="48A43467" w:rsidR="00C0769B" w:rsidRPr="002F0E0C" w:rsidRDefault="00C0769B" w:rsidP="00FD74BC">
            <w:pPr>
              <w:spacing w:after="120"/>
              <w:rPr>
                <w:rFonts w:eastAsiaTheme="minorEastAsia"/>
                <w:lang w:val="en-US" w:eastAsia="zh-CN"/>
              </w:rPr>
            </w:pPr>
            <w:r>
              <w:rPr>
                <w:rFonts w:eastAsiaTheme="minorEastAsia"/>
                <w:lang w:val="en-US" w:eastAsia="zh-CN"/>
              </w:rPr>
              <w:t>For test metric,</w:t>
            </w:r>
            <w:r w:rsidR="00375D20">
              <w:rPr>
                <w:rFonts w:eastAsiaTheme="minorEastAsia"/>
                <w:lang w:val="en-US" w:eastAsia="zh-CN"/>
              </w:rPr>
              <w:t xml:space="preserve"> by referring to TR 36.776, the evaluation test metric used by RAN1 is 95% SINR point, the existing MBMS is using 1% BLER, the reliability performance for MBMS system needs to be ensured by many aspects not purely from demodulation performance point of view, we prefer to reuse the existing R</w:t>
            </w:r>
            <w:r w:rsidR="00F43417">
              <w:rPr>
                <w:rFonts w:eastAsiaTheme="minorEastAsia"/>
                <w:lang w:val="en-US" w:eastAsia="zh-CN"/>
              </w:rPr>
              <w:t>el-</w:t>
            </w:r>
            <w:r w:rsidR="00375D20">
              <w:rPr>
                <w:rFonts w:eastAsiaTheme="minorEastAsia"/>
                <w:lang w:val="en-US" w:eastAsia="zh-CN"/>
              </w:rPr>
              <w:t xml:space="preserve">14 1% BLER </w:t>
            </w:r>
            <w:r w:rsidR="00FD74BC">
              <w:rPr>
                <w:rFonts w:eastAsiaTheme="minorEastAsia"/>
                <w:lang w:val="en-US" w:eastAsia="zh-CN"/>
              </w:rPr>
              <w:t>test metric.</w:t>
            </w:r>
          </w:p>
        </w:tc>
      </w:tr>
      <w:tr w:rsidR="00AF5DB3" w:rsidRPr="007C6FB8" w14:paraId="2D2E05DE" w14:textId="77777777" w:rsidTr="00304F01">
        <w:tc>
          <w:tcPr>
            <w:tcW w:w="1242" w:type="dxa"/>
          </w:tcPr>
          <w:p w14:paraId="22F683D0" w14:textId="4C609137" w:rsidR="00AF5DB3" w:rsidRDefault="00AF5DB3" w:rsidP="00304F01">
            <w:pPr>
              <w:spacing w:after="120"/>
              <w:rPr>
                <w:rFonts w:eastAsiaTheme="minorEastAsia"/>
                <w:lang w:val="en-US" w:eastAsia="zh-CN"/>
              </w:rPr>
            </w:pPr>
            <w:r>
              <w:rPr>
                <w:rFonts w:eastAsiaTheme="minorEastAsia"/>
                <w:lang w:val="en-US" w:eastAsia="zh-CN"/>
              </w:rPr>
              <w:t>EBU, BBC, IRT</w:t>
            </w:r>
          </w:p>
        </w:tc>
        <w:tc>
          <w:tcPr>
            <w:tcW w:w="8615" w:type="dxa"/>
          </w:tcPr>
          <w:p w14:paraId="662B7B82" w14:textId="227BFC2C" w:rsidR="00AF5DB3" w:rsidRDefault="00AF5DB3" w:rsidP="002F0E0C">
            <w:pPr>
              <w:spacing w:after="120"/>
              <w:rPr>
                <w:rFonts w:eastAsiaTheme="minorEastAsia"/>
                <w:lang w:val="en-US" w:eastAsia="zh-CN"/>
              </w:rPr>
            </w:pPr>
            <w:r>
              <w:rPr>
                <w:rFonts w:eastAsiaTheme="minorEastAsia"/>
                <w:lang w:val="en-US" w:eastAsia="zh-CN"/>
              </w:rPr>
              <w:t>Thank you for the comments. Regarding the test metric, for convenience we accept 1% BLER for the tests.</w:t>
            </w:r>
          </w:p>
        </w:tc>
      </w:tr>
    </w:tbl>
    <w:p w14:paraId="030B4727" w14:textId="77777777" w:rsidR="007C6FB8" w:rsidRDefault="007C6FB8" w:rsidP="00337B4C">
      <w:pPr>
        <w:rPr>
          <w:color w:val="0070C0"/>
          <w:lang w:eastAsia="zh-CN"/>
        </w:rPr>
      </w:pPr>
    </w:p>
    <w:p w14:paraId="62B56853" w14:textId="77777777" w:rsidR="007C6FB8" w:rsidRPr="00DF1AFD" w:rsidRDefault="007C6FB8" w:rsidP="007C6FB8">
      <w:pPr>
        <w:rPr>
          <w:b/>
          <w:u w:val="single"/>
          <w:lang w:eastAsia="ko-KR"/>
        </w:rPr>
      </w:pPr>
      <w:r w:rsidRPr="00DF1AFD">
        <w:rPr>
          <w:b/>
          <w:u w:val="single"/>
          <w:lang w:eastAsia="ko-KR"/>
        </w:rPr>
        <w:t xml:space="preserve">Issue 3-2: Simulation assumptions for PMCH mobility scenario </w:t>
      </w:r>
    </w:p>
    <w:tbl>
      <w:tblPr>
        <w:tblStyle w:val="afd"/>
        <w:tblW w:w="0" w:type="auto"/>
        <w:tblLook w:val="04A0" w:firstRow="1" w:lastRow="0" w:firstColumn="1" w:lastColumn="0" w:noHBand="0" w:noVBand="1"/>
      </w:tblPr>
      <w:tblGrid>
        <w:gridCol w:w="1337"/>
        <w:gridCol w:w="8294"/>
      </w:tblGrid>
      <w:tr w:rsidR="007C6FB8" w:rsidRPr="007C6FB8" w14:paraId="23343CFA" w14:textId="77777777" w:rsidTr="00304F01">
        <w:tc>
          <w:tcPr>
            <w:tcW w:w="1242" w:type="dxa"/>
          </w:tcPr>
          <w:p w14:paraId="64702B18"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3E321AA0" w14:textId="77777777" w:rsidR="007C6FB8" w:rsidRPr="007C6FB8" w:rsidRDefault="007C6FB8"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2D14C1E7" w14:textId="77777777" w:rsidTr="00304F01">
        <w:tc>
          <w:tcPr>
            <w:tcW w:w="1242" w:type="dxa"/>
          </w:tcPr>
          <w:p w14:paraId="2613F5EC"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66CE33ED" w14:textId="77903FAB" w:rsidR="00304F01" w:rsidRDefault="00B77021" w:rsidP="00304F01">
            <w:pPr>
              <w:spacing w:after="120"/>
              <w:rPr>
                <w:rFonts w:eastAsiaTheme="minorEastAsia"/>
                <w:lang w:val="en-US" w:eastAsia="zh-CN"/>
              </w:rPr>
            </w:pPr>
            <w:r>
              <w:rPr>
                <w:rFonts w:eastAsiaTheme="minorEastAsia"/>
                <w:lang w:val="en-US" w:eastAsia="zh-CN"/>
              </w:rPr>
              <w:t>Agree with proposed WF</w:t>
            </w:r>
            <w:r w:rsidR="00651F7A">
              <w:rPr>
                <w:rFonts w:eastAsiaTheme="minorEastAsia"/>
                <w:lang w:val="en-US" w:eastAsia="zh-CN"/>
              </w:rPr>
              <w:t xml:space="preserve"> but we think the table needs to be amended as below:</w:t>
            </w:r>
          </w:p>
          <w:p w14:paraId="3E98AB62" w14:textId="0FE838C1" w:rsidR="00651F7A" w:rsidRDefault="00651F7A" w:rsidP="00651F7A">
            <w:pPr>
              <w:pStyle w:val="afe"/>
              <w:numPr>
                <w:ilvl w:val="0"/>
                <w:numId w:val="25"/>
              </w:numPr>
              <w:spacing w:after="120"/>
              <w:ind w:firstLineChars="0"/>
              <w:rPr>
                <w:rFonts w:eastAsiaTheme="minorEastAsia"/>
                <w:lang w:val="en-US" w:eastAsia="zh-CN"/>
              </w:rPr>
            </w:pPr>
            <w:r>
              <w:rPr>
                <w:rFonts w:eastAsiaTheme="minorEastAsia"/>
                <w:lang w:val="en-US" w:eastAsia="zh-CN"/>
              </w:rPr>
              <w:t>we think it</w:t>
            </w:r>
            <w:r w:rsidR="008C0BB9">
              <w:rPr>
                <w:rFonts w:eastAsiaTheme="minorEastAsia"/>
                <w:lang w:val="en-US" w:eastAsia="zh-CN"/>
              </w:rPr>
              <w:t xml:space="preserve"> should be “Dedicated” cell</w:t>
            </w:r>
          </w:p>
          <w:p w14:paraId="7D41D86F" w14:textId="73E77A1B" w:rsidR="00B055AA" w:rsidRPr="00E32980" w:rsidRDefault="008C0BB9" w:rsidP="00E32980">
            <w:pPr>
              <w:pStyle w:val="afe"/>
              <w:numPr>
                <w:ilvl w:val="0"/>
                <w:numId w:val="25"/>
              </w:numPr>
              <w:spacing w:after="120"/>
              <w:ind w:firstLineChars="0"/>
              <w:rPr>
                <w:rFonts w:eastAsiaTheme="minorEastAsia"/>
                <w:lang w:val="en-US" w:eastAsia="zh-CN"/>
              </w:rPr>
            </w:pPr>
            <w:r w:rsidRPr="00E32980">
              <w:rPr>
                <w:rFonts w:eastAsiaTheme="minorEastAsia"/>
                <w:lang w:val="en-US" w:eastAsia="zh-CN"/>
              </w:rPr>
              <w:t xml:space="preserve">“Test metric” should be discussed as per our comment in </w:t>
            </w:r>
            <w:r w:rsidRPr="00E32980">
              <w:rPr>
                <w:rFonts w:eastAsiaTheme="minorEastAsia"/>
                <w:b/>
                <w:bCs/>
                <w:u w:val="single"/>
                <w:lang w:val="en-US" w:eastAsia="zh-CN"/>
              </w:rPr>
              <w:t>Issue 3-1</w:t>
            </w:r>
            <w:r w:rsidRPr="00E32980">
              <w:rPr>
                <w:rFonts w:eastAsiaTheme="minorEastAsia"/>
                <w:lang w:val="en-US" w:eastAsia="zh-CN"/>
              </w:rPr>
              <w:t>.</w:t>
            </w:r>
          </w:p>
          <w:p w14:paraId="0FAAF918" w14:textId="010BD9F8" w:rsidR="00B77021" w:rsidRDefault="00B055AA" w:rsidP="00E32980">
            <w:pPr>
              <w:pStyle w:val="afe"/>
              <w:numPr>
                <w:ilvl w:val="0"/>
                <w:numId w:val="25"/>
              </w:numPr>
              <w:ind w:firstLineChars="0"/>
              <w:rPr>
                <w:rFonts w:eastAsiaTheme="minorEastAsia"/>
                <w:lang w:val="en-US" w:eastAsia="zh-CN"/>
              </w:rPr>
            </w:pPr>
            <w:r>
              <w:rPr>
                <w:rFonts w:eastAsiaTheme="minorEastAsia"/>
                <w:lang w:val="en-US" w:eastAsia="zh-CN"/>
              </w:rPr>
              <w:t xml:space="preserve">The Modulation order </w:t>
            </w:r>
            <w:r w:rsidR="00A7300A">
              <w:rPr>
                <w:rFonts w:eastAsiaTheme="minorEastAsia"/>
                <w:lang w:val="en-US" w:eastAsia="zh-CN"/>
              </w:rPr>
              <w:t>that provides a system spectral efficiency (e.g. transport block size of 9912 bits) approximately 1 bps/Hz</w:t>
            </w:r>
            <w:r w:rsidR="00B77021">
              <w:rPr>
                <w:rFonts w:eastAsiaTheme="minorEastAsia"/>
                <w:lang w:val="en-US" w:eastAsia="zh-CN"/>
              </w:rPr>
              <w:t xml:space="preserve"> may be appropriate</w:t>
            </w:r>
            <w:r w:rsidR="00A7300A">
              <w:rPr>
                <w:rFonts w:eastAsiaTheme="minorEastAsia"/>
                <w:lang w:val="en-US" w:eastAsia="zh-CN"/>
              </w:rPr>
              <w:t>.</w:t>
            </w:r>
          </w:p>
          <w:p w14:paraId="10E9EBCA" w14:textId="79076412" w:rsidR="00651F7A" w:rsidRDefault="00651F7A" w:rsidP="00304F01">
            <w:pPr>
              <w:spacing w:after="120"/>
              <w:rPr>
                <w:rFonts w:eastAsiaTheme="minorEastAsia"/>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953"/>
              <w:gridCol w:w="1453"/>
              <w:gridCol w:w="1035"/>
              <w:gridCol w:w="1080"/>
              <w:gridCol w:w="1162"/>
              <w:gridCol w:w="670"/>
              <w:gridCol w:w="943"/>
            </w:tblGrid>
            <w:tr w:rsidR="008C0BB9" w:rsidRPr="00DF1AFD" w14:paraId="5F111469" w14:textId="77777777" w:rsidTr="00E32980">
              <w:trPr>
                <w:jc w:val="center"/>
              </w:trPr>
              <w:tc>
                <w:tcPr>
                  <w:tcW w:w="789" w:type="dxa"/>
                  <w:tcBorders>
                    <w:top w:val="single" w:sz="4" w:space="0" w:color="auto"/>
                    <w:left w:val="single" w:sz="4" w:space="0" w:color="auto"/>
                    <w:bottom w:val="single" w:sz="4" w:space="0" w:color="auto"/>
                    <w:right w:val="single" w:sz="4" w:space="0" w:color="auto"/>
                  </w:tcBorders>
                  <w:vAlign w:val="center"/>
                  <w:hideMark/>
                </w:tcPr>
                <w:p w14:paraId="586F60DC" w14:textId="77777777" w:rsidR="008C0BB9" w:rsidRPr="00DF1AFD" w:rsidRDefault="008C0BB9" w:rsidP="00651F7A">
                  <w:pPr>
                    <w:spacing w:after="0"/>
                    <w:jc w:val="center"/>
                    <w:rPr>
                      <w:b/>
                      <w:sz w:val="18"/>
                    </w:rPr>
                  </w:pPr>
                  <w:r w:rsidRPr="00DF1AFD">
                    <w:rPr>
                      <w:b/>
                      <w:sz w:val="18"/>
                    </w:rPr>
                    <w:t>Test number</w:t>
                  </w:r>
                </w:p>
              </w:tc>
              <w:tc>
                <w:tcPr>
                  <w:tcW w:w="1102" w:type="dxa"/>
                  <w:tcBorders>
                    <w:top w:val="single" w:sz="4" w:space="0" w:color="auto"/>
                    <w:left w:val="single" w:sz="4" w:space="0" w:color="auto"/>
                    <w:bottom w:val="single" w:sz="4" w:space="0" w:color="auto"/>
                    <w:right w:val="single" w:sz="4" w:space="0" w:color="auto"/>
                  </w:tcBorders>
                  <w:vAlign w:val="center"/>
                  <w:hideMark/>
                </w:tcPr>
                <w:p w14:paraId="43E3C3D2" w14:textId="77777777" w:rsidR="008C0BB9" w:rsidRPr="00DF1AFD" w:rsidRDefault="008C0BB9" w:rsidP="00651F7A">
                  <w:pPr>
                    <w:spacing w:after="0"/>
                    <w:jc w:val="center"/>
                    <w:rPr>
                      <w:b/>
                      <w:sz w:val="18"/>
                    </w:rPr>
                  </w:pPr>
                  <w:r w:rsidRPr="00DF1AFD">
                    <w:rPr>
                      <w:b/>
                      <w:sz w:val="18"/>
                    </w:rPr>
                    <w:t>Cell</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3DC1859" w14:textId="77777777" w:rsidR="008C0BB9" w:rsidRPr="00DF1AFD" w:rsidRDefault="008C0BB9" w:rsidP="00651F7A">
                  <w:pPr>
                    <w:spacing w:after="0"/>
                    <w:jc w:val="center"/>
                    <w:rPr>
                      <w:b/>
                      <w:sz w:val="18"/>
                    </w:rPr>
                  </w:pPr>
                  <w:r w:rsidRPr="00DF1AFD">
                    <w:rPr>
                      <w:b/>
                      <w:sz w:val="18"/>
                    </w:rPr>
                    <w:t>Bandwidth(MHz)</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D9EC5A0" w14:textId="77777777" w:rsidR="008C0BB9" w:rsidRPr="00DF1AFD" w:rsidRDefault="008C0BB9" w:rsidP="00651F7A">
                  <w:pPr>
                    <w:spacing w:after="0"/>
                    <w:jc w:val="center"/>
                    <w:rPr>
                      <w:b/>
                      <w:sz w:val="18"/>
                    </w:rPr>
                  </w:pPr>
                  <w:r w:rsidRPr="00DF1AFD">
                    <w:rPr>
                      <w:b/>
                      <w:sz w:val="18"/>
                    </w:rPr>
                    <w:t>Modulation order</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F108D46" w14:textId="77777777" w:rsidR="008C0BB9" w:rsidRPr="00DF1AFD" w:rsidRDefault="008C0BB9" w:rsidP="00651F7A">
                  <w:pPr>
                    <w:spacing w:after="0"/>
                    <w:jc w:val="center"/>
                    <w:rPr>
                      <w:b/>
                      <w:sz w:val="18"/>
                    </w:rPr>
                  </w:pPr>
                  <w:r w:rsidRPr="00DF1AFD">
                    <w:rPr>
                      <w:b/>
                      <w:sz w:val="18"/>
                    </w:rPr>
                    <w:t>Propagation</w:t>
                  </w:r>
                </w:p>
                <w:p w14:paraId="4908A3E6" w14:textId="77777777" w:rsidR="008C0BB9" w:rsidRPr="00DF1AFD" w:rsidRDefault="008C0BB9" w:rsidP="00651F7A">
                  <w:pPr>
                    <w:spacing w:after="0"/>
                    <w:jc w:val="center"/>
                    <w:rPr>
                      <w:b/>
                      <w:sz w:val="18"/>
                    </w:rPr>
                  </w:pPr>
                  <w:r w:rsidRPr="00DF1AFD">
                    <w:rPr>
                      <w:b/>
                      <w:sz w:val="18"/>
                    </w:rPr>
                    <w:t>condition</w:t>
                  </w:r>
                </w:p>
              </w:tc>
              <w:tc>
                <w:tcPr>
                  <w:tcW w:w="1191" w:type="dxa"/>
                  <w:tcBorders>
                    <w:top w:val="single" w:sz="4" w:space="0" w:color="auto"/>
                    <w:left w:val="single" w:sz="4" w:space="0" w:color="auto"/>
                    <w:bottom w:val="single" w:sz="4" w:space="0" w:color="auto"/>
                    <w:right w:val="single" w:sz="4" w:space="0" w:color="auto"/>
                  </w:tcBorders>
                  <w:vAlign w:val="center"/>
                  <w:hideMark/>
                </w:tcPr>
                <w:p w14:paraId="6B8496DA" w14:textId="77777777" w:rsidR="008C0BB9" w:rsidRPr="00DF1AFD" w:rsidRDefault="008C0BB9" w:rsidP="00651F7A">
                  <w:pPr>
                    <w:spacing w:after="0"/>
                    <w:jc w:val="center"/>
                    <w:rPr>
                      <w:b/>
                      <w:sz w:val="18"/>
                    </w:rPr>
                  </w:pPr>
                  <w:r w:rsidRPr="00DF1AFD">
                    <w:rPr>
                      <w:b/>
                      <w:sz w:val="18"/>
                    </w:rPr>
                    <w:t>Antenna configuration</w:t>
                  </w:r>
                </w:p>
              </w:tc>
              <w:tc>
                <w:tcPr>
                  <w:tcW w:w="684" w:type="dxa"/>
                  <w:tcBorders>
                    <w:top w:val="single" w:sz="4" w:space="0" w:color="auto"/>
                    <w:left w:val="single" w:sz="4" w:space="0" w:color="auto"/>
                    <w:bottom w:val="single" w:sz="4" w:space="0" w:color="auto"/>
                    <w:right w:val="single" w:sz="4" w:space="0" w:color="auto"/>
                  </w:tcBorders>
                  <w:vAlign w:val="center"/>
                  <w:hideMark/>
                </w:tcPr>
                <w:p w14:paraId="589C2367" w14:textId="77777777" w:rsidR="008C0BB9" w:rsidRPr="00DF1AFD" w:rsidRDefault="008C0BB9" w:rsidP="00651F7A">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965" w:type="dxa"/>
                  <w:tcBorders>
                    <w:top w:val="single" w:sz="4" w:space="0" w:color="auto"/>
                    <w:left w:val="single" w:sz="4" w:space="0" w:color="auto"/>
                    <w:bottom w:val="single" w:sz="4" w:space="0" w:color="auto"/>
                    <w:right w:val="single" w:sz="4" w:space="0" w:color="auto"/>
                  </w:tcBorders>
                  <w:vAlign w:val="center"/>
                  <w:hideMark/>
                </w:tcPr>
                <w:p w14:paraId="1E1D2494" w14:textId="5E087127" w:rsidR="008C0BB9" w:rsidRPr="00DF1AFD" w:rsidRDefault="008C0BB9" w:rsidP="00651F7A">
                  <w:pPr>
                    <w:spacing w:after="0"/>
                    <w:jc w:val="center"/>
                    <w:rPr>
                      <w:b/>
                      <w:sz w:val="18"/>
                    </w:rPr>
                  </w:pPr>
                  <w:r w:rsidRPr="00DF1AFD">
                    <w:rPr>
                      <w:b/>
                      <w:sz w:val="18"/>
                    </w:rPr>
                    <w:t xml:space="preserve">Number of MBSFN subframes per </w:t>
                  </w:r>
                  <w:r>
                    <w:rPr>
                      <w:b/>
                      <w:sz w:val="18"/>
                    </w:rPr>
                    <w:t>40 ms</w:t>
                  </w:r>
                </w:p>
              </w:tc>
            </w:tr>
            <w:tr w:rsidR="008C0BB9" w:rsidRPr="00DF1AFD" w14:paraId="22E40C90" w14:textId="77777777" w:rsidTr="00E32980">
              <w:trPr>
                <w:jc w:val="center"/>
              </w:trPr>
              <w:tc>
                <w:tcPr>
                  <w:tcW w:w="789" w:type="dxa"/>
                  <w:tcBorders>
                    <w:top w:val="single" w:sz="4" w:space="0" w:color="auto"/>
                    <w:left w:val="single" w:sz="4" w:space="0" w:color="auto"/>
                    <w:bottom w:val="single" w:sz="4" w:space="0" w:color="auto"/>
                    <w:right w:val="single" w:sz="4" w:space="0" w:color="auto"/>
                  </w:tcBorders>
                  <w:vAlign w:val="center"/>
                  <w:hideMark/>
                </w:tcPr>
                <w:p w14:paraId="2D48E766" w14:textId="77777777" w:rsidR="008C0BB9" w:rsidRPr="00DF1AFD" w:rsidRDefault="008C0BB9" w:rsidP="00651F7A">
                  <w:pPr>
                    <w:spacing w:after="0"/>
                    <w:jc w:val="center"/>
                    <w:rPr>
                      <w:sz w:val="18"/>
                    </w:rPr>
                  </w:pPr>
                  <w:r w:rsidRPr="00DF1AFD">
                    <w:rPr>
                      <w:sz w:val="18"/>
                    </w:rPr>
                    <w:t>1</w:t>
                  </w:r>
                </w:p>
              </w:tc>
              <w:tc>
                <w:tcPr>
                  <w:tcW w:w="1102" w:type="dxa"/>
                  <w:tcBorders>
                    <w:top w:val="single" w:sz="4" w:space="0" w:color="auto"/>
                    <w:left w:val="single" w:sz="4" w:space="0" w:color="auto"/>
                    <w:bottom w:val="single" w:sz="4" w:space="0" w:color="auto"/>
                    <w:right w:val="single" w:sz="4" w:space="0" w:color="auto"/>
                  </w:tcBorders>
                  <w:vAlign w:val="center"/>
                  <w:hideMark/>
                </w:tcPr>
                <w:p w14:paraId="60E1F311" w14:textId="77777777" w:rsidR="008C0BB9" w:rsidRPr="00DF1AFD" w:rsidRDefault="008C0BB9" w:rsidP="00651F7A">
                  <w:pPr>
                    <w:spacing w:after="0"/>
                    <w:jc w:val="center"/>
                    <w:rPr>
                      <w:sz w:val="18"/>
                    </w:rPr>
                  </w:pPr>
                  <w:r w:rsidRPr="00E32980">
                    <w:rPr>
                      <w:color w:val="FF0000"/>
                    </w:rPr>
                    <w:t>Dedicated</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736CA29" w14:textId="77777777" w:rsidR="008C0BB9" w:rsidRPr="00DF1AFD" w:rsidRDefault="008C0BB9" w:rsidP="00651F7A">
                  <w:pPr>
                    <w:spacing w:after="0"/>
                    <w:jc w:val="center"/>
                    <w:rPr>
                      <w:sz w:val="18"/>
                    </w:rPr>
                  </w:pPr>
                  <w:r w:rsidRPr="00DF1AFD">
                    <w:rPr>
                      <w:sz w:val="18"/>
                    </w:rPr>
                    <w:t>10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BF671D1" w14:textId="1FF12AE7" w:rsidR="008C0BB9" w:rsidRPr="00DF1AFD" w:rsidRDefault="00B055AA" w:rsidP="00651F7A">
                  <w:pPr>
                    <w:spacing w:after="0"/>
                    <w:jc w:val="center"/>
                    <w:rPr>
                      <w:sz w:val="18"/>
                    </w:rPr>
                  </w:pPr>
                  <w:r>
                    <w:rPr>
                      <w:color w:val="FF0000"/>
                      <w:sz w:val="18"/>
                    </w:rPr>
                    <w:t>TBD</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879407B" w14:textId="77777777" w:rsidR="008C0BB9" w:rsidRPr="00DF1AFD" w:rsidRDefault="008C0BB9" w:rsidP="00651F7A">
                  <w:pPr>
                    <w:spacing w:after="0"/>
                    <w:jc w:val="center"/>
                    <w:rPr>
                      <w:sz w:val="18"/>
                    </w:rPr>
                  </w:pPr>
                  <w:r w:rsidRPr="00EF2166">
                    <w:rPr>
                      <w:color w:val="FF0000"/>
                    </w:rPr>
                    <w:t>TBD</w:t>
                  </w:r>
                </w:p>
              </w:tc>
              <w:tc>
                <w:tcPr>
                  <w:tcW w:w="1191" w:type="dxa"/>
                  <w:tcBorders>
                    <w:top w:val="single" w:sz="4" w:space="0" w:color="auto"/>
                    <w:left w:val="single" w:sz="4" w:space="0" w:color="auto"/>
                    <w:bottom w:val="single" w:sz="4" w:space="0" w:color="auto"/>
                    <w:right w:val="single" w:sz="4" w:space="0" w:color="auto"/>
                  </w:tcBorders>
                  <w:vAlign w:val="center"/>
                </w:tcPr>
                <w:p w14:paraId="0EAB9BB5" w14:textId="380DF258" w:rsidR="008C0BB9" w:rsidRPr="00DF1AFD" w:rsidRDefault="008C0BB9" w:rsidP="00651F7A">
                  <w:pPr>
                    <w:spacing w:after="0"/>
                    <w:jc w:val="center"/>
                    <w:rPr>
                      <w:sz w:val="18"/>
                      <w:lang w:eastAsia="zh-CN"/>
                    </w:rPr>
                  </w:pPr>
                  <w:r w:rsidRPr="00EF2166">
                    <w:rPr>
                      <w:rFonts w:hint="eastAsia"/>
                      <w:color w:val="FF0000"/>
                      <w:sz w:val="18"/>
                      <w:lang w:eastAsia="zh-CN"/>
                    </w:rPr>
                    <w:t>1</w:t>
                  </w:r>
                  <w:r w:rsidRPr="00EF2166">
                    <w:rPr>
                      <w:color w:val="FF0000"/>
                      <w:sz w:val="18"/>
                      <w:lang w:eastAsia="zh-CN"/>
                    </w:rPr>
                    <w:t>x</w:t>
                  </w:r>
                  <w:r>
                    <w:rPr>
                      <w:color w:val="FF0000"/>
                      <w:sz w:val="18"/>
                      <w:lang w:eastAsia="zh-CN"/>
                    </w:rPr>
                    <w:t>2 low</w:t>
                  </w:r>
                </w:p>
              </w:tc>
              <w:tc>
                <w:tcPr>
                  <w:tcW w:w="684" w:type="dxa"/>
                  <w:tcBorders>
                    <w:top w:val="single" w:sz="4" w:space="0" w:color="auto"/>
                    <w:left w:val="single" w:sz="4" w:space="0" w:color="auto"/>
                    <w:bottom w:val="single" w:sz="4" w:space="0" w:color="auto"/>
                    <w:right w:val="single" w:sz="4" w:space="0" w:color="auto"/>
                  </w:tcBorders>
                  <w:vAlign w:val="center"/>
                </w:tcPr>
                <w:p w14:paraId="68812D3E" w14:textId="77777777" w:rsidR="008C0BB9" w:rsidRPr="00DF1AFD" w:rsidRDefault="008C0BB9" w:rsidP="00651F7A">
                  <w:pPr>
                    <w:spacing w:after="0"/>
                    <w:jc w:val="center"/>
                    <w:rPr>
                      <w:sz w:val="18"/>
                    </w:rPr>
                  </w:pPr>
                  <w:r w:rsidRPr="00EF2166">
                    <w:rPr>
                      <w:color w:val="FF0000"/>
                      <w:sz w:val="18"/>
                    </w:rPr>
                    <w:t>TBD</w:t>
                  </w:r>
                </w:p>
              </w:tc>
              <w:tc>
                <w:tcPr>
                  <w:tcW w:w="965" w:type="dxa"/>
                  <w:tcBorders>
                    <w:top w:val="single" w:sz="4" w:space="0" w:color="auto"/>
                    <w:left w:val="single" w:sz="4" w:space="0" w:color="auto"/>
                    <w:bottom w:val="single" w:sz="4" w:space="0" w:color="auto"/>
                    <w:right w:val="single" w:sz="4" w:space="0" w:color="auto"/>
                  </w:tcBorders>
                  <w:vAlign w:val="center"/>
                  <w:hideMark/>
                </w:tcPr>
                <w:p w14:paraId="3CF1CA20" w14:textId="151E6646" w:rsidR="008C0BB9" w:rsidRPr="00DF1AFD" w:rsidRDefault="008C0BB9" w:rsidP="00651F7A">
                  <w:pPr>
                    <w:spacing w:after="0"/>
                    <w:jc w:val="center"/>
                    <w:rPr>
                      <w:sz w:val="18"/>
                    </w:rPr>
                  </w:pPr>
                  <w:r w:rsidRPr="00E32980">
                    <w:rPr>
                      <w:color w:val="FF0000"/>
                      <w:sz w:val="18"/>
                    </w:rPr>
                    <w:t>39</w:t>
                  </w:r>
                </w:p>
              </w:tc>
            </w:tr>
          </w:tbl>
          <w:p w14:paraId="2B96EF84" w14:textId="77777777" w:rsidR="00651F7A" w:rsidRDefault="00651F7A" w:rsidP="00304F01">
            <w:pPr>
              <w:spacing w:after="120"/>
              <w:rPr>
                <w:rFonts w:eastAsiaTheme="minorEastAsia"/>
                <w:lang w:val="en-US" w:eastAsia="zh-CN"/>
              </w:rPr>
            </w:pPr>
          </w:p>
          <w:p w14:paraId="2D22DA12" w14:textId="77777777" w:rsidR="00B77021" w:rsidRPr="007C6FB8" w:rsidRDefault="00B77021" w:rsidP="00304F01">
            <w:pPr>
              <w:spacing w:after="120"/>
              <w:rPr>
                <w:rFonts w:eastAsiaTheme="minorEastAsia"/>
                <w:lang w:val="en-US" w:eastAsia="zh-CN"/>
              </w:rPr>
            </w:pPr>
          </w:p>
        </w:tc>
      </w:tr>
      <w:tr w:rsidR="00DA554B" w:rsidRPr="007C6FB8" w14:paraId="63F0FF45" w14:textId="77777777" w:rsidTr="00304F01">
        <w:tc>
          <w:tcPr>
            <w:tcW w:w="1242" w:type="dxa"/>
          </w:tcPr>
          <w:p w14:paraId="0AD21951" w14:textId="0E13E4F5" w:rsidR="00DA554B" w:rsidRDefault="00DA554B" w:rsidP="00304F01">
            <w:pPr>
              <w:spacing w:after="120"/>
              <w:rPr>
                <w:rFonts w:eastAsiaTheme="minorEastAsia"/>
                <w:lang w:val="en-US" w:eastAsia="zh-CN"/>
              </w:rPr>
            </w:pPr>
            <w:r>
              <w:rPr>
                <w:rFonts w:eastAsiaTheme="minorEastAsia"/>
                <w:lang w:val="en-US" w:eastAsia="zh-CN"/>
              </w:rPr>
              <w:t>QC</w:t>
            </w:r>
          </w:p>
        </w:tc>
        <w:tc>
          <w:tcPr>
            <w:tcW w:w="8615" w:type="dxa"/>
          </w:tcPr>
          <w:p w14:paraId="3921E23D" w14:textId="22D277A8" w:rsidR="00DA554B" w:rsidRDefault="00DA554B" w:rsidP="00304F01">
            <w:pPr>
              <w:spacing w:after="120"/>
              <w:rPr>
                <w:rFonts w:eastAsiaTheme="minorEastAsia"/>
                <w:lang w:val="en-US" w:eastAsia="zh-CN"/>
              </w:rPr>
            </w:pPr>
            <w:r>
              <w:rPr>
                <w:rFonts w:eastAsiaTheme="minorEastAsia"/>
                <w:lang w:val="en-US" w:eastAsia="zh-CN"/>
              </w:rPr>
              <w:t>MCS 13 is close to 1 bps/Hz</w:t>
            </w:r>
            <w:r w:rsidR="00300CD7">
              <w:rPr>
                <w:rFonts w:eastAsiaTheme="minorEastAsia"/>
                <w:lang w:val="en-US" w:eastAsia="zh-CN"/>
              </w:rPr>
              <w:t xml:space="preserve">. We can use MCS 13 as a starting point. </w:t>
            </w:r>
          </w:p>
        </w:tc>
      </w:tr>
      <w:tr w:rsidR="004515F5" w:rsidRPr="007C6FB8" w14:paraId="5EE3F297" w14:textId="77777777" w:rsidTr="00304F01">
        <w:tc>
          <w:tcPr>
            <w:tcW w:w="1242" w:type="dxa"/>
          </w:tcPr>
          <w:p w14:paraId="2575C8F3" w14:textId="4303C91A" w:rsidR="004515F5" w:rsidRDefault="004515F5" w:rsidP="00304F0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615" w:type="dxa"/>
          </w:tcPr>
          <w:p w14:paraId="1DD4930A" w14:textId="09B91396" w:rsidR="004515F5" w:rsidRDefault="004515F5" w:rsidP="00304F01">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r w:rsidR="002C2D91">
              <w:rPr>
                <w:rFonts w:eastAsiaTheme="minorEastAsia"/>
                <w:lang w:val="en-US" w:eastAsia="zh-CN"/>
              </w:rPr>
              <w:t>m</w:t>
            </w:r>
            <w:r w:rsidRPr="004515F5">
              <w:rPr>
                <w:rFonts w:eastAsiaTheme="minorEastAsia"/>
                <w:lang w:val="en-US" w:eastAsia="zh-CN"/>
              </w:rPr>
              <w:t>odulation order</w:t>
            </w:r>
            <w:r w:rsidR="001B6D4C">
              <w:rPr>
                <w:rFonts w:eastAsiaTheme="minorEastAsia"/>
                <w:lang w:val="en-US" w:eastAsia="zh-CN"/>
              </w:rPr>
              <w:t xml:space="preserve">, </w:t>
            </w:r>
            <w:r w:rsidR="00FD74BC">
              <w:rPr>
                <w:rFonts w:eastAsiaTheme="minorEastAsia"/>
                <w:lang w:val="en-US" w:eastAsia="zh-CN"/>
              </w:rPr>
              <w:t xml:space="preserve">to meet approximately 1 bps/Hz, maybe </w:t>
            </w:r>
            <w:r w:rsidR="001B6D4C">
              <w:rPr>
                <w:rFonts w:eastAsiaTheme="minorEastAsia"/>
                <w:lang w:val="en-US" w:eastAsia="zh-CN"/>
              </w:rPr>
              <w:t xml:space="preserve">TBS of 9912 bits which correspond to MCS 12 is </w:t>
            </w:r>
            <w:r w:rsidR="00FD74BC">
              <w:rPr>
                <w:rFonts w:eastAsiaTheme="minorEastAsia"/>
                <w:lang w:val="en-US" w:eastAsia="zh-CN"/>
              </w:rPr>
              <w:t>more suitable</w:t>
            </w:r>
            <w:r w:rsidR="001B6D4C">
              <w:rPr>
                <w:rFonts w:eastAsiaTheme="minorEastAsia"/>
                <w:lang w:val="en-US" w:eastAsia="zh-CN"/>
              </w:rPr>
              <w:t>.</w:t>
            </w:r>
          </w:p>
          <w:p w14:paraId="32AAD617" w14:textId="42A9404F" w:rsidR="002C2D91" w:rsidRPr="002C2D91" w:rsidRDefault="001B6D4C" w:rsidP="00FD74BC">
            <w:pPr>
              <w:spacing w:after="120"/>
              <w:rPr>
                <w:color w:val="FF0000"/>
              </w:rPr>
            </w:pPr>
            <w:r>
              <w:rPr>
                <w:rFonts w:eastAsiaTheme="minorEastAsia" w:hint="eastAsia"/>
                <w:lang w:val="en-US" w:eastAsia="zh-CN"/>
              </w:rPr>
              <w:t>F</w:t>
            </w:r>
            <w:r>
              <w:rPr>
                <w:rFonts w:eastAsiaTheme="minorEastAsia"/>
                <w:lang w:val="en-US" w:eastAsia="zh-CN"/>
              </w:rPr>
              <w:t xml:space="preserve">or </w:t>
            </w:r>
            <w:r w:rsidR="002C2D91">
              <w:rPr>
                <w:rFonts w:eastAsiaTheme="minorEastAsia"/>
                <w:lang w:val="en-US" w:eastAsia="zh-CN"/>
              </w:rPr>
              <w:t xml:space="preserve">cell type, </w:t>
            </w:r>
            <w:r w:rsidR="002C2D91" w:rsidRPr="00D04282">
              <w:rPr>
                <w:color w:val="000000" w:themeColor="text1"/>
              </w:rPr>
              <w:t xml:space="preserve">Dedicated cell is </w:t>
            </w:r>
            <w:r w:rsidR="00FD74BC" w:rsidRPr="00D04282">
              <w:rPr>
                <w:color w:val="000000" w:themeColor="text1"/>
              </w:rPr>
              <w:t>fine</w:t>
            </w:r>
            <w:r w:rsidR="002C2D91" w:rsidRPr="00D04282">
              <w:rPr>
                <w:color w:val="000000" w:themeColor="text1"/>
              </w:rPr>
              <w:t xml:space="preserve"> for us.</w:t>
            </w:r>
          </w:p>
        </w:tc>
      </w:tr>
    </w:tbl>
    <w:p w14:paraId="105F7AD6" w14:textId="77777777" w:rsidR="007C6FB8" w:rsidRDefault="007C6FB8" w:rsidP="00337B4C">
      <w:pPr>
        <w:rPr>
          <w:color w:val="0070C0"/>
          <w:lang w:eastAsia="zh-CN"/>
        </w:rPr>
      </w:pPr>
    </w:p>
    <w:p w14:paraId="39F814E5" w14:textId="69C3039B" w:rsidR="00427E21" w:rsidRPr="00DF1AFD" w:rsidRDefault="00427E21" w:rsidP="00427E21">
      <w:pPr>
        <w:rPr>
          <w:b/>
          <w:u w:val="single"/>
          <w:lang w:eastAsia="ko-KR"/>
        </w:rPr>
      </w:pPr>
      <w:r w:rsidRPr="00DF1AFD">
        <w:rPr>
          <w:b/>
          <w:u w:val="single"/>
          <w:lang w:eastAsia="ko-KR"/>
        </w:rPr>
        <w:t xml:space="preserve">Issue 3-3: Simulation assumptions for </w:t>
      </w:r>
      <w:r w:rsidR="00DA3D0F">
        <w:rPr>
          <w:b/>
          <w:u w:val="single"/>
          <w:lang w:eastAsia="ko-KR"/>
        </w:rPr>
        <w:t xml:space="preserve">CAS </w:t>
      </w:r>
      <w:r w:rsidRPr="00DF1AFD">
        <w:rPr>
          <w:b/>
          <w:u w:val="single"/>
          <w:lang w:eastAsia="ko-KR"/>
        </w:rPr>
        <w:t xml:space="preserve">mobility scenario </w:t>
      </w:r>
    </w:p>
    <w:tbl>
      <w:tblPr>
        <w:tblStyle w:val="afd"/>
        <w:tblW w:w="0" w:type="auto"/>
        <w:tblLook w:val="04A0" w:firstRow="1" w:lastRow="0" w:firstColumn="1" w:lastColumn="0" w:noHBand="0" w:noVBand="1"/>
      </w:tblPr>
      <w:tblGrid>
        <w:gridCol w:w="1450"/>
        <w:gridCol w:w="8181"/>
      </w:tblGrid>
      <w:tr w:rsidR="00427E21" w:rsidRPr="007C6FB8" w14:paraId="2713B98F" w14:textId="77777777" w:rsidTr="00304F01">
        <w:tc>
          <w:tcPr>
            <w:tcW w:w="1242" w:type="dxa"/>
          </w:tcPr>
          <w:p w14:paraId="7D467505" w14:textId="77777777" w:rsidR="00427E21" w:rsidRPr="007C6FB8" w:rsidRDefault="00427E21" w:rsidP="00304F01">
            <w:pPr>
              <w:spacing w:after="120"/>
              <w:rPr>
                <w:rFonts w:eastAsiaTheme="minorEastAsia"/>
                <w:b/>
                <w:bCs/>
                <w:lang w:val="en-US" w:eastAsia="zh-CN"/>
              </w:rPr>
            </w:pPr>
            <w:r w:rsidRPr="007C6FB8">
              <w:rPr>
                <w:rFonts w:eastAsiaTheme="minorEastAsia"/>
                <w:b/>
                <w:bCs/>
                <w:lang w:val="en-US" w:eastAsia="zh-CN"/>
              </w:rPr>
              <w:t>Company</w:t>
            </w:r>
          </w:p>
        </w:tc>
        <w:tc>
          <w:tcPr>
            <w:tcW w:w="8615" w:type="dxa"/>
          </w:tcPr>
          <w:p w14:paraId="13044D3C" w14:textId="77777777" w:rsidR="00427E21" w:rsidRPr="007C6FB8" w:rsidRDefault="00427E21" w:rsidP="00304F01">
            <w:pPr>
              <w:spacing w:after="120"/>
              <w:rPr>
                <w:rFonts w:eastAsiaTheme="minorEastAsia"/>
                <w:b/>
                <w:bCs/>
                <w:lang w:val="en-US" w:eastAsia="zh-CN"/>
              </w:rPr>
            </w:pPr>
            <w:r w:rsidRPr="007C6FB8">
              <w:rPr>
                <w:rFonts w:eastAsiaTheme="minorEastAsia"/>
                <w:b/>
                <w:bCs/>
                <w:lang w:val="en-US" w:eastAsia="zh-CN"/>
              </w:rPr>
              <w:t>Comments</w:t>
            </w:r>
          </w:p>
        </w:tc>
      </w:tr>
      <w:tr w:rsidR="00304F01" w:rsidRPr="007C6FB8" w14:paraId="34D01B1F" w14:textId="77777777" w:rsidTr="00304F01">
        <w:tc>
          <w:tcPr>
            <w:tcW w:w="1242" w:type="dxa"/>
          </w:tcPr>
          <w:p w14:paraId="3AC276B8" w14:textId="77777777" w:rsidR="00304F01" w:rsidRPr="007C6FB8" w:rsidRDefault="00304F01" w:rsidP="00304F01">
            <w:pPr>
              <w:spacing w:after="120"/>
              <w:rPr>
                <w:rFonts w:eastAsiaTheme="minorEastAsia"/>
                <w:lang w:val="en-US" w:eastAsia="zh-CN"/>
              </w:rPr>
            </w:pPr>
            <w:r>
              <w:rPr>
                <w:rFonts w:eastAsiaTheme="minorEastAsia"/>
                <w:lang w:val="en-US" w:eastAsia="zh-CN"/>
              </w:rPr>
              <w:t>EBU/BBC/IRT</w:t>
            </w:r>
          </w:p>
        </w:tc>
        <w:tc>
          <w:tcPr>
            <w:tcW w:w="8615" w:type="dxa"/>
          </w:tcPr>
          <w:p w14:paraId="72112F5E" w14:textId="267786DC" w:rsidR="007904AB" w:rsidRDefault="007904AB" w:rsidP="007904AB">
            <w:pPr>
              <w:spacing w:after="120"/>
              <w:rPr>
                <w:rFonts w:eastAsiaTheme="minorEastAsia"/>
                <w:lang w:val="en-US" w:eastAsia="zh-CN"/>
              </w:rPr>
            </w:pPr>
            <w:r>
              <w:rPr>
                <w:rFonts w:eastAsiaTheme="minorEastAsia"/>
                <w:lang w:val="en-US" w:eastAsia="zh-CN"/>
              </w:rPr>
              <w:t>Agree with proposed WF.</w:t>
            </w:r>
          </w:p>
          <w:p w14:paraId="37182855" w14:textId="36024D68" w:rsidR="007A4110" w:rsidRPr="00E32980" w:rsidRDefault="007A4110" w:rsidP="00E32980">
            <w:pPr>
              <w:pStyle w:val="afe"/>
              <w:numPr>
                <w:ilvl w:val="0"/>
                <w:numId w:val="26"/>
              </w:numPr>
              <w:spacing w:after="120"/>
              <w:ind w:firstLineChars="0"/>
              <w:rPr>
                <w:rFonts w:eastAsiaTheme="minorEastAsia"/>
                <w:lang w:val="en-US" w:eastAsia="zh-CN"/>
              </w:rPr>
            </w:pPr>
            <w:r>
              <w:rPr>
                <w:rFonts w:eastAsiaTheme="minorEastAsia"/>
                <w:lang w:val="en-US" w:eastAsia="zh-CN"/>
              </w:rPr>
              <w:t>we would like two tests, one test for fixed rooftop (1x1 antenna configuration) and one test for mobility (1x2 antenna configuration);</w:t>
            </w:r>
          </w:p>
        </w:tc>
      </w:tr>
      <w:tr w:rsidR="00C75D7D" w:rsidRPr="007C6FB8" w14:paraId="003FDFBB" w14:textId="77777777" w:rsidTr="00304F01">
        <w:tc>
          <w:tcPr>
            <w:tcW w:w="1242" w:type="dxa"/>
          </w:tcPr>
          <w:p w14:paraId="1C4C906F" w14:textId="40630B98" w:rsidR="00C75D7D" w:rsidRDefault="00C75D7D" w:rsidP="00304F01">
            <w:pPr>
              <w:spacing w:after="120"/>
              <w:rPr>
                <w:rFonts w:eastAsiaTheme="minorEastAsia"/>
                <w:lang w:val="en-US" w:eastAsia="zh-CN"/>
              </w:rPr>
            </w:pPr>
            <w:r>
              <w:rPr>
                <w:rFonts w:eastAsiaTheme="minorEastAsia"/>
                <w:lang w:val="en-US" w:eastAsia="zh-CN"/>
              </w:rPr>
              <w:t>QC</w:t>
            </w:r>
          </w:p>
        </w:tc>
        <w:tc>
          <w:tcPr>
            <w:tcW w:w="8615" w:type="dxa"/>
          </w:tcPr>
          <w:p w14:paraId="783676BD" w14:textId="77777777" w:rsidR="00C75D7D" w:rsidRDefault="00C75D7D" w:rsidP="007904AB">
            <w:pPr>
              <w:spacing w:after="120"/>
              <w:rPr>
                <w:rFonts w:eastAsiaTheme="minorEastAsia"/>
                <w:lang w:val="en-US" w:eastAsia="zh-CN"/>
              </w:rPr>
            </w:pPr>
            <w:r>
              <w:rPr>
                <w:rFonts w:eastAsiaTheme="minorEastAsia"/>
                <w:lang w:val="en-US" w:eastAsia="zh-CN"/>
              </w:rPr>
              <w:t>Suggest to use the following table as WF</w:t>
            </w:r>
            <w:r w:rsidR="00501D3B">
              <w:rPr>
                <w:rFonts w:eastAsiaTheme="minorEastAsia"/>
                <w:lang w:val="en-US" w:eastAsia="zh-CN"/>
              </w:rPr>
              <w:t>, to incorporate EBU comments.</w:t>
            </w:r>
          </w:p>
          <w:p w14:paraId="404DB5AF" w14:textId="35B5D5D5" w:rsidR="00BB5945" w:rsidRDefault="00673F2A" w:rsidP="007904AB">
            <w:pPr>
              <w:spacing w:after="120"/>
              <w:rPr>
                <w:rFonts w:eastAsiaTheme="minorEastAsia"/>
                <w:lang w:val="en-US" w:eastAsia="zh-CN"/>
              </w:rPr>
            </w:pPr>
            <w:r>
              <w:rPr>
                <w:rFonts w:eastAsiaTheme="minorEastAsia"/>
                <w:lang w:val="en-US" w:eastAsia="zh-CN"/>
              </w:rPr>
              <w:t xml:space="preserve">Can Huawei explain how target code rate is calculated? </w:t>
            </w:r>
            <w:r w:rsidR="00954FC6">
              <w:rPr>
                <w:rFonts w:eastAsiaTheme="minorEastAsia"/>
                <w:lang w:val="en-US" w:eastAsia="zh-CN"/>
              </w:rPr>
              <w:t xml:space="preserve">The </w:t>
            </w:r>
            <w:r w:rsidR="004A05BB">
              <w:rPr>
                <w:rFonts w:eastAsiaTheme="minorEastAsia"/>
                <w:lang w:val="en-US" w:eastAsia="zh-CN"/>
              </w:rPr>
              <w:t xml:space="preserve">number of </w:t>
            </w:r>
            <w:r w:rsidR="006C105A">
              <w:rPr>
                <w:rFonts w:eastAsia="PMingLiU" w:hint="eastAsia"/>
                <w:lang w:val="en-US" w:eastAsia="zh-TW"/>
              </w:rPr>
              <w:t>c</w:t>
            </w:r>
            <w:r w:rsidR="006C105A">
              <w:rPr>
                <w:rFonts w:eastAsia="PMingLiU"/>
                <w:lang w:val="en-US" w:eastAsia="zh-TW"/>
              </w:rPr>
              <w:t>oded bit in one CAS is 6RB*92RE(/RB)*2bits = 1104 bits</w:t>
            </w:r>
            <w:r w:rsidR="004A05BB">
              <w:rPr>
                <w:rFonts w:eastAsia="PMingLiU"/>
                <w:lang w:val="en-US" w:eastAsia="zh-TW"/>
              </w:rPr>
              <w:t>, if all the repetition are considered as coded bits.</w:t>
            </w:r>
            <w:r w:rsidR="00954FC6">
              <w:rPr>
                <w:rFonts w:eastAsiaTheme="minorEastAsia"/>
                <w:lang w:val="en-US" w:eastAsia="zh-CN"/>
              </w:rPr>
              <w:t xml:space="preserve"> </w:t>
            </w:r>
            <w:r w:rsidR="00487DB4">
              <w:rPr>
                <w:rFonts w:eastAsiaTheme="minorEastAsia"/>
                <w:lang w:val="en-US" w:eastAsia="zh-CN"/>
              </w:rPr>
              <w:t>With PBCH decoding based on one CAS subframe, the code rate should be 40/1104. By replacing code rate to 40/1104, then t</w:t>
            </w:r>
            <w:r>
              <w:rPr>
                <w:rFonts w:eastAsiaTheme="minorEastAsia"/>
                <w:lang w:val="en-US" w:eastAsia="zh-CN"/>
              </w:rPr>
              <w:t xml:space="preserve">he rest of configurations look </w:t>
            </w:r>
            <w:r w:rsidR="00E81254">
              <w:rPr>
                <w:rFonts w:eastAsiaTheme="minorEastAsia"/>
                <w:lang w:val="en-US" w:eastAsia="zh-CN"/>
              </w:rPr>
              <w:t>good to us.</w:t>
            </w:r>
          </w:p>
        </w:tc>
      </w:tr>
      <w:tr w:rsidR="00EE30BB" w:rsidRPr="007C6FB8" w14:paraId="16DB1DEC" w14:textId="77777777" w:rsidTr="00304F01">
        <w:tc>
          <w:tcPr>
            <w:tcW w:w="1242" w:type="dxa"/>
          </w:tcPr>
          <w:p w14:paraId="1542C82F" w14:textId="5BE9DBEE" w:rsidR="00EE30BB" w:rsidRDefault="00EE30BB" w:rsidP="00304F0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615" w:type="dxa"/>
          </w:tcPr>
          <w:p w14:paraId="059FD79A" w14:textId="660C419F" w:rsidR="00475269" w:rsidRDefault="004515F5" w:rsidP="007904A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are OK</w:t>
            </w:r>
            <w:r w:rsidR="00475269">
              <w:rPr>
                <w:rFonts w:eastAsiaTheme="minorEastAsia"/>
                <w:lang w:val="en-US" w:eastAsia="zh-CN"/>
              </w:rPr>
              <w:t xml:space="preserve"> </w:t>
            </w:r>
            <w:r w:rsidR="002C2D91">
              <w:rPr>
                <w:rFonts w:eastAsiaTheme="minorEastAsia"/>
                <w:lang w:val="en-US" w:eastAsia="zh-CN"/>
              </w:rPr>
              <w:t>with the following 2 cases</w:t>
            </w:r>
            <w:r w:rsidR="00475269">
              <w:rPr>
                <w:rFonts w:eastAsiaTheme="minorEastAsia"/>
                <w:lang w:val="en-US" w:eastAsia="zh-CN"/>
              </w:rPr>
              <w:t>.</w:t>
            </w:r>
          </w:p>
          <w:p w14:paraId="3E066846" w14:textId="05D33776" w:rsidR="001F0931" w:rsidRDefault="00475269" w:rsidP="001F0931">
            <w:pPr>
              <w:spacing w:after="120"/>
              <w:rPr>
                <w:rFonts w:eastAsiaTheme="minorEastAsia"/>
                <w:lang w:val="en-US" w:eastAsia="zh-CN"/>
              </w:rPr>
            </w:pPr>
            <w:r>
              <w:rPr>
                <w:rFonts w:eastAsiaTheme="minorEastAsia"/>
                <w:lang w:val="en-US" w:eastAsia="zh-CN"/>
              </w:rPr>
              <w:t xml:space="preserve">For coding rate, </w:t>
            </w:r>
            <w:r w:rsidR="00F43417">
              <w:rPr>
                <w:rFonts w:eastAsiaTheme="minorEastAsia"/>
                <w:lang w:val="en-US" w:eastAsia="zh-CN"/>
              </w:rPr>
              <w:t xml:space="preserve">notice that the CAS subframe </w:t>
            </w:r>
            <w:r w:rsidR="00F43417" w:rsidRPr="00F43417">
              <w:rPr>
                <w:rFonts w:eastAsiaTheme="minorEastAsia"/>
                <w:lang w:val="en-US" w:eastAsia="zh-CN"/>
              </w:rPr>
              <w:t>is repeated transmitted four times</w:t>
            </w:r>
            <w:r w:rsidR="00F43417">
              <w:rPr>
                <w:rFonts w:eastAsiaTheme="minorEastAsia"/>
                <w:lang w:val="en-US" w:eastAsia="zh-CN"/>
              </w:rPr>
              <w:t xml:space="preserve"> during 16 radio frames, the channel bits should be multiplied by 4(6*92*2*4=4416). Therefore, </w:t>
            </w:r>
            <w:r w:rsidR="00F43417" w:rsidRPr="00F43417">
              <w:rPr>
                <w:rFonts w:eastAsiaTheme="minorEastAsia"/>
                <w:lang w:val="en-US" w:eastAsia="zh-CN"/>
              </w:rPr>
              <w:t>the code rate should be 40/</w:t>
            </w:r>
            <w:r w:rsidR="00F43417">
              <w:rPr>
                <w:rFonts w:eastAsiaTheme="minorEastAsia"/>
                <w:lang w:val="en-US" w:eastAsia="zh-CN"/>
              </w:rPr>
              <w:t>4416.</w:t>
            </w:r>
          </w:p>
        </w:tc>
      </w:tr>
    </w:tbl>
    <w:p w14:paraId="2EAD50BA" w14:textId="33D96520" w:rsidR="007C6FB8" w:rsidRDefault="007C6FB8" w:rsidP="00337B4C">
      <w:pPr>
        <w:rPr>
          <w:color w:val="0070C0"/>
          <w:lang w:eastAsia="zh-CN"/>
        </w:rPr>
      </w:pPr>
    </w:p>
    <w:p w14:paraId="36094C5A" w14:textId="1DC2D65D" w:rsidR="00542F7B" w:rsidRDefault="00542F7B" w:rsidP="00337B4C">
      <w:pPr>
        <w:rPr>
          <w:color w:val="0070C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347"/>
        <w:gridCol w:w="1223"/>
        <w:gridCol w:w="1507"/>
        <w:gridCol w:w="1171"/>
        <w:gridCol w:w="1167"/>
        <w:gridCol w:w="1459"/>
        <w:gridCol w:w="823"/>
      </w:tblGrid>
      <w:tr w:rsidR="00542F7B" w:rsidRPr="00DF1AFD" w14:paraId="7A77F17A" w14:textId="77777777" w:rsidTr="0026320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751CCE" w14:textId="77777777" w:rsidR="00542F7B" w:rsidRPr="001B0EFF" w:rsidRDefault="00542F7B" w:rsidP="00263203">
            <w:pPr>
              <w:spacing w:after="0"/>
              <w:rPr>
                <w:b/>
                <w:sz w:val="18"/>
              </w:rPr>
            </w:pPr>
            <w:r w:rsidRPr="001B0EFF">
              <w:rPr>
                <w:b/>
                <w:sz w:val="18"/>
              </w:rPr>
              <w:t>Test number</w:t>
            </w:r>
          </w:p>
        </w:tc>
        <w:tc>
          <w:tcPr>
            <w:tcW w:w="0" w:type="auto"/>
            <w:tcBorders>
              <w:top w:val="single" w:sz="4" w:space="0" w:color="auto"/>
              <w:left w:val="single" w:sz="4" w:space="0" w:color="auto"/>
              <w:bottom w:val="single" w:sz="4" w:space="0" w:color="auto"/>
              <w:right w:val="single" w:sz="4" w:space="0" w:color="auto"/>
            </w:tcBorders>
            <w:vAlign w:val="center"/>
          </w:tcPr>
          <w:p w14:paraId="60DED503" w14:textId="77777777" w:rsidR="00542F7B" w:rsidRPr="00DF1AFD" w:rsidRDefault="00542F7B" w:rsidP="00263203">
            <w:pPr>
              <w:spacing w:after="0"/>
              <w:jc w:val="center"/>
              <w:rPr>
                <w:b/>
                <w:sz w:val="18"/>
                <w:lang w:eastAsia="zh-CN"/>
              </w:rPr>
            </w:pPr>
            <w:r w:rsidRPr="00DF1AFD">
              <w:rPr>
                <w:b/>
                <w:sz w:val="18"/>
                <w:lang w:eastAsia="zh-CN"/>
              </w:rPr>
              <w:t xml:space="preserve">PBCH </w:t>
            </w:r>
            <w:r w:rsidRPr="00DF1AFD">
              <w:rPr>
                <w:rFonts w:hint="eastAsia"/>
                <w:b/>
                <w:sz w:val="18"/>
                <w:lang w:eastAsia="zh-CN"/>
              </w:rPr>
              <w:t>re</w:t>
            </w:r>
            <w:r w:rsidRPr="00DF1AFD">
              <w:rPr>
                <w:b/>
                <w:sz w:val="18"/>
                <w:lang w:eastAsia="zh-CN"/>
              </w:rPr>
              <w:t>petition pattern</w:t>
            </w:r>
          </w:p>
        </w:tc>
        <w:tc>
          <w:tcPr>
            <w:tcW w:w="0" w:type="auto"/>
            <w:tcBorders>
              <w:top w:val="single" w:sz="4" w:space="0" w:color="auto"/>
              <w:left w:val="single" w:sz="4" w:space="0" w:color="auto"/>
              <w:bottom w:val="single" w:sz="4" w:space="0" w:color="auto"/>
              <w:right w:val="single" w:sz="4" w:space="0" w:color="auto"/>
            </w:tcBorders>
            <w:vAlign w:val="center"/>
          </w:tcPr>
          <w:p w14:paraId="5F9ECD8C" w14:textId="77777777" w:rsidR="00542F7B" w:rsidRPr="00DF1AFD" w:rsidRDefault="00542F7B" w:rsidP="00263203">
            <w:pPr>
              <w:spacing w:after="0"/>
              <w:jc w:val="center"/>
              <w:rPr>
                <w:b/>
                <w:sz w:val="18"/>
              </w:rPr>
            </w:pPr>
            <w:r w:rsidRPr="00DF1AFD">
              <w:rPr>
                <w:b/>
                <w:sz w:val="18"/>
              </w:rPr>
              <w:t>PBCH Bandwidth</w:t>
            </w:r>
          </w:p>
        </w:tc>
        <w:tc>
          <w:tcPr>
            <w:tcW w:w="0" w:type="auto"/>
            <w:tcBorders>
              <w:top w:val="single" w:sz="4" w:space="0" w:color="auto"/>
              <w:left w:val="single" w:sz="4" w:space="0" w:color="auto"/>
              <w:bottom w:val="single" w:sz="4" w:space="0" w:color="auto"/>
              <w:right w:val="single" w:sz="4" w:space="0" w:color="auto"/>
            </w:tcBorders>
            <w:vAlign w:val="center"/>
          </w:tcPr>
          <w:p w14:paraId="6A405E8E" w14:textId="77777777" w:rsidR="00542F7B" w:rsidRPr="00DF1AFD" w:rsidRDefault="00542F7B" w:rsidP="00263203">
            <w:pPr>
              <w:spacing w:after="0"/>
              <w:jc w:val="center"/>
              <w:rPr>
                <w:b/>
                <w:sz w:val="18"/>
              </w:rPr>
            </w:pPr>
            <w:r w:rsidRPr="00DF1AFD">
              <w:rPr>
                <w:b/>
                <w:sz w:val="18"/>
              </w:rPr>
              <w:t>Transmission bandwidth</w:t>
            </w:r>
          </w:p>
        </w:tc>
        <w:tc>
          <w:tcPr>
            <w:tcW w:w="0" w:type="auto"/>
            <w:tcBorders>
              <w:top w:val="single" w:sz="4" w:space="0" w:color="auto"/>
              <w:left w:val="single" w:sz="4" w:space="0" w:color="auto"/>
              <w:bottom w:val="single" w:sz="4" w:space="0" w:color="auto"/>
              <w:right w:val="single" w:sz="4" w:space="0" w:color="auto"/>
            </w:tcBorders>
            <w:vAlign w:val="center"/>
          </w:tcPr>
          <w:p w14:paraId="4278609A" w14:textId="77777777" w:rsidR="00542F7B" w:rsidRPr="00DF1AFD" w:rsidRDefault="00542F7B" w:rsidP="00263203">
            <w:pPr>
              <w:spacing w:after="0"/>
              <w:jc w:val="center"/>
              <w:rPr>
                <w:b/>
                <w:sz w:val="18"/>
                <w:lang w:eastAsia="zh-CN"/>
              </w:rPr>
            </w:pPr>
            <w:r w:rsidRPr="00DF1AFD">
              <w:rPr>
                <w:rFonts w:hint="eastAsia"/>
                <w:b/>
                <w:sz w:val="18"/>
                <w:lang w:eastAsia="zh-CN"/>
              </w:rPr>
              <w:t>Re</w:t>
            </w:r>
            <w:r w:rsidRPr="00DF1AFD">
              <w:rPr>
                <w:b/>
                <w:sz w:val="18"/>
                <w:lang w:eastAsia="zh-CN"/>
              </w:rPr>
              <w:t>ference channel</w:t>
            </w:r>
          </w:p>
        </w:tc>
        <w:tc>
          <w:tcPr>
            <w:tcW w:w="0" w:type="auto"/>
            <w:tcBorders>
              <w:top w:val="single" w:sz="4" w:space="0" w:color="auto"/>
              <w:left w:val="single" w:sz="4" w:space="0" w:color="auto"/>
              <w:bottom w:val="single" w:sz="4" w:space="0" w:color="auto"/>
              <w:right w:val="single" w:sz="4" w:space="0" w:color="auto"/>
            </w:tcBorders>
            <w:vAlign w:val="center"/>
          </w:tcPr>
          <w:p w14:paraId="1F1EC6D1" w14:textId="77777777" w:rsidR="00542F7B" w:rsidRPr="00DF1AFD" w:rsidRDefault="00542F7B" w:rsidP="00263203">
            <w:pPr>
              <w:spacing w:after="0"/>
              <w:jc w:val="center"/>
              <w:rPr>
                <w:b/>
                <w:sz w:val="18"/>
              </w:rPr>
            </w:pPr>
            <w:r w:rsidRPr="00DF1AFD">
              <w:rPr>
                <w:b/>
                <w:sz w:val="18"/>
              </w:rPr>
              <w:t>Propagation</w:t>
            </w:r>
          </w:p>
          <w:p w14:paraId="7ABE15B7" w14:textId="77777777" w:rsidR="00542F7B" w:rsidRPr="00DF1AFD" w:rsidRDefault="00542F7B" w:rsidP="00263203">
            <w:pPr>
              <w:spacing w:after="0"/>
              <w:jc w:val="center"/>
              <w:rPr>
                <w:b/>
                <w:sz w:val="18"/>
              </w:rPr>
            </w:pPr>
            <w:r w:rsidRPr="00DF1AFD">
              <w:rPr>
                <w:b/>
                <w:sz w:val="18"/>
              </w:rPr>
              <w:t>condition</w:t>
            </w:r>
          </w:p>
        </w:tc>
        <w:tc>
          <w:tcPr>
            <w:tcW w:w="0" w:type="auto"/>
            <w:tcBorders>
              <w:top w:val="single" w:sz="4" w:space="0" w:color="auto"/>
              <w:left w:val="single" w:sz="4" w:space="0" w:color="auto"/>
              <w:bottom w:val="single" w:sz="4" w:space="0" w:color="auto"/>
              <w:right w:val="single" w:sz="4" w:space="0" w:color="auto"/>
            </w:tcBorders>
            <w:vAlign w:val="center"/>
          </w:tcPr>
          <w:p w14:paraId="69540CDB" w14:textId="77777777" w:rsidR="00542F7B" w:rsidRPr="00DF1AFD" w:rsidRDefault="00542F7B" w:rsidP="00263203">
            <w:pPr>
              <w:spacing w:after="0"/>
              <w:jc w:val="center"/>
              <w:rPr>
                <w:b/>
                <w:sz w:val="18"/>
              </w:rPr>
            </w:pPr>
            <w:r w:rsidRPr="00DF1AFD">
              <w:rPr>
                <w:b/>
                <w:sz w:val="18"/>
              </w:rPr>
              <w:t>Antenna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E25AB" w14:textId="77777777" w:rsidR="00542F7B" w:rsidRPr="00DF1AFD" w:rsidRDefault="00542F7B" w:rsidP="00263203">
            <w:pPr>
              <w:spacing w:after="0"/>
              <w:jc w:val="center"/>
              <w:rPr>
                <w:b/>
                <w:sz w:val="18"/>
                <w:lang w:eastAsia="zh-CN"/>
              </w:rPr>
            </w:pPr>
            <w:r w:rsidRPr="00DF1AFD">
              <w:rPr>
                <w:rFonts w:hint="eastAsia"/>
                <w:b/>
                <w:sz w:val="18"/>
                <w:lang w:eastAsia="zh-CN"/>
              </w:rPr>
              <w:t>T</w:t>
            </w:r>
            <w:r w:rsidRPr="00DF1AFD">
              <w:rPr>
                <w:b/>
                <w:sz w:val="18"/>
                <w:lang w:eastAsia="zh-CN"/>
              </w:rPr>
              <w:t>est metric</w:t>
            </w:r>
          </w:p>
        </w:tc>
      </w:tr>
      <w:tr w:rsidR="00542F7B" w:rsidRPr="00DF1AFD" w14:paraId="469AE97B" w14:textId="77777777" w:rsidTr="00542F7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677C5C9" w14:textId="634EEF03" w:rsidR="00542F7B" w:rsidRPr="00DF1AFD" w:rsidRDefault="00542F7B" w:rsidP="00542F7B">
            <w:pPr>
              <w:spacing w:after="0"/>
              <w:jc w:val="center"/>
              <w:rPr>
                <w:sz w:val="18"/>
              </w:rPr>
            </w:pPr>
            <w:r w:rsidRPr="00DF1AFD">
              <w:rPr>
                <w:sz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1BEBA296" w14:textId="6634391A" w:rsidR="00542F7B" w:rsidRPr="00DF1AFD" w:rsidRDefault="00542F7B" w:rsidP="00542F7B">
            <w:pPr>
              <w:spacing w:after="0"/>
              <w:jc w:val="center"/>
              <w:rPr>
                <w:sz w:val="18"/>
                <w:lang w:eastAsia="zh-CN"/>
              </w:rPr>
            </w:pPr>
            <w:r w:rsidRPr="00DF1AFD">
              <w:rPr>
                <w:sz w:val="18"/>
                <w:lang w:eastAsia="zh-CN"/>
              </w:rPr>
              <w:t>Table 6.6.4.1-1 in TS 36.211</w:t>
            </w:r>
          </w:p>
        </w:tc>
        <w:tc>
          <w:tcPr>
            <w:tcW w:w="0" w:type="auto"/>
            <w:tcBorders>
              <w:top w:val="single" w:sz="4" w:space="0" w:color="auto"/>
              <w:left w:val="single" w:sz="4" w:space="0" w:color="auto"/>
              <w:bottom w:val="single" w:sz="4" w:space="0" w:color="auto"/>
              <w:right w:val="single" w:sz="4" w:space="0" w:color="auto"/>
            </w:tcBorders>
            <w:vAlign w:val="center"/>
          </w:tcPr>
          <w:p w14:paraId="39C923EB" w14:textId="7C7F93AD" w:rsidR="00542F7B" w:rsidRPr="00DF1AFD" w:rsidRDefault="00542F7B" w:rsidP="00542F7B">
            <w:pPr>
              <w:spacing w:after="0"/>
              <w:jc w:val="center"/>
              <w:rPr>
                <w:sz w:val="18"/>
              </w:rPr>
            </w:pPr>
            <w:r w:rsidRPr="00DF1AFD">
              <w:rPr>
                <w:sz w:val="18"/>
              </w:rPr>
              <w:t>1.4MHz</w:t>
            </w:r>
          </w:p>
        </w:tc>
        <w:tc>
          <w:tcPr>
            <w:tcW w:w="0" w:type="auto"/>
            <w:tcBorders>
              <w:top w:val="single" w:sz="4" w:space="0" w:color="auto"/>
              <w:left w:val="single" w:sz="4" w:space="0" w:color="auto"/>
              <w:bottom w:val="single" w:sz="4" w:space="0" w:color="auto"/>
              <w:right w:val="single" w:sz="4" w:space="0" w:color="auto"/>
            </w:tcBorders>
            <w:vAlign w:val="center"/>
          </w:tcPr>
          <w:p w14:paraId="7473B686" w14:textId="45515001" w:rsidR="00542F7B" w:rsidRPr="00DF1AFD" w:rsidRDefault="00542F7B" w:rsidP="00542F7B">
            <w:pPr>
              <w:spacing w:after="0"/>
              <w:jc w:val="center"/>
              <w:rPr>
                <w:sz w:val="18"/>
                <w:lang w:eastAsia="zh-CN"/>
              </w:rPr>
            </w:pPr>
            <w:r w:rsidRPr="00DF1AFD">
              <w:rPr>
                <w:rFonts w:hint="eastAsia"/>
                <w:sz w:val="18"/>
                <w:lang w:eastAsia="zh-CN"/>
              </w:rPr>
              <w:t>1</w:t>
            </w:r>
            <w:r w:rsidRPr="00DF1AFD">
              <w:rPr>
                <w:sz w:val="18"/>
                <w:lang w:eastAsia="zh-CN"/>
              </w:rPr>
              <w:t>0MHz</w:t>
            </w:r>
          </w:p>
        </w:tc>
        <w:tc>
          <w:tcPr>
            <w:tcW w:w="0" w:type="auto"/>
            <w:tcBorders>
              <w:top w:val="single" w:sz="4" w:space="0" w:color="auto"/>
              <w:left w:val="single" w:sz="4" w:space="0" w:color="auto"/>
              <w:bottom w:val="single" w:sz="4" w:space="0" w:color="auto"/>
              <w:right w:val="single" w:sz="4" w:space="0" w:color="auto"/>
            </w:tcBorders>
            <w:vAlign w:val="center"/>
          </w:tcPr>
          <w:p w14:paraId="162E2FD0" w14:textId="5B770F74" w:rsidR="00542F7B" w:rsidRPr="00DF1AFD" w:rsidRDefault="00542F7B" w:rsidP="00542F7B">
            <w:pPr>
              <w:spacing w:after="0"/>
              <w:jc w:val="center"/>
              <w:rPr>
                <w:sz w:val="18"/>
                <w:lang w:eastAsia="zh-CN"/>
              </w:rPr>
            </w:pPr>
            <w:r w:rsidRPr="00DF1AFD">
              <w:rPr>
                <w:sz w:val="18"/>
                <w:lang w:eastAsia="zh-CN"/>
              </w:rPr>
              <w:t>Table 2.2.3-2</w:t>
            </w:r>
          </w:p>
        </w:tc>
        <w:tc>
          <w:tcPr>
            <w:tcW w:w="0" w:type="auto"/>
            <w:tcBorders>
              <w:top w:val="single" w:sz="4" w:space="0" w:color="auto"/>
              <w:left w:val="single" w:sz="4" w:space="0" w:color="auto"/>
              <w:bottom w:val="single" w:sz="4" w:space="0" w:color="auto"/>
              <w:right w:val="single" w:sz="4" w:space="0" w:color="auto"/>
            </w:tcBorders>
            <w:vAlign w:val="center"/>
          </w:tcPr>
          <w:p w14:paraId="04ECFF3B" w14:textId="77845D84" w:rsidR="00542F7B" w:rsidRPr="00DF1AFD" w:rsidRDefault="00C75D7D" w:rsidP="00542F7B">
            <w:pPr>
              <w:spacing w:after="0"/>
              <w:jc w:val="center"/>
              <w:rPr>
                <w:sz w:val="18"/>
              </w:rPr>
            </w:pPr>
            <w:r>
              <w:rPr>
                <w:sz w:val="18"/>
              </w:rPr>
              <w:t>TBD</w:t>
            </w:r>
          </w:p>
        </w:tc>
        <w:tc>
          <w:tcPr>
            <w:tcW w:w="0" w:type="auto"/>
            <w:tcBorders>
              <w:top w:val="single" w:sz="4" w:space="0" w:color="auto"/>
              <w:left w:val="single" w:sz="4" w:space="0" w:color="auto"/>
              <w:bottom w:val="single" w:sz="4" w:space="0" w:color="auto"/>
              <w:right w:val="single" w:sz="4" w:space="0" w:color="auto"/>
            </w:tcBorders>
            <w:vAlign w:val="center"/>
          </w:tcPr>
          <w:p w14:paraId="1308248C" w14:textId="21F09F84" w:rsidR="00542F7B" w:rsidRPr="00DF1AFD" w:rsidRDefault="00542F7B" w:rsidP="00542F7B">
            <w:pPr>
              <w:spacing w:after="0"/>
              <w:jc w:val="center"/>
              <w:rPr>
                <w:sz w:val="18"/>
                <w:lang w:eastAsia="zh-CN"/>
              </w:rPr>
            </w:pPr>
            <w:r w:rsidRPr="00DF1AFD">
              <w:rPr>
                <w:rFonts w:hint="eastAsia"/>
                <w:sz w:val="18"/>
                <w:lang w:eastAsia="zh-CN"/>
              </w:rPr>
              <w:t>1</w:t>
            </w:r>
            <w:r w:rsidRPr="00DF1AFD">
              <w:rPr>
                <w:sz w:val="18"/>
                <w:lang w:eastAsia="zh-CN"/>
              </w:rPr>
              <w:t>x</w:t>
            </w:r>
            <w:r w:rsidR="00C75D7D">
              <w:rPr>
                <w:sz w:val="18"/>
                <w:lang w:eastAsia="zh-CN"/>
              </w:rPr>
              <w:t>1</w:t>
            </w:r>
            <w:r w:rsidRPr="00DF1AFD">
              <w:rPr>
                <w:sz w:val="18"/>
                <w:lang w:eastAsia="zh-CN"/>
              </w:rPr>
              <w:t xml:space="preserve"> low</w:t>
            </w:r>
          </w:p>
        </w:tc>
        <w:tc>
          <w:tcPr>
            <w:tcW w:w="0" w:type="auto"/>
            <w:tcBorders>
              <w:top w:val="single" w:sz="4" w:space="0" w:color="auto"/>
              <w:left w:val="single" w:sz="4" w:space="0" w:color="auto"/>
              <w:bottom w:val="single" w:sz="4" w:space="0" w:color="auto"/>
              <w:right w:val="single" w:sz="4" w:space="0" w:color="auto"/>
            </w:tcBorders>
            <w:vAlign w:val="center"/>
          </w:tcPr>
          <w:p w14:paraId="3A6EC57C" w14:textId="4E0A0A97" w:rsidR="00542F7B" w:rsidRPr="00DF1AFD" w:rsidRDefault="00542F7B" w:rsidP="00542F7B">
            <w:pPr>
              <w:spacing w:after="0"/>
              <w:jc w:val="center"/>
              <w:rPr>
                <w:sz w:val="18"/>
              </w:rPr>
            </w:pPr>
            <w:r w:rsidRPr="00DF1AFD">
              <w:rPr>
                <w:sz w:val="18"/>
              </w:rPr>
              <w:t>1% Pm-bch</w:t>
            </w:r>
          </w:p>
        </w:tc>
      </w:tr>
      <w:tr w:rsidR="00542F7B" w:rsidRPr="00DF1AFD" w14:paraId="50A03680" w14:textId="77777777" w:rsidTr="0026320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5414C5E" w14:textId="2F9FD136" w:rsidR="00542F7B" w:rsidRPr="00DF1AFD" w:rsidRDefault="00542F7B" w:rsidP="00542F7B">
            <w:pPr>
              <w:spacing w:after="0"/>
              <w:jc w:val="center"/>
              <w:rPr>
                <w:sz w:val="18"/>
              </w:rPr>
            </w:pPr>
            <w:r>
              <w:rPr>
                <w:sz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451BA7C9" w14:textId="00EFDF3D" w:rsidR="00542F7B" w:rsidRPr="00DF1AFD" w:rsidRDefault="00542F7B" w:rsidP="00542F7B">
            <w:pPr>
              <w:spacing w:after="0"/>
              <w:jc w:val="center"/>
              <w:rPr>
                <w:sz w:val="18"/>
                <w:lang w:eastAsia="zh-CN"/>
              </w:rPr>
            </w:pPr>
            <w:r w:rsidRPr="00DF1AFD">
              <w:rPr>
                <w:sz w:val="18"/>
                <w:lang w:eastAsia="zh-CN"/>
              </w:rPr>
              <w:t>Table 6.6.4.1-1 in TS 36.211</w:t>
            </w:r>
          </w:p>
        </w:tc>
        <w:tc>
          <w:tcPr>
            <w:tcW w:w="0" w:type="auto"/>
            <w:tcBorders>
              <w:top w:val="single" w:sz="4" w:space="0" w:color="auto"/>
              <w:left w:val="single" w:sz="4" w:space="0" w:color="auto"/>
              <w:bottom w:val="single" w:sz="4" w:space="0" w:color="auto"/>
              <w:right w:val="single" w:sz="4" w:space="0" w:color="auto"/>
            </w:tcBorders>
            <w:vAlign w:val="center"/>
          </w:tcPr>
          <w:p w14:paraId="5100AA9A" w14:textId="0D53D671" w:rsidR="00542F7B" w:rsidRPr="00DF1AFD" w:rsidRDefault="00542F7B" w:rsidP="00542F7B">
            <w:pPr>
              <w:spacing w:after="0"/>
              <w:jc w:val="center"/>
              <w:rPr>
                <w:sz w:val="18"/>
              </w:rPr>
            </w:pPr>
            <w:r w:rsidRPr="00DF1AFD">
              <w:rPr>
                <w:sz w:val="18"/>
              </w:rPr>
              <w:t>1.4MHz</w:t>
            </w:r>
          </w:p>
        </w:tc>
        <w:tc>
          <w:tcPr>
            <w:tcW w:w="0" w:type="auto"/>
            <w:tcBorders>
              <w:top w:val="single" w:sz="4" w:space="0" w:color="auto"/>
              <w:left w:val="single" w:sz="4" w:space="0" w:color="auto"/>
              <w:bottom w:val="single" w:sz="4" w:space="0" w:color="auto"/>
              <w:right w:val="single" w:sz="4" w:space="0" w:color="auto"/>
            </w:tcBorders>
            <w:vAlign w:val="center"/>
          </w:tcPr>
          <w:p w14:paraId="219DB4F5" w14:textId="64567821" w:rsidR="00542F7B" w:rsidRPr="00DF1AFD" w:rsidRDefault="00542F7B" w:rsidP="00542F7B">
            <w:pPr>
              <w:spacing w:after="0"/>
              <w:jc w:val="center"/>
              <w:rPr>
                <w:sz w:val="18"/>
                <w:lang w:eastAsia="zh-CN"/>
              </w:rPr>
            </w:pPr>
            <w:r w:rsidRPr="00DF1AFD">
              <w:rPr>
                <w:rFonts w:hint="eastAsia"/>
                <w:sz w:val="18"/>
                <w:lang w:eastAsia="zh-CN"/>
              </w:rPr>
              <w:t>1</w:t>
            </w:r>
            <w:r w:rsidRPr="00DF1AFD">
              <w:rPr>
                <w:sz w:val="18"/>
                <w:lang w:eastAsia="zh-CN"/>
              </w:rPr>
              <w:t>0MHz</w:t>
            </w:r>
          </w:p>
        </w:tc>
        <w:tc>
          <w:tcPr>
            <w:tcW w:w="0" w:type="auto"/>
            <w:tcBorders>
              <w:top w:val="single" w:sz="4" w:space="0" w:color="auto"/>
              <w:left w:val="single" w:sz="4" w:space="0" w:color="auto"/>
              <w:bottom w:val="single" w:sz="4" w:space="0" w:color="auto"/>
              <w:right w:val="single" w:sz="4" w:space="0" w:color="auto"/>
            </w:tcBorders>
            <w:vAlign w:val="center"/>
          </w:tcPr>
          <w:p w14:paraId="3A33DAC5" w14:textId="644B6F7A" w:rsidR="00542F7B" w:rsidRPr="00DF1AFD" w:rsidRDefault="00542F7B" w:rsidP="00542F7B">
            <w:pPr>
              <w:spacing w:after="0"/>
              <w:jc w:val="center"/>
              <w:rPr>
                <w:sz w:val="18"/>
                <w:lang w:eastAsia="zh-CN"/>
              </w:rPr>
            </w:pPr>
            <w:r w:rsidRPr="00DF1AFD">
              <w:rPr>
                <w:sz w:val="18"/>
                <w:lang w:eastAsia="zh-CN"/>
              </w:rPr>
              <w:t>Table 2.2.3-2</w:t>
            </w:r>
          </w:p>
        </w:tc>
        <w:tc>
          <w:tcPr>
            <w:tcW w:w="0" w:type="auto"/>
            <w:tcBorders>
              <w:top w:val="single" w:sz="4" w:space="0" w:color="auto"/>
              <w:left w:val="single" w:sz="4" w:space="0" w:color="auto"/>
              <w:bottom w:val="single" w:sz="4" w:space="0" w:color="auto"/>
              <w:right w:val="single" w:sz="4" w:space="0" w:color="auto"/>
            </w:tcBorders>
            <w:vAlign w:val="center"/>
          </w:tcPr>
          <w:p w14:paraId="725C8125" w14:textId="75C7BDD7" w:rsidR="00542F7B" w:rsidRPr="00DF1AFD" w:rsidRDefault="00C75D7D" w:rsidP="00542F7B">
            <w:pPr>
              <w:spacing w:after="0"/>
              <w:jc w:val="center"/>
            </w:pPr>
            <w:r>
              <w:t>TBD</w:t>
            </w:r>
          </w:p>
        </w:tc>
        <w:tc>
          <w:tcPr>
            <w:tcW w:w="0" w:type="auto"/>
            <w:tcBorders>
              <w:top w:val="single" w:sz="4" w:space="0" w:color="auto"/>
              <w:left w:val="single" w:sz="4" w:space="0" w:color="auto"/>
              <w:bottom w:val="single" w:sz="4" w:space="0" w:color="auto"/>
              <w:right w:val="single" w:sz="4" w:space="0" w:color="auto"/>
            </w:tcBorders>
            <w:vAlign w:val="center"/>
          </w:tcPr>
          <w:p w14:paraId="61D35084" w14:textId="58AC3442" w:rsidR="00542F7B" w:rsidRPr="00DF1AFD" w:rsidRDefault="00542F7B" w:rsidP="00542F7B">
            <w:pPr>
              <w:spacing w:after="0"/>
              <w:jc w:val="center"/>
              <w:rPr>
                <w:sz w:val="18"/>
                <w:lang w:eastAsia="zh-CN"/>
              </w:rPr>
            </w:pPr>
            <w:r w:rsidRPr="00DF1AFD">
              <w:rPr>
                <w:rFonts w:hint="eastAsia"/>
                <w:sz w:val="18"/>
                <w:lang w:eastAsia="zh-CN"/>
              </w:rPr>
              <w:t>1</w:t>
            </w:r>
            <w:r w:rsidRPr="00DF1AFD">
              <w:rPr>
                <w:sz w:val="18"/>
                <w:lang w:eastAsia="zh-CN"/>
              </w:rPr>
              <w:t>x2 low</w:t>
            </w:r>
          </w:p>
        </w:tc>
        <w:tc>
          <w:tcPr>
            <w:tcW w:w="0" w:type="auto"/>
            <w:tcBorders>
              <w:top w:val="single" w:sz="4" w:space="0" w:color="auto"/>
              <w:left w:val="single" w:sz="4" w:space="0" w:color="auto"/>
              <w:bottom w:val="single" w:sz="4" w:space="0" w:color="auto"/>
              <w:right w:val="single" w:sz="4" w:space="0" w:color="auto"/>
            </w:tcBorders>
            <w:vAlign w:val="center"/>
          </w:tcPr>
          <w:p w14:paraId="02C4BD56" w14:textId="615DBB37" w:rsidR="00542F7B" w:rsidRPr="00DF1AFD" w:rsidRDefault="00542F7B" w:rsidP="00542F7B">
            <w:pPr>
              <w:spacing w:after="0"/>
              <w:jc w:val="center"/>
              <w:rPr>
                <w:sz w:val="18"/>
              </w:rPr>
            </w:pPr>
            <w:r w:rsidRPr="00DF1AFD">
              <w:rPr>
                <w:sz w:val="18"/>
              </w:rPr>
              <w:t>1% Pm-bch</w:t>
            </w:r>
          </w:p>
        </w:tc>
      </w:tr>
    </w:tbl>
    <w:p w14:paraId="56A67411" w14:textId="4ABF988D" w:rsidR="00542F7B" w:rsidRDefault="00542F7B" w:rsidP="00337B4C">
      <w:pPr>
        <w:rPr>
          <w:color w:val="0070C0"/>
          <w:lang w:eastAsia="zh-CN"/>
        </w:rPr>
      </w:pPr>
    </w:p>
    <w:p w14:paraId="334C3409" w14:textId="77777777" w:rsidR="00542F7B" w:rsidRPr="007C6FB8" w:rsidRDefault="00542F7B" w:rsidP="00337B4C">
      <w:pPr>
        <w:rPr>
          <w:color w:val="0070C0"/>
          <w:lang w:eastAsia="zh-CN"/>
        </w:rPr>
      </w:pPr>
    </w:p>
    <w:p w14:paraId="49FEA897" w14:textId="77777777" w:rsidR="00337B4C" w:rsidRPr="00805BE8" w:rsidRDefault="00337B4C" w:rsidP="00337B4C">
      <w:pPr>
        <w:pStyle w:val="3"/>
        <w:rPr>
          <w:sz w:val="24"/>
          <w:szCs w:val="16"/>
        </w:rPr>
      </w:pPr>
      <w:r w:rsidRPr="00805BE8">
        <w:rPr>
          <w:sz w:val="24"/>
          <w:szCs w:val="16"/>
        </w:rPr>
        <w:t>CRs/TPs comments collection</w:t>
      </w:r>
    </w:p>
    <w:p w14:paraId="49968B76" w14:textId="77777777" w:rsidR="00337B4C" w:rsidRPr="00855107" w:rsidRDefault="00337B4C" w:rsidP="00337B4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337B4C" w:rsidRPr="00571777" w14:paraId="6ECF80CC" w14:textId="77777777" w:rsidTr="00304F01">
        <w:tc>
          <w:tcPr>
            <w:tcW w:w="1242" w:type="dxa"/>
          </w:tcPr>
          <w:p w14:paraId="2F710935" w14:textId="77777777" w:rsidR="00337B4C" w:rsidRPr="00805BE8" w:rsidRDefault="00337B4C" w:rsidP="00304F01">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E7AF9D7" w14:textId="77777777" w:rsidR="00337B4C" w:rsidRPr="00805BE8" w:rsidRDefault="00337B4C" w:rsidP="00304F01">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37B4C" w:rsidRPr="00571777" w14:paraId="24AC3DB4" w14:textId="77777777" w:rsidTr="00304F01">
        <w:tc>
          <w:tcPr>
            <w:tcW w:w="1242" w:type="dxa"/>
            <w:vMerge w:val="restart"/>
          </w:tcPr>
          <w:p w14:paraId="298D0E31" w14:textId="77777777" w:rsidR="00337B4C" w:rsidRPr="003418CB" w:rsidRDefault="00337B4C" w:rsidP="00304F0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663FD9" w14:textId="77777777" w:rsidR="00337B4C" w:rsidRPr="003418CB" w:rsidRDefault="00337B4C" w:rsidP="00304F01">
            <w:pPr>
              <w:spacing w:after="120"/>
              <w:rPr>
                <w:rFonts w:eastAsiaTheme="minorEastAsia"/>
                <w:color w:val="0070C0"/>
                <w:lang w:val="en-US" w:eastAsia="zh-CN"/>
              </w:rPr>
            </w:pPr>
            <w:r>
              <w:rPr>
                <w:rFonts w:eastAsiaTheme="minorEastAsia" w:hint="eastAsia"/>
                <w:color w:val="0070C0"/>
                <w:lang w:val="en-US" w:eastAsia="zh-CN"/>
              </w:rPr>
              <w:t>Company A</w:t>
            </w:r>
          </w:p>
        </w:tc>
      </w:tr>
      <w:tr w:rsidR="00337B4C" w:rsidRPr="00571777" w14:paraId="22D04937" w14:textId="77777777" w:rsidTr="00304F01">
        <w:tc>
          <w:tcPr>
            <w:tcW w:w="1242" w:type="dxa"/>
            <w:vMerge/>
          </w:tcPr>
          <w:p w14:paraId="7EC7DC02" w14:textId="77777777" w:rsidR="00337B4C" w:rsidRDefault="00337B4C" w:rsidP="00304F01">
            <w:pPr>
              <w:spacing w:after="120"/>
              <w:rPr>
                <w:rFonts w:eastAsiaTheme="minorEastAsia"/>
                <w:color w:val="0070C0"/>
                <w:lang w:val="en-US" w:eastAsia="zh-CN"/>
              </w:rPr>
            </w:pPr>
          </w:p>
        </w:tc>
        <w:tc>
          <w:tcPr>
            <w:tcW w:w="8615" w:type="dxa"/>
          </w:tcPr>
          <w:p w14:paraId="54502CB7" w14:textId="77777777" w:rsidR="00337B4C" w:rsidRDefault="00337B4C" w:rsidP="00304F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7B4C" w:rsidRPr="00571777" w14:paraId="691169DB" w14:textId="77777777" w:rsidTr="00304F01">
        <w:tc>
          <w:tcPr>
            <w:tcW w:w="1242" w:type="dxa"/>
            <w:vMerge/>
          </w:tcPr>
          <w:p w14:paraId="2B958991" w14:textId="77777777" w:rsidR="00337B4C" w:rsidRDefault="00337B4C" w:rsidP="00304F01">
            <w:pPr>
              <w:spacing w:after="120"/>
              <w:rPr>
                <w:rFonts w:eastAsiaTheme="minorEastAsia"/>
                <w:color w:val="0070C0"/>
                <w:lang w:val="en-US" w:eastAsia="zh-CN"/>
              </w:rPr>
            </w:pPr>
          </w:p>
        </w:tc>
        <w:tc>
          <w:tcPr>
            <w:tcW w:w="8615" w:type="dxa"/>
          </w:tcPr>
          <w:p w14:paraId="22CB3733" w14:textId="77777777" w:rsidR="00337B4C" w:rsidRDefault="00337B4C" w:rsidP="00304F01">
            <w:pPr>
              <w:spacing w:after="120"/>
              <w:rPr>
                <w:rFonts w:eastAsiaTheme="minorEastAsia"/>
                <w:color w:val="0070C0"/>
                <w:lang w:val="en-US" w:eastAsia="zh-CN"/>
              </w:rPr>
            </w:pPr>
          </w:p>
        </w:tc>
      </w:tr>
      <w:tr w:rsidR="00337B4C" w:rsidRPr="00571777" w14:paraId="501B3076" w14:textId="77777777" w:rsidTr="00304F01">
        <w:tc>
          <w:tcPr>
            <w:tcW w:w="1242" w:type="dxa"/>
            <w:vMerge w:val="restart"/>
          </w:tcPr>
          <w:p w14:paraId="5C16D797" w14:textId="77777777" w:rsidR="00337B4C" w:rsidRDefault="00337B4C" w:rsidP="00304F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599E4F" w14:textId="77777777" w:rsidR="00337B4C" w:rsidRDefault="00337B4C" w:rsidP="00304F01">
            <w:pPr>
              <w:spacing w:after="120"/>
              <w:rPr>
                <w:rFonts w:eastAsiaTheme="minorEastAsia"/>
                <w:color w:val="0070C0"/>
                <w:lang w:val="en-US" w:eastAsia="zh-CN"/>
              </w:rPr>
            </w:pPr>
            <w:r>
              <w:rPr>
                <w:rFonts w:eastAsiaTheme="minorEastAsia" w:hint="eastAsia"/>
                <w:color w:val="0070C0"/>
                <w:lang w:val="en-US" w:eastAsia="zh-CN"/>
              </w:rPr>
              <w:t>Company A</w:t>
            </w:r>
          </w:p>
        </w:tc>
      </w:tr>
      <w:tr w:rsidR="00337B4C" w:rsidRPr="00571777" w14:paraId="7F794C57" w14:textId="77777777" w:rsidTr="00304F01">
        <w:tc>
          <w:tcPr>
            <w:tcW w:w="1242" w:type="dxa"/>
            <w:vMerge/>
          </w:tcPr>
          <w:p w14:paraId="3E1F1122" w14:textId="77777777" w:rsidR="00337B4C" w:rsidRDefault="00337B4C" w:rsidP="00304F01">
            <w:pPr>
              <w:spacing w:after="120"/>
              <w:rPr>
                <w:rFonts w:eastAsiaTheme="minorEastAsia"/>
                <w:color w:val="0070C0"/>
                <w:lang w:val="en-US" w:eastAsia="zh-CN"/>
              </w:rPr>
            </w:pPr>
          </w:p>
        </w:tc>
        <w:tc>
          <w:tcPr>
            <w:tcW w:w="8615" w:type="dxa"/>
          </w:tcPr>
          <w:p w14:paraId="48E11F44" w14:textId="77777777" w:rsidR="00337B4C" w:rsidRDefault="00337B4C" w:rsidP="00304F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7B4C" w:rsidRPr="00571777" w14:paraId="50F213E3" w14:textId="77777777" w:rsidTr="00304F01">
        <w:tc>
          <w:tcPr>
            <w:tcW w:w="1242" w:type="dxa"/>
            <w:vMerge/>
          </w:tcPr>
          <w:p w14:paraId="6B72A13C" w14:textId="77777777" w:rsidR="00337B4C" w:rsidRDefault="00337B4C" w:rsidP="00304F01">
            <w:pPr>
              <w:spacing w:after="120"/>
              <w:rPr>
                <w:rFonts w:eastAsiaTheme="minorEastAsia"/>
                <w:color w:val="0070C0"/>
                <w:lang w:val="en-US" w:eastAsia="zh-CN"/>
              </w:rPr>
            </w:pPr>
          </w:p>
        </w:tc>
        <w:tc>
          <w:tcPr>
            <w:tcW w:w="8615" w:type="dxa"/>
          </w:tcPr>
          <w:p w14:paraId="27A06FE9" w14:textId="77777777" w:rsidR="00337B4C" w:rsidRDefault="00337B4C" w:rsidP="00304F01">
            <w:pPr>
              <w:spacing w:after="120"/>
              <w:rPr>
                <w:rFonts w:eastAsiaTheme="minorEastAsia"/>
                <w:color w:val="0070C0"/>
                <w:lang w:val="en-US" w:eastAsia="zh-CN"/>
              </w:rPr>
            </w:pPr>
          </w:p>
        </w:tc>
      </w:tr>
    </w:tbl>
    <w:p w14:paraId="71F1C7EC" w14:textId="77777777" w:rsidR="00337B4C" w:rsidRPr="003418CB" w:rsidRDefault="00337B4C" w:rsidP="00337B4C">
      <w:pPr>
        <w:rPr>
          <w:color w:val="0070C0"/>
          <w:lang w:val="en-US" w:eastAsia="zh-CN"/>
        </w:rPr>
      </w:pPr>
    </w:p>
    <w:p w14:paraId="638FAE7B" w14:textId="77777777" w:rsidR="00337B4C" w:rsidRPr="00035C50" w:rsidRDefault="00337B4C" w:rsidP="00337B4C">
      <w:pPr>
        <w:pStyle w:val="2"/>
      </w:pPr>
      <w:r w:rsidRPr="00035C50">
        <w:t>Summary</w:t>
      </w:r>
      <w:r w:rsidRPr="00035C50">
        <w:rPr>
          <w:rFonts w:hint="eastAsia"/>
        </w:rPr>
        <w:t xml:space="preserve"> for 1st round </w:t>
      </w:r>
    </w:p>
    <w:p w14:paraId="1A25875E" w14:textId="77777777" w:rsidR="00337B4C" w:rsidRPr="00805BE8" w:rsidRDefault="00337B4C" w:rsidP="00337B4C">
      <w:pPr>
        <w:pStyle w:val="3"/>
        <w:rPr>
          <w:sz w:val="24"/>
          <w:szCs w:val="16"/>
        </w:rPr>
      </w:pPr>
      <w:r w:rsidRPr="00805BE8">
        <w:rPr>
          <w:sz w:val="24"/>
          <w:szCs w:val="16"/>
        </w:rPr>
        <w:t xml:space="preserve">Open issues </w:t>
      </w:r>
    </w:p>
    <w:p w14:paraId="2CC6DD18" w14:textId="74BE5E20" w:rsidR="00337B4C" w:rsidRDefault="00296C28" w:rsidP="00337B4C">
      <w:pPr>
        <w:rPr>
          <w:iCs/>
          <w:lang w:val="en-US" w:eastAsia="zh-CN"/>
        </w:rPr>
      </w:pPr>
      <w:r>
        <w:rPr>
          <w:iCs/>
          <w:lang w:val="en-US" w:eastAsia="zh-CN"/>
        </w:rPr>
        <w:t>Executive summary of the discussion:</w:t>
      </w:r>
    </w:p>
    <w:p w14:paraId="156B8A61" w14:textId="23CF48E1" w:rsidR="00FE4E7C" w:rsidRDefault="00296C28" w:rsidP="00337B4C">
      <w:pPr>
        <w:rPr>
          <w:iCs/>
          <w:lang w:val="en-US" w:eastAsia="zh-CN"/>
        </w:rPr>
      </w:pPr>
      <w:r>
        <w:rPr>
          <w:iCs/>
          <w:lang w:val="en-US" w:eastAsia="zh-CN"/>
        </w:rPr>
        <w:lastRenderedPageBreak/>
        <w:t>PMCH</w:t>
      </w:r>
      <w:r w:rsidR="00FE4E7C">
        <w:rPr>
          <w:iCs/>
          <w:lang w:val="en-US" w:eastAsia="zh-CN"/>
        </w:rPr>
        <w:t xml:space="preserve"> and PBCH in CAS demod</w:t>
      </w:r>
      <w:r>
        <w:rPr>
          <w:iCs/>
          <w:lang w:val="en-US" w:eastAsia="zh-CN"/>
        </w:rPr>
        <w:t xml:space="preserve"> test scope </w:t>
      </w:r>
      <w:r w:rsidR="00FE4E7C">
        <w:rPr>
          <w:iCs/>
          <w:lang w:val="en-US" w:eastAsia="zh-CN"/>
        </w:rPr>
        <w:t>are mostly agreed. PDCCH requires more discussion</w:t>
      </w:r>
      <w:r w:rsidR="00AE35AD">
        <w:rPr>
          <w:iCs/>
          <w:lang w:val="en-US" w:eastAsia="zh-CN"/>
        </w:rPr>
        <w:t xml:space="preserve">, we would like to know if </w:t>
      </w:r>
      <w:r w:rsidR="00BC477E">
        <w:rPr>
          <w:iCs/>
          <w:lang w:val="en-US" w:eastAsia="zh-CN"/>
        </w:rPr>
        <w:t xml:space="preserve">proposed </w:t>
      </w:r>
      <w:r w:rsidR="00E23797">
        <w:rPr>
          <w:iCs/>
          <w:lang w:val="en-US" w:eastAsia="zh-CN"/>
        </w:rPr>
        <w:t>WF based on 1</w:t>
      </w:r>
      <w:r w:rsidR="00E23797" w:rsidRPr="00E23797">
        <w:rPr>
          <w:iCs/>
          <w:vertAlign w:val="superscript"/>
          <w:lang w:val="en-US" w:eastAsia="zh-CN"/>
        </w:rPr>
        <w:t>st</w:t>
      </w:r>
      <w:r w:rsidR="00E23797">
        <w:rPr>
          <w:iCs/>
          <w:lang w:val="en-US" w:eastAsia="zh-CN"/>
        </w:rPr>
        <w:t xml:space="preserve"> round discussion is agreeable.</w:t>
      </w:r>
    </w:p>
    <w:p w14:paraId="19832D2D" w14:textId="77777777" w:rsidR="0039144D" w:rsidRDefault="00A3776A" w:rsidP="00337B4C">
      <w:pPr>
        <w:rPr>
          <w:iCs/>
          <w:lang w:val="en-US" w:eastAsia="zh-CN"/>
        </w:rPr>
      </w:pPr>
      <w:r>
        <w:rPr>
          <w:iCs/>
          <w:lang w:val="en-US" w:eastAsia="zh-CN"/>
        </w:rPr>
        <w:t>We have good progress r</w:t>
      </w:r>
      <w:r w:rsidR="00B46342">
        <w:rPr>
          <w:iCs/>
          <w:lang w:val="en-US" w:eastAsia="zh-CN"/>
        </w:rPr>
        <w:t xml:space="preserve">ooftop and mobile </w:t>
      </w:r>
      <w:r>
        <w:rPr>
          <w:iCs/>
          <w:lang w:val="en-US" w:eastAsia="zh-CN"/>
        </w:rPr>
        <w:t>propagation condition discussion</w:t>
      </w:r>
      <w:r w:rsidR="007007F1">
        <w:rPr>
          <w:iCs/>
          <w:lang w:val="en-US" w:eastAsia="zh-CN"/>
        </w:rPr>
        <w:t>, however, based on 1</w:t>
      </w:r>
      <w:r w:rsidR="007007F1" w:rsidRPr="007007F1">
        <w:rPr>
          <w:iCs/>
          <w:vertAlign w:val="superscript"/>
          <w:lang w:val="en-US" w:eastAsia="zh-CN"/>
        </w:rPr>
        <w:t>st</w:t>
      </w:r>
      <w:r w:rsidR="007007F1">
        <w:rPr>
          <w:iCs/>
          <w:lang w:val="en-US" w:eastAsia="zh-CN"/>
        </w:rPr>
        <w:t xml:space="preserve"> round discussion input, more </w:t>
      </w:r>
      <w:r w:rsidR="002925D7">
        <w:rPr>
          <w:iCs/>
          <w:lang w:val="en-US" w:eastAsia="zh-CN"/>
        </w:rPr>
        <w:t xml:space="preserve">work/simulations </w:t>
      </w:r>
      <w:r w:rsidR="00EF0014">
        <w:rPr>
          <w:iCs/>
          <w:lang w:val="en-US" w:eastAsia="zh-CN"/>
        </w:rPr>
        <w:t xml:space="preserve">might be </w:t>
      </w:r>
      <w:r w:rsidR="002925D7">
        <w:rPr>
          <w:iCs/>
          <w:lang w:val="en-US" w:eastAsia="zh-CN"/>
        </w:rPr>
        <w:t>need</w:t>
      </w:r>
      <w:r w:rsidR="00EF0014">
        <w:rPr>
          <w:iCs/>
          <w:lang w:val="en-US" w:eastAsia="zh-CN"/>
        </w:rPr>
        <w:t>ed</w:t>
      </w:r>
      <w:r w:rsidR="002925D7">
        <w:rPr>
          <w:iCs/>
          <w:lang w:val="en-US" w:eastAsia="zh-CN"/>
        </w:rPr>
        <w:t xml:space="preserve"> to </w:t>
      </w:r>
      <w:r w:rsidR="00EF0014">
        <w:rPr>
          <w:iCs/>
          <w:lang w:val="en-US" w:eastAsia="zh-CN"/>
        </w:rPr>
        <w:t>finalize the propagation conditions. We propose the plan and suggestion</w:t>
      </w:r>
      <w:r w:rsidR="00161638">
        <w:rPr>
          <w:iCs/>
          <w:lang w:val="en-US" w:eastAsia="zh-CN"/>
        </w:rPr>
        <w:t>, see if they are agreeable and can be written done in WF.</w:t>
      </w:r>
      <w:r w:rsidR="005F3207">
        <w:rPr>
          <w:iCs/>
          <w:lang w:val="en-US" w:eastAsia="zh-CN"/>
        </w:rPr>
        <w:t xml:space="preserve"> Propagation conditions for CAS seems </w:t>
      </w:r>
      <w:r w:rsidR="0039144D">
        <w:rPr>
          <w:iCs/>
          <w:lang w:val="en-US" w:eastAsia="zh-CN"/>
        </w:rPr>
        <w:t xml:space="preserve">agreeable, please comment if I missed anything. </w:t>
      </w:r>
    </w:p>
    <w:p w14:paraId="622BB4DB" w14:textId="0FBEDAD6" w:rsidR="00B46342" w:rsidRDefault="00ED061B" w:rsidP="00337B4C">
      <w:pPr>
        <w:rPr>
          <w:iCs/>
          <w:lang w:val="en-US" w:eastAsia="zh-CN"/>
        </w:rPr>
      </w:pPr>
      <w:r>
        <w:rPr>
          <w:iCs/>
          <w:lang w:val="en-US" w:eastAsia="zh-CN"/>
        </w:rPr>
        <w:t>We have reached a good consensus for s</w:t>
      </w:r>
      <w:r w:rsidR="00EE41CE">
        <w:rPr>
          <w:iCs/>
          <w:lang w:val="en-US" w:eastAsia="zh-CN"/>
        </w:rPr>
        <w:t>imulation assumptions for PMCH demod</w:t>
      </w:r>
      <w:r>
        <w:rPr>
          <w:iCs/>
          <w:lang w:val="en-US" w:eastAsia="zh-CN"/>
        </w:rPr>
        <w:t xml:space="preserve">. Beside </w:t>
      </w:r>
      <w:r w:rsidR="009D1D4C">
        <w:rPr>
          <w:iCs/>
          <w:lang w:val="en-US" w:eastAsia="zh-CN"/>
        </w:rPr>
        <w:t xml:space="preserve">propagation conditions, MCS is the major </w:t>
      </w:r>
      <w:r w:rsidR="005E2FCC">
        <w:rPr>
          <w:iCs/>
          <w:lang w:val="en-US" w:eastAsia="zh-CN"/>
        </w:rPr>
        <w:t xml:space="preserve">open issues, and more simulation results are needed to decide </w:t>
      </w:r>
      <w:r w:rsidR="00D27038">
        <w:rPr>
          <w:iCs/>
          <w:lang w:val="en-US" w:eastAsia="zh-CN"/>
        </w:rPr>
        <w:t xml:space="preserve">reasonable MCS for demod test. Hence we recommend to simulate based on the agreed assumptions and starting point of propagation condition (based on </w:t>
      </w:r>
      <w:r w:rsidR="00DC1487">
        <w:rPr>
          <w:iCs/>
          <w:lang w:val="en-US" w:eastAsia="zh-CN"/>
        </w:rPr>
        <w:t>the outcome of 2</w:t>
      </w:r>
      <w:r w:rsidR="00DC1487" w:rsidRPr="00DC1487">
        <w:rPr>
          <w:iCs/>
          <w:vertAlign w:val="superscript"/>
          <w:lang w:val="en-US" w:eastAsia="zh-CN"/>
        </w:rPr>
        <w:t>nd</w:t>
      </w:r>
      <w:r w:rsidR="00DC1487">
        <w:rPr>
          <w:iCs/>
          <w:lang w:val="en-US" w:eastAsia="zh-CN"/>
        </w:rPr>
        <w:t xml:space="preserve"> round discussion</w:t>
      </w:r>
      <w:r w:rsidR="00D27038">
        <w:rPr>
          <w:iCs/>
          <w:lang w:val="en-US" w:eastAsia="zh-CN"/>
        </w:rPr>
        <w:t>)</w:t>
      </w:r>
      <w:r w:rsidR="00DC1487">
        <w:rPr>
          <w:iCs/>
          <w:lang w:val="en-US" w:eastAsia="zh-CN"/>
        </w:rPr>
        <w:t xml:space="preserve"> and in next meeting we can further discuss MCS based on the simulat</w:t>
      </w:r>
      <w:r w:rsidR="005963B7">
        <w:rPr>
          <w:iCs/>
          <w:lang w:val="en-US" w:eastAsia="zh-CN"/>
        </w:rPr>
        <w:t>ion results.</w:t>
      </w:r>
      <w:r w:rsidR="00EE41CE">
        <w:rPr>
          <w:iCs/>
          <w:lang w:val="en-US" w:eastAsia="zh-CN"/>
        </w:rPr>
        <w:t xml:space="preserve"> </w:t>
      </w:r>
      <w:r w:rsidR="00B00342">
        <w:rPr>
          <w:iCs/>
          <w:lang w:val="en-US" w:eastAsia="zh-CN"/>
        </w:rPr>
        <w:t xml:space="preserve">PBCH in CAS </w:t>
      </w:r>
      <w:r w:rsidR="004C751C">
        <w:rPr>
          <w:iCs/>
          <w:lang w:val="en-US" w:eastAsia="zh-CN"/>
        </w:rPr>
        <w:t>seems mostly agreeable</w:t>
      </w:r>
      <w:r w:rsidR="00D953EF">
        <w:rPr>
          <w:iCs/>
          <w:lang w:val="en-US" w:eastAsia="zh-CN"/>
        </w:rPr>
        <w:t>, listed as tentative agreement below.</w:t>
      </w:r>
    </w:p>
    <w:p w14:paraId="287B5326" w14:textId="77777777" w:rsidR="00E23797" w:rsidRPr="00760F72" w:rsidRDefault="00E23797" w:rsidP="00337B4C">
      <w:pPr>
        <w:rPr>
          <w:iCs/>
          <w:lang w:val="en-US" w:eastAsia="zh-CN"/>
        </w:rPr>
      </w:pPr>
    </w:p>
    <w:tbl>
      <w:tblPr>
        <w:tblStyle w:val="afd"/>
        <w:tblW w:w="0" w:type="auto"/>
        <w:tblLook w:val="04A0" w:firstRow="1" w:lastRow="0" w:firstColumn="1" w:lastColumn="0" w:noHBand="0" w:noVBand="1"/>
      </w:tblPr>
      <w:tblGrid>
        <w:gridCol w:w="1261"/>
        <w:gridCol w:w="8370"/>
      </w:tblGrid>
      <w:tr w:rsidR="002D6A79" w:rsidRPr="002D6A79" w14:paraId="40BBC9A3" w14:textId="77777777" w:rsidTr="00504C73">
        <w:tc>
          <w:tcPr>
            <w:tcW w:w="1261" w:type="dxa"/>
          </w:tcPr>
          <w:p w14:paraId="641CA12E" w14:textId="77777777" w:rsidR="00337B4C" w:rsidRPr="002D6A79" w:rsidRDefault="00337B4C" w:rsidP="00304F01">
            <w:pPr>
              <w:rPr>
                <w:rFonts w:eastAsiaTheme="minorEastAsia"/>
                <w:b/>
                <w:bCs/>
                <w:lang w:val="en-US" w:eastAsia="zh-CN"/>
              </w:rPr>
            </w:pPr>
          </w:p>
        </w:tc>
        <w:tc>
          <w:tcPr>
            <w:tcW w:w="8370" w:type="dxa"/>
          </w:tcPr>
          <w:p w14:paraId="39605C25" w14:textId="77777777" w:rsidR="00337B4C" w:rsidRPr="002D6A79" w:rsidRDefault="00337B4C" w:rsidP="00304F01">
            <w:pPr>
              <w:rPr>
                <w:rFonts w:eastAsiaTheme="minorEastAsia"/>
                <w:b/>
                <w:bCs/>
                <w:lang w:val="en-US" w:eastAsia="zh-CN"/>
              </w:rPr>
            </w:pPr>
            <w:r w:rsidRPr="002D6A79">
              <w:rPr>
                <w:rFonts w:eastAsiaTheme="minorEastAsia"/>
                <w:b/>
                <w:bCs/>
                <w:lang w:val="en-US" w:eastAsia="zh-CN"/>
              </w:rPr>
              <w:t xml:space="preserve">Status summary </w:t>
            </w:r>
          </w:p>
        </w:tc>
      </w:tr>
      <w:tr w:rsidR="002D6A79" w:rsidRPr="002D6A79" w14:paraId="556835F7" w14:textId="77777777" w:rsidTr="00504C73">
        <w:tc>
          <w:tcPr>
            <w:tcW w:w="1261" w:type="dxa"/>
          </w:tcPr>
          <w:p w14:paraId="5A2A98D1" w14:textId="77777777" w:rsidR="002721BF" w:rsidRPr="002D6A79" w:rsidRDefault="002721BF" w:rsidP="002721BF">
            <w:pPr>
              <w:rPr>
                <w:rFonts w:eastAsia="PMingLiU"/>
                <w:b/>
                <w:u w:val="single"/>
                <w:lang w:eastAsia="zh-TW"/>
              </w:rPr>
            </w:pPr>
            <w:r w:rsidRPr="002D6A79">
              <w:rPr>
                <w:b/>
                <w:u w:val="single"/>
                <w:lang w:eastAsia="ko-KR"/>
              </w:rPr>
              <w:t xml:space="preserve">Issue 1-1: PMCH </w:t>
            </w:r>
            <w:r w:rsidRPr="002D6A79">
              <w:rPr>
                <w:rFonts w:eastAsia="PMingLiU" w:hint="eastAsia"/>
                <w:b/>
                <w:u w:val="single"/>
                <w:lang w:eastAsia="zh-TW"/>
              </w:rPr>
              <w:t>t</w:t>
            </w:r>
            <w:r w:rsidRPr="002D6A79">
              <w:rPr>
                <w:rFonts w:eastAsia="PMingLiU"/>
                <w:b/>
                <w:u w:val="single"/>
                <w:lang w:eastAsia="zh-TW"/>
              </w:rPr>
              <w:t>est scope</w:t>
            </w:r>
          </w:p>
          <w:p w14:paraId="7F335604" w14:textId="714E0BE1" w:rsidR="00337B4C" w:rsidRPr="002D6A79" w:rsidRDefault="00337B4C" w:rsidP="00304F01">
            <w:pPr>
              <w:rPr>
                <w:rFonts w:eastAsiaTheme="minorEastAsia"/>
                <w:lang w:val="en-US" w:eastAsia="zh-CN"/>
              </w:rPr>
            </w:pPr>
          </w:p>
        </w:tc>
        <w:tc>
          <w:tcPr>
            <w:tcW w:w="8370" w:type="dxa"/>
          </w:tcPr>
          <w:p w14:paraId="6F77D58E" w14:textId="29CE6494" w:rsidR="00337B4C" w:rsidRPr="004106B0" w:rsidRDefault="00337B4C" w:rsidP="00304F01">
            <w:pPr>
              <w:rPr>
                <w:rFonts w:eastAsiaTheme="minorEastAsia"/>
                <w:i/>
                <w:lang w:val="en-US" w:eastAsia="zh-CN"/>
              </w:rPr>
            </w:pPr>
            <w:r w:rsidRPr="004106B0">
              <w:rPr>
                <w:rFonts w:eastAsiaTheme="minorEastAsia" w:hint="eastAsia"/>
                <w:i/>
                <w:lang w:val="en-US" w:eastAsia="zh-CN"/>
              </w:rPr>
              <w:t>Tentative agreements:</w:t>
            </w:r>
          </w:p>
          <w:p w14:paraId="746FAD07" w14:textId="77777777" w:rsidR="005742A6" w:rsidRPr="002D6A79" w:rsidRDefault="005742A6" w:rsidP="005742A6">
            <w:pPr>
              <w:pStyle w:val="afe"/>
              <w:numPr>
                <w:ilvl w:val="1"/>
                <w:numId w:val="4"/>
              </w:numPr>
              <w:overflowPunct/>
              <w:autoSpaceDE/>
              <w:autoSpaceDN/>
              <w:adjustRightInd/>
              <w:spacing w:after="120"/>
              <w:ind w:left="280" w:firstLineChars="0" w:hanging="280"/>
              <w:textAlignment w:val="auto"/>
              <w:rPr>
                <w:rFonts w:eastAsia="宋体"/>
                <w:szCs w:val="24"/>
                <w:lang w:eastAsia="zh-CN"/>
              </w:rPr>
            </w:pPr>
            <w:r w:rsidRPr="002D6A79">
              <w:rPr>
                <w:rFonts w:eastAsia="宋体"/>
                <w:szCs w:val="24"/>
                <w:lang w:eastAsia="zh-CN"/>
              </w:rPr>
              <w:t>Define following test</w:t>
            </w:r>
          </w:p>
          <w:p w14:paraId="7B4DD4F5" w14:textId="016AB4F8" w:rsidR="005742A6" w:rsidRPr="002D6A79" w:rsidRDefault="005742A6" w:rsidP="005742A6">
            <w:pPr>
              <w:pStyle w:val="afe"/>
              <w:numPr>
                <w:ilvl w:val="1"/>
                <w:numId w:val="4"/>
              </w:numPr>
              <w:spacing w:after="120"/>
              <w:ind w:left="640" w:firstLineChars="0"/>
              <w:rPr>
                <w:szCs w:val="24"/>
                <w:lang w:eastAsia="zh-CN"/>
              </w:rPr>
            </w:pPr>
            <w:r w:rsidRPr="002D6A79">
              <w:rPr>
                <w:szCs w:val="24"/>
                <w:lang w:eastAsia="zh-CN"/>
              </w:rPr>
              <w:t>0.37 kHz SCS new numerology for rooftop reception</w:t>
            </w:r>
          </w:p>
          <w:p w14:paraId="75AD2FE3" w14:textId="79E2750D" w:rsidR="0094119F" w:rsidRPr="002D6A79" w:rsidRDefault="0094119F" w:rsidP="0094119F">
            <w:pPr>
              <w:pStyle w:val="afe"/>
              <w:numPr>
                <w:ilvl w:val="2"/>
                <w:numId w:val="4"/>
              </w:numPr>
              <w:spacing w:after="120"/>
              <w:ind w:left="640" w:firstLineChars="0" w:hanging="90"/>
              <w:rPr>
                <w:szCs w:val="24"/>
                <w:lang w:eastAsia="zh-CN"/>
              </w:rPr>
            </w:pPr>
            <w:r w:rsidRPr="002D6A79">
              <w:rPr>
                <w:szCs w:val="24"/>
                <w:lang w:eastAsia="zh-CN"/>
              </w:rPr>
              <w:t>MBSFN RS type 1 and type 2 (corresponding test applicability needs to be specified)</w:t>
            </w:r>
          </w:p>
          <w:p w14:paraId="45E1DDC2" w14:textId="147977E1" w:rsidR="0094119F" w:rsidRPr="002D6A79" w:rsidRDefault="0094119F" w:rsidP="005742A6">
            <w:pPr>
              <w:pStyle w:val="afe"/>
              <w:numPr>
                <w:ilvl w:val="1"/>
                <w:numId w:val="4"/>
              </w:numPr>
              <w:spacing w:after="120"/>
              <w:ind w:left="640" w:firstLineChars="0"/>
              <w:rPr>
                <w:szCs w:val="24"/>
                <w:lang w:eastAsia="zh-CN"/>
              </w:rPr>
            </w:pPr>
            <w:r w:rsidRPr="002D6A79">
              <w:rPr>
                <w:rFonts w:eastAsia="Yu Mincho"/>
                <w:szCs w:val="24"/>
                <w:lang w:eastAsia="zh-CN"/>
              </w:rPr>
              <w:t>2.5 kHz SCS new numerology for mobility with 250k</w:t>
            </w:r>
            <w:r w:rsidR="00A51BF7" w:rsidRPr="002D6A79">
              <w:rPr>
                <w:rFonts w:eastAsia="Yu Mincho"/>
                <w:szCs w:val="24"/>
                <w:lang w:eastAsia="zh-CN"/>
              </w:rPr>
              <w:t>m</w:t>
            </w:r>
            <w:r w:rsidRPr="002D6A79">
              <w:rPr>
                <w:rFonts w:eastAsia="Yu Mincho"/>
                <w:szCs w:val="24"/>
                <w:lang w:eastAsia="zh-CN"/>
              </w:rPr>
              <w:t>/h</w:t>
            </w:r>
          </w:p>
          <w:p w14:paraId="7735E234" w14:textId="77777777" w:rsidR="00337B4C" w:rsidRPr="004106B0" w:rsidRDefault="00337B4C" w:rsidP="00304F01">
            <w:pPr>
              <w:rPr>
                <w:rFonts w:eastAsiaTheme="minorEastAsia"/>
                <w:i/>
                <w:lang w:val="en-US" w:eastAsia="zh-CN"/>
              </w:rPr>
            </w:pPr>
            <w:r w:rsidRPr="004106B0">
              <w:rPr>
                <w:rFonts w:eastAsiaTheme="minorEastAsia"/>
                <w:i/>
                <w:lang w:val="en-US" w:eastAsia="zh-CN"/>
              </w:rPr>
              <w:t>Recommendations</w:t>
            </w:r>
            <w:r w:rsidRPr="004106B0">
              <w:rPr>
                <w:rFonts w:eastAsiaTheme="minorEastAsia" w:hint="eastAsia"/>
                <w:i/>
                <w:lang w:val="en-US" w:eastAsia="zh-CN"/>
              </w:rPr>
              <w:t xml:space="preserve"> for 2</w:t>
            </w:r>
            <w:r w:rsidRPr="004106B0">
              <w:rPr>
                <w:rFonts w:eastAsiaTheme="minorEastAsia" w:hint="eastAsia"/>
                <w:i/>
                <w:vertAlign w:val="superscript"/>
                <w:lang w:val="en-US" w:eastAsia="zh-CN"/>
              </w:rPr>
              <w:t>nd</w:t>
            </w:r>
            <w:r w:rsidRPr="004106B0">
              <w:rPr>
                <w:rFonts w:eastAsiaTheme="minorEastAsia" w:hint="eastAsia"/>
                <w:i/>
                <w:lang w:val="en-US" w:eastAsia="zh-CN"/>
              </w:rPr>
              <w:t xml:space="preserve"> round:</w:t>
            </w:r>
          </w:p>
          <w:p w14:paraId="009B3025" w14:textId="2F288625" w:rsidR="00A51BF7" w:rsidRPr="002D6A79" w:rsidRDefault="002E1B63" w:rsidP="00A51BF7">
            <w:pPr>
              <w:pStyle w:val="afe"/>
              <w:numPr>
                <w:ilvl w:val="0"/>
                <w:numId w:val="30"/>
              </w:numPr>
              <w:ind w:firstLineChars="0"/>
              <w:rPr>
                <w:rFonts w:eastAsiaTheme="minorEastAsia"/>
                <w:iCs/>
                <w:lang w:val="en-US" w:eastAsia="zh-CN"/>
              </w:rPr>
            </w:pPr>
            <w:r w:rsidRPr="002D6A79">
              <w:rPr>
                <w:rFonts w:eastAsiaTheme="minorEastAsia"/>
                <w:iCs/>
                <w:lang w:val="en-US" w:eastAsia="zh-CN"/>
              </w:rPr>
              <w:t xml:space="preserve">If all companies agree with the tentative agreements above, </w:t>
            </w:r>
            <w:r w:rsidR="002D6A79" w:rsidRPr="002D6A79">
              <w:rPr>
                <w:rFonts w:eastAsiaTheme="minorEastAsia"/>
                <w:iCs/>
                <w:lang w:val="en-US" w:eastAsia="zh-CN"/>
              </w:rPr>
              <w:t>we can put them on WF</w:t>
            </w:r>
          </w:p>
          <w:p w14:paraId="443D9174" w14:textId="04AD4E44" w:rsidR="00257EAC" w:rsidRPr="00257EAC" w:rsidRDefault="002D6A79" w:rsidP="00257EAC">
            <w:pPr>
              <w:pStyle w:val="afe"/>
              <w:numPr>
                <w:ilvl w:val="0"/>
                <w:numId w:val="30"/>
              </w:numPr>
              <w:ind w:firstLineChars="0"/>
              <w:rPr>
                <w:rFonts w:eastAsiaTheme="minorEastAsia"/>
                <w:iCs/>
                <w:lang w:val="en-US" w:eastAsia="zh-CN"/>
              </w:rPr>
            </w:pPr>
            <w:r w:rsidRPr="002D6A79">
              <w:rPr>
                <w:rFonts w:eastAsiaTheme="minorEastAsia"/>
                <w:iCs/>
                <w:lang w:val="en-US" w:eastAsia="zh-CN"/>
              </w:rPr>
              <w:t>Could Huawei clarify “</w:t>
            </w:r>
            <w:r w:rsidRPr="002D6A79">
              <w:rPr>
                <w:szCs w:val="24"/>
                <w:lang w:eastAsia="zh-CN"/>
              </w:rPr>
              <w:t>(corresponding test applicability needs to be specified)</w:t>
            </w:r>
            <w:r w:rsidRPr="002D6A79">
              <w:rPr>
                <w:rFonts w:eastAsiaTheme="minorEastAsia"/>
                <w:iCs/>
                <w:lang w:val="en-US" w:eastAsia="zh-CN"/>
              </w:rPr>
              <w:t>” before we put the tentative agreements into WF?</w:t>
            </w:r>
          </w:p>
          <w:p w14:paraId="07A03516" w14:textId="78B3624A" w:rsidR="00257EAC" w:rsidRDefault="00257EAC" w:rsidP="00A51BF7">
            <w:pPr>
              <w:pStyle w:val="afe"/>
              <w:numPr>
                <w:ilvl w:val="0"/>
                <w:numId w:val="30"/>
              </w:numPr>
              <w:ind w:firstLineChars="0"/>
              <w:rPr>
                <w:ins w:id="4" w:author="Huawei" w:date="2020-02-28T08:13:00Z"/>
                <w:rFonts w:eastAsiaTheme="minorEastAsia"/>
                <w:iCs/>
                <w:lang w:val="en-US" w:eastAsia="zh-CN"/>
              </w:rPr>
            </w:pPr>
            <w:ins w:id="5" w:author="Huawei" w:date="2020-02-28T08:14:00Z">
              <w:r>
                <w:rPr>
                  <w:rFonts w:eastAsiaTheme="minorEastAsia"/>
                  <w:iCs/>
                  <w:lang w:val="en-US" w:eastAsia="zh-CN"/>
                </w:rPr>
                <w:t>Huawei</w:t>
              </w:r>
            </w:ins>
            <w:ins w:id="6" w:author="Huawei" w:date="2020-02-28T08:13:00Z">
              <w:r>
                <w:rPr>
                  <w:rFonts w:eastAsiaTheme="minorEastAsia"/>
                  <w:iCs/>
                  <w:lang w:val="en-US" w:eastAsia="zh-CN"/>
                </w:rPr>
                <w:t xml:space="preserve">: It means that UE can </w:t>
              </w:r>
            </w:ins>
            <w:ins w:id="7" w:author="Huawei" w:date="2020-02-28T08:46:00Z">
              <w:r w:rsidR="00E12503">
                <w:rPr>
                  <w:rFonts w:eastAsiaTheme="minorEastAsia"/>
                  <w:iCs/>
                  <w:lang w:val="en-US" w:eastAsia="zh-CN"/>
                </w:rPr>
                <w:t xml:space="preserve">report </w:t>
              </w:r>
            </w:ins>
            <w:ins w:id="8" w:author="Huawei" w:date="2020-02-28T08:13:00Z">
              <w:r>
                <w:rPr>
                  <w:rFonts w:eastAsiaTheme="minorEastAsia"/>
                  <w:iCs/>
                  <w:lang w:val="en-US" w:eastAsia="zh-CN"/>
                </w:rPr>
                <w:t>supported MBSFN type 1 or 2, and UE</w:t>
              </w:r>
            </w:ins>
            <w:ins w:id="9" w:author="Huawei" w:date="2020-02-28T08:47:00Z">
              <w:r w:rsidR="00E12503">
                <w:rPr>
                  <w:rFonts w:eastAsiaTheme="minorEastAsia"/>
                  <w:iCs/>
                  <w:lang w:val="en-US" w:eastAsia="zh-CN"/>
                </w:rPr>
                <w:t xml:space="preserve"> is not mandated to support both.</w:t>
              </w:r>
            </w:ins>
          </w:p>
          <w:p w14:paraId="0255FEDF" w14:textId="5A501B10" w:rsidR="005B24B6" w:rsidRDefault="005B24B6" w:rsidP="00A51BF7">
            <w:pPr>
              <w:pStyle w:val="afe"/>
              <w:numPr>
                <w:ilvl w:val="0"/>
                <w:numId w:val="30"/>
              </w:numPr>
              <w:ind w:firstLineChars="0"/>
              <w:rPr>
                <w:rFonts w:eastAsiaTheme="minorEastAsia"/>
                <w:iCs/>
                <w:lang w:val="en-US" w:eastAsia="zh-CN"/>
              </w:rPr>
            </w:pPr>
            <w:r>
              <w:rPr>
                <w:rFonts w:eastAsiaTheme="minorEastAsia"/>
                <w:iCs/>
                <w:lang w:val="en-US" w:eastAsia="zh-CN"/>
              </w:rPr>
              <w:t xml:space="preserve">In first round, </w:t>
            </w:r>
            <w:r w:rsidR="00255592">
              <w:rPr>
                <w:rFonts w:eastAsiaTheme="minorEastAsia"/>
                <w:iCs/>
                <w:lang w:val="en-US" w:eastAsia="zh-CN"/>
              </w:rPr>
              <w:t xml:space="preserve">250km/h is agreed by all the companies. Can we proceed to discuss the corresponding Doppler? </w:t>
            </w:r>
            <w:r w:rsidR="002C2BE8">
              <w:rPr>
                <w:rFonts w:eastAsiaTheme="minorEastAsia"/>
                <w:iCs/>
                <w:lang w:val="en-US" w:eastAsia="zh-CN"/>
              </w:rPr>
              <w:t xml:space="preserve">With 700MHz, </w:t>
            </w:r>
            <w:r w:rsidR="008F4B97">
              <w:rPr>
                <w:rFonts w:eastAsiaTheme="minorEastAsia"/>
                <w:iCs/>
                <w:lang w:val="en-US" w:eastAsia="zh-CN"/>
              </w:rPr>
              <w:t>the Doppler spread corresponds to 250km/h speed is 162Hz.</w:t>
            </w:r>
            <w:r w:rsidR="001873D2">
              <w:rPr>
                <w:rFonts w:eastAsiaTheme="minorEastAsia"/>
                <w:iCs/>
                <w:lang w:val="en-US" w:eastAsia="zh-CN"/>
              </w:rPr>
              <w:t xml:space="preserve"> Companies can comment on this Doppler spread number.</w:t>
            </w:r>
          </w:p>
          <w:p w14:paraId="73CB32C9" w14:textId="21BB9DEB" w:rsidR="00BD341E" w:rsidRPr="002D6A79" w:rsidRDefault="00BD341E" w:rsidP="00A51BF7">
            <w:pPr>
              <w:pStyle w:val="afe"/>
              <w:numPr>
                <w:ilvl w:val="0"/>
                <w:numId w:val="30"/>
              </w:numPr>
              <w:ind w:firstLineChars="0"/>
              <w:rPr>
                <w:rFonts w:eastAsiaTheme="minorEastAsia"/>
                <w:iCs/>
                <w:lang w:val="en-US" w:eastAsia="zh-CN"/>
              </w:rPr>
            </w:pPr>
            <w:r>
              <w:rPr>
                <w:rFonts w:eastAsiaTheme="minorEastAsia"/>
                <w:iCs/>
                <w:lang w:val="en-US" w:eastAsia="zh-CN"/>
              </w:rPr>
              <w:t>Any other comments are welcome</w:t>
            </w:r>
          </w:p>
        </w:tc>
      </w:tr>
      <w:tr w:rsidR="002D6A79" w:rsidRPr="002D6A79" w14:paraId="16E3F1AD" w14:textId="77777777" w:rsidTr="00504C73">
        <w:tc>
          <w:tcPr>
            <w:tcW w:w="1261" w:type="dxa"/>
          </w:tcPr>
          <w:p w14:paraId="09BF94CC" w14:textId="77777777" w:rsidR="00EC5A15" w:rsidRPr="00DF1AFD" w:rsidRDefault="00EC5A15" w:rsidP="00EC5A15">
            <w:pPr>
              <w:rPr>
                <w:b/>
                <w:u w:val="single"/>
                <w:lang w:eastAsia="ko-KR"/>
              </w:rPr>
            </w:pPr>
            <w:r w:rsidRPr="00DF1AFD">
              <w:rPr>
                <w:b/>
                <w:u w:val="single"/>
                <w:lang w:eastAsia="ko-KR"/>
              </w:rPr>
              <w:t>Issue 1-2: CAS</w:t>
            </w:r>
            <w:r>
              <w:rPr>
                <w:b/>
                <w:u w:val="single"/>
                <w:lang w:eastAsia="ko-KR"/>
              </w:rPr>
              <w:t xml:space="preserve"> test scope</w:t>
            </w:r>
          </w:p>
          <w:p w14:paraId="1DEA7DAD" w14:textId="77777777" w:rsidR="002D6A79" w:rsidRPr="002D6A79" w:rsidRDefault="002D6A79" w:rsidP="002721BF">
            <w:pPr>
              <w:rPr>
                <w:b/>
                <w:u w:val="single"/>
                <w:lang w:eastAsia="ko-KR"/>
              </w:rPr>
            </w:pPr>
          </w:p>
        </w:tc>
        <w:tc>
          <w:tcPr>
            <w:tcW w:w="8370" w:type="dxa"/>
          </w:tcPr>
          <w:p w14:paraId="4482BD57" w14:textId="77777777" w:rsidR="002D6A79" w:rsidRPr="004106B0" w:rsidRDefault="00EC5A15" w:rsidP="00304F01">
            <w:pPr>
              <w:rPr>
                <w:rFonts w:eastAsiaTheme="minorEastAsia"/>
                <w:i/>
                <w:lang w:val="en-US" w:eastAsia="zh-CN"/>
              </w:rPr>
            </w:pPr>
            <w:r w:rsidRPr="004106B0">
              <w:rPr>
                <w:rFonts w:eastAsiaTheme="minorEastAsia"/>
                <w:i/>
                <w:lang w:val="en-US" w:eastAsia="zh-CN"/>
              </w:rPr>
              <w:t>Tentative agreements</w:t>
            </w:r>
          </w:p>
          <w:p w14:paraId="06F5D26F" w14:textId="62D39184" w:rsidR="00C651F9" w:rsidRPr="003B3F0B" w:rsidRDefault="00C651F9" w:rsidP="00C651F9">
            <w:pPr>
              <w:pStyle w:val="afe"/>
              <w:numPr>
                <w:ilvl w:val="0"/>
                <w:numId w:val="31"/>
              </w:numPr>
              <w:ind w:left="370" w:firstLineChars="0" w:hanging="370"/>
              <w:rPr>
                <w:rFonts w:eastAsiaTheme="minorEastAsia"/>
                <w:i/>
                <w:lang w:val="en-US" w:eastAsia="zh-CN"/>
              </w:rPr>
            </w:pPr>
            <w:r>
              <w:rPr>
                <w:rFonts w:eastAsiaTheme="minorEastAsia"/>
                <w:iCs/>
                <w:lang w:val="en-US" w:eastAsia="zh-CN"/>
              </w:rPr>
              <w:t xml:space="preserve">Define PBCH </w:t>
            </w:r>
            <w:r w:rsidR="003B3F0B">
              <w:rPr>
                <w:rFonts w:eastAsiaTheme="minorEastAsia"/>
                <w:iCs/>
                <w:lang w:val="en-US" w:eastAsia="zh-CN"/>
              </w:rPr>
              <w:t xml:space="preserve">in CAS </w:t>
            </w:r>
            <w:r>
              <w:rPr>
                <w:rFonts w:eastAsiaTheme="minorEastAsia"/>
                <w:iCs/>
                <w:lang w:val="en-US" w:eastAsia="zh-CN"/>
              </w:rPr>
              <w:t>detection test</w:t>
            </w:r>
          </w:p>
          <w:p w14:paraId="5D543DB7" w14:textId="3181877B" w:rsidR="003B3F0B" w:rsidRDefault="003B3F0B" w:rsidP="003B3F0B">
            <w:pPr>
              <w:rPr>
                <w:rFonts w:eastAsiaTheme="minorEastAsia"/>
                <w:iCs/>
                <w:lang w:val="en-US" w:eastAsia="zh-CN"/>
              </w:rPr>
            </w:pPr>
            <w:r>
              <w:rPr>
                <w:rFonts w:eastAsiaTheme="minorEastAsia"/>
                <w:iCs/>
                <w:lang w:val="en-US" w:eastAsia="zh-CN"/>
              </w:rPr>
              <w:t>Pending issue:</w:t>
            </w:r>
          </w:p>
          <w:p w14:paraId="51373C85" w14:textId="03FD1790" w:rsidR="003B3F0B" w:rsidRDefault="003B3F0B" w:rsidP="003B3F0B">
            <w:pPr>
              <w:pStyle w:val="afe"/>
              <w:numPr>
                <w:ilvl w:val="0"/>
                <w:numId w:val="31"/>
              </w:numPr>
              <w:ind w:left="370" w:firstLineChars="0"/>
              <w:rPr>
                <w:rFonts w:eastAsiaTheme="minorEastAsia"/>
                <w:iCs/>
                <w:lang w:val="en-US" w:eastAsia="zh-CN"/>
              </w:rPr>
            </w:pPr>
            <w:r>
              <w:rPr>
                <w:rFonts w:eastAsiaTheme="minorEastAsia"/>
                <w:iCs/>
                <w:lang w:val="en-US" w:eastAsia="zh-CN"/>
              </w:rPr>
              <w:t>Whether to define PDCCH in CAS detection test</w:t>
            </w:r>
          </w:p>
          <w:p w14:paraId="1F7DA08B" w14:textId="04460617" w:rsidR="006413DC" w:rsidRDefault="006413DC" w:rsidP="006413DC">
            <w:pPr>
              <w:pStyle w:val="afe"/>
              <w:ind w:left="370" w:firstLineChars="0" w:firstLine="0"/>
              <w:rPr>
                <w:rFonts w:eastAsiaTheme="minorEastAsia"/>
                <w:iCs/>
                <w:lang w:val="en-US" w:eastAsia="zh-CN"/>
              </w:rPr>
            </w:pPr>
            <w:r w:rsidRPr="00BD341E">
              <w:rPr>
                <w:rFonts w:eastAsiaTheme="minorEastAsia"/>
                <w:iCs/>
                <w:u w:val="single"/>
                <w:lang w:val="en-US" w:eastAsia="zh-CN"/>
              </w:rPr>
              <w:t>Recommended WF</w:t>
            </w:r>
            <w:r w:rsidR="00E44956">
              <w:rPr>
                <w:rFonts w:eastAsiaTheme="minorEastAsia"/>
                <w:iCs/>
                <w:lang w:val="en-US" w:eastAsia="zh-CN"/>
              </w:rPr>
              <w:t xml:space="preserve">: companies </w:t>
            </w:r>
            <w:r w:rsidR="004E0DD5">
              <w:rPr>
                <w:rFonts w:eastAsiaTheme="minorEastAsia"/>
                <w:iCs/>
                <w:lang w:val="en-US" w:eastAsia="zh-CN"/>
              </w:rPr>
              <w:t>are encouraged to bring simulation results for PDCCH</w:t>
            </w:r>
            <w:r w:rsidR="003F0D20">
              <w:rPr>
                <w:rFonts w:eastAsiaTheme="minorEastAsia"/>
                <w:iCs/>
                <w:lang w:val="en-US" w:eastAsia="zh-CN"/>
              </w:rPr>
              <w:t xml:space="preserve"> in CAS</w:t>
            </w:r>
            <w:r w:rsidR="00327053">
              <w:rPr>
                <w:rFonts w:eastAsiaTheme="minorEastAsia"/>
                <w:iCs/>
                <w:lang w:val="en-US" w:eastAsia="zh-CN"/>
              </w:rPr>
              <w:t xml:space="preserve"> in next meeting for further discussion.</w:t>
            </w:r>
          </w:p>
          <w:p w14:paraId="2E1728E2" w14:textId="77777777" w:rsidR="00327053" w:rsidRPr="004106B0" w:rsidRDefault="00327053" w:rsidP="00327053">
            <w:pPr>
              <w:rPr>
                <w:rFonts w:eastAsiaTheme="minorEastAsia"/>
                <w:i/>
                <w:lang w:val="en-US" w:eastAsia="zh-CN"/>
              </w:rPr>
            </w:pPr>
            <w:r w:rsidRPr="004106B0">
              <w:rPr>
                <w:rFonts w:eastAsiaTheme="minorEastAsia"/>
                <w:i/>
                <w:lang w:val="en-US" w:eastAsia="zh-CN"/>
              </w:rPr>
              <w:t>Recommendations</w:t>
            </w:r>
            <w:r w:rsidRPr="004106B0">
              <w:rPr>
                <w:rFonts w:eastAsiaTheme="minorEastAsia" w:hint="eastAsia"/>
                <w:i/>
                <w:lang w:val="en-US" w:eastAsia="zh-CN"/>
              </w:rPr>
              <w:t xml:space="preserve"> for 2</w:t>
            </w:r>
            <w:r w:rsidRPr="004106B0">
              <w:rPr>
                <w:rFonts w:eastAsiaTheme="minorEastAsia" w:hint="eastAsia"/>
                <w:i/>
                <w:vertAlign w:val="superscript"/>
                <w:lang w:val="en-US" w:eastAsia="zh-CN"/>
              </w:rPr>
              <w:t>nd</w:t>
            </w:r>
            <w:r w:rsidRPr="004106B0">
              <w:rPr>
                <w:rFonts w:eastAsiaTheme="minorEastAsia" w:hint="eastAsia"/>
                <w:i/>
                <w:lang w:val="en-US" w:eastAsia="zh-CN"/>
              </w:rPr>
              <w:t xml:space="preserve"> round:</w:t>
            </w:r>
          </w:p>
          <w:p w14:paraId="287ED459" w14:textId="3F19288D" w:rsidR="00BD341E" w:rsidRDefault="00BD341E" w:rsidP="00327053">
            <w:pPr>
              <w:pStyle w:val="afe"/>
              <w:numPr>
                <w:ilvl w:val="0"/>
                <w:numId w:val="30"/>
              </w:numPr>
              <w:ind w:firstLineChars="0"/>
              <w:rPr>
                <w:rFonts w:eastAsiaTheme="minorEastAsia"/>
                <w:iCs/>
                <w:lang w:val="en-US" w:eastAsia="zh-CN"/>
              </w:rPr>
            </w:pPr>
            <w:r w:rsidRPr="002D6A79">
              <w:rPr>
                <w:rFonts w:eastAsiaTheme="minorEastAsia"/>
                <w:iCs/>
                <w:lang w:val="en-US" w:eastAsia="zh-CN"/>
              </w:rPr>
              <w:t>If all companies agree with the tentative agreements</w:t>
            </w:r>
            <w:r>
              <w:rPr>
                <w:rFonts w:eastAsiaTheme="minorEastAsia"/>
                <w:iCs/>
                <w:lang w:val="en-US" w:eastAsia="zh-CN"/>
              </w:rPr>
              <w:t xml:space="preserve"> and recommended WF</w:t>
            </w:r>
            <w:r w:rsidRPr="002D6A79">
              <w:rPr>
                <w:rFonts w:eastAsiaTheme="minorEastAsia"/>
                <w:iCs/>
                <w:lang w:val="en-US" w:eastAsia="zh-CN"/>
              </w:rPr>
              <w:t xml:space="preserve"> above, we can put them on WF</w:t>
            </w:r>
          </w:p>
          <w:p w14:paraId="43357CEB" w14:textId="62FD5966" w:rsidR="00BD341E" w:rsidRPr="00BD341E" w:rsidRDefault="00BD341E" w:rsidP="00327053">
            <w:pPr>
              <w:pStyle w:val="afe"/>
              <w:numPr>
                <w:ilvl w:val="0"/>
                <w:numId w:val="30"/>
              </w:numPr>
              <w:ind w:firstLineChars="0"/>
              <w:rPr>
                <w:rFonts w:eastAsiaTheme="minorEastAsia"/>
                <w:iCs/>
                <w:lang w:val="en-US" w:eastAsia="zh-CN"/>
              </w:rPr>
            </w:pPr>
            <w:r>
              <w:rPr>
                <w:rFonts w:eastAsiaTheme="minorEastAsia"/>
                <w:iCs/>
                <w:lang w:val="en-US" w:eastAsia="zh-CN"/>
              </w:rPr>
              <w:t>Any other comments are welcome</w:t>
            </w:r>
          </w:p>
          <w:p w14:paraId="47E4281E" w14:textId="61FDB6A2" w:rsidR="003B3F0B" w:rsidRPr="003B3F0B" w:rsidRDefault="003B3F0B" w:rsidP="003B3F0B">
            <w:pPr>
              <w:rPr>
                <w:rFonts w:eastAsiaTheme="minorEastAsia"/>
                <w:i/>
                <w:lang w:val="en-US" w:eastAsia="zh-CN"/>
              </w:rPr>
            </w:pPr>
          </w:p>
        </w:tc>
      </w:tr>
      <w:tr w:rsidR="00BD341E" w:rsidRPr="002D6A79" w14:paraId="74615164" w14:textId="77777777" w:rsidTr="00504C73">
        <w:tc>
          <w:tcPr>
            <w:tcW w:w="1261" w:type="dxa"/>
          </w:tcPr>
          <w:p w14:paraId="38FD090F" w14:textId="77777777" w:rsidR="002948C1" w:rsidRPr="00DF1AFD" w:rsidRDefault="002948C1" w:rsidP="002948C1">
            <w:pPr>
              <w:rPr>
                <w:b/>
                <w:u w:val="single"/>
                <w:lang w:eastAsia="ko-KR"/>
              </w:rPr>
            </w:pPr>
            <w:r w:rsidRPr="00DF1AFD">
              <w:rPr>
                <w:b/>
                <w:u w:val="single"/>
                <w:lang w:eastAsia="ko-KR"/>
              </w:rPr>
              <w:t xml:space="preserve">Issue 2-1: PMCH rooftop </w:t>
            </w:r>
            <w:r w:rsidRPr="00DF1AFD">
              <w:rPr>
                <w:b/>
                <w:u w:val="single"/>
                <w:lang w:eastAsia="ko-KR"/>
              </w:rPr>
              <w:lastRenderedPageBreak/>
              <w:t>scenario propagation condition</w:t>
            </w:r>
          </w:p>
          <w:p w14:paraId="448B0661" w14:textId="77777777" w:rsidR="00BD341E" w:rsidRPr="00DF1AFD" w:rsidRDefault="00BD341E" w:rsidP="00EC5A15">
            <w:pPr>
              <w:rPr>
                <w:b/>
                <w:u w:val="single"/>
                <w:lang w:eastAsia="ko-KR"/>
              </w:rPr>
            </w:pPr>
          </w:p>
        </w:tc>
        <w:tc>
          <w:tcPr>
            <w:tcW w:w="8370" w:type="dxa"/>
          </w:tcPr>
          <w:p w14:paraId="3DDFB8F1" w14:textId="77777777" w:rsidR="00BD341E" w:rsidRPr="004106B0" w:rsidRDefault="002948C1" w:rsidP="00304F01">
            <w:pPr>
              <w:rPr>
                <w:rFonts w:eastAsiaTheme="minorEastAsia"/>
                <w:i/>
                <w:lang w:val="en-US" w:eastAsia="zh-CN"/>
              </w:rPr>
            </w:pPr>
            <w:r w:rsidRPr="004106B0">
              <w:rPr>
                <w:rFonts w:eastAsiaTheme="minorEastAsia"/>
                <w:i/>
                <w:lang w:val="en-US" w:eastAsia="zh-CN"/>
              </w:rPr>
              <w:lastRenderedPageBreak/>
              <w:t>Tentative agreement</w:t>
            </w:r>
          </w:p>
          <w:p w14:paraId="53B47338" w14:textId="77777777" w:rsidR="002271C2" w:rsidRDefault="002271C2" w:rsidP="002271C2">
            <w:pPr>
              <w:pStyle w:val="afe"/>
              <w:numPr>
                <w:ilvl w:val="0"/>
                <w:numId w:val="32"/>
              </w:numPr>
              <w:ind w:left="333" w:firstLineChars="0" w:hanging="333"/>
              <w:rPr>
                <w:rFonts w:eastAsiaTheme="minorEastAsia"/>
                <w:iCs/>
                <w:lang w:val="en-US" w:eastAsia="zh-CN"/>
              </w:rPr>
            </w:pPr>
            <w:r>
              <w:rPr>
                <w:rFonts w:eastAsiaTheme="minorEastAsia"/>
                <w:iCs/>
                <w:lang w:val="en-US" w:eastAsia="zh-CN"/>
              </w:rPr>
              <w:t>Design propagation channel based on the following assumptions:</w:t>
            </w:r>
          </w:p>
          <w:p w14:paraId="4CB50C60" w14:textId="77777777" w:rsidR="002271C2" w:rsidRPr="00112AFD" w:rsidRDefault="002271C2" w:rsidP="002271C2">
            <w:pPr>
              <w:pStyle w:val="afe"/>
              <w:numPr>
                <w:ilvl w:val="1"/>
                <w:numId w:val="32"/>
              </w:numPr>
              <w:ind w:left="720" w:firstLineChars="0"/>
              <w:rPr>
                <w:rFonts w:eastAsiaTheme="minorEastAsia"/>
                <w:iCs/>
                <w:lang w:val="en-US" w:eastAsia="zh-CN"/>
              </w:rPr>
            </w:pPr>
            <w:r w:rsidRPr="00112AFD">
              <w:rPr>
                <w:szCs w:val="24"/>
                <w:lang w:eastAsia="zh-CN"/>
              </w:rPr>
              <w:lastRenderedPageBreak/>
              <w:t>Majority of the received signal power by UE needs to be concentrated on echoes/channel taps within CP window.</w:t>
            </w:r>
          </w:p>
          <w:p w14:paraId="58A8A154" w14:textId="77777777" w:rsidR="002271C2" w:rsidRPr="00112AFD" w:rsidRDefault="002271C2" w:rsidP="002271C2">
            <w:pPr>
              <w:pStyle w:val="afe"/>
              <w:numPr>
                <w:ilvl w:val="1"/>
                <w:numId w:val="32"/>
              </w:numPr>
              <w:ind w:left="720" w:firstLineChars="0"/>
              <w:rPr>
                <w:rFonts w:eastAsiaTheme="minorEastAsia"/>
                <w:iCs/>
                <w:lang w:val="en-US" w:eastAsia="zh-CN"/>
              </w:rPr>
            </w:pPr>
            <w:r w:rsidRPr="00112AFD">
              <w:rPr>
                <w:szCs w:val="24"/>
                <w:lang w:eastAsia="zh-CN"/>
              </w:rPr>
              <w:t xml:space="preserve">EI windows length to be considered for long numerology test is 800us, by taking RS pattern and implementation margin into consideration. </w:t>
            </w:r>
          </w:p>
          <w:p w14:paraId="58420747" w14:textId="77777777" w:rsidR="002271C2" w:rsidRPr="00112AFD" w:rsidRDefault="002271C2" w:rsidP="002271C2">
            <w:pPr>
              <w:pStyle w:val="afe"/>
              <w:numPr>
                <w:ilvl w:val="1"/>
                <w:numId w:val="32"/>
              </w:numPr>
              <w:ind w:left="720" w:firstLineChars="0"/>
              <w:rPr>
                <w:rFonts w:eastAsiaTheme="minorEastAsia"/>
                <w:iCs/>
                <w:lang w:val="en-US" w:eastAsia="zh-CN"/>
              </w:rPr>
            </w:pPr>
            <w:r w:rsidRPr="00112AFD">
              <w:rPr>
                <w:szCs w:val="24"/>
                <w:lang w:eastAsia="zh-CN"/>
              </w:rPr>
              <w:t>Echoes/channel taps outside EI window are week and should have negligible impact on system performance.</w:t>
            </w:r>
          </w:p>
          <w:p w14:paraId="138B1524" w14:textId="77777777" w:rsidR="00552AFE" w:rsidRDefault="002271C2" w:rsidP="002271C2">
            <w:pPr>
              <w:rPr>
                <w:szCs w:val="24"/>
                <w:lang w:eastAsia="zh-CN"/>
              </w:rPr>
            </w:pPr>
            <w:r w:rsidRPr="002271C2">
              <w:rPr>
                <w:szCs w:val="24"/>
                <w:lang w:eastAsia="zh-CN"/>
              </w:rPr>
              <w:t>Use the following propagation condition</w:t>
            </w:r>
            <w:r>
              <w:rPr>
                <w:szCs w:val="24"/>
                <w:lang w:eastAsia="zh-CN"/>
              </w:rPr>
              <w:t xml:space="preserve"> (in table below)</w:t>
            </w:r>
            <w:r w:rsidRPr="002271C2">
              <w:rPr>
                <w:szCs w:val="24"/>
                <w:lang w:eastAsia="zh-CN"/>
              </w:rPr>
              <w:t xml:space="preserve"> as starting point, </w:t>
            </w:r>
            <w:r w:rsidR="00BF1133">
              <w:rPr>
                <w:szCs w:val="24"/>
                <w:lang w:eastAsia="zh-CN"/>
              </w:rPr>
              <w:t xml:space="preserve">necessary adjustment can be made by </w:t>
            </w:r>
            <w:r w:rsidRPr="002271C2">
              <w:rPr>
                <w:szCs w:val="24"/>
                <w:lang w:eastAsia="zh-CN"/>
              </w:rPr>
              <w:t xml:space="preserve">appending echo/tap and adjustment of echo/tap location and power based on the agreed assumptions and modulation order/code rate </w:t>
            </w:r>
          </w:p>
          <w:p w14:paraId="3AE51F01" w14:textId="77777777" w:rsidR="005515B1" w:rsidRPr="004106B0" w:rsidRDefault="007D42A9" w:rsidP="002271C2">
            <w:pPr>
              <w:rPr>
                <w:rFonts w:eastAsia="PMingLiU"/>
                <w:i/>
                <w:lang w:val="en-US" w:eastAsia="zh-TW"/>
              </w:rPr>
            </w:pPr>
            <w:r w:rsidRPr="004106B0">
              <w:rPr>
                <w:rFonts w:eastAsiaTheme="minorEastAsia"/>
                <w:i/>
                <w:lang w:val="en-US" w:eastAsia="zh-CN"/>
              </w:rPr>
              <w:t>P</w:t>
            </w:r>
            <w:r w:rsidRPr="004106B0">
              <w:rPr>
                <w:rFonts w:eastAsia="PMingLiU" w:hint="eastAsia"/>
                <w:i/>
                <w:lang w:val="en-US" w:eastAsia="zh-TW"/>
              </w:rPr>
              <w:t>e</w:t>
            </w:r>
            <w:r w:rsidRPr="004106B0">
              <w:rPr>
                <w:rFonts w:eastAsia="PMingLiU"/>
                <w:i/>
                <w:lang w:val="en-US" w:eastAsia="zh-TW"/>
              </w:rPr>
              <w:t>nding issue:</w:t>
            </w:r>
          </w:p>
          <w:p w14:paraId="0F6811C6" w14:textId="388AEE26" w:rsidR="00EE43C5" w:rsidRDefault="00EE43C5" w:rsidP="002271C2">
            <w:pPr>
              <w:rPr>
                <w:rFonts w:eastAsia="PMingLiU"/>
                <w:iCs/>
                <w:lang w:val="en-US" w:eastAsia="zh-TW"/>
              </w:rPr>
            </w:pPr>
            <w:r>
              <w:rPr>
                <w:rFonts w:eastAsia="PMingLiU"/>
                <w:iCs/>
                <w:lang w:val="en-US" w:eastAsia="zh-TW"/>
              </w:rPr>
              <w:t>Plan for next meeting:</w:t>
            </w:r>
          </w:p>
          <w:p w14:paraId="5030661D" w14:textId="6DD364F0" w:rsidR="007D42A9" w:rsidRDefault="007D42A9" w:rsidP="002271C2">
            <w:pPr>
              <w:rPr>
                <w:rFonts w:eastAsia="PMingLiU"/>
                <w:iCs/>
                <w:lang w:val="en-US" w:eastAsia="zh-TW"/>
              </w:rPr>
            </w:pPr>
            <w:r>
              <w:rPr>
                <w:rFonts w:eastAsia="PMingLiU"/>
                <w:iCs/>
                <w:lang w:val="en-US" w:eastAsia="zh-TW"/>
              </w:rPr>
              <w:t>Since</w:t>
            </w:r>
            <w:r w:rsidR="00EE43C5">
              <w:rPr>
                <w:rFonts w:eastAsia="PMingLiU"/>
                <w:iCs/>
                <w:lang w:val="en-US" w:eastAsia="zh-TW"/>
              </w:rPr>
              <w:t xml:space="preserve"> </w:t>
            </w:r>
            <w:r w:rsidR="00A3776A">
              <w:rPr>
                <w:rFonts w:eastAsia="PMingLiU"/>
                <w:iCs/>
                <w:lang w:val="en-US" w:eastAsia="zh-TW"/>
              </w:rPr>
              <w:t>limited</w:t>
            </w:r>
            <w:r>
              <w:rPr>
                <w:rFonts w:eastAsia="PMingLiU"/>
                <w:iCs/>
                <w:lang w:val="en-US" w:eastAsia="zh-TW"/>
              </w:rPr>
              <w:t xml:space="preserve"> simulation results are provided in this meeting, </w:t>
            </w:r>
            <w:r w:rsidR="004106B0">
              <w:rPr>
                <w:rFonts w:eastAsia="PMingLiU"/>
                <w:iCs/>
                <w:lang w:val="en-US" w:eastAsia="zh-TW"/>
              </w:rPr>
              <w:t xml:space="preserve">it is recommended to use the agreed starting point </w:t>
            </w:r>
            <w:r w:rsidR="00AA7032">
              <w:rPr>
                <w:rFonts w:eastAsia="PMingLiU"/>
                <w:iCs/>
                <w:lang w:val="en-US" w:eastAsia="zh-TW"/>
              </w:rPr>
              <w:t xml:space="preserve">for propagation condition together with the simulation </w:t>
            </w:r>
            <w:r w:rsidR="00563DE5">
              <w:rPr>
                <w:rFonts w:eastAsia="PMingLiU"/>
                <w:iCs/>
                <w:lang w:val="en-US" w:eastAsia="zh-TW"/>
              </w:rPr>
              <w:t>assumptions in</w:t>
            </w:r>
            <w:r w:rsidR="003C3BF5">
              <w:rPr>
                <w:rFonts w:eastAsia="PMingLiU"/>
                <w:iCs/>
                <w:lang w:val="en-US" w:eastAsia="zh-TW"/>
              </w:rPr>
              <w:t xml:space="preserve"> the</w:t>
            </w:r>
            <w:r w:rsidR="00563DE5">
              <w:rPr>
                <w:rFonts w:eastAsia="PMingLiU"/>
                <w:iCs/>
                <w:lang w:val="en-US" w:eastAsia="zh-TW"/>
              </w:rPr>
              <w:t xml:space="preserve"> following subtopics</w:t>
            </w:r>
            <w:r w:rsidR="00860CE4">
              <w:rPr>
                <w:rFonts w:eastAsia="PMingLiU"/>
                <w:iCs/>
                <w:lang w:val="en-US" w:eastAsia="zh-TW"/>
              </w:rPr>
              <w:t xml:space="preserve"> to </w:t>
            </w:r>
            <w:r w:rsidR="004E4E78">
              <w:rPr>
                <w:rFonts w:eastAsia="PMingLiU"/>
                <w:iCs/>
                <w:lang w:val="en-US" w:eastAsia="zh-TW"/>
              </w:rPr>
              <w:t>provide simulation results in next meeting.</w:t>
            </w:r>
            <w:r w:rsidR="0044654B">
              <w:rPr>
                <w:rFonts w:eastAsia="PMingLiU"/>
                <w:iCs/>
                <w:lang w:val="en-US" w:eastAsia="zh-TW"/>
              </w:rPr>
              <w:t xml:space="preserve"> Companies are </w:t>
            </w:r>
            <w:r w:rsidR="005D6EC4">
              <w:rPr>
                <w:rFonts w:eastAsia="PMingLiU"/>
                <w:iCs/>
                <w:lang w:val="en-US" w:eastAsia="zh-TW"/>
              </w:rPr>
              <w:t>encouraged to provide r</w:t>
            </w:r>
            <w:r w:rsidR="0044654B">
              <w:rPr>
                <w:rFonts w:eastAsia="PMingLiU"/>
                <w:iCs/>
                <w:lang w:val="en-US" w:eastAsia="zh-TW"/>
              </w:rPr>
              <w:t xml:space="preserve">ecommendation of propagation conditions </w:t>
            </w:r>
            <w:r w:rsidR="005D6EC4">
              <w:rPr>
                <w:rFonts w:eastAsia="PMingLiU"/>
                <w:iCs/>
                <w:lang w:val="en-US" w:eastAsia="zh-TW"/>
              </w:rPr>
              <w:t>adjustment based on simulation results in next meeting.</w:t>
            </w:r>
          </w:p>
          <w:p w14:paraId="7768FCEB" w14:textId="77777777" w:rsidR="00DF09A6" w:rsidRPr="004106B0" w:rsidRDefault="00DF09A6" w:rsidP="00DF09A6">
            <w:pPr>
              <w:rPr>
                <w:rFonts w:eastAsiaTheme="minorEastAsia"/>
                <w:i/>
                <w:lang w:val="en-US" w:eastAsia="zh-CN"/>
              </w:rPr>
            </w:pPr>
            <w:r w:rsidRPr="004106B0">
              <w:rPr>
                <w:rFonts w:eastAsiaTheme="minorEastAsia"/>
                <w:i/>
                <w:lang w:val="en-US" w:eastAsia="zh-CN"/>
              </w:rPr>
              <w:t>Recommendations</w:t>
            </w:r>
            <w:r w:rsidRPr="004106B0">
              <w:rPr>
                <w:rFonts w:eastAsiaTheme="minorEastAsia" w:hint="eastAsia"/>
                <w:i/>
                <w:lang w:val="en-US" w:eastAsia="zh-CN"/>
              </w:rPr>
              <w:t xml:space="preserve"> for 2</w:t>
            </w:r>
            <w:r w:rsidRPr="004106B0">
              <w:rPr>
                <w:rFonts w:eastAsiaTheme="minorEastAsia" w:hint="eastAsia"/>
                <w:i/>
                <w:vertAlign w:val="superscript"/>
                <w:lang w:val="en-US" w:eastAsia="zh-CN"/>
              </w:rPr>
              <w:t>nd</w:t>
            </w:r>
            <w:r w:rsidRPr="004106B0">
              <w:rPr>
                <w:rFonts w:eastAsiaTheme="minorEastAsia" w:hint="eastAsia"/>
                <w:i/>
                <w:lang w:val="en-US" w:eastAsia="zh-CN"/>
              </w:rPr>
              <w:t xml:space="preserve"> round:</w:t>
            </w:r>
          </w:p>
          <w:p w14:paraId="11BBC214" w14:textId="2D755956" w:rsidR="00DF09A6" w:rsidRDefault="00DF09A6" w:rsidP="00DF09A6">
            <w:pPr>
              <w:pStyle w:val="afe"/>
              <w:numPr>
                <w:ilvl w:val="0"/>
                <w:numId w:val="30"/>
              </w:numPr>
              <w:ind w:firstLineChars="0"/>
              <w:rPr>
                <w:rFonts w:eastAsiaTheme="minorEastAsia"/>
                <w:iCs/>
                <w:lang w:val="en-US" w:eastAsia="zh-CN"/>
              </w:rPr>
            </w:pPr>
            <w:r w:rsidRPr="002D6A79">
              <w:rPr>
                <w:rFonts w:eastAsiaTheme="minorEastAsia"/>
                <w:iCs/>
                <w:lang w:val="en-US" w:eastAsia="zh-CN"/>
              </w:rPr>
              <w:t>If all companies agree with the tentative agreements</w:t>
            </w:r>
            <w:r>
              <w:rPr>
                <w:rFonts w:eastAsiaTheme="minorEastAsia"/>
                <w:iCs/>
                <w:lang w:val="en-US" w:eastAsia="zh-CN"/>
              </w:rPr>
              <w:t xml:space="preserve"> and recommended WF</w:t>
            </w:r>
            <w:r w:rsidRPr="002D6A79">
              <w:rPr>
                <w:rFonts w:eastAsiaTheme="minorEastAsia"/>
                <w:iCs/>
                <w:lang w:val="en-US" w:eastAsia="zh-CN"/>
              </w:rPr>
              <w:t xml:space="preserve"> above, we can put them on WF</w:t>
            </w:r>
          </w:p>
          <w:p w14:paraId="2E504F61" w14:textId="309CC323" w:rsidR="00DD5B2D" w:rsidRDefault="00DD5B2D" w:rsidP="00DF09A6">
            <w:pPr>
              <w:pStyle w:val="afe"/>
              <w:numPr>
                <w:ilvl w:val="0"/>
                <w:numId w:val="30"/>
              </w:numPr>
              <w:ind w:firstLineChars="0"/>
              <w:rPr>
                <w:rFonts w:eastAsiaTheme="minorEastAsia"/>
                <w:iCs/>
                <w:lang w:val="en-US" w:eastAsia="zh-CN"/>
              </w:rPr>
            </w:pPr>
            <w:r>
              <w:rPr>
                <w:rFonts w:eastAsiaTheme="minorEastAsia"/>
                <w:iCs/>
                <w:lang w:val="en-US" w:eastAsia="zh-CN"/>
              </w:rPr>
              <w:t xml:space="preserve">There are some typos </w:t>
            </w:r>
            <w:r w:rsidR="00C87ED3">
              <w:rPr>
                <w:rFonts w:eastAsiaTheme="minorEastAsia"/>
                <w:iCs/>
                <w:lang w:val="en-US" w:eastAsia="zh-CN"/>
              </w:rPr>
              <w:t xml:space="preserve">and missed columns in the propagation condition we (QC) included in </w:t>
            </w:r>
            <w:r w:rsidR="00F92A9A">
              <w:rPr>
                <w:rFonts w:eastAsiaTheme="minorEastAsia"/>
                <w:iCs/>
                <w:lang w:val="en-US" w:eastAsia="zh-CN"/>
              </w:rPr>
              <w:t>our contribution, companies please check if the correct version is acceptable (should be better aligned to the proposed assumptions)</w:t>
            </w:r>
          </w:p>
          <w:p w14:paraId="09F0F29D" w14:textId="1C06073C" w:rsidR="006B57BD" w:rsidRDefault="006B57BD" w:rsidP="00DF09A6">
            <w:pPr>
              <w:pStyle w:val="afe"/>
              <w:numPr>
                <w:ilvl w:val="0"/>
                <w:numId w:val="30"/>
              </w:numPr>
              <w:ind w:firstLineChars="0"/>
              <w:rPr>
                <w:rFonts w:eastAsiaTheme="minorEastAsia"/>
                <w:iCs/>
                <w:lang w:val="en-US" w:eastAsia="zh-CN"/>
              </w:rPr>
            </w:pPr>
            <w:r>
              <w:rPr>
                <w:rFonts w:eastAsiaTheme="minorEastAsia"/>
                <w:iCs/>
                <w:lang w:val="en-US" w:eastAsia="zh-CN"/>
              </w:rPr>
              <w:t>If the “plan for next meeting” listed in pending issue is agreeable, we can catch it in WF</w:t>
            </w:r>
          </w:p>
          <w:p w14:paraId="6B1132BC" w14:textId="77777777" w:rsidR="00DF09A6" w:rsidRPr="00BD341E" w:rsidRDefault="00DF09A6" w:rsidP="00DF09A6">
            <w:pPr>
              <w:pStyle w:val="afe"/>
              <w:numPr>
                <w:ilvl w:val="0"/>
                <w:numId w:val="30"/>
              </w:numPr>
              <w:ind w:firstLineChars="0"/>
              <w:rPr>
                <w:rFonts w:eastAsiaTheme="minorEastAsia"/>
                <w:iCs/>
                <w:lang w:val="en-US" w:eastAsia="zh-CN"/>
              </w:rPr>
            </w:pPr>
            <w:r>
              <w:rPr>
                <w:rFonts w:eastAsiaTheme="minorEastAsia"/>
                <w:iCs/>
                <w:lang w:val="en-US" w:eastAsia="zh-CN"/>
              </w:rPr>
              <w:t>Any other comments are welcome</w:t>
            </w:r>
          </w:p>
          <w:p w14:paraId="24809859" w14:textId="5F3A0721" w:rsidR="00DF09A6" w:rsidRPr="007D42A9" w:rsidRDefault="00DF09A6" w:rsidP="002271C2">
            <w:pPr>
              <w:rPr>
                <w:rFonts w:eastAsia="PMingLiU"/>
                <w:iCs/>
                <w:lang w:val="en-US" w:eastAsia="zh-TW"/>
              </w:rPr>
            </w:pPr>
          </w:p>
        </w:tc>
      </w:tr>
    </w:tbl>
    <w:p w14:paraId="1E7EA707" w14:textId="6B65FD75" w:rsidR="00112AFD" w:rsidRPr="002271C2" w:rsidRDefault="00112AFD" w:rsidP="002271C2">
      <w:pPr>
        <w:rPr>
          <w:rFonts w:eastAsiaTheme="minorEastAsia"/>
          <w:iCs/>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007"/>
        <w:gridCol w:w="1028"/>
        <w:gridCol w:w="1028"/>
        <w:gridCol w:w="1029"/>
        <w:gridCol w:w="1028"/>
        <w:gridCol w:w="973"/>
        <w:gridCol w:w="1028"/>
        <w:gridCol w:w="1029"/>
      </w:tblGrid>
      <w:tr w:rsidR="00552AFE" w:rsidRPr="007A1BBE" w14:paraId="3E72334F" w14:textId="77777777" w:rsidTr="00552AFE">
        <w:tc>
          <w:tcPr>
            <w:tcW w:w="1481" w:type="dxa"/>
            <w:shd w:val="clear" w:color="auto" w:fill="auto"/>
          </w:tcPr>
          <w:p w14:paraId="538B65B8" w14:textId="77777777" w:rsidR="00552AFE" w:rsidRPr="007A1BBE" w:rsidRDefault="00552AFE" w:rsidP="00552AFE">
            <w:pPr>
              <w:rPr>
                <w:lang w:val="en-US"/>
              </w:rPr>
            </w:pPr>
            <w:r w:rsidRPr="007A1BBE">
              <w:rPr>
                <w:lang w:val="en-US"/>
              </w:rPr>
              <w:t>Delay (us)</w:t>
            </w:r>
          </w:p>
        </w:tc>
        <w:tc>
          <w:tcPr>
            <w:tcW w:w="1007" w:type="dxa"/>
            <w:shd w:val="clear" w:color="auto" w:fill="auto"/>
          </w:tcPr>
          <w:p w14:paraId="25CA367C" w14:textId="77777777" w:rsidR="00552AFE" w:rsidRPr="007A1BBE" w:rsidRDefault="00552AFE" w:rsidP="00552AFE">
            <w:pPr>
              <w:rPr>
                <w:lang w:val="en-US"/>
              </w:rPr>
            </w:pPr>
            <w:r w:rsidRPr="007A1BBE">
              <w:rPr>
                <w:lang w:val="en-US"/>
              </w:rPr>
              <w:t>0</w:t>
            </w:r>
          </w:p>
        </w:tc>
        <w:tc>
          <w:tcPr>
            <w:tcW w:w="1028" w:type="dxa"/>
            <w:shd w:val="clear" w:color="auto" w:fill="auto"/>
          </w:tcPr>
          <w:p w14:paraId="59990970" w14:textId="77777777" w:rsidR="00552AFE" w:rsidRPr="007A1BBE" w:rsidRDefault="00552AFE" w:rsidP="00552AFE">
            <w:pPr>
              <w:rPr>
                <w:lang w:val="en-US"/>
              </w:rPr>
            </w:pPr>
            <w:r w:rsidRPr="007A1BBE">
              <w:rPr>
                <w:lang w:val="en-US"/>
              </w:rPr>
              <w:t>130</w:t>
            </w:r>
          </w:p>
        </w:tc>
        <w:tc>
          <w:tcPr>
            <w:tcW w:w="1028" w:type="dxa"/>
            <w:shd w:val="clear" w:color="auto" w:fill="auto"/>
          </w:tcPr>
          <w:p w14:paraId="5F0BF816" w14:textId="77777777" w:rsidR="00552AFE" w:rsidRPr="007A1BBE" w:rsidRDefault="00552AFE" w:rsidP="00552AFE">
            <w:pPr>
              <w:rPr>
                <w:lang w:val="en-US"/>
              </w:rPr>
            </w:pPr>
            <w:r w:rsidRPr="007A1BBE">
              <w:rPr>
                <w:lang w:val="en-US"/>
              </w:rPr>
              <w:t>220</w:t>
            </w:r>
          </w:p>
        </w:tc>
        <w:tc>
          <w:tcPr>
            <w:tcW w:w="1029" w:type="dxa"/>
            <w:shd w:val="clear" w:color="auto" w:fill="auto"/>
          </w:tcPr>
          <w:p w14:paraId="69393B22" w14:textId="77777777" w:rsidR="00552AFE" w:rsidRPr="007A1BBE" w:rsidRDefault="00552AFE" w:rsidP="00552AFE">
            <w:pPr>
              <w:rPr>
                <w:lang w:val="en-US"/>
              </w:rPr>
            </w:pPr>
            <w:r w:rsidRPr="007A1BBE">
              <w:rPr>
                <w:lang w:val="en-US"/>
              </w:rPr>
              <w:t>240</w:t>
            </w:r>
          </w:p>
        </w:tc>
        <w:tc>
          <w:tcPr>
            <w:tcW w:w="1028" w:type="dxa"/>
            <w:shd w:val="clear" w:color="auto" w:fill="auto"/>
          </w:tcPr>
          <w:p w14:paraId="539E6AB5" w14:textId="77777777" w:rsidR="00552AFE" w:rsidRPr="007A1BBE" w:rsidRDefault="00552AFE" w:rsidP="00552AFE">
            <w:pPr>
              <w:rPr>
                <w:lang w:val="en-US"/>
              </w:rPr>
            </w:pPr>
            <w:r w:rsidRPr="007A1BBE">
              <w:rPr>
                <w:lang w:val="en-US"/>
              </w:rPr>
              <w:t>400</w:t>
            </w:r>
          </w:p>
        </w:tc>
        <w:tc>
          <w:tcPr>
            <w:tcW w:w="973" w:type="dxa"/>
          </w:tcPr>
          <w:p w14:paraId="038936C7" w14:textId="3DF6C9E1" w:rsidR="00552AFE" w:rsidRPr="007A1BBE" w:rsidRDefault="00552AFE" w:rsidP="00552AFE">
            <w:pPr>
              <w:rPr>
                <w:lang w:val="en-US"/>
              </w:rPr>
            </w:pPr>
            <w:r w:rsidRPr="007A1BBE">
              <w:rPr>
                <w:lang w:val="en-US"/>
              </w:rPr>
              <w:t>520</w:t>
            </w:r>
          </w:p>
        </w:tc>
        <w:tc>
          <w:tcPr>
            <w:tcW w:w="1028" w:type="dxa"/>
            <w:shd w:val="clear" w:color="auto" w:fill="auto"/>
          </w:tcPr>
          <w:p w14:paraId="7F70760B" w14:textId="3FAB95AE" w:rsidR="00552AFE" w:rsidRPr="007A1BBE" w:rsidRDefault="00552AFE" w:rsidP="00552AFE">
            <w:pPr>
              <w:rPr>
                <w:lang w:val="en-US"/>
              </w:rPr>
            </w:pPr>
            <w:r w:rsidRPr="007A1BBE">
              <w:rPr>
                <w:lang w:val="en-US"/>
              </w:rPr>
              <w:t>650</w:t>
            </w:r>
          </w:p>
        </w:tc>
        <w:tc>
          <w:tcPr>
            <w:tcW w:w="1029" w:type="dxa"/>
            <w:shd w:val="clear" w:color="auto" w:fill="auto"/>
          </w:tcPr>
          <w:p w14:paraId="186D9177" w14:textId="0B5B4BB4" w:rsidR="00552AFE" w:rsidRPr="007A1BBE" w:rsidRDefault="00552AFE" w:rsidP="00552AFE">
            <w:pPr>
              <w:rPr>
                <w:lang w:val="en-US"/>
              </w:rPr>
            </w:pPr>
            <w:r>
              <w:rPr>
                <w:lang w:val="en-US"/>
              </w:rPr>
              <w:t>800</w:t>
            </w:r>
          </w:p>
        </w:tc>
      </w:tr>
      <w:tr w:rsidR="00552AFE" w:rsidRPr="007A1BBE" w14:paraId="1B9E71E2" w14:textId="77777777" w:rsidTr="00552AFE">
        <w:tc>
          <w:tcPr>
            <w:tcW w:w="1481" w:type="dxa"/>
            <w:shd w:val="clear" w:color="auto" w:fill="auto"/>
          </w:tcPr>
          <w:p w14:paraId="3E273691" w14:textId="77777777" w:rsidR="00552AFE" w:rsidRPr="007A1BBE" w:rsidRDefault="00552AFE" w:rsidP="00552AFE">
            <w:pPr>
              <w:rPr>
                <w:lang w:val="en-US"/>
              </w:rPr>
            </w:pPr>
            <w:r w:rsidRPr="007A1BBE">
              <w:rPr>
                <w:lang w:val="en-US"/>
              </w:rPr>
              <w:t>Relative power (dB)</w:t>
            </w:r>
          </w:p>
        </w:tc>
        <w:tc>
          <w:tcPr>
            <w:tcW w:w="1007" w:type="dxa"/>
            <w:shd w:val="clear" w:color="auto" w:fill="auto"/>
          </w:tcPr>
          <w:p w14:paraId="01651C7D" w14:textId="77777777" w:rsidR="00552AFE" w:rsidRPr="007A1BBE" w:rsidRDefault="00552AFE" w:rsidP="00552AFE">
            <w:pPr>
              <w:rPr>
                <w:lang w:val="en-US"/>
              </w:rPr>
            </w:pPr>
            <w:r w:rsidRPr="007A1BBE">
              <w:rPr>
                <w:lang w:val="en-US"/>
              </w:rPr>
              <w:t>-11</w:t>
            </w:r>
          </w:p>
        </w:tc>
        <w:tc>
          <w:tcPr>
            <w:tcW w:w="1028" w:type="dxa"/>
            <w:shd w:val="clear" w:color="auto" w:fill="auto"/>
          </w:tcPr>
          <w:p w14:paraId="1F02A9A6" w14:textId="77777777" w:rsidR="00552AFE" w:rsidRPr="007A1BBE" w:rsidRDefault="00552AFE" w:rsidP="00552AFE">
            <w:pPr>
              <w:rPr>
                <w:lang w:val="en-US"/>
              </w:rPr>
            </w:pPr>
            <w:r w:rsidRPr="007A1BBE">
              <w:rPr>
                <w:lang w:val="en-US"/>
              </w:rPr>
              <w:t>-10</w:t>
            </w:r>
          </w:p>
        </w:tc>
        <w:tc>
          <w:tcPr>
            <w:tcW w:w="1028" w:type="dxa"/>
            <w:shd w:val="clear" w:color="auto" w:fill="auto"/>
          </w:tcPr>
          <w:p w14:paraId="44330EA9" w14:textId="77777777" w:rsidR="00552AFE" w:rsidRPr="007A1BBE" w:rsidRDefault="00552AFE" w:rsidP="00552AFE">
            <w:pPr>
              <w:rPr>
                <w:lang w:val="en-US"/>
              </w:rPr>
            </w:pPr>
            <w:r w:rsidRPr="007A1BBE">
              <w:rPr>
                <w:lang w:val="en-US"/>
              </w:rPr>
              <w:t>-4.5</w:t>
            </w:r>
          </w:p>
        </w:tc>
        <w:tc>
          <w:tcPr>
            <w:tcW w:w="1029" w:type="dxa"/>
            <w:shd w:val="clear" w:color="auto" w:fill="auto"/>
          </w:tcPr>
          <w:p w14:paraId="75C64810" w14:textId="77777777" w:rsidR="00552AFE" w:rsidRPr="007A1BBE" w:rsidRDefault="00552AFE" w:rsidP="00552AFE">
            <w:pPr>
              <w:rPr>
                <w:lang w:val="en-US"/>
              </w:rPr>
            </w:pPr>
            <w:r w:rsidRPr="007A1BBE">
              <w:rPr>
                <w:lang w:val="en-US"/>
              </w:rPr>
              <w:t>-3.5</w:t>
            </w:r>
          </w:p>
        </w:tc>
        <w:tc>
          <w:tcPr>
            <w:tcW w:w="1028" w:type="dxa"/>
            <w:shd w:val="clear" w:color="auto" w:fill="auto"/>
          </w:tcPr>
          <w:p w14:paraId="52C78E17" w14:textId="7F9A9423" w:rsidR="00552AFE" w:rsidRPr="007A1BBE" w:rsidRDefault="00552AFE" w:rsidP="00552AFE">
            <w:pPr>
              <w:rPr>
                <w:lang w:val="en-US"/>
              </w:rPr>
            </w:pPr>
            <w:r>
              <w:rPr>
                <w:lang w:val="en-US"/>
              </w:rPr>
              <w:t>0</w:t>
            </w:r>
          </w:p>
        </w:tc>
        <w:tc>
          <w:tcPr>
            <w:tcW w:w="973" w:type="dxa"/>
          </w:tcPr>
          <w:p w14:paraId="2FCF338E" w14:textId="5553F340" w:rsidR="00552AFE" w:rsidRPr="007A1BBE" w:rsidRDefault="00552AFE" w:rsidP="00552AFE">
            <w:pPr>
              <w:rPr>
                <w:lang w:val="en-US"/>
              </w:rPr>
            </w:pPr>
            <w:r>
              <w:rPr>
                <w:lang w:val="en-US"/>
              </w:rPr>
              <w:t>-13</w:t>
            </w:r>
          </w:p>
        </w:tc>
        <w:tc>
          <w:tcPr>
            <w:tcW w:w="1028" w:type="dxa"/>
            <w:shd w:val="clear" w:color="auto" w:fill="auto"/>
          </w:tcPr>
          <w:p w14:paraId="4CA2E0FF" w14:textId="5CC940FE" w:rsidR="00552AFE" w:rsidRPr="007A1BBE" w:rsidRDefault="00552AFE" w:rsidP="00552AFE">
            <w:pPr>
              <w:rPr>
                <w:lang w:val="en-US"/>
              </w:rPr>
            </w:pPr>
            <w:r w:rsidRPr="007A1BBE">
              <w:rPr>
                <w:lang w:val="en-US"/>
              </w:rPr>
              <w:t>-20</w:t>
            </w:r>
          </w:p>
        </w:tc>
        <w:tc>
          <w:tcPr>
            <w:tcW w:w="1029" w:type="dxa"/>
            <w:shd w:val="clear" w:color="auto" w:fill="auto"/>
          </w:tcPr>
          <w:p w14:paraId="1F9E6BE8" w14:textId="77777777" w:rsidR="00552AFE" w:rsidRPr="007A1BBE" w:rsidRDefault="00552AFE" w:rsidP="00552AFE">
            <w:pPr>
              <w:rPr>
                <w:lang w:val="en-US"/>
              </w:rPr>
            </w:pPr>
            <w:r w:rsidRPr="007A1BBE">
              <w:rPr>
                <w:lang w:val="en-US"/>
              </w:rPr>
              <w:t>-25</w:t>
            </w:r>
          </w:p>
        </w:tc>
      </w:tr>
    </w:tbl>
    <w:p w14:paraId="74348EB8" w14:textId="3C458F5C" w:rsidR="00552AFE" w:rsidRDefault="00552AFE" w:rsidP="00552AFE">
      <w:pPr>
        <w:rPr>
          <w:rFonts w:eastAsiaTheme="minorEastAsia"/>
          <w:iCs/>
          <w:lang w:val="en-US" w:eastAsia="zh-CN"/>
        </w:rPr>
      </w:pPr>
    </w:p>
    <w:tbl>
      <w:tblPr>
        <w:tblStyle w:val="afd"/>
        <w:tblW w:w="0" w:type="auto"/>
        <w:tblLook w:val="04A0" w:firstRow="1" w:lastRow="0" w:firstColumn="1" w:lastColumn="0" w:noHBand="0" w:noVBand="1"/>
      </w:tblPr>
      <w:tblGrid>
        <w:gridCol w:w="1272"/>
        <w:gridCol w:w="8359"/>
      </w:tblGrid>
      <w:tr w:rsidR="00C72230" w:rsidRPr="002D6A79" w14:paraId="0B6FE438" w14:textId="77777777" w:rsidTr="00257EAC">
        <w:tc>
          <w:tcPr>
            <w:tcW w:w="1272" w:type="dxa"/>
          </w:tcPr>
          <w:p w14:paraId="7A916A85" w14:textId="77777777" w:rsidR="00C72230" w:rsidRPr="00DF1AFD" w:rsidRDefault="00C72230" w:rsidP="00257EAC">
            <w:pPr>
              <w:rPr>
                <w:b/>
                <w:u w:val="single"/>
                <w:lang w:eastAsia="ko-KR"/>
              </w:rPr>
            </w:pPr>
            <w:r w:rsidRPr="00DF1AFD">
              <w:rPr>
                <w:b/>
                <w:u w:val="single"/>
                <w:lang w:eastAsia="ko-KR"/>
              </w:rPr>
              <w:t>Issue 2-2: PMCH mobility scenario propagation condition</w:t>
            </w:r>
          </w:p>
          <w:p w14:paraId="37B077CA" w14:textId="77777777" w:rsidR="00C72230" w:rsidRPr="00DF1AFD" w:rsidRDefault="00C72230" w:rsidP="00257EAC">
            <w:pPr>
              <w:rPr>
                <w:b/>
                <w:u w:val="single"/>
                <w:lang w:eastAsia="ko-KR"/>
              </w:rPr>
            </w:pPr>
          </w:p>
        </w:tc>
        <w:tc>
          <w:tcPr>
            <w:tcW w:w="8359" w:type="dxa"/>
          </w:tcPr>
          <w:p w14:paraId="07F04373" w14:textId="77777777" w:rsidR="00C72230" w:rsidRPr="00987DA0" w:rsidRDefault="00C72230" w:rsidP="00257EAC">
            <w:pPr>
              <w:rPr>
                <w:rFonts w:eastAsiaTheme="minorEastAsia"/>
                <w:i/>
                <w:lang w:val="en-US" w:eastAsia="zh-CN"/>
              </w:rPr>
            </w:pPr>
            <w:r w:rsidRPr="00987DA0">
              <w:rPr>
                <w:rFonts w:eastAsiaTheme="minorEastAsia"/>
                <w:i/>
                <w:lang w:val="en-US" w:eastAsia="zh-CN"/>
              </w:rPr>
              <w:t>Tentative agreement</w:t>
            </w:r>
          </w:p>
          <w:p w14:paraId="275835B2" w14:textId="77777777" w:rsidR="00C72230" w:rsidRPr="003E4FF0" w:rsidRDefault="00C72230" w:rsidP="00257EAC">
            <w:pPr>
              <w:pStyle w:val="afe"/>
              <w:numPr>
                <w:ilvl w:val="0"/>
                <w:numId w:val="32"/>
              </w:numPr>
              <w:ind w:left="333" w:firstLineChars="0" w:hanging="333"/>
              <w:rPr>
                <w:rFonts w:eastAsiaTheme="minorEastAsia"/>
                <w:iCs/>
                <w:lang w:val="en-US" w:eastAsia="zh-CN"/>
              </w:rPr>
            </w:pPr>
            <w:r>
              <w:rPr>
                <w:rFonts w:eastAsiaTheme="minorEastAsia"/>
                <w:iCs/>
                <w:lang w:val="en-US" w:eastAsia="zh-CN"/>
              </w:rPr>
              <w:t>P</w:t>
            </w:r>
            <w:r>
              <w:rPr>
                <w:rFonts w:eastAsia="PMingLiU" w:hint="eastAsia"/>
                <w:iCs/>
                <w:lang w:val="en-US" w:eastAsia="zh-TW"/>
              </w:rPr>
              <w:t>r</w:t>
            </w:r>
            <w:r>
              <w:rPr>
                <w:rFonts w:eastAsia="PMingLiU"/>
                <w:iCs/>
                <w:lang w:val="en-US" w:eastAsia="zh-TW"/>
              </w:rPr>
              <w:t xml:space="preserve">e-echo can be captured by the following adjustment to Huawei’s proposal: in first cluster, </w:t>
            </w:r>
            <w:r>
              <w:rPr>
                <w:rFonts w:eastAsiaTheme="minorEastAsia"/>
                <w:lang w:val="en-US" w:eastAsia="zh-CN"/>
              </w:rPr>
              <w:t>making the 4</w:t>
            </w:r>
            <w:r w:rsidRPr="00513FCC">
              <w:rPr>
                <w:rFonts w:eastAsiaTheme="minorEastAsia"/>
                <w:vertAlign w:val="superscript"/>
                <w:lang w:val="en-US" w:eastAsia="zh-CN"/>
              </w:rPr>
              <w:t>th</w:t>
            </w:r>
            <w:r>
              <w:rPr>
                <w:rFonts w:eastAsiaTheme="minorEastAsia"/>
                <w:lang w:val="en-US" w:eastAsia="zh-CN"/>
              </w:rPr>
              <w:t xml:space="preserve"> echo the strongest echo and move it to 0, then the first 3 echoes become pre-echoes</w:t>
            </w:r>
          </w:p>
          <w:p w14:paraId="7E10B9DD" w14:textId="77777777" w:rsidR="00C72230" w:rsidRPr="004106B0" w:rsidRDefault="00C72230" w:rsidP="00257EAC">
            <w:pPr>
              <w:rPr>
                <w:rFonts w:eastAsiaTheme="minorEastAsia"/>
                <w:i/>
                <w:lang w:val="en-US" w:eastAsia="zh-CN"/>
              </w:rPr>
            </w:pPr>
            <w:r w:rsidRPr="004106B0">
              <w:rPr>
                <w:rFonts w:eastAsiaTheme="minorEastAsia"/>
                <w:i/>
                <w:lang w:val="en-US" w:eastAsia="zh-CN"/>
              </w:rPr>
              <w:t>Recommendations</w:t>
            </w:r>
            <w:r w:rsidRPr="004106B0">
              <w:rPr>
                <w:rFonts w:eastAsiaTheme="minorEastAsia" w:hint="eastAsia"/>
                <w:i/>
                <w:lang w:val="en-US" w:eastAsia="zh-CN"/>
              </w:rPr>
              <w:t xml:space="preserve"> for 2</w:t>
            </w:r>
            <w:r w:rsidRPr="004106B0">
              <w:rPr>
                <w:rFonts w:eastAsiaTheme="minorEastAsia" w:hint="eastAsia"/>
                <w:i/>
                <w:vertAlign w:val="superscript"/>
                <w:lang w:val="en-US" w:eastAsia="zh-CN"/>
              </w:rPr>
              <w:t>nd</w:t>
            </w:r>
            <w:r w:rsidRPr="004106B0">
              <w:rPr>
                <w:rFonts w:eastAsiaTheme="minorEastAsia" w:hint="eastAsia"/>
                <w:i/>
                <w:lang w:val="en-US" w:eastAsia="zh-CN"/>
              </w:rPr>
              <w:t xml:space="preserve"> round:</w:t>
            </w:r>
          </w:p>
          <w:p w14:paraId="62B74912" w14:textId="35606ED2" w:rsidR="00C72230" w:rsidRPr="003E4FF0" w:rsidRDefault="00C72230" w:rsidP="00257EAC">
            <w:pPr>
              <w:pStyle w:val="afe"/>
              <w:numPr>
                <w:ilvl w:val="0"/>
                <w:numId w:val="32"/>
              </w:numPr>
              <w:ind w:left="333" w:firstLineChars="0" w:hanging="333"/>
              <w:rPr>
                <w:rFonts w:eastAsiaTheme="minorEastAsia"/>
                <w:iCs/>
                <w:lang w:val="en-US" w:eastAsia="zh-CN"/>
              </w:rPr>
            </w:pPr>
            <w:r>
              <w:rPr>
                <w:rFonts w:eastAsiaTheme="minorEastAsia"/>
                <w:iCs/>
                <w:lang w:val="en-US" w:eastAsia="zh-CN"/>
              </w:rPr>
              <w:t>Use Huawei’s proposal with the agreed modification as starting point</w:t>
            </w:r>
            <w:r w:rsidR="006316E6">
              <w:rPr>
                <w:rFonts w:eastAsiaTheme="minorEastAsia"/>
                <w:iCs/>
                <w:lang w:val="en-US" w:eastAsia="zh-CN"/>
              </w:rPr>
              <w:t xml:space="preserve"> (as the table shown below)</w:t>
            </w:r>
            <w:r>
              <w:rPr>
                <w:rFonts w:eastAsiaTheme="minorEastAsia"/>
                <w:iCs/>
                <w:lang w:val="en-US" w:eastAsia="zh-CN"/>
              </w:rPr>
              <w:t>,</w:t>
            </w:r>
            <w:r w:rsidR="0051056D">
              <w:rPr>
                <w:rFonts w:eastAsiaTheme="minorEastAsia"/>
                <w:iCs/>
                <w:lang w:val="en-US" w:eastAsia="zh-CN"/>
              </w:rPr>
              <w:t xml:space="preserve"> continue the discussion</w:t>
            </w:r>
          </w:p>
          <w:p w14:paraId="2C7B260F" w14:textId="77777777" w:rsidR="00C72230" w:rsidRPr="002271C2" w:rsidRDefault="00C72230" w:rsidP="00257EAC">
            <w:pPr>
              <w:rPr>
                <w:rFonts w:eastAsiaTheme="minorEastAsia"/>
                <w:iCs/>
                <w:lang w:val="en-US" w:eastAsia="zh-CN"/>
              </w:rPr>
            </w:pPr>
            <w:r w:rsidRPr="002271C2">
              <w:rPr>
                <w:szCs w:val="24"/>
                <w:lang w:eastAsia="zh-CN"/>
              </w:rPr>
              <w:t xml:space="preserve"> </w:t>
            </w:r>
          </w:p>
        </w:tc>
      </w:tr>
    </w:tbl>
    <w:p w14:paraId="53999F7A" w14:textId="4787EA1B" w:rsidR="00C72230" w:rsidRPr="00C72230" w:rsidRDefault="00C72230" w:rsidP="00552AFE">
      <w:pPr>
        <w:rPr>
          <w:rFonts w:eastAsiaTheme="minorEastAsia"/>
          <w:iCs/>
          <w:lang w:eastAsia="zh-CN"/>
        </w:rPr>
      </w:pPr>
    </w:p>
    <w:tbl>
      <w:tblPr>
        <w:tblW w:w="5218" w:type="dxa"/>
        <w:jc w:val="center"/>
        <w:tblLayout w:type="fixed"/>
        <w:tblCellMar>
          <w:left w:w="30" w:type="dxa"/>
          <w:right w:w="30" w:type="dxa"/>
        </w:tblCellMar>
        <w:tblLook w:val="04A0" w:firstRow="1" w:lastRow="0" w:firstColumn="1" w:lastColumn="0" w:noHBand="0" w:noVBand="1"/>
      </w:tblPr>
      <w:tblGrid>
        <w:gridCol w:w="1788"/>
        <w:gridCol w:w="3430"/>
      </w:tblGrid>
      <w:tr w:rsidR="00D42550" w:rsidRPr="00DF1AFD" w14:paraId="361163D0" w14:textId="77777777" w:rsidTr="00257EAC">
        <w:trPr>
          <w:trHeight w:val="334"/>
          <w:jc w:val="center"/>
        </w:trPr>
        <w:tc>
          <w:tcPr>
            <w:tcW w:w="5218" w:type="dxa"/>
            <w:gridSpan w:val="2"/>
            <w:tcBorders>
              <w:top w:val="single" w:sz="4" w:space="0" w:color="auto"/>
              <w:left w:val="single" w:sz="4" w:space="0" w:color="auto"/>
              <w:bottom w:val="single" w:sz="6" w:space="0" w:color="auto"/>
              <w:right w:val="single" w:sz="6" w:space="0" w:color="auto"/>
            </w:tcBorders>
            <w:vAlign w:val="center"/>
            <w:hideMark/>
          </w:tcPr>
          <w:p w14:paraId="3B5B3BC9" w14:textId="77777777" w:rsidR="00D42550" w:rsidRPr="00DF1AFD" w:rsidRDefault="00D42550" w:rsidP="00257EAC">
            <w:pPr>
              <w:pStyle w:val="TAH"/>
              <w:rPr>
                <w:rFonts w:eastAsia="Times New Roman" w:cs="Arial"/>
                <w:snapToGrid w:val="0"/>
                <w:lang w:eastAsia="de-DE"/>
              </w:rPr>
            </w:pPr>
            <w:r w:rsidRPr="00DF1AFD">
              <w:rPr>
                <w:rFonts w:cs="Arial"/>
                <w:snapToGrid w:val="0"/>
                <w:lang w:eastAsia="de-DE"/>
              </w:rPr>
              <w:lastRenderedPageBreak/>
              <w:t>Extended Delay Spread</w:t>
            </w:r>
          </w:p>
        </w:tc>
      </w:tr>
      <w:tr w:rsidR="00D42550" w:rsidRPr="00DF1AFD" w14:paraId="61B48EBA" w14:textId="77777777" w:rsidTr="00257EAC">
        <w:trPr>
          <w:trHeight w:val="539"/>
          <w:jc w:val="center"/>
        </w:trPr>
        <w:tc>
          <w:tcPr>
            <w:tcW w:w="1788" w:type="dxa"/>
            <w:tcBorders>
              <w:top w:val="single" w:sz="6" w:space="0" w:color="auto"/>
              <w:left w:val="single" w:sz="4" w:space="0" w:color="auto"/>
              <w:bottom w:val="nil"/>
              <w:right w:val="single" w:sz="6" w:space="0" w:color="auto"/>
            </w:tcBorders>
            <w:vAlign w:val="center"/>
            <w:hideMark/>
          </w:tcPr>
          <w:p w14:paraId="35E337F3" w14:textId="77777777" w:rsidR="00D42550" w:rsidRPr="00DF1AFD" w:rsidRDefault="00D42550" w:rsidP="00257EAC">
            <w:pPr>
              <w:pStyle w:val="TAH"/>
              <w:rPr>
                <w:rFonts w:cs="Arial"/>
                <w:snapToGrid w:val="0"/>
                <w:lang w:eastAsia="de-DE"/>
              </w:rPr>
            </w:pPr>
            <w:r w:rsidRPr="00DF1AFD">
              <w:rPr>
                <w:rFonts w:cs="Arial"/>
                <w:snapToGrid w:val="0"/>
                <w:lang w:eastAsia="de-DE"/>
              </w:rPr>
              <w:t>Relative Delay [ns]</w:t>
            </w:r>
          </w:p>
        </w:tc>
        <w:tc>
          <w:tcPr>
            <w:tcW w:w="3430" w:type="dxa"/>
            <w:tcBorders>
              <w:top w:val="single" w:sz="6" w:space="0" w:color="auto"/>
              <w:left w:val="single" w:sz="4" w:space="0" w:color="auto"/>
              <w:bottom w:val="nil"/>
              <w:right w:val="single" w:sz="6" w:space="0" w:color="auto"/>
            </w:tcBorders>
            <w:vAlign w:val="center"/>
            <w:hideMark/>
          </w:tcPr>
          <w:p w14:paraId="68E62F61" w14:textId="77777777" w:rsidR="00D42550" w:rsidRPr="00DF1AFD" w:rsidRDefault="00D42550" w:rsidP="00257EAC">
            <w:pPr>
              <w:pStyle w:val="TAH"/>
              <w:rPr>
                <w:rFonts w:cs="Arial"/>
                <w:snapToGrid w:val="0"/>
                <w:lang w:eastAsia="de-DE"/>
              </w:rPr>
            </w:pPr>
            <w:r w:rsidRPr="00DF1AFD">
              <w:rPr>
                <w:rFonts w:eastAsia="?? ??" w:cs="Arial"/>
              </w:rPr>
              <w:t>Relative Mean</w:t>
            </w:r>
            <w:r w:rsidRPr="00DF1AFD">
              <w:rPr>
                <w:rFonts w:cs="Arial"/>
                <w:snapToGrid w:val="0"/>
                <w:lang w:eastAsia="de-DE"/>
              </w:rPr>
              <w:t xml:space="preserve"> Power [dB]</w:t>
            </w:r>
          </w:p>
        </w:tc>
      </w:tr>
      <w:tr w:rsidR="00E11E34" w:rsidRPr="00DF1AFD" w14:paraId="3A823CB4" w14:textId="77777777" w:rsidTr="00257EAC">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66D46463" w14:textId="5A2FC13C" w:rsidR="00E11E34" w:rsidRPr="00DF1AFD" w:rsidRDefault="00E11E34" w:rsidP="00E11E34">
            <w:pPr>
              <w:pStyle w:val="TAC"/>
              <w:rPr>
                <w:rFonts w:cs="Arial"/>
                <w:snapToGrid w:val="0"/>
                <w:lang w:eastAsia="de-DE"/>
              </w:rPr>
            </w:pPr>
            <w:r w:rsidRPr="00233C1E">
              <w:t>-310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D1C1C9A" w14:textId="45CADD9E" w:rsidR="00E11E34" w:rsidRPr="00D42550" w:rsidRDefault="00E11E34" w:rsidP="00E11E34">
            <w:pPr>
              <w:pStyle w:val="TAC"/>
              <w:rPr>
                <w:rFonts w:cs="Arial"/>
                <w:snapToGrid w:val="0"/>
                <w:lang w:val="en-US" w:eastAsia="de-DE"/>
              </w:rPr>
            </w:pPr>
            <w:r>
              <w:rPr>
                <w:rFonts w:cs="Arial"/>
                <w:lang w:val="en-US"/>
              </w:rPr>
              <w:t>-3.6</w:t>
            </w:r>
          </w:p>
        </w:tc>
      </w:tr>
      <w:tr w:rsidR="00E11E34" w:rsidRPr="00DF1AFD" w14:paraId="3AB82CE8" w14:textId="77777777" w:rsidTr="00257EAC">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315F8980" w14:textId="41C00E74" w:rsidR="00E11E34" w:rsidRPr="00DF1AFD" w:rsidRDefault="00E11E34" w:rsidP="00E11E34">
            <w:pPr>
              <w:pStyle w:val="TAC"/>
              <w:rPr>
                <w:rFonts w:cs="Arial"/>
              </w:rPr>
            </w:pPr>
            <w:r w:rsidRPr="00233C1E">
              <w:t>-280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92AD19C" w14:textId="77777777" w:rsidR="00E11E34" w:rsidRPr="00DF1AFD" w:rsidRDefault="00E11E34" w:rsidP="00E11E34">
            <w:pPr>
              <w:pStyle w:val="TAC"/>
              <w:rPr>
                <w:rFonts w:cs="Arial"/>
              </w:rPr>
            </w:pPr>
            <w:r w:rsidRPr="00DF1AFD">
              <w:rPr>
                <w:rFonts w:cs="Arial"/>
              </w:rPr>
              <w:t>-1.5</w:t>
            </w:r>
          </w:p>
        </w:tc>
      </w:tr>
      <w:tr w:rsidR="00E11E34" w:rsidRPr="00DF1AFD" w14:paraId="7D13E7C1" w14:textId="77777777" w:rsidTr="00257EAC">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469F94F3" w14:textId="4E27DAD2" w:rsidR="00E11E34" w:rsidRPr="00DF1AFD" w:rsidRDefault="00E11E34" w:rsidP="00E11E34">
            <w:pPr>
              <w:pStyle w:val="TAC"/>
              <w:rPr>
                <w:rFonts w:cs="Arial"/>
              </w:rPr>
            </w:pPr>
            <w:r w:rsidRPr="00233C1E">
              <w:t>-160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32211DB" w14:textId="77777777" w:rsidR="00E11E34" w:rsidRPr="00DF1AFD" w:rsidRDefault="00E11E34" w:rsidP="00E11E34">
            <w:pPr>
              <w:pStyle w:val="TAC"/>
              <w:rPr>
                <w:rFonts w:cs="Arial"/>
              </w:rPr>
            </w:pPr>
            <w:r w:rsidRPr="00DF1AFD">
              <w:rPr>
                <w:rFonts w:cs="Arial"/>
              </w:rPr>
              <w:t>-1.4</w:t>
            </w:r>
          </w:p>
        </w:tc>
      </w:tr>
      <w:tr w:rsidR="00E11E34" w:rsidRPr="00DF1AFD" w14:paraId="10D13F1C" w14:textId="77777777" w:rsidTr="00257EAC">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7FAED836" w14:textId="7E572EDD" w:rsidR="00E11E34" w:rsidRPr="00DF1AFD" w:rsidRDefault="00E11E34" w:rsidP="00E11E34">
            <w:pPr>
              <w:pStyle w:val="TAC"/>
              <w:rPr>
                <w:rFonts w:cs="Arial"/>
                <w:snapToGrid w:val="0"/>
                <w:lang w:eastAsia="de-DE"/>
              </w:rPr>
            </w:pPr>
            <w:r w:rsidRPr="00233C1E">
              <w:t>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1A98E9E" w14:textId="42BB5CA1" w:rsidR="00E11E34" w:rsidRPr="00D42550" w:rsidRDefault="00E11E34" w:rsidP="00E11E34">
            <w:pPr>
              <w:pStyle w:val="TAC"/>
              <w:rPr>
                <w:rFonts w:cs="Arial"/>
                <w:snapToGrid w:val="0"/>
                <w:lang w:val="en-US" w:eastAsia="de-DE"/>
              </w:rPr>
            </w:pPr>
            <w:r>
              <w:rPr>
                <w:rFonts w:cs="Arial"/>
                <w:lang w:val="en-US"/>
              </w:rPr>
              <w:t>0</w:t>
            </w:r>
          </w:p>
        </w:tc>
      </w:tr>
      <w:tr w:rsidR="00E11E34" w:rsidRPr="00DF1AFD" w14:paraId="3F657B55" w14:textId="77777777" w:rsidTr="00257EAC">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466EC474" w14:textId="32EBE61C" w:rsidR="00E11E34" w:rsidRPr="00DF1AFD" w:rsidRDefault="00E11E34" w:rsidP="00E11E34">
            <w:pPr>
              <w:pStyle w:val="TAC"/>
              <w:rPr>
                <w:rFonts w:cs="Arial"/>
              </w:rPr>
            </w:pPr>
            <w:r w:rsidRPr="00233C1E">
              <w:t>60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2736139" w14:textId="77777777" w:rsidR="00E11E34" w:rsidRPr="00DF1AFD" w:rsidRDefault="00E11E34" w:rsidP="00E11E34">
            <w:pPr>
              <w:pStyle w:val="TAC"/>
              <w:rPr>
                <w:rFonts w:cs="Arial"/>
              </w:rPr>
            </w:pPr>
            <w:r w:rsidRPr="00DF1AFD">
              <w:rPr>
                <w:rFonts w:cs="Arial"/>
              </w:rPr>
              <w:t>-0.6</w:t>
            </w:r>
          </w:p>
        </w:tc>
      </w:tr>
      <w:tr w:rsidR="00E11E34" w:rsidRPr="00DF1AFD" w14:paraId="1DBAFBED" w14:textId="77777777" w:rsidTr="00257EAC">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33394B7D" w14:textId="339992F5" w:rsidR="00E11E34" w:rsidRPr="00DF1AFD" w:rsidRDefault="00E11E34" w:rsidP="00E11E34">
            <w:pPr>
              <w:pStyle w:val="TAC"/>
              <w:rPr>
                <w:rFonts w:cs="Arial"/>
                <w:snapToGrid w:val="0"/>
                <w:lang w:eastAsia="de-DE"/>
              </w:rPr>
            </w:pPr>
            <w:r w:rsidRPr="00233C1E">
              <w:t>780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811CB8F" w14:textId="77777777" w:rsidR="00E11E34" w:rsidRPr="00DF1AFD" w:rsidRDefault="00E11E34" w:rsidP="00E11E34">
            <w:pPr>
              <w:pStyle w:val="TAC"/>
              <w:rPr>
                <w:rFonts w:cs="Arial"/>
                <w:snapToGrid w:val="0"/>
                <w:lang w:val="en-US" w:eastAsia="de-DE"/>
              </w:rPr>
            </w:pPr>
            <w:r w:rsidRPr="00DF1AFD">
              <w:rPr>
                <w:rFonts w:cs="Arial"/>
              </w:rPr>
              <w:t>-7.0</w:t>
            </w:r>
          </w:p>
        </w:tc>
      </w:tr>
      <w:tr w:rsidR="00E11E34" w:rsidRPr="00DF1AFD" w14:paraId="3A66C025" w14:textId="77777777" w:rsidTr="00257EAC">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295F77CF" w14:textId="26824975" w:rsidR="00E11E34" w:rsidRPr="00DF1AFD" w:rsidRDefault="00E11E34" w:rsidP="00E11E34">
            <w:pPr>
              <w:pStyle w:val="TAC"/>
              <w:rPr>
                <w:rFonts w:cs="Arial"/>
              </w:rPr>
            </w:pPr>
            <w:r w:rsidRPr="00233C1E">
              <w:t>49650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E840954" w14:textId="77777777" w:rsidR="00E11E34" w:rsidRPr="00DF1AFD" w:rsidRDefault="00E11E34" w:rsidP="00E11E34">
            <w:pPr>
              <w:pStyle w:val="TAC"/>
              <w:rPr>
                <w:rFonts w:cs="Arial"/>
              </w:rPr>
            </w:pPr>
            <w:r w:rsidRPr="00DF1AFD">
              <w:rPr>
                <w:rFonts w:cs="Arial"/>
              </w:rPr>
              <w:t>-10</w:t>
            </w:r>
          </w:p>
        </w:tc>
      </w:tr>
      <w:tr w:rsidR="00E11E34" w:rsidRPr="00DF1AFD" w14:paraId="50CBFB93" w14:textId="77777777" w:rsidTr="00257EAC">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12E6231C" w14:textId="58D4C42D" w:rsidR="00E11E34" w:rsidRPr="00DF1AFD" w:rsidRDefault="00E11E34" w:rsidP="00E11E34">
            <w:pPr>
              <w:pStyle w:val="TAC"/>
              <w:rPr>
                <w:rFonts w:cs="Arial"/>
              </w:rPr>
            </w:pPr>
            <w:r w:rsidRPr="00233C1E">
              <w:t>49680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1DDB095" w14:textId="77777777" w:rsidR="00E11E34" w:rsidRPr="00DF1AFD" w:rsidRDefault="00E11E34" w:rsidP="00E11E34">
            <w:pPr>
              <w:pStyle w:val="TAC"/>
              <w:rPr>
                <w:rFonts w:cs="Arial"/>
              </w:rPr>
            </w:pPr>
            <w:r w:rsidRPr="00DF1AFD">
              <w:rPr>
                <w:rFonts w:cs="Arial"/>
              </w:rPr>
              <w:t>-11.5</w:t>
            </w:r>
          </w:p>
        </w:tc>
      </w:tr>
      <w:tr w:rsidR="00E11E34" w:rsidRPr="00DF1AFD" w14:paraId="4B27C460" w14:textId="77777777" w:rsidTr="00257EAC">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3C7F2020" w14:textId="6C9D7B6A" w:rsidR="00E11E34" w:rsidRPr="00DF1AFD" w:rsidRDefault="00E11E34" w:rsidP="00E11E34">
            <w:pPr>
              <w:pStyle w:val="TAC"/>
              <w:rPr>
                <w:rFonts w:cs="Arial"/>
              </w:rPr>
            </w:pPr>
            <w:r w:rsidRPr="00233C1E">
              <w:t>49800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40050C6" w14:textId="77777777" w:rsidR="00E11E34" w:rsidRPr="00DF1AFD" w:rsidRDefault="00E11E34" w:rsidP="00E11E34">
            <w:pPr>
              <w:pStyle w:val="TAC"/>
              <w:rPr>
                <w:rFonts w:cs="Arial"/>
              </w:rPr>
            </w:pPr>
            <w:r w:rsidRPr="00DF1AFD">
              <w:rPr>
                <w:rFonts w:cs="Arial"/>
              </w:rPr>
              <w:t>-11.4</w:t>
            </w:r>
          </w:p>
        </w:tc>
      </w:tr>
      <w:tr w:rsidR="00E11E34" w:rsidRPr="00DF1AFD" w14:paraId="5A055875" w14:textId="77777777" w:rsidTr="00257EAC">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4FA567DF" w14:textId="0AE0F052" w:rsidR="00E11E34" w:rsidRPr="00DF1AFD" w:rsidRDefault="00E11E34" w:rsidP="00E11E34">
            <w:pPr>
              <w:pStyle w:val="TAC"/>
              <w:rPr>
                <w:rFonts w:cs="Arial"/>
              </w:rPr>
            </w:pPr>
            <w:r w:rsidRPr="00233C1E">
              <w:t>49960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78EBD6A" w14:textId="77777777" w:rsidR="00E11E34" w:rsidRPr="00DF1AFD" w:rsidRDefault="00E11E34" w:rsidP="00E11E34">
            <w:pPr>
              <w:pStyle w:val="TAC"/>
              <w:rPr>
                <w:rFonts w:cs="Arial"/>
              </w:rPr>
            </w:pPr>
            <w:r w:rsidRPr="00DF1AFD">
              <w:rPr>
                <w:rFonts w:cs="Arial"/>
              </w:rPr>
              <w:t>-13.6</w:t>
            </w:r>
          </w:p>
        </w:tc>
      </w:tr>
      <w:tr w:rsidR="00E11E34" w:rsidRPr="00DF1AFD" w14:paraId="4C8ADB76" w14:textId="77777777" w:rsidTr="00257EAC">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1A1F6F40" w14:textId="560C49C9" w:rsidR="00E11E34" w:rsidRPr="00DF1AFD" w:rsidRDefault="00E11E34" w:rsidP="00E11E34">
            <w:pPr>
              <w:pStyle w:val="TAC"/>
              <w:rPr>
                <w:rFonts w:cs="Arial"/>
              </w:rPr>
            </w:pPr>
            <w:r w:rsidRPr="00233C1E">
              <w:t>50020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2FBAF8F" w14:textId="77777777" w:rsidR="00E11E34" w:rsidRPr="00DF1AFD" w:rsidRDefault="00E11E34" w:rsidP="00E11E34">
            <w:pPr>
              <w:pStyle w:val="TAC"/>
              <w:rPr>
                <w:rFonts w:cs="Arial"/>
              </w:rPr>
            </w:pPr>
            <w:r w:rsidRPr="00DF1AFD">
              <w:rPr>
                <w:rFonts w:cs="Arial"/>
              </w:rPr>
              <w:t>-10.6</w:t>
            </w:r>
          </w:p>
        </w:tc>
      </w:tr>
      <w:tr w:rsidR="00E11E34" w:rsidRPr="00DF1AFD" w14:paraId="39FE235F" w14:textId="77777777" w:rsidTr="00257EAC">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061227E5" w14:textId="7557993E" w:rsidR="00E11E34" w:rsidRPr="00DF1AFD" w:rsidRDefault="00E11E34" w:rsidP="00E11E34">
            <w:pPr>
              <w:pStyle w:val="TAC"/>
              <w:rPr>
                <w:rFonts w:cs="Arial"/>
              </w:rPr>
            </w:pPr>
            <w:r w:rsidRPr="00233C1E">
              <w:t>50740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191307F" w14:textId="77777777" w:rsidR="00E11E34" w:rsidRPr="00DF1AFD" w:rsidRDefault="00E11E34" w:rsidP="00E11E34">
            <w:pPr>
              <w:pStyle w:val="TAC"/>
              <w:rPr>
                <w:rFonts w:cs="Arial"/>
              </w:rPr>
            </w:pPr>
            <w:r w:rsidRPr="00DF1AFD">
              <w:rPr>
                <w:rFonts w:cs="Arial"/>
              </w:rPr>
              <w:t>-17.0</w:t>
            </w:r>
          </w:p>
        </w:tc>
      </w:tr>
      <w:tr w:rsidR="00E11E34" w:rsidRPr="00DF1AFD" w14:paraId="6F8B1393" w14:textId="77777777" w:rsidTr="00257EAC">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659FC5EF" w14:textId="3597F8B7" w:rsidR="00E11E34" w:rsidRPr="00DF1AFD" w:rsidRDefault="00E11E34" w:rsidP="00E11E34">
            <w:pPr>
              <w:pStyle w:val="TAC"/>
              <w:rPr>
                <w:rFonts w:cs="Arial"/>
              </w:rPr>
            </w:pPr>
            <w:r w:rsidRPr="00233C1E">
              <w:t>109650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D793FA3" w14:textId="77777777" w:rsidR="00E11E34" w:rsidRPr="00DF1AFD" w:rsidRDefault="00E11E34" w:rsidP="00E11E34">
            <w:pPr>
              <w:pStyle w:val="TAC"/>
              <w:rPr>
                <w:rFonts w:cs="Arial"/>
              </w:rPr>
            </w:pPr>
            <w:r w:rsidRPr="00DF1AFD">
              <w:rPr>
                <w:rFonts w:cs="Arial"/>
              </w:rPr>
              <w:t>-20</w:t>
            </w:r>
          </w:p>
        </w:tc>
      </w:tr>
      <w:tr w:rsidR="00E11E34" w:rsidRPr="00DF1AFD" w14:paraId="30E1C0C9" w14:textId="77777777" w:rsidTr="00257EAC">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457AD38E" w14:textId="4082AD3B" w:rsidR="00E11E34" w:rsidRPr="00DF1AFD" w:rsidRDefault="00E11E34" w:rsidP="00E11E34">
            <w:pPr>
              <w:pStyle w:val="TAC"/>
              <w:rPr>
                <w:rFonts w:cs="Arial"/>
              </w:rPr>
            </w:pPr>
            <w:r w:rsidRPr="00233C1E">
              <w:t>109680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412D0D2" w14:textId="77777777" w:rsidR="00E11E34" w:rsidRPr="00DF1AFD" w:rsidRDefault="00E11E34" w:rsidP="00E11E34">
            <w:pPr>
              <w:pStyle w:val="TAC"/>
              <w:rPr>
                <w:rFonts w:cs="Arial"/>
              </w:rPr>
            </w:pPr>
            <w:r w:rsidRPr="00DF1AFD">
              <w:rPr>
                <w:rFonts w:cs="Arial"/>
              </w:rPr>
              <w:t>-21.5</w:t>
            </w:r>
          </w:p>
        </w:tc>
      </w:tr>
      <w:tr w:rsidR="00E11E34" w:rsidRPr="00DF1AFD" w14:paraId="74CC0403" w14:textId="77777777" w:rsidTr="00257EAC">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5FADB735" w14:textId="5C35A0C0" w:rsidR="00E11E34" w:rsidRPr="00DF1AFD" w:rsidRDefault="00E11E34" w:rsidP="00E11E34">
            <w:pPr>
              <w:pStyle w:val="TAC"/>
              <w:rPr>
                <w:rFonts w:cs="Arial"/>
              </w:rPr>
            </w:pPr>
            <w:r w:rsidRPr="00233C1E">
              <w:t>109800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65A6471" w14:textId="77777777" w:rsidR="00E11E34" w:rsidRPr="00DF1AFD" w:rsidRDefault="00E11E34" w:rsidP="00E11E34">
            <w:pPr>
              <w:pStyle w:val="TAC"/>
              <w:rPr>
                <w:rFonts w:cs="Arial"/>
              </w:rPr>
            </w:pPr>
            <w:r w:rsidRPr="00DF1AFD">
              <w:rPr>
                <w:rFonts w:cs="Arial"/>
              </w:rPr>
              <w:t>-21.4</w:t>
            </w:r>
          </w:p>
        </w:tc>
      </w:tr>
      <w:tr w:rsidR="00E11E34" w:rsidRPr="00DF1AFD" w14:paraId="4DB5A87A" w14:textId="77777777" w:rsidTr="00257EAC">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51C2D36F" w14:textId="0405964F" w:rsidR="00E11E34" w:rsidRPr="00DF1AFD" w:rsidRDefault="00E11E34" w:rsidP="00E11E34">
            <w:pPr>
              <w:pStyle w:val="TAC"/>
              <w:rPr>
                <w:rFonts w:cs="Arial"/>
              </w:rPr>
            </w:pPr>
            <w:r w:rsidRPr="00233C1E">
              <w:t>109960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A363C57" w14:textId="77777777" w:rsidR="00E11E34" w:rsidRPr="00DF1AFD" w:rsidRDefault="00E11E34" w:rsidP="00E11E34">
            <w:pPr>
              <w:pStyle w:val="TAC"/>
              <w:rPr>
                <w:rFonts w:cs="Arial"/>
              </w:rPr>
            </w:pPr>
            <w:r w:rsidRPr="00DF1AFD">
              <w:rPr>
                <w:rFonts w:cs="Arial"/>
              </w:rPr>
              <w:t>-23.6</w:t>
            </w:r>
          </w:p>
        </w:tc>
      </w:tr>
      <w:tr w:rsidR="00E11E34" w:rsidRPr="00DF1AFD" w14:paraId="0C0795F9" w14:textId="77777777" w:rsidTr="00257EAC">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4D0D261D" w14:textId="477E1055" w:rsidR="00E11E34" w:rsidRPr="00DF1AFD" w:rsidRDefault="00E11E34" w:rsidP="00E11E34">
            <w:pPr>
              <w:pStyle w:val="TAC"/>
              <w:rPr>
                <w:rFonts w:cs="Arial"/>
              </w:rPr>
            </w:pPr>
            <w:r w:rsidRPr="00233C1E">
              <w:t>110020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C7BFF8E" w14:textId="77777777" w:rsidR="00E11E34" w:rsidRPr="00DF1AFD" w:rsidRDefault="00E11E34" w:rsidP="00E11E34">
            <w:pPr>
              <w:pStyle w:val="TAC"/>
              <w:rPr>
                <w:rFonts w:cs="Arial"/>
              </w:rPr>
            </w:pPr>
            <w:r w:rsidRPr="00DF1AFD">
              <w:rPr>
                <w:rFonts w:cs="Arial"/>
              </w:rPr>
              <w:t>-20.6</w:t>
            </w:r>
          </w:p>
        </w:tc>
      </w:tr>
      <w:tr w:rsidR="00E11E34" w:rsidRPr="00DF1AFD" w14:paraId="28CDFC04" w14:textId="77777777" w:rsidTr="00257EAC">
        <w:trPr>
          <w:trHeight w:val="290"/>
          <w:jc w:val="center"/>
        </w:trPr>
        <w:tc>
          <w:tcPr>
            <w:tcW w:w="1788" w:type="dxa"/>
            <w:tcBorders>
              <w:top w:val="single" w:sz="4" w:space="0" w:color="auto"/>
              <w:left w:val="single" w:sz="4" w:space="0" w:color="auto"/>
              <w:bottom w:val="single" w:sz="4" w:space="0" w:color="auto"/>
              <w:right w:val="single" w:sz="4" w:space="0" w:color="auto"/>
            </w:tcBorders>
            <w:hideMark/>
          </w:tcPr>
          <w:p w14:paraId="1A112B74" w14:textId="6490A65B" w:rsidR="00E11E34" w:rsidRPr="00DF1AFD" w:rsidRDefault="00E11E34" w:rsidP="00E11E34">
            <w:pPr>
              <w:pStyle w:val="TAC"/>
              <w:rPr>
                <w:rFonts w:cs="Arial"/>
              </w:rPr>
            </w:pPr>
            <w:r w:rsidRPr="00233C1E">
              <w:t>110740</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FBCCB3F" w14:textId="77777777" w:rsidR="00E11E34" w:rsidRPr="00DF1AFD" w:rsidRDefault="00E11E34" w:rsidP="00E11E34">
            <w:pPr>
              <w:pStyle w:val="TAC"/>
              <w:rPr>
                <w:rFonts w:cs="Arial"/>
              </w:rPr>
            </w:pPr>
            <w:r w:rsidRPr="00DF1AFD">
              <w:rPr>
                <w:rFonts w:cs="Arial"/>
              </w:rPr>
              <w:t>-27.0</w:t>
            </w:r>
          </w:p>
        </w:tc>
      </w:tr>
    </w:tbl>
    <w:p w14:paraId="442CDF08" w14:textId="08750BDA" w:rsidR="00C72230" w:rsidRDefault="00C72230" w:rsidP="00552AFE">
      <w:pPr>
        <w:rPr>
          <w:rFonts w:eastAsiaTheme="minorEastAsia"/>
          <w:iCs/>
          <w:lang w:val="en-US" w:eastAsia="zh-CN"/>
        </w:rPr>
      </w:pPr>
    </w:p>
    <w:p w14:paraId="0D546AC9" w14:textId="77777777" w:rsidR="00C72230" w:rsidRPr="00552AFE" w:rsidRDefault="00C72230" w:rsidP="00552AFE">
      <w:pPr>
        <w:rPr>
          <w:rFonts w:eastAsiaTheme="minorEastAsia"/>
          <w:iCs/>
          <w:lang w:val="en-US" w:eastAsia="zh-CN"/>
        </w:rPr>
      </w:pPr>
    </w:p>
    <w:tbl>
      <w:tblPr>
        <w:tblStyle w:val="afd"/>
        <w:tblW w:w="0" w:type="auto"/>
        <w:tblLook w:val="04A0" w:firstRow="1" w:lastRow="0" w:firstColumn="1" w:lastColumn="0" w:noHBand="0" w:noVBand="1"/>
      </w:tblPr>
      <w:tblGrid>
        <w:gridCol w:w="1272"/>
        <w:gridCol w:w="8359"/>
      </w:tblGrid>
      <w:tr w:rsidR="00AD1288" w:rsidRPr="002D6A79" w14:paraId="79842E3B" w14:textId="77777777" w:rsidTr="00426F83">
        <w:tc>
          <w:tcPr>
            <w:tcW w:w="1272" w:type="dxa"/>
          </w:tcPr>
          <w:p w14:paraId="27D104A8" w14:textId="77777777" w:rsidR="00584AC9" w:rsidRPr="00DF1AFD" w:rsidRDefault="00584AC9" w:rsidP="00584AC9">
            <w:pPr>
              <w:rPr>
                <w:b/>
                <w:u w:val="single"/>
                <w:lang w:eastAsia="ko-KR"/>
              </w:rPr>
            </w:pPr>
            <w:r w:rsidRPr="00DF1AFD">
              <w:rPr>
                <w:b/>
                <w:u w:val="single"/>
                <w:lang w:eastAsia="ko-KR"/>
              </w:rPr>
              <w:t>Issue 2-3: Propagation condition for CAS</w:t>
            </w:r>
          </w:p>
          <w:p w14:paraId="4BB8D924" w14:textId="77777777" w:rsidR="00AD1288" w:rsidRPr="00DF1AFD" w:rsidRDefault="00AD1288" w:rsidP="004963F8">
            <w:pPr>
              <w:rPr>
                <w:b/>
                <w:u w:val="single"/>
                <w:lang w:eastAsia="ko-KR"/>
              </w:rPr>
            </w:pPr>
          </w:p>
        </w:tc>
        <w:tc>
          <w:tcPr>
            <w:tcW w:w="8359" w:type="dxa"/>
          </w:tcPr>
          <w:p w14:paraId="174CBC8D" w14:textId="77777777" w:rsidR="00AD1288" w:rsidRDefault="00987DA0" w:rsidP="00257EAC">
            <w:pPr>
              <w:rPr>
                <w:rFonts w:eastAsiaTheme="minorEastAsia"/>
                <w:iCs/>
                <w:lang w:val="en-US" w:eastAsia="zh-CN"/>
              </w:rPr>
            </w:pPr>
            <w:r w:rsidRPr="00987DA0">
              <w:rPr>
                <w:rFonts w:eastAsiaTheme="minorEastAsia"/>
                <w:i/>
                <w:lang w:val="en-US" w:eastAsia="zh-CN"/>
              </w:rPr>
              <w:t>Tentative agreement</w:t>
            </w:r>
          </w:p>
          <w:p w14:paraId="16C64DD3" w14:textId="1EFF485F" w:rsidR="00987DA0" w:rsidRPr="003059F1" w:rsidRDefault="00F9238D" w:rsidP="00987DA0">
            <w:pPr>
              <w:pStyle w:val="afe"/>
              <w:numPr>
                <w:ilvl w:val="0"/>
                <w:numId w:val="32"/>
              </w:numPr>
              <w:ind w:left="333" w:firstLineChars="0" w:hanging="333"/>
              <w:rPr>
                <w:rFonts w:eastAsiaTheme="minorEastAsia"/>
                <w:iCs/>
                <w:lang w:val="en-US" w:eastAsia="zh-CN"/>
              </w:rPr>
            </w:pPr>
            <w:r w:rsidRPr="00DF1AFD">
              <w:rPr>
                <w:szCs w:val="24"/>
                <w:lang w:eastAsia="zh-CN"/>
              </w:rPr>
              <w:t>Rooftop scenario: no mobility, AWGN is considered in this scenario</w:t>
            </w:r>
          </w:p>
          <w:p w14:paraId="428821E1" w14:textId="5173C2B9" w:rsidR="003059F1" w:rsidRDefault="003059F1" w:rsidP="00987DA0">
            <w:pPr>
              <w:pStyle w:val="afe"/>
              <w:numPr>
                <w:ilvl w:val="0"/>
                <w:numId w:val="32"/>
              </w:numPr>
              <w:ind w:left="333" w:firstLineChars="0" w:hanging="333"/>
              <w:rPr>
                <w:rFonts w:eastAsiaTheme="minorEastAsia"/>
                <w:iCs/>
                <w:lang w:val="en-US" w:eastAsia="zh-CN"/>
              </w:rPr>
            </w:pPr>
            <w:r w:rsidRPr="00DF1AFD">
              <w:rPr>
                <w:szCs w:val="24"/>
                <w:lang w:eastAsia="zh-CN"/>
              </w:rPr>
              <w:t>Mobility</w:t>
            </w:r>
            <w:r>
              <w:rPr>
                <w:szCs w:val="24"/>
                <w:lang w:eastAsia="zh-CN"/>
              </w:rPr>
              <w:t xml:space="preserve"> </w:t>
            </w:r>
            <w:r>
              <w:rPr>
                <w:rFonts w:eastAsia="PMingLiU" w:hint="eastAsia"/>
                <w:szCs w:val="24"/>
                <w:lang w:eastAsia="zh-TW"/>
              </w:rPr>
              <w:t>s</w:t>
            </w:r>
            <w:r>
              <w:rPr>
                <w:rFonts w:eastAsia="PMingLiU"/>
                <w:szCs w:val="24"/>
                <w:lang w:eastAsia="zh-TW"/>
              </w:rPr>
              <w:t>cenario</w:t>
            </w:r>
            <w:r w:rsidRPr="00DF1AFD">
              <w:rPr>
                <w:szCs w:val="24"/>
                <w:lang w:eastAsia="zh-CN"/>
              </w:rPr>
              <w:t xml:space="preserve">: EVA </w:t>
            </w:r>
            <w:r w:rsidR="004B5157">
              <w:rPr>
                <w:szCs w:val="24"/>
                <w:lang w:eastAsia="zh-CN"/>
              </w:rPr>
              <w:t xml:space="preserve">with 250km/h speed </w:t>
            </w:r>
            <w:r w:rsidRPr="00DF1AFD">
              <w:rPr>
                <w:szCs w:val="24"/>
                <w:lang w:eastAsia="zh-CN"/>
              </w:rPr>
              <w:t>is considered in this scenario</w:t>
            </w:r>
          </w:p>
          <w:p w14:paraId="3AC6717C" w14:textId="77777777" w:rsidR="008F4AA9" w:rsidRPr="004106B0" w:rsidRDefault="008F4AA9" w:rsidP="008F4AA9">
            <w:pPr>
              <w:rPr>
                <w:rFonts w:eastAsiaTheme="minorEastAsia"/>
                <w:i/>
                <w:lang w:val="en-US" w:eastAsia="zh-CN"/>
              </w:rPr>
            </w:pPr>
            <w:r w:rsidRPr="004106B0">
              <w:rPr>
                <w:rFonts w:eastAsiaTheme="minorEastAsia"/>
                <w:i/>
                <w:lang w:val="en-US" w:eastAsia="zh-CN"/>
              </w:rPr>
              <w:t>Recommendations</w:t>
            </w:r>
            <w:r w:rsidRPr="004106B0">
              <w:rPr>
                <w:rFonts w:eastAsiaTheme="minorEastAsia" w:hint="eastAsia"/>
                <w:i/>
                <w:lang w:val="en-US" w:eastAsia="zh-CN"/>
              </w:rPr>
              <w:t xml:space="preserve"> for 2</w:t>
            </w:r>
            <w:r w:rsidRPr="004106B0">
              <w:rPr>
                <w:rFonts w:eastAsiaTheme="minorEastAsia" w:hint="eastAsia"/>
                <w:i/>
                <w:vertAlign w:val="superscript"/>
                <w:lang w:val="en-US" w:eastAsia="zh-CN"/>
              </w:rPr>
              <w:t>nd</w:t>
            </w:r>
            <w:r w:rsidRPr="004106B0">
              <w:rPr>
                <w:rFonts w:eastAsiaTheme="minorEastAsia" w:hint="eastAsia"/>
                <w:i/>
                <w:lang w:val="en-US" w:eastAsia="zh-CN"/>
              </w:rPr>
              <w:t xml:space="preserve"> round:</w:t>
            </w:r>
          </w:p>
          <w:p w14:paraId="69FC8181" w14:textId="25AE7704" w:rsidR="008F4AA9" w:rsidRDefault="008F4AA9" w:rsidP="008F4AA9">
            <w:pPr>
              <w:pStyle w:val="afe"/>
              <w:numPr>
                <w:ilvl w:val="0"/>
                <w:numId w:val="30"/>
              </w:numPr>
              <w:ind w:firstLineChars="0"/>
              <w:rPr>
                <w:rFonts w:eastAsiaTheme="minorEastAsia"/>
                <w:iCs/>
                <w:lang w:val="en-US" w:eastAsia="zh-CN"/>
              </w:rPr>
            </w:pPr>
            <w:r w:rsidRPr="002D6A79">
              <w:rPr>
                <w:rFonts w:eastAsiaTheme="minorEastAsia"/>
                <w:iCs/>
                <w:lang w:val="en-US" w:eastAsia="zh-CN"/>
              </w:rPr>
              <w:t>If all companies agree with the tentative agreements, we can put them on WF</w:t>
            </w:r>
          </w:p>
          <w:p w14:paraId="0D6F14F8" w14:textId="41BD5403" w:rsidR="00987DA0" w:rsidRPr="00987DA0" w:rsidRDefault="00987DA0" w:rsidP="00987DA0">
            <w:pPr>
              <w:rPr>
                <w:rFonts w:eastAsiaTheme="minorEastAsia"/>
                <w:iCs/>
                <w:lang w:val="en-US" w:eastAsia="zh-CN"/>
              </w:rPr>
            </w:pPr>
          </w:p>
        </w:tc>
      </w:tr>
      <w:tr w:rsidR="008F4AA9" w:rsidRPr="002D6A79" w14:paraId="10B8F0B4" w14:textId="77777777" w:rsidTr="00426F83">
        <w:tc>
          <w:tcPr>
            <w:tcW w:w="1272" w:type="dxa"/>
          </w:tcPr>
          <w:p w14:paraId="550C8CF1" w14:textId="77777777" w:rsidR="00C85187" w:rsidRPr="00DF1AFD" w:rsidRDefault="00C85187" w:rsidP="00C85187">
            <w:pPr>
              <w:rPr>
                <w:b/>
                <w:u w:val="single"/>
                <w:lang w:eastAsia="ko-KR"/>
              </w:rPr>
            </w:pPr>
            <w:r w:rsidRPr="00DF1AFD">
              <w:rPr>
                <w:b/>
                <w:u w:val="single"/>
                <w:lang w:eastAsia="ko-KR"/>
              </w:rPr>
              <w:t xml:space="preserve">Issue 3-1: Simulation assumptions for PMCH rooftop scenario </w:t>
            </w:r>
          </w:p>
          <w:p w14:paraId="7C10E2BC" w14:textId="77777777" w:rsidR="008F4AA9" w:rsidRPr="00DF1AFD" w:rsidRDefault="008F4AA9" w:rsidP="00584AC9">
            <w:pPr>
              <w:rPr>
                <w:b/>
                <w:u w:val="single"/>
                <w:lang w:eastAsia="ko-KR"/>
              </w:rPr>
            </w:pPr>
          </w:p>
        </w:tc>
        <w:tc>
          <w:tcPr>
            <w:tcW w:w="8359" w:type="dxa"/>
          </w:tcPr>
          <w:p w14:paraId="1CA3700B" w14:textId="77777777" w:rsidR="008F4AA9" w:rsidRDefault="00C05836" w:rsidP="00257EAC">
            <w:pPr>
              <w:rPr>
                <w:rFonts w:eastAsiaTheme="minorEastAsia"/>
                <w:i/>
                <w:lang w:val="en-US" w:eastAsia="zh-CN"/>
              </w:rPr>
            </w:pPr>
            <w:r>
              <w:rPr>
                <w:rFonts w:eastAsiaTheme="minorEastAsia"/>
                <w:i/>
                <w:lang w:val="en-US" w:eastAsia="zh-CN"/>
              </w:rPr>
              <w:t>Tentative agreement</w:t>
            </w:r>
          </w:p>
          <w:p w14:paraId="6C59EC3C" w14:textId="048F3A76" w:rsidR="00C30F5E" w:rsidRPr="00C60BC7" w:rsidRDefault="00C30F5E" w:rsidP="00C30F5E">
            <w:pPr>
              <w:pStyle w:val="afe"/>
              <w:numPr>
                <w:ilvl w:val="0"/>
                <w:numId w:val="32"/>
              </w:numPr>
              <w:ind w:left="333" w:firstLineChars="0" w:hanging="333"/>
              <w:rPr>
                <w:rFonts w:eastAsiaTheme="minorEastAsia"/>
                <w:iCs/>
                <w:lang w:val="en-US" w:eastAsia="zh-CN"/>
              </w:rPr>
            </w:pPr>
            <w:r w:rsidRPr="00DF1AFD">
              <w:rPr>
                <w:szCs w:val="24"/>
                <w:lang w:eastAsia="zh-CN"/>
              </w:rPr>
              <w:t>Rooftop scenario</w:t>
            </w:r>
            <w:r>
              <w:rPr>
                <w:szCs w:val="24"/>
                <w:lang w:eastAsia="zh-CN"/>
              </w:rPr>
              <w:t xml:space="preserve"> agreed assumption is captured in the following table</w:t>
            </w:r>
          </w:p>
          <w:p w14:paraId="05C2661C" w14:textId="517DD3C8" w:rsidR="00C60BC7" w:rsidRPr="00C60BC7" w:rsidRDefault="00C60BC7" w:rsidP="00C60BC7">
            <w:pPr>
              <w:rPr>
                <w:rFonts w:eastAsiaTheme="minorEastAsia"/>
                <w:i/>
                <w:lang w:val="en-US" w:eastAsia="zh-CN"/>
              </w:rPr>
            </w:pPr>
            <w:r w:rsidRPr="00C60BC7">
              <w:rPr>
                <w:rFonts w:eastAsiaTheme="minorEastAsia"/>
                <w:i/>
                <w:lang w:val="en-US" w:eastAsia="zh-CN"/>
              </w:rPr>
              <w:t>Pending issue</w:t>
            </w:r>
            <w:r w:rsidR="006C7CA5">
              <w:rPr>
                <w:rFonts w:eastAsiaTheme="minorEastAsia"/>
                <w:i/>
                <w:lang w:val="en-US" w:eastAsia="zh-CN"/>
              </w:rPr>
              <w:t>: MCS</w:t>
            </w:r>
          </w:p>
          <w:p w14:paraId="7865CB24" w14:textId="540DCAC5" w:rsidR="00FE7C93" w:rsidRDefault="00C60BC7" w:rsidP="00257EAC">
            <w:pPr>
              <w:rPr>
                <w:rFonts w:eastAsiaTheme="minorEastAsia"/>
                <w:iCs/>
                <w:lang w:val="en-US" w:eastAsia="zh-CN"/>
              </w:rPr>
            </w:pPr>
            <w:r>
              <w:rPr>
                <w:rFonts w:eastAsiaTheme="minorEastAsia"/>
                <w:iCs/>
                <w:lang w:val="en-US" w:eastAsia="zh-CN"/>
              </w:rPr>
              <w:t xml:space="preserve">We suggest to </w:t>
            </w:r>
            <w:r w:rsidR="000144E6">
              <w:rPr>
                <w:rFonts w:eastAsiaTheme="minorEastAsia"/>
                <w:iCs/>
                <w:lang w:val="en-US" w:eastAsia="zh-CN"/>
              </w:rPr>
              <w:t xml:space="preserve">simulate the following </w:t>
            </w:r>
            <w:r w:rsidR="006F60E9">
              <w:rPr>
                <w:rFonts w:eastAsiaTheme="minorEastAsia"/>
                <w:iCs/>
                <w:lang w:val="en-US" w:eastAsia="zh-CN"/>
              </w:rPr>
              <w:t>TBS</w:t>
            </w:r>
            <w:r w:rsidR="003E3605">
              <w:rPr>
                <w:rFonts w:eastAsiaTheme="minorEastAsia"/>
                <w:iCs/>
                <w:lang w:val="en-US" w:eastAsia="zh-CN"/>
              </w:rPr>
              <w:t>/MCS options</w:t>
            </w:r>
            <w:r w:rsidR="00293262">
              <w:rPr>
                <w:rFonts w:eastAsiaTheme="minorEastAsia"/>
                <w:iCs/>
                <w:lang w:val="en-US" w:eastAsia="zh-CN"/>
              </w:rPr>
              <w:t xml:space="preserve"> (calculated based on Td=4, </w:t>
            </w:r>
            <w:r w:rsidR="002D20EF">
              <w:rPr>
                <w:rFonts w:eastAsiaTheme="minorEastAsia"/>
                <w:iCs/>
                <w:lang w:val="en-US" w:eastAsia="zh-CN"/>
              </w:rPr>
              <w:t>for Td=2 case code rate can be slightly higher</w:t>
            </w:r>
            <w:r w:rsidR="00293262">
              <w:rPr>
                <w:rFonts w:eastAsiaTheme="minorEastAsia"/>
                <w:iCs/>
                <w:lang w:val="en-US" w:eastAsia="zh-CN"/>
              </w:rPr>
              <w:t>)</w:t>
            </w:r>
            <w:r w:rsidR="009455D4">
              <w:rPr>
                <w:rFonts w:eastAsiaTheme="minorEastAsia"/>
                <w:iCs/>
                <w:lang w:val="en-US" w:eastAsia="zh-CN"/>
              </w:rPr>
              <w:t>, all of them are 64QAM</w:t>
            </w:r>
          </w:p>
          <w:p w14:paraId="407D21BF" w14:textId="2757EDA3" w:rsidR="003E3605" w:rsidRDefault="003E3605" w:rsidP="003E3605">
            <w:pPr>
              <w:pStyle w:val="afe"/>
              <w:numPr>
                <w:ilvl w:val="0"/>
                <w:numId w:val="34"/>
              </w:numPr>
              <w:ind w:firstLineChars="0"/>
              <w:rPr>
                <w:rFonts w:eastAsiaTheme="minorEastAsia"/>
                <w:iCs/>
                <w:lang w:val="en-US" w:eastAsia="zh-CN"/>
              </w:rPr>
            </w:pPr>
            <w:r>
              <w:rPr>
                <w:rFonts w:eastAsiaTheme="minorEastAsia"/>
                <w:iCs/>
                <w:lang w:val="en-US" w:eastAsia="zh-CN"/>
              </w:rPr>
              <w:t>MCS = 17, TBS= 45352</w:t>
            </w:r>
            <w:r w:rsidR="00E2066A">
              <w:rPr>
                <w:rFonts w:eastAsiaTheme="minorEastAsia"/>
                <w:iCs/>
                <w:lang w:val="en-US" w:eastAsia="zh-CN"/>
              </w:rPr>
              <w:t xml:space="preserve">, code rate = </w:t>
            </w:r>
            <w:r w:rsidR="00FC37E9">
              <w:rPr>
                <w:rFonts w:eastAsiaTheme="minorEastAsia"/>
                <w:iCs/>
                <w:lang w:val="en-US" w:eastAsia="zh-CN"/>
              </w:rPr>
              <w:t>0.34</w:t>
            </w:r>
          </w:p>
          <w:p w14:paraId="1B21E31F" w14:textId="0911061D" w:rsidR="003E3605" w:rsidRDefault="003E3605" w:rsidP="003E3605">
            <w:pPr>
              <w:pStyle w:val="afe"/>
              <w:numPr>
                <w:ilvl w:val="0"/>
                <w:numId w:val="34"/>
              </w:numPr>
              <w:ind w:firstLineChars="0"/>
              <w:rPr>
                <w:rFonts w:eastAsiaTheme="minorEastAsia"/>
                <w:iCs/>
                <w:lang w:val="en-US" w:eastAsia="zh-CN"/>
              </w:rPr>
            </w:pPr>
            <w:r>
              <w:rPr>
                <w:rFonts w:eastAsiaTheme="minorEastAsia"/>
                <w:iCs/>
                <w:lang w:val="en-US" w:eastAsia="zh-CN"/>
              </w:rPr>
              <w:t xml:space="preserve">MCS = 20, TBS = </w:t>
            </w:r>
            <w:r w:rsidR="00E2066A">
              <w:rPr>
                <w:rFonts w:eastAsiaTheme="minorEastAsia"/>
                <w:iCs/>
                <w:lang w:val="en-US" w:eastAsia="zh-CN"/>
              </w:rPr>
              <w:t xml:space="preserve">59256, </w:t>
            </w:r>
            <w:r w:rsidR="00D713F2">
              <w:rPr>
                <w:rFonts w:eastAsiaTheme="minorEastAsia"/>
                <w:iCs/>
                <w:lang w:val="en-US" w:eastAsia="zh-CN"/>
              </w:rPr>
              <w:t>code rate = 0.44</w:t>
            </w:r>
          </w:p>
          <w:p w14:paraId="2AE1DCAB" w14:textId="48F53C2A" w:rsidR="00E2066A" w:rsidRDefault="00E2066A" w:rsidP="003E3605">
            <w:pPr>
              <w:pStyle w:val="afe"/>
              <w:numPr>
                <w:ilvl w:val="0"/>
                <w:numId w:val="34"/>
              </w:numPr>
              <w:ind w:firstLineChars="0"/>
              <w:rPr>
                <w:rFonts w:eastAsiaTheme="minorEastAsia"/>
                <w:iCs/>
                <w:lang w:val="en-US" w:eastAsia="zh-CN"/>
              </w:rPr>
            </w:pPr>
            <w:r>
              <w:rPr>
                <w:rFonts w:eastAsiaTheme="minorEastAsia"/>
                <w:iCs/>
                <w:lang w:val="en-US" w:eastAsia="zh-CN"/>
              </w:rPr>
              <w:t>MCS = 22, TBS = 68808</w:t>
            </w:r>
            <w:r w:rsidR="002D20EF">
              <w:rPr>
                <w:rFonts w:eastAsiaTheme="minorEastAsia"/>
                <w:iCs/>
                <w:lang w:val="en-US" w:eastAsia="zh-CN"/>
              </w:rPr>
              <w:t xml:space="preserve">, code rate = </w:t>
            </w:r>
            <w:r w:rsidR="00F97B17">
              <w:rPr>
                <w:rFonts w:eastAsiaTheme="minorEastAsia"/>
                <w:iCs/>
                <w:lang w:val="en-US" w:eastAsia="zh-CN"/>
              </w:rPr>
              <w:t>0.52</w:t>
            </w:r>
          </w:p>
          <w:p w14:paraId="0D8CDC6F" w14:textId="77777777" w:rsidR="00E2066A" w:rsidRDefault="00E2066A" w:rsidP="003E3605">
            <w:pPr>
              <w:pStyle w:val="afe"/>
              <w:numPr>
                <w:ilvl w:val="0"/>
                <w:numId w:val="34"/>
              </w:numPr>
              <w:ind w:firstLineChars="0"/>
              <w:rPr>
                <w:rFonts w:eastAsiaTheme="minorEastAsia"/>
                <w:iCs/>
                <w:lang w:val="en-US" w:eastAsia="zh-CN"/>
              </w:rPr>
            </w:pPr>
            <w:r>
              <w:rPr>
                <w:rFonts w:eastAsiaTheme="minorEastAsia"/>
                <w:iCs/>
                <w:lang w:val="en-US" w:eastAsia="zh-CN"/>
              </w:rPr>
              <w:t>MCS = 24, TBS = 81176</w:t>
            </w:r>
            <w:r w:rsidR="00293262">
              <w:rPr>
                <w:rFonts w:eastAsiaTheme="minorEastAsia"/>
                <w:iCs/>
                <w:lang w:val="en-US" w:eastAsia="zh-CN"/>
              </w:rPr>
              <w:t>, code rate = 0.61</w:t>
            </w:r>
          </w:p>
          <w:p w14:paraId="20F61FA0" w14:textId="79FF7A20" w:rsidR="006C7CA5" w:rsidRDefault="006C7CA5" w:rsidP="006C7CA5">
            <w:pPr>
              <w:rPr>
                <w:ins w:id="10" w:author="Huawei" w:date="2020-02-28T08:23:00Z"/>
                <w:rFonts w:eastAsiaTheme="minorEastAsia"/>
                <w:iCs/>
                <w:lang w:val="en-US" w:eastAsia="zh-CN"/>
              </w:rPr>
            </w:pPr>
            <w:r>
              <w:rPr>
                <w:rFonts w:eastAsiaTheme="minorEastAsia"/>
                <w:iCs/>
                <w:lang w:val="en-US" w:eastAsia="zh-CN"/>
              </w:rPr>
              <w:t>These are calculated based on Huawei’s comment on code rate, which is the correct value.</w:t>
            </w:r>
          </w:p>
          <w:p w14:paraId="10DB29A0" w14:textId="09A9941E" w:rsidR="00956C43" w:rsidRDefault="0060540F" w:rsidP="006C7CA5">
            <w:pPr>
              <w:rPr>
                <w:ins w:id="11" w:author="Huawei" w:date="2020-02-28T08:41:00Z"/>
                <w:rFonts w:eastAsiaTheme="minorEastAsia"/>
                <w:iCs/>
                <w:lang w:val="en-US" w:eastAsia="zh-CN"/>
              </w:rPr>
            </w:pPr>
            <w:ins w:id="12" w:author="Huawei" w:date="2020-02-28T08:23:00Z">
              <w:r>
                <w:rPr>
                  <w:rFonts w:eastAsiaTheme="minorEastAsia"/>
                  <w:iCs/>
                  <w:lang w:val="en-US" w:eastAsia="zh-CN"/>
                </w:rPr>
                <w:t xml:space="preserve">Huawei: </w:t>
              </w:r>
            </w:ins>
            <w:ins w:id="13" w:author="Huawei" w:date="2020-02-28T08:41:00Z">
              <w:r w:rsidR="00956C43">
                <w:rPr>
                  <w:rFonts w:eastAsiaTheme="minorEastAsia"/>
                  <w:iCs/>
                  <w:lang w:val="en-US" w:eastAsia="zh-CN"/>
                </w:rPr>
                <w:t xml:space="preserve">For </w:t>
              </w:r>
            </w:ins>
            <w:ins w:id="14" w:author="Huawei" w:date="2020-02-28T08:42:00Z">
              <w:r w:rsidR="00956C43">
                <w:rPr>
                  <w:rFonts w:eastAsiaTheme="minorEastAsia"/>
                  <w:iCs/>
                  <w:lang w:val="en-US" w:eastAsia="zh-CN"/>
                </w:rPr>
                <w:t>D</w:t>
              </w:r>
              <w:r w:rsidR="00956C43">
                <w:rPr>
                  <w:rFonts w:eastAsiaTheme="minorEastAsia"/>
                  <w:iCs/>
                  <w:vertAlign w:val="subscript"/>
                  <w:lang w:val="en-US" w:eastAsia="zh-CN"/>
                </w:rPr>
                <w:t>t</w:t>
              </w:r>
              <w:r w:rsidR="00956C43">
                <w:rPr>
                  <w:rFonts w:eastAsiaTheme="minorEastAsia"/>
                  <w:iCs/>
                  <w:lang w:val="en-US" w:eastAsia="zh-CN"/>
                </w:rPr>
                <w:t>=2, it is OK for us.</w:t>
              </w:r>
            </w:ins>
          </w:p>
          <w:p w14:paraId="3EDB5286" w14:textId="42D894C6" w:rsidR="00956C43" w:rsidRPr="0060540F" w:rsidRDefault="00956C43" w:rsidP="006C7CA5">
            <w:pPr>
              <w:rPr>
                <w:rFonts w:eastAsiaTheme="minorEastAsia"/>
                <w:iCs/>
                <w:lang w:val="en-US" w:eastAsia="zh-CN"/>
              </w:rPr>
            </w:pPr>
            <w:ins w:id="15" w:author="Huawei" w:date="2020-02-28T08:38:00Z">
              <w:r>
                <w:rPr>
                  <w:rFonts w:eastAsiaTheme="minorEastAsia"/>
                  <w:iCs/>
                  <w:lang w:val="en-US" w:eastAsia="zh-CN"/>
                </w:rPr>
                <w:lastRenderedPageBreak/>
                <w:t>For</w:t>
              </w:r>
            </w:ins>
            <w:ins w:id="16" w:author="Huawei" w:date="2020-02-28T08:24:00Z">
              <w:r w:rsidR="0060540F">
                <w:rPr>
                  <w:rFonts w:eastAsiaTheme="minorEastAsia"/>
                  <w:iCs/>
                  <w:lang w:val="en-US" w:eastAsia="zh-CN"/>
                </w:rPr>
                <w:t xml:space="preserve"> D</w:t>
              </w:r>
            </w:ins>
            <w:ins w:id="17" w:author="Huawei" w:date="2020-02-28T08:25:00Z">
              <w:r w:rsidR="0060540F">
                <w:rPr>
                  <w:rFonts w:eastAsiaTheme="minorEastAsia"/>
                  <w:iCs/>
                  <w:vertAlign w:val="subscript"/>
                  <w:lang w:val="en-US" w:eastAsia="zh-CN"/>
                </w:rPr>
                <w:t>t</w:t>
              </w:r>
              <w:r w:rsidR="0060540F">
                <w:rPr>
                  <w:rFonts w:eastAsiaTheme="minorEastAsia"/>
                  <w:iCs/>
                  <w:lang w:val="en-US" w:eastAsia="zh-CN"/>
                </w:rPr>
                <w:t>=4, Table 11.1</w:t>
              </w:r>
            </w:ins>
            <w:ins w:id="18" w:author="Huawei" w:date="2020-02-28T08:28:00Z">
              <w:r w:rsidR="00045F2E">
                <w:rPr>
                  <w:rFonts w:eastAsiaTheme="minorEastAsia"/>
                  <w:iCs/>
                  <w:lang w:val="en-US" w:eastAsia="zh-CN"/>
                </w:rPr>
                <w:t>-1</w:t>
              </w:r>
            </w:ins>
            <w:ins w:id="19" w:author="Huawei" w:date="2020-02-28T08:25:00Z">
              <w:r w:rsidR="0060540F">
                <w:rPr>
                  <w:rFonts w:eastAsiaTheme="minorEastAsia"/>
                  <w:iCs/>
                  <w:lang w:val="en-US" w:eastAsia="zh-CN"/>
                </w:rPr>
                <w:t xml:space="preserve"> </w:t>
              </w:r>
            </w:ins>
            <w:ins w:id="20" w:author="Huawei" w:date="2020-02-28T08:27:00Z">
              <w:r w:rsidR="00045F2E">
                <w:rPr>
                  <w:rFonts w:eastAsiaTheme="minorEastAsia"/>
                  <w:iCs/>
                  <w:lang w:val="en-US" w:eastAsia="zh-CN"/>
                </w:rPr>
                <w:t>in</w:t>
              </w:r>
            </w:ins>
            <w:ins w:id="21" w:author="Huawei" w:date="2020-02-28T08:28:00Z">
              <w:r w:rsidR="00045F2E">
                <w:rPr>
                  <w:rFonts w:eastAsiaTheme="minorEastAsia"/>
                  <w:iCs/>
                  <w:lang w:val="en-US" w:eastAsia="zh-CN"/>
                </w:rPr>
                <w:t xml:space="preserve"> TS 36.213 </w:t>
              </w:r>
            </w:ins>
            <w:ins w:id="22" w:author="Huawei" w:date="2020-02-28T08:25:00Z">
              <w:r w:rsidR="0060540F">
                <w:rPr>
                  <w:rFonts w:eastAsiaTheme="minorEastAsia"/>
                  <w:iCs/>
                  <w:lang w:val="en-US" w:eastAsia="zh-CN"/>
                </w:rPr>
                <w:t>should be used</w:t>
              </w:r>
            </w:ins>
            <w:ins w:id="23" w:author="Huawei" w:date="2020-02-28T08:33:00Z">
              <w:r w:rsidR="00045F2E">
                <w:rPr>
                  <w:rFonts w:eastAsiaTheme="minorEastAsia"/>
                  <w:iCs/>
                  <w:lang w:val="en-US" w:eastAsia="zh-CN"/>
                </w:rPr>
                <w:t>.</w:t>
              </w:r>
            </w:ins>
            <w:ins w:id="24" w:author="Huawei" w:date="2020-02-28T08:34:00Z">
              <w:r w:rsidR="00045F2E">
                <w:rPr>
                  <w:rFonts w:eastAsiaTheme="minorEastAsia"/>
                  <w:iCs/>
                  <w:lang w:val="en-US" w:eastAsia="zh-CN"/>
                </w:rPr>
                <w:t xml:space="preserve"> </w:t>
              </w:r>
            </w:ins>
            <w:ins w:id="25" w:author="Huawei" w:date="2020-02-28T08:35:00Z">
              <w:r w:rsidR="00045F2E">
                <w:rPr>
                  <w:rFonts w:eastAsiaTheme="minorEastAsia"/>
                  <w:iCs/>
                  <w:lang w:val="en-US" w:eastAsia="zh-CN"/>
                </w:rPr>
                <w:t xml:space="preserve">We notice that </w:t>
              </w:r>
            </w:ins>
            <w:ins w:id="26" w:author="Huawei" w:date="2020-02-28T08:36:00Z">
              <w:r w:rsidR="00045F2E">
                <w:rPr>
                  <w:rFonts w:eastAsiaTheme="minorEastAsia"/>
                  <w:iCs/>
                  <w:lang w:val="en-US" w:eastAsia="zh-CN"/>
                </w:rPr>
                <w:t xml:space="preserve">MCS </w:t>
              </w:r>
              <w:bookmarkStart w:id="27" w:name="_GoBack"/>
              <w:r w:rsidR="00045F2E">
                <w:rPr>
                  <w:rFonts w:eastAsiaTheme="minorEastAsia"/>
                  <w:iCs/>
                  <w:lang w:val="en-US" w:eastAsia="zh-CN"/>
                </w:rPr>
                <w:t xml:space="preserve">17 to 20 is </w:t>
              </w:r>
            </w:ins>
            <w:ins w:id="28" w:author="Huawei" w:date="2020-02-28T08:39:00Z">
              <w:r>
                <w:rPr>
                  <w:rFonts w:eastAsiaTheme="minorEastAsia"/>
                  <w:iCs/>
                  <w:lang w:val="en-US" w:eastAsia="zh-CN"/>
                </w:rPr>
                <w:t>different</w:t>
              </w:r>
              <w:bookmarkEnd w:id="27"/>
              <w:r>
                <w:rPr>
                  <w:rFonts w:eastAsiaTheme="minorEastAsia"/>
                  <w:iCs/>
                  <w:lang w:val="en-US" w:eastAsia="zh-CN"/>
                </w:rPr>
                <w:t xml:space="preserve"> comparing</w:t>
              </w:r>
            </w:ins>
            <w:ins w:id="29" w:author="Huawei" w:date="2020-02-28T08:36:00Z">
              <w:r>
                <w:rPr>
                  <w:rFonts w:eastAsiaTheme="minorEastAsia"/>
                  <w:iCs/>
                  <w:lang w:val="en-US" w:eastAsia="zh-CN"/>
                </w:rPr>
                <w:t xml:space="preserve"> </w:t>
              </w:r>
            </w:ins>
            <w:ins w:id="30" w:author="Huawei" w:date="2020-02-28T08:37:00Z">
              <w:r>
                <w:rPr>
                  <w:rFonts w:eastAsiaTheme="minorEastAsia"/>
                  <w:iCs/>
                  <w:lang w:val="en-US" w:eastAsia="zh-CN"/>
                </w:rPr>
                <w:t xml:space="preserve">Table 7.1.7.1-1 in TS 36.213, therefore we suggest </w:t>
              </w:r>
            </w:ins>
            <w:ins w:id="31" w:author="Huawei" w:date="2020-02-28T08:38:00Z">
              <w:r>
                <w:rPr>
                  <w:rFonts w:eastAsiaTheme="minorEastAsia"/>
                  <w:iCs/>
                  <w:lang w:val="en-US" w:eastAsia="zh-CN"/>
                </w:rPr>
                <w:t>us</w:t>
              </w:r>
            </w:ins>
            <w:ins w:id="32" w:author="Huawei" w:date="2020-02-28T08:39:00Z">
              <w:r>
                <w:rPr>
                  <w:rFonts w:eastAsiaTheme="minorEastAsia"/>
                  <w:iCs/>
                  <w:lang w:val="en-US" w:eastAsia="zh-CN"/>
                </w:rPr>
                <w:t xml:space="preserve">e MCS 17 </w:t>
              </w:r>
            </w:ins>
            <w:ins w:id="33" w:author="Huawei" w:date="2020-02-28T08:40:00Z">
              <w:r>
                <w:rPr>
                  <w:rFonts w:eastAsiaTheme="minorEastAsia"/>
                  <w:iCs/>
                  <w:lang w:val="en-US" w:eastAsia="zh-CN"/>
                </w:rPr>
                <w:t>and MCS 20 in the new Table 11.1-1.</w:t>
              </w:r>
            </w:ins>
          </w:p>
          <w:p w14:paraId="345AE65B" w14:textId="77777777" w:rsidR="009455D4" w:rsidRPr="004106B0" w:rsidRDefault="009455D4" w:rsidP="009455D4">
            <w:pPr>
              <w:rPr>
                <w:rFonts w:eastAsiaTheme="minorEastAsia"/>
                <w:i/>
                <w:lang w:val="en-US" w:eastAsia="zh-CN"/>
              </w:rPr>
            </w:pPr>
            <w:r w:rsidRPr="004106B0">
              <w:rPr>
                <w:rFonts w:eastAsiaTheme="minorEastAsia"/>
                <w:i/>
                <w:lang w:val="en-US" w:eastAsia="zh-CN"/>
              </w:rPr>
              <w:t>Recommendations</w:t>
            </w:r>
            <w:r w:rsidRPr="004106B0">
              <w:rPr>
                <w:rFonts w:eastAsiaTheme="minorEastAsia" w:hint="eastAsia"/>
                <w:i/>
                <w:lang w:val="en-US" w:eastAsia="zh-CN"/>
              </w:rPr>
              <w:t xml:space="preserve"> for 2</w:t>
            </w:r>
            <w:r w:rsidRPr="004106B0">
              <w:rPr>
                <w:rFonts w:eastAsiaTheme="minorEastAsia" w:hint="eastAsia"/>
                <w:i/>
                <w:vertAlign w:val="superscript"/>
                <w:lang w:val="en-US" w:eastAsia="zh-CN"/>
              </w:rPr>
              <w:t>nd</w:t>
            </w:r>
            <w:r w:rsidRPr="004106B0">
              <w:rPr>
                <w:rFonts w:eastAsiaTheme="minorEastAsia" w:hint="eastAsia"/>
                <w:i/>
                <w:lang w:val="en-US" w:eastAsia="zh-CN"/>
              </w:rPr>
              <w:t xml:space="preserve"> round:</w:t>
            </w:r>
          </w:p>
          <w:p w14:paraId="30E98192" w14:textId="1DA82240" w:rsidR="006C7CA5" w:rsidRDefault="006C7CA5" w:rsidP="006C7CA5">
            <w:pPr>
              <w:pStyle w:val="afe"/>
              <w:numPr>
                <w:ilvl w:val="0"/>
                <w:numId w:val="30"/>
              </w:numPr>
              <w:ind w:firstLineChars="0"/>
              <w:rPr>
                <w:rFonts w:eastAsiaTheme="minorEastAsia"/>
                <w:iCs/>
                <w:lang w:val="en-US" w:eastAsia="zh-CN"/>
              </w:rPr>
            </w:pPr>
            <w:r w:rsidRPr="002D6A79">
              <w:rPr>
                <w:rFonts w:eastAsiaTheme="minorEastAsia"/>
                <w:iCs/>
                <w:lang w:val="en-US" w:eastAsia="zh-CN"/>
              </w:rPr>
              <w:t>If all companies agree with the tentative agreements, we can put them on WF</w:t>
            </w:r>
          </w:p>
          <w:p w14:paraId="2646A394" w14:textId="0D788E6C" w:rsidR="006C7CA5" w:rsidRDefault="006C7CA5" w:rsidP="006C7CA5">
            <w:pPr>
              <w:pStyle w:val="afe"/>
              <w:numPr>
                <w:ilvl w:val="0"/>
                <w:numId w:val="30"/>
              </w:numPr>
              <w:ind w:firstLineChars="0"/>
              <w:rPr>
                <w:rFonts w:eastAsiaTheme="minorEastAsia"/>
                <w:iCs/>
                <w:lang w:val="en-US" w:eastAsia="zh-CN"/>
              </w:rPr>
            </w:pPr>
            <w:r>
              <w:rPr>
                <w:rFonts w:eastAsiaTheme="minorEastAsia"/>
                <w:iCs/>
                <w:lang w:val="en-US" w:eastAsia="zh-CN"/>
              </w:rPr>
              <w:t>If the “MCS options” listed in pending issue is agreeable, we can catch it in WF</w:t>
            </w:r>
          </w:p>
          <w:p w14:paraId="7EFE39E1" w14:textId="77777777" w:rsidR="006C7CA5" w:rsidRPr="00BD341E" w:rsidRDefault="006C7CA5" w:rsidP="006C7CA5">
            <w:pPr>
              <w:pStyle w:val="afe"/>
              <w:numPr>
                <w:ilvl w:val="0"/>
                <w:numId w:val="30"/>
              </w:numPr>
              <w:ind w:firstLineChars="0"/>
              <w:rPr>
                <w:rFonts w:eastAsiaTheme="minorEastAsia"/>
                <w:iCs/>
                <w:lang w:val="en-US" w:eastAsia="zh-CN"/>
              </w:rPr>
            </w:pPr>
            <w:r>
              <w:rPr>
                <w:rFonts w:eastAsiaTheme="minorEastAsia"/>
                <w:iCs/>
                <w:lang w:val="en-US" w:eastAsia="zh-CN"/>
              </w:rPr>
              <w:t>Any other comments are welcome</w:t>
            </w:r>
          </w:p>
          <w:p w14:paraId="2ED7327F" w14:textId="63326FC1" w:rsidR="006C7CA5" w:rsidRPr="006C7CA5" w:rsidRDefault="006C7CA5" w:rsidP="006C7CA5">
            <w:pPr>
              <w:rPr>
                <w:rFonts w:eastAsiaTheme="minorEastAsia"/>
                <w:iCs/>
                <w:lang w:val="en-US" w:eastAsia="zh-CN"/>
              </w:rPr>
            </w:pPr>
          </w:p>
        </w:tc>
      </w:tr>
    </w:tbl>
    <w:p w14:paraId="69291E05" w14:textId="7D8F27BD" w:rsidR="00474850" w:rsidRDefault="00474850" w:rsidP="00337B4C">
      <w:pPr>
        <w:rPr>
          <w:iCs/>
          <w:color w:val="0070C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027"/>
        <w:gridCol w:w="1577"/>
        <w:gridCol w:w="1122"/>
        <w:gridCol w:w="1184"/>
        <w:gridCol w:w="1257"/>
        <w:gridCol w:w="732"/>
        <w:gridCol w:w="846"/>
        <w:gridCol w:w="1053"/>
      </w:tblGrid>
      <w:tr w:rsidR="0026569F" w:rsidRPr="00DF1AFD" w14:paraId="3F2A3351" w14:textId="77777777" w:rsidTr="00257EAC">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7676DC85" w14:textId="77777777" w:rsidR="0026569F" w:rsidRPr="00DF1AFD" w:rsidRDefault="0026569F" w:rsidP="00257EAC">
            <w:pPr>
              <w:spacing w:after="0"/>
              <w:jc w:val="center"/>
              <w:rPr>
                <w:b/>
                <w:sz w:val="18"/>
              </w:rPr>
            </w:pPr>
            <w:r w:rsidRPr="00DF1AFD">
              <w:rPr>
                <w:b/>
                <w:sz w:val="18"/>
              </w:rPr>
              <w:t>Test number</w:t>
            </w:r>
          </w:p>
        </w:tc>
        <w:tc>
          <w:tcPr>
            <w:tcW w:w="1027" w:type="dxa"/>
            <w:tcBorders>
              <w:top w:val="single" w:sz="4" w:space="0" w:color="auto"/>
              <w:left w:val="single" w:sz="4" w:space="0" w:color="auto"/>
              <w:bottom w:val="single" w:sz="4" w:space="0" w:color="auto"/>
              <w:right w:val="single" w:sz="4" w:space="0" w:color="auto"/>
            </w:tcBorders>
            <w:vAlign w:val="center"/>
            <w:hideMark/>
          </w:tcPr>
          <w:p w14:paraId="48F6C889" w14:textId="77777777" w:rsidR="0026569F" w:rsidRPr="00DF1AFD" w:rsidRDefault="0026569F" w:rsidP="00257EAC">
            <w:pPr>
              <w:spacing w:after="0"/>
              <w:jc w:val="center"/>
              <w:rPr>
                <w:b/>
                <w:sz w:val="18"/>
              </w:rPr>
            </w:pPr>
            <w:r w:rsidRPr="00DF1AFD">
              <w:rPr>
                <w:b/>
                <w:sz w:val="18"/>
              </w:rPr>
              <w:t>Cell</w:t>
            </w:r>
          </w:p>
        </w:tc>
        <w:tc>
          <w:tcPr>
            <w:tcW w:w="1577" w:type="dxa"/>
            <w:tcBorders>
              <w:top w:val="single" w:sz="4" w:space="0" w:color="auto"/>
              <w:left w:val="single" w:sz="4" w:space="0" w:color="auto"/>
              <w:bottom w:val="single" w:sz="4" w:space="0" w:color="auto"/>
              <w:right w:val="single" w:sz="4" w:space="0" w:color="auto"/>
            </w:tcBorders>
            <w:vAlign w:val="center"/>
            <w:hideMark/>
          </w:tcPr>
          <w:p w14:paraId="3E78111A" w14:textId="77777777" w:rsidR="0026569F" w:rsidRPr="00DF1AFD" w:rsidRDefault="0026569F" w:rsidP="00257EAC">
            <w:pPr>
              <w:spacing w:after="0"/>
              <w:jc w:val="center"/>
              <w:rPr>
                <w:b/>
                <w:sz w:val="18"/>
              </w:rPr>
            </w:pPr>
            <w:r w:rsidRPr="00DF1AFD">
              <w:rPr>
                <w:b/>
                <w:sz w:val="18"/>
              </w:rPr>
              <w:t>Bandwidth(MHz)</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F34EA6A" w14:textId="77777777" w:rsidR="0026569F" w:rsidRPr="00DF1AFD" w:rsidRDefault="0026569F" w:rsidP="00257EAC">
            <w:pPr>
              <w:spacing w:after="0"/>
              <w:jc w:val="center"/>
              <w:rPr>
                <w:b/>
                <w:sz w:val="18"/>
              </w:rPr>
            </w:pPr>
            <w:r w:rsidRPr="00DF1AFD">
              <w:rPr>
                <w:b/>
                <w:sz w:val="18"/>
              </w:rPr>
              <w:t>Modulation order</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C11A16D" w14:textId="77777777" w:rsidR="0026569F" w:rsidRPr="00DF1AFD" w:rsidRDefault="0026569F" w:rsidP="00257EAC">
            <w:pPr>
              <w:spacing w:after="0"/>
              <w:jc w:val="center"/>
              <w:rPr>
                <w:b/>
                <w:sz w:val="18"/>
              </w:rPr>
            </w:pPr>
            <w:r w:rsidRPr="00DF1AFD">
              <w:rPr>
                <w:b/>
                <w:sz w:val="18"/>
              </w:rPr>
              <w:t>Propagation</w:t>
            </w:r>
          </w:p>
          <w:p w14:paraId="5B6A9FEC" w14:textId="77777777" w:rsidR="0026569F" w:rsidRPr="00DF1AFD" w:rsidRDefault="0026569F" w:rsidP="00257EAC">
            <w:pPr>
              <w:spacing w:after="0"/>
              <w:jc w:val="center"/>
              <w:rPr>
                <w:b/>
                <w:sz w:val="18"/>
              </w:rPr>
            </w:pPr>
            <w:r w:rsidRPr="00DF1AFD">
              <w:rPr>
                <w:b/>
                <w:sz w:val="18"/>
              </w:rPr>
              <w:t>condition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24860BF5" w14:textId="77777777" w:rsidR="0026569F" w:rsidRPr="00DF1AFD" w:rsidRDefault="0026569F" w:rsidP="00257EAC">
            <w:pPr>
              <w:spacing w:after="0"/>
              <w:jc w:val="center"/>
              <w:rPr>
                <w:b/>
                <w:sz w:val="18"/>
              </w:rPr>
            </w:pPr>
            <w:r w:rsidRPr="00DF1AFD">
              <w:rPr>
                <w:b/>
                <w:sz w:val="18"/>
              </w:rPr>
              <w:t>Antenna configuration</w:t>
            </w:r>
          </w:p>
        </w:tc>
        <w:tc>
          <w:tcPr>
            <w:tcW w:w="792" w:type="dxa"/>
            <w:tcBorders>
              <w:top w:val="single" w:sz="4" w:space="0" w:color="auto"/>
              <w:left w:val="single" w:sz="4" w:space="0" w:color="auto"/>
              <w:bottom w:val="single" w:sz="4" w:space="0" w:color="auto"/>
              <w:right w:val="single" w:sz="4" w:space="0" w:color="auto"/>
            </w:tcBorders>
            <w:vAlign w:val="center"/>
            <w:hideMark/>
          </w:tcPr>
          <w:p w14:paraId="45858D12" w14:textId="77777777" w:rsidR="0026569F" w:rsidRPr="00DF1AFD" w:rsidRDefault="0026569F" w:rsidP="00257EAC">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846" w:type="dxa"/>
            <w:tcBorders>
              <w:top w:val="single" w:sz="4" w:space="0" w:color="auto"/>
              <w:left w:val="single" w:sz="4" w:space="0" w:color="auto"/>
              <w:bottom w:val="single" w:sz="4" w:space="0" w:color="auto"/>
              <w:right w:val="single" w:sz="4" w:space="0" w:color="auto"/>
            </w:tcBorders>
            <w:vAlign w:val="center"/>
          </w:tcPr>
          <w:p w14:paraId="2F81C7ED" w14:textId="77777777" w:rsidR="0026569F" w:rsidRPr="00DF1AFD" w:rsidRDefault="0026569F" w:rsidP="00257EAC">
            <w:pPr>
              <w:spacing w:after="0"/>
              <w:jc w:val="center"/>
              <w:rPr>
                <w:b/>
                <w:sz w:val="18"/>
                <w:lang w:eastAsia="zh-CN"/>
              </w:rPr>
            </w:pPr>
            <w:r w:rsidRPr="00DF1AFD">
              <w:rPr>
                <w:rFonts w:hint="eastAsia"/>
                <w:b/>
                <w:sz w:val="18"/>
                <w:lang w:eastAsia="zh-CN"/>
              </w:rPr>
              <w:t>M</w:t>
            </w:r>
            <w:r w:rsidRPr="00DF1AFD">
              <w:rPr>
                <w:b/>
                <w:sz w:val="18"/>
                <w:lang w:eastAsia="zh-CN"/>
              </w:rPr>
              <w:t>BSFN RS type</w:t>
            </w:r>
          </w:p>
        </w:tc>
        <w:tc>
          <w:tcPr>
            <w:tcW w:w="1485" w:type="dxa"/>
            <w:tcBorders>
              <w:top w:val="single" w:sz="4" w:space="0" w:color="auto"/>
              <w:left w:val="single" w:sz="4" w:space="0" w:color="auto"/>
              <w:bottom w:val="single" w:sz="4" w:space="0" w:color="auto"/>
              <w:right w:val="single" w:sz="4" w:space="0" w:color="auto"/>
            </w:tcBorders>
            <w:vAlign w:val="center"/>
            <w:hideMark/>
          </w:tcPr>
          <w:p w14:paraId="20DFA784" w14:textId="77777777" w:rsidR="0026569F" w:rsidRPr="00DF1AFD" w:rsidRDefault="0026569F" w:rsidP="00257EAC">
            <w:pPr>
              <w:spacing w:after="0"/>
              <w:jc w:val="center"/>
              <w:rPr>
                <w:b/>
                <w:sz w:val="18"/>
              </w:rPr>
            </w:pPr>
            <w:r w:rsidRPr="00DF1AFD">
              <w:rPr>
                <w:b/>
                <w:sz w:val="18"/>
              </w:rPr>
              <w:t>Number of MBSFN subframes per 40ms</w:t>
            </w:r>
          </w:p>
        </w:tc>
      </w:tr>
      <w:tr w:rsidR="0026569F" w:rsidRPr="00DF1AFD" w14:paraId="21C543F4" w14:textId="77777777" w:rsidTr="00257EAC">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50FF8563" w14:textId="77777777" w:rsidR="0026569F" w:rsidRPr="00DF1AFD" w:rsidRDefault="0026569F" w:rsidP="00257EAC">
            <w:pPr>
              <w:spacing w:after="0"/>
              <w:jc w:val="center"/>
              <w:rPr>
                <w:sz w:val="18"/>
              </w:rPr>
            </w:pPr>
            <w:r w:rsidRPr="00DF1AFD">
              <w:rPr>
                <w:sz w:val="18"/>
              </w:rPr>
              <w:t>1</w:t>
            </w:r>
          </w:p>
        </w:tc>
        <w:tc>
          <w:tcPr>
            <w:tcW w:w="1027" w:type="dxa"/>
            <w:tcBorders>
              <w:top w:val="single" w:sz="4" w:space="0" w:color="auto"/>
              <w:left w:val="single" w:sz="4" w:space="0" w:color="auto"/>
              <w:bottom w:val="single" w:sz="4" w:space="0" w:color="auto"/>
              <w:right w:val="single" w:sz="4" w:space="0" w:color="auto"/>
            </w:tcBorders>
            <w:vAlign w:val="center"/>
            <w:hideMark/>
          </w:tcPr>
          <w:p w14:paraId="75AD146F" w14:textId="77777777" w:rsidR="0026569F" w:rsidRPr="00DF1AFD" w:rsidRDefault="0026569F" w:rsidP="00257EAC">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0BF5CEA1" w14:textId="77777777" w:rsidR="0026569F" w:rsidRPr="00DF1AFD" w:rsidRDefault="0026569F" w:rsidP="00257EAC">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004A3F8" w14:textId="1E37F016" w:rsidR="0026569F" w:rsidRPr="00DF1AFD" w:rsidRDefault="0026569F" w:rsidP="00257EAC">
            <w:pPr>
              <w:spacing w:after="0"/>
              <w:jc w:val="center"/>
              <w:rPr>
                <w:sz w:val="18"/>
              </w:rPr>
            </w:pPr>
            <w:r>
              <w:rPr>
                <w:color w:val="FF0000"/>
                <w:sz w:val="18"/>
              </w:rPr>
              <w:t>TBD</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D1344BF" w14:textId="77777777" w:rsidR="0026569F" w:rsidRPr="00DF1AFD" w:rsidRDefault="0026569F" w:rsidP="00257EAC">
            <w:pPr>
              <w:spacing w:after="0"/>
              <w:jc w:val="center"/>
              <w:rPr>
                <w:sz w:val="18"/>
              </w:rPr>
            </w:pPr>
            <w:r w:rsidRPr="00E32980">
              <w:rPr>
                <w:color w:val="FF0000"/>
              </w:rPr>
              <w:t>TBD</w:t>
            </w:r>
          </w:p>
        </w:tc>
        <w:tc>
          <w:tcPr>
            <w:tcW w:w="1257" w:type="dxa"/>
            <w:tcBorders>
              <w:top w:val="single" w:sz="4" w:space="0" w:color="auto"/>
              <w:left w:val="single" w:sz="4" w:space="0" w:color="auto"/>
              <w:bottom w:val="single" w:sz="4" w:space="0" w:color="auto"/>
              <w:right w:val="single" w:sz="4" w:space="0" w:color="auto"/>
            </w:tcBorders>
            <w:vAlign w:val="center"/>
          </w:tcPr>
          <w:p w14:paraId="674143B4" w14:textId="77777777" w:rsidR="0026569F" w:rsidRPr="00C30F5E" w:rsidRDefault="0026569F" w:rsidP="00257EAC">
            <w:pPr>
              <w:spacing w:after="0"/>
              <w:jc w:val="center"/>
              <w:rPr>
                <w:sz w:val="18"/>
                <w:lang w:eastAsia="zh-CN"/>
              </w:rPr>
            </w:pPr>
            <w:r w:rsidRPr="00C30F5E">
              <w:rPr>
                <w:rFonts w:hint="eastAsia"/>
                <w:sz w:val="18"/>
                <w:lang w:eastAsia="zh-CN"/>
              </w:rPr>
              <w:t>1</w:t>
            </w:r>
            <w:r w:rsidRPr="00C30F5E">
              <w:rPr>
                <w:sz w:val="18"/>
                <w:lang w:eastAsia="zh-CN"/>
              </w:rPr>
              <w:t>x1</w:t>
            </w:r>
          </w:p>
        </w:tc>
        <w:tc>
          <w:tcPr>
            <w:tcW w:w="792" w:type="dxa"/>
            <w:tcBorders>
              <w:top w:val="single" w:sz="4" w:space="0" w:color="auto"/>
              <w:left w:val="single" w:sz="4" w:space="0" w:color="auto"/>
              <w:bottom w:val="single" w:sz="4" w:space="0" w:color="auto"/>
              <w:right w:val="single" w:sz="4" w:space="0" w:color="auto"/>
            </w:tcBorders>
            <w:vAlign w:val="center"/>
          </w:tcPr>
          <w:p w14:paraId="4DCF3505" w14:textId="3762A7F8" w:rsidR="0026569F" w:rsidRPr="00DF1AFD" w:rsidRDefault="0026569F" w:rsidP="00257EAC">
            <w:pPr>
              <w:spacing w:after="0"/>
              <w:jc w:val="center"/>
              <w:rPr>
                <w:sz w:val="18"/>
              </w:rPr>
            </w:pPr>
            <w:r>
              <w:rPr>
                <w:sz w:val="18"/>
              </w:rPr>
              <w:t>1% PMCH BLER</w:t>
            </w:r>
          </w:p>
        </w:tc>
        <w:tc>
          <w:tcPr>
            <w:tcW w:w="846" w:type="dxa"/>
            <w:tcBorders>
              <w:top w:val="single" w:sz="4" w:space="0" w:color="auto"/>
              <w:left w:val="single" w:sz="4" w:space="0" w:color="auto"/>
              <w:bottom w:val="single" w:sz="4" w:space="0" w:color="auto"/>
              <w:right w:val="single" w:sz="4" w:space="0" w:color="auto"/>
            </w:tcBorders>
            <w:vAlign w:val="center"/>
          </w:tcPr>
          <w:p w14:paraId="2131D87C" w14:textId="77777777" w:rsidR="0026569F" w:rsidRPr="00DF1AFD" w:rsidRDefault="0026569F" w:rsidP="00257EAC">
            <w:pPr>
              <w:spacing w:after="0"/>
              <w:jc w:val="center"/>
              <w:rPr>
                <w:sz w:val="18"/>
                <w:lang w:eastAsia="zh-CN"/>
              </w:rPr>
            </w:pPr>
            <w:r w:rsidRPr="00DF1AFD">
              <w:rPr>
                <w:rFonts w:hint="eastAsia"/>
                <w:sz w:val="18"/>
                <w:lang w:eastAsia="zh-CN"/>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14:paraId="104AD475" w14:textId="77777777" w:rsidR="0026569F" w:rsidRPr="00DF1AFD" w:rsidRDefault="0026569F" w:rsidP="00257EAC">
            <w:pPr>
              <w:spacing w:after="0"/>
              <w:jc w:val="center"/>
              <w:rPr>
                <w:sz w:val="18"/>
              </w:rPr>
            </w:pPr>
            <w:r w:rsidRPr="00DF1AFD">
              <w:rPr>
                <w:sz w:val="18"/>
              </w:rPr>
              <w:t>13</w:t>
            </w:r>
          </w:p>
        </w:tc>
      </w:tr>
      <w:tr w:rsidR="0026569F" w:rsidRPr="00DF1AFD" w14:paraId="7503F743" w14:textId="77777777" w:rsidTr="00257EAC">
        <w:trPr>
          <w:jc w:val="center"/>
        </w:trPr>
        <w:tc>
          <w:tcPr>
            <w:tcW w:w="904" w:type="dxa"/>
            <w:tcBorders>
              <w:top w:val="single" w:sz="4" w:space="0" w:color="auto"/>
              <w:left w:val="single" w:sz="4" w:space="0" w:color="auto"/>
              <w:bottom w:val="single" w:sz="4" w:space="0" w:color="auto"/>
              <w:right w:val="single" w:sz="4" w:space="0" w:color="auto"/>
            </w:tcBorders>
            <w:vAlign w:val="center"/>
            <w:hideMark/>
          </w:tcPr>
          <w:p w14:paraId="27CCAB01" w14:textId="77777777" w:rsidR="0026569F" w:rsidRPr="00DF1AFD" w:rsidRDefault="0026569F" w:rsidP="00257EAC">
            <w:pPr>
              <w:spacing w:after="0"/>
              <w:jc w:val="center"/>
              <w:rPr>
                <w:sz w:val="18"/>
              </w:rPr>
            </w:pPr>
            <w:r w:rsidRPr="00DF1AFD">
              <w:rPr>
                <w:sz w:val="18"/>
              </w:rPr>
              <w:t>2</w:t>
            </w:r>
          </w:p>
        </w:tc>
        <w:tc>
          <w:tcPr>
            <w:tcW w:w="1027" w:type="dxa"/>
            <w:tcBorders>
              <w:top w:val="single" w:sz="4" w:space="0" w:color="auto"/>
              <w:left w:val="single" w:sz="4" w:space="0" w:color="auto"/>
              <w:bottom w:val="single" w:sz="4" w:space="0" w:color="auto"/>
              <w:right w:val="single" w:sz="4" w:space="0" w:color="auto"/>
            </w:tcBorders>
            <w:vAlign w:val="center"/>
            <w:hideMark/>
          </w:tcPr>
          <w:p w14:paraId="71C90427" w14:textId="77777777" w:rsidR="0026569F" w:rsidRPr="00DF1AFD" w:rsidRDefault="0026569F" w:rsidP="00257EAC">
            <w:pPr>
              <w:spacing w:after="0"/>
              <w:jc w:val="center"/>
              <w:rPr>
                <w:sz w:val="18"/>
              </w:rPr>
            </w:pPr>
            <w:r w:rsidRPr="00DF1AFD">
              <w:t>Dedicated</w:t>
            </w:r>
          </w:p>
        </w:tc>
        <w:tc>
          <w:tcPr>
            <w:tcW w:w="1577" w:type="dxa"/>
            <w:tcBorders>
              <w:top w:val="single" w:sz="4" w:space="0" w:color="auto"/>
              <w:left w:val="single" w:sz="4" w:space="0" w:color="auto"/>
              <w:bottom w:val="single" w:sz="4" w:space="0" w:color="auto"/>
              <w:right w:val="single" w:sz="4" w:space="0" w:color="auto"/>
            </w:tcBorders>
            <w:vAlign w:val="center"/>
            <w:hideMark/>
          </w:tcPr>
          <w:p w14:paraId="47B12E40" w14:textId="77777777" w:rsidR="0026569F" w:rsidRPr="00DF1AFD" w:rsidRDefault="0026569F" w:rsidP="00257EAC">
            <w:pPr>
              <w:spacing w:after="0"/>
              <w:jc w:val="center"/>
              <w:rPr>
                <w:sz w:val="18"/>
              </w:rPr>
            </w:pPr>
            <w:r w:rsidRPr="00DF1AFD">
              <w:rPr>
                <w:sz w:val="18"/>
              </w:rPr>
              <w:t>10</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3481E3F" w14:textId="3B4B2019" w:rsidR="0026569F" w:rsidRPr="00DF1AFD" w:rsidRDefault="0026569F" w:rsidP="00257EAC">
            <w:pPr>
              <w:spacing w:after="0"/>
              <w:jc w:val="center"/>
              <w:rPr>
                <w:sz w:val="18"/>
              </w:rPr>
            </w:pPr>
            <w:r>
              <w:rPr>
                <w:color w:val="FF0000"/>
                <w:sz w:val="18"/>
              </w:rPr>
              <w:t>TBD</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0BD3E4A" w14:textId="77777777" w:rsidR="0026569F" w:rsidRPr="00DF1AFD" w:rsidRDefault="0026569F" w:rsidP="00257EAC">
            <w:pPr>
              <w:spacing w:after="0"/>
              <w:jc w:val="center"/>
              <w:rPr>
                <w:sz w:val="18"/>
              </w:rPr>
            </w:pPr>
            <w:r w:rsidRPr="00E32980">
              <w:rPr>
                <w:color w:val="FF0000"/>
                <w:sz w:val="18"/>
              </w:rPr>
              <w:t>TBD</w:t>
            </w:r>
          </w:p>
        </w:tc>
        <w:tc>
          <w:tcPr>
            <w:tcW w:w="1257" w:type="dxa"/>
            <w:tcBorders>
              <w:top w:val="single" w:sz="4" w:space="0" w:color="auto"/>
              <w:left w:val="single" w:sz="4" w:space="0" w:color="auto"/>
              <w:bottom w:val="single" w:sz="4" w:space="0" w:color="auto"/>
              <w:right w:val="single" w:sz="4" w:space="0" w:color="auto"/>
            </w:tcBorders>
            <w:vAlign w:val="center"/>
          </w:tcPr>
          <w:p w14:paraId="670B69D5" w14:textId="77777777" w:rsidR="0026569F" w:rsidRPr="00C30F5E" w:rsidRDefault="0026569F" w:rsidP="00257EAC">
            <w:pPr>
              <w:spacing w:after="0"/>
              <w:jc w:val="center"/>
              <w:rPr>
                <w:sz w:val="18"/>
                <w:lang w:eastAsia="zh-CN"/>
              </w:rPr>
            </w:pPr>
            <w:r w:rsidRPr="00C30F5E">
              <w:rPr>
                <w:rFonts w:hint="eastAsia"/>
                <w:sz w:val="18"/>
                <w:lang w:eastAsia="zh-CN"/>
              </w:rPr>
              <w:t>1</w:t>
            </w:r>
            <w:r w:rsidRPr="00C30F5E">
              <w:rPr>
                <w:sz w:val="18"/>
                <w:lang w:eastAsia="zh-CN"/>
              </w:rPr>
              <w:t>x1</w:t>
            </w:r>
          </w:p>
        </w:tc>
        <w:tc>
          <w:tcPr>
            <w:tcW w:w="792" w:type="dxa"/>
            <w:tcBorders>
              <w:top w:val="single" w:sz="4" w:space="0" w:color="auto"/>
              <w:left w:val="single" w:sz="4" w:space="0" w:color="auto"/>
              <w:bottom w:val="single" w:sz="4" w:space="0" w:color="auto"/>
              <w:right w:val="single" w:sz="4" w:space="0" w:color="auto"/>
            </w:tcBorders>
            <w:vAlign w:val="center"/>
          </w:tcPr>
          <w:p w14:paraId="3BE7FF20" w14:textId="3D2E5869" w:rsidR="0026569F" w:rsidRPr="00DF1AFD" w:rsidRDefault="0026569F" w:rsidP="00257EAC">
            <w:pPr>
              <w:spacing w:after="0"/>
              <w:jc w:val="center"/>
              <w:rPr>
                <w:sz w:val="18"/>
              </w:rPr>
            </w:pPr>
            <w:r>
              <w:rPr>
                <w:sz w:val="18"/>
              </w:rPr>
              <w:t>1% PMCH BLER</w:t>
            </w:r>
          </w:p>
        </w:tc>
        <w:tc>
          <w:tcPr>
            <w:tcW w:w="846" w:type="dxa"/>
            <w:tcBorders>
              <w:top w:val="single" w:sz="4" w:space="0" w:color="auto"/>
              <w:left w:val="single" w:sz="4" w:space="0" w:color="auto"/>
              <w:bottom w:val="single" w:sz="4" w:space="0" w:color="auto"/>
              <w:right w:val="single" w:sz="4" w:space="0" w:color="auto"/>
            </w:tcBorders>
            <w:vAlign w:val="center"/>
          </w:tcPr>
          <w:p w14:paraId="4E3333EF" w14:textId="77777777" w:rsidR="0026569F" w:rsidRPr="00DF1AFD" w:rsidRDefault="0026569F" w:rsidP="00257EAC">
            <w:pPr>
              <w:spacing w:after="0"/>
              <w:jc w:val="center"/>
              <w:rPr>
                <w:sz w:val="18"/>
                <w:lang w:eastAsia="zh-CN"/>
              </w:rPr>
            </w:pPr>
            <w:r w:rsidRPr="00DF1AFD">
              <w:rPr>
                <w:rFonts w:hint="eastAsia"/>
                <w:sz w:val="18"/>
                <w:lang w:eastAsia="zh-CN"/>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14:paraId="1D5C3257" w14:textId="77777777" w:rsidR="0026569F" w:rsidRPr="00DF1AFD" w:rsidRDefault="0026569F" w:rsidP="00257EAC">
            <w:pPr>
              <w:spacing w:after="0"/>
              <w:jc w:val="center"/>
              <w:rPr>
                <w:sz w:val="18"/>
              </w:rPr>
            </w:pPr>
            <w:r w:rsidRPr="00DF1AFD">
              <w:rPr>
                <w:sz w:val="18"/>
              </w:rPr>
              <w:t>13</w:t>
            </w:r>
          </w:p>
        </w:tc>
      </w:tr>
    </w:tbl>
    <w:p w14:paraId="77F46941" w14:textId="77777777" w:rsidR="0026569F" w:rsidRPr="00A265F9" w:rsidRDefault="0026569F" w:rsidP="00337B4C">
      <w:pPr>
        <w:rPr>
          <w:iCs/>
          <w:color w:val="0070C0"/>
          <w:lang w:eastAsia="zh-CN"/>
        </w:rPr>
      </w:pPr>
    </w:p>
    <w:tbl>
      <w:tblPr>
        <w:tblStyle w:val="afd"/>
        <w:tblW w:w="0" w:type="auto"/>
        <w:tblLook w:val="04A0" w:firstRow="1" w:lastRow="0" w:firstColumn="1" w:lastColumn="0" w:noHBand="0" w:noVBand="1"/>
      </w:tblPr>
      <w:tblGrid>
        <w:gridCol w:w="1272"/>
        <w:gridCol w:w="8359"/>
      </w:tblGrid>
      <w:tr w:rsidR="00426F83" w:rsidRPr="002D6A79" w14:paraId="52DF3717" w14:textId="77777777" w:rsidTr="00257EAC">
        <w:tc>
          <w:tcPr>
            <w:tcW w:w="1261" w:type="dxa"/>
          </w:tcPr>
          <w:p w14:paraId="1371EBBF" w14:textId="77777777" w:rsidR="00426F83" w:rsidRPr="00DF1AFD" w:rsidRDefault="00426F83" w:rsidP="00257EAC">
            <w:pPr>
              <w:rPr>
                <w:b/>
                <w:u w:val="single"/>
                <w:lang w:eastAsia="ko-KR"/>
              </w:rPr>
            </w:pPr>
            <w:r w:rsidRPr="00DF1AFD">
              <w:rPr>
                <w:b/>
                <w:u w:val="single"/>
                <w:lang w:eastAsia="ko-KR"/>
              </w:rPr>
              <w:t xml:space="preserve">Issue 3-2: Simulation assumptions for PMCH mobility scenario </w:t>
            </w:r>
          </w:p>
          <w:p w14:paraId="146DC5F2" w14:textId="77777777" w:rsidR="00426F83" w:rsidRPr="00DF1AFD" w:rsidRDefault="00426F83" w:rsidP="00257EAC">
            <w:pPr>
              <w:rPr>
                <w:b/>
                <w:u w:val="single"/>
                <w:lang w:eastAsia="ko-KR"/>
              </w:rPr>
            </w:pPr>
          </w:p>
        </w:tc>
        <w:tc>
          <w:tcPr>
            <w:tcW w:w="8370" w:type="dxa"/>
          </w:tcPr>
          <w:p w14:paraId="3C3FAB72" w14:textId="77777777" w:rsidR="008130A1" w:rsidRDefault="008130A1" w:rsidP="008130A1">
            <w:pPr>
              <w:rPr>
                <w:rFonts w:eastAsiaTheme="minorEastAsia"/>
                <w:i/>
                <w:lang w:val="en-US" w:eastAsia="zh-CN"/>
              </w:rPr>
            </w:pPr>
            <w:r>
              <w:rPr>
                <w:rFonts w:eastAsiaTheme="minorEastAsia"/>
                <w:i/>
                <w:lang w:val="en-US" w:eastAsia="zh-CN"/>
              </w:rPr>
              <w:t>Tentative agreement</w:t>
            </w:r>
          </w:p>
          <w:p w14:paraId="71A101F6" w14:textId="5F3C3AE3" w:rsidR="008130A1" w:rsidRPr="00C60BC7" w:rsidRDefault="008130A1" w:rsidP="008130A1">
            <w:pPr>
              <w:pStyle w:val="afe"/>
              <w:numPr>
                <w:ilvl w:val="0"/>
                <w:numId w:val="32"/>
              </w:numPr>
              <w:ind w:left="333" w:firstLineChars="0" w:hanging="333"/>
              <w:rPr>
                <w:rFonts w:eastAsiaTheme="minorEastAsia"/>
                <w:iCs/>
                <w:lang w:val="en-US" w:eastAsia="zh-CN"/>
              </w:rPr>
            </w:pPr>
            <w:r>
              <w:rPr>
                <w:szCs w:val="24"/>
                <w:lang w:eastAsia="zh-CN"/>
              </w:rPr>
              <w:t>Mobility</w:t>
            </w:r>
            <w:r w:rsidRPr="00DF1AFD">
              <w:rPr>
                <w:szCs w:val="24"/>
                <w:lang w:eastAsia="zh-CN"/>
              </w:rPr>
              <w:t xml:space="preserve"> scenario</w:t>
            </w:r>
            <w:r>
              <w:rPr>
                <w:szCs w:val="24"/>
                <w:lang w:eastAsia="zh-CN"/>
              </w:rPr>
              <w:t xml:space="preserve"> agreed assumption is captured in the following table </w:t>
            </w:r>
          </w:p>
          <w:p w14:paraId="3312317A" w14:textId="77777777" w:rsidR="00F234EB" w:rsidRPr="004106B0" w:rsidRDefault="00F234EB" w:rsidP="00F234EB">
            <w:pPr>
              <w:rPr>
                <w:rFonts w:eastAsiaTheme="minorEastAsia"/>
                <w:i/>
                <w:lang w:val="en-US" w:eastAsia="zh-CN"/>
              </w:rPr>
            </w:pPr>
            <w:r w:rsidRPr="004106B0">
              <w:rPr>
                <w:rFonts w:eastAsiaTheme="minorEastAsia"/>
                <w:i/>
                <w:lang w:val="en-US" w:eastAsia="zh-CN"/>
              </w:rPr>
              <w:t>Recommendations</w:t>
            </w:r>
            <w:r w:rsidRPr="004106B0">
              <w:rPr>
                <w:rFonts w:eastAsiaTheme="minorEastAsia" w:hint="eastAsia"/>
                <w:i/>
                <w:lang w:val="en-US" w:eastAsia="zh-CN"/>
              </w:rPr>
              <w:t xml:space="preserve"> for 2</w:t>
            </w:r>
            <w:r w:rsidRPr="004106B0">
              <w:rPr>
                <w:rFonts w:eastAsiaTheme="minorEastAsia" w:hint="eastAsia"/>
                <w:i/>
                <w:vertAlign w:val="superscript"/>
                <w:lang w:val="en-US" w:eastAsia="zh-CN"/>
              </w:rPr>
              <w:t>nd</w:t>
            </w:r>
            <w:r w:rsidRPr="004106B0">
              <w:rPr>
                <w:rFonts w:eastAsiaTheme="minorEastAsia" w:hint="eastAsia"/>
                <w:i/>
                <w:lang w:val="en-US" w:eastAsia="zh-CN"/>
              </w:rPr>
              <w:t xml:space="preserve"> round:</w:t>
            </w:r>
          </w:p>
          <w:p w14:paraId="5C00ED6F" w14:textId="2AA1AC8B" w:rsidR="00F234EB" w:rsidRDefault="00F234EB" w:rsidP="00F234EB">
            <w:pPr>
              <w:pStyle w:val="afe"/>
              <w:numPr>
                <w:ilvl w:val="0"/>
                <w:numId w:val="30"/>
              </w:numPr>
              <w:ind w:firstLineChars="0"/>
              <w:rPr>
                <w:rFonts w:eastAsiaTheme="minorEastAsia"/>
                <w:iCs/>
                <w:lang w:val="en-US" w:eastAsia="zh-CN"/>
              </w:rPr>
            </w:pPr>
            <w:r w:rsidRPr="002D6A79">
              <w:rPr>
                <w:rFonts w:eastAsiaTheme="minorEastAsia"/>
                <w:iCs/>
                <w:lang w:val="en-US" w:eastAsia="zh-CN"/>
              </w:rPr>
              <w:t>If all companies agree with the tentative agreements, we can put them on WF</w:t>
            </w:r>
          </w:p>
          <w:p w14:paraId="17651595" w14:textId="01B37B26" w:rsidR="00F234EB" w:rsidRDefault="008776C9" w:rsidP="00F234EB">
            <w:pPr>
              <w:pStyle w:val="afe"/>
              <w:numPr>
                <w:ilvl w:val="0"/>
                <w:numId w:val="30"/>
              </w:numPr>
              <w:ind w:firstLineChars="0"/>
              <w:rPr>
                <w:rFonts w:eastAsiaTheme="minorEastAsia"/>
                <w:iCs/>
                <w:lang w:val="en-US" w:eastAsia="zh-CN"/>
              </w:rPr>
            </w:pPr>
            <w:r>
              <w:rPr>
                <w:rFonts w:eastAsiaTheme="minorEastAsia"/>
                <w:iCs/>
                <w:lang w:val="en-US" w:eastAsia="zh-CN"/>
              </w:rPr>
              <w:t xml:space="preserve">For MCS, </w:t>
            </w:r>
            <w:r w:rsidR="00324EF2">
              <w:rPr>
                <w:szCs w:val="24"/>
                <w:lang w:eastAsia="zh-CN"/>
              </w:rPr>
              <w:t xml:space="preserve">MCS 12 can be a starting </w:t>
            </w:r>
            <w:r w:rsidR="00F234EB">
              <w:rPr>
                <w:rFonts w:eastAsiaTheme="minorEastAsia"/>
                <w:iCs/>
                <w:lang w:val="en-US" w:eastAsia="zh-CN"/>
              </w:rPr>
              <w:t xml:space="preserve">We suggest to add </w:t>
            </w:r>
            <w:r w:rsidR="00E708FA">
              <w:rPr>
                <w:rFonts w:eastAsiaTheme="minorEastAsia"/>
                <w:iCs/>
                <w:lang w:val="en-US" w:eastAsia="zh-CN"/>
              </w:rPr>
              <w:t>“</w:t>
            </w:r>
            <w:r w:rsidR="00F234EB">
              <w:rPr>
                <w:rFonts w:eastAsiaTheme="minorEastAsia"/>
                <w:iCs/>
                <w:lang w:val="en-US" w:eastAsia="zh-CN"/>
              </w:rPr>
              <w:t>other MCS options are not precluded</w:t>
            </w:r>
            <w:r w:rsidR="00E708FA">
              <w:rPr>
                <w:rFonts w:eastAsiaTheme="minorEastAsia"/>
                <w:iCs/>
                <w:lang w:val="en-US" w:eastAsia="zh-CN"/>
              </w:rPr>
              <w:t>”</w:t>
            </w:r>
            <w:r w:rsidR="00F234EB">
              <w:rPr>
                <w:rFonts w:eastAsiaTheme="minorEastAsia"/>
                <w:iCs/>
                <w:lang w:val="en-US" w:eastAsia="zh-CN"/>
              </w:rPr>
              <w:t xml:space="preserve">, in case BLER target is not achievable </w:t>
            </w:r>
            <w:r w:rsidR="00C41BD2">
              <w:rPr>
                <w:rFonts w:eastAsiaTheme="minorEastAsia"/>
                <w:iCs/>
                <w:lang w:val="en-US" w:eastAsia="zh-CN"/>
              </w:rPr>
              <w:t xml:space="preserve">given that the </w:t>
            </w:r>
            <w:r w:rsidR="00410557">
              <w:rPr>
                <w:rFonts w:eastAsiaTheme="minorEastAsia"/>
                <w:iCs/>
                <w:lang w:val="en-US" w:eastAsia="zh-CN"/>
              </w:rPr>
              <w:t xml:space="preserve">channel we considered has both high Doppler spread and </w:t>
            </w:r>
            <w:r w:rsidR="003E4FF0">
              <w:rPr>
                <w:rFonts w:eastAsiaTheme="minorEastAsia"/>
                <w:iCs/>
                <w:lang w:val="en-US" w:eastAsia="zh-CN"/>
              </w:rPr>
              <w:t xml:space="preserve">large </w:t>
            </w:r>
            <w:r w:rsidR="00410557">
              <w:rPr>
                <w:rFonts w:eastAsiaTheme="minorEastAsia"/>
                <w:iCs/>
                <w:lang w:val="en-US" w:eastAsia="zh-CN"/>
              </w:rPr>
              <w:t>delay spread</w:t>
            </w:r>
          </w:p>
          <w:p w14:paraId="524F9A4C" w14:textId="491E8647" w:rsidR="00426F83" w:rsidRDefault="00426F83" w:rsidP="00257EAC">
            <w:pPr>
              <w:rPr>
                <w:rFonts w:eastAsiaTheme="minorEastAsia"/>
                <w:i/>
                <w:lang w:val="en-US" w:eastAsia="zh-CN"/>
              </w:rPr>
            </w:pPr>
          </w:p>
        </w:tc>
      </w:tr>
    </w:tbl>
    <w:p w14:paraId="443ACAAF" w14:textId="478A80BD" w:rsidR="00474850" w:rsidRDefault="00474850" w:rsidP="00337B4C">
      <w:pPr>
        <w:rPr>
          <w:iCs/>
          <w:color w:val="0070C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102"/>
        <w:gridCol w:w="1577"/>
        <w:gridCol w:w="1117"/>
        <w:gridCol w:w="1167"/>
        <w:gridCol w:w="1257"/>
        <w:gridCol w:w="727"/>
        <w:gridCol w:w="1016"/>
      </w:tblGrid>
      <w:tr w:rsidR="00426F83" w:rsidRPr="00DF1AFD" w14:paraId="72705F0F" w14:textId="77777777" w:rsidTr="00761D49">
        <w:trPr>
          <w:jc w:val="center"/>
        </w:trPr>
        <w:tc>
          <w:tcPr>
            <w:tcW w:w="789" w:type="dxa"/>
            <w:tcBorders>
              <w:top w:val="single" w:sz="4" w:space="0" w:color="auto"/>
              <w:left w:val="single" w:sz="4" w:space="0" w:color="auto"/>
              <w:bottom w:val="single" w:sz="4" w:space="0" w:color="auto"/>
              <w:right w:val="single" w:sz="4" w:space="0" w:color="auto"/>
            </w:tcBorders>
            <w:vAlign w:val="center"/>
            <w:hideMark/>
          </w:tcPr>
          <w:p w14:paraId="5E6A3A82" w14:textId="77777777" w:rsidR="00426F83" w:rsidRPr="00DF1AFD" w:rsidRDefault="00426F83" w:rsidP="00257EAC">
            <w:pPr>
              <w:spacing w:after="0"/>
              <w:jc w:val="center"/>
              <w:rPr>
                <w:b/>
                <w:sz w:val="18"/>
              </w:rPr>
            </w:pPr>
            <w:r w:rsidRPr="00DF1AFD">
              <w:rPr>
                <w:b/>
                <w:sz w:val="18"/>
              </w:rPr>
              <w:t>Test number</w:t>
            </w:r>
          </w:p>
        </w:tc>
        <w:tc>
          <w:tcPr>
            <w:tcW w:w="1102" w:type="dxa"/>
            <w:tcBorders>
              <w:top w:val="single" w:sz="4" w:space="0" w:color="auto"/>
              <w:left w:val="single" w:sz="4" w:space="0" w:color="auto"/>
              <w:bottom w:val="single" w:sz="4" w:space="0" w:color="auto"/>
              <w:right w:val="single" w:sz="4" w:space="0" w:color="auto"/>
            </w:tcBorders>
            <w:vAlign w:val="center"/>
            <w:hideMark/>
          </w:tcPr>
          <w:p w14:paraId="2C5368F1" w14:textId="77777777" w:rsidR="00426F83" w:rsidRPr="00DF1AFD" w:rsidRDefault="00426F83" w:rsidP="00257EAC">
            <w:pPr>
              <w:spacing w:after="0"/>
              <w:jc w:val="center"/>
              <w:rPr>
                <w:b/>
                <w:sz w:val="18"/>
              </w:rPr>
            </w:pPr>
            <w:r w:rsidRPr="00DF1AFD">
              <w:rPr>
                <w:b/>
                <w:sz w:val="18"/>
              </w:rPr>
              <w:t>Cell</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6EDA59E" w14:textId="77777777" w:rsidR="00426F83" w:rsidRPr="00DF1AFD" w:rsidRDefault="00426F83" w:rsidP="00257EAC">
            <w:pPr>
              <w:spacing w:after="0"/>
              <w:jc w:val="center"/>
              <w:rPr>
                <w:b/>
                <w:sz w:val="18"/>
              </w:rPr>
            </w:pPr>
            <w:r w:rsidRPr="00DF1AFD">
              <w:rPr>
                <w:b/>
                <w:sz w:val="18"/>
              </w:rPr>
              <w:t>Bandwidth(MHz)</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5F75D7D" w14:textId="77777777" w:rsidR="00426F83" w:rsidRPr="00DF1AFD" w:rsidRDefault="00426F83" w:rsidP="00257EAC">
            <w:pPr>
              <w:spacing w:after="0"/>
              <w:jc w:val="center"/>
              <w:rPr>
                <w:b/>
                <w:sz w:val="18"/>
              </w:rPr>
            </w:pPr>
            <w:r w:rsidRPr="00DF1AFD">
              <w:rPr>
                <w:b/>
                <w:sz w:val="18"/>
              </w:rPr>
              <w:t>Modulation order</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DCA5C00" w14:textId="77777777" w:rsidR="00426F83" w:rsidRPr="00DF1AFD" w:rsidRDefault="00426F83" w:rsidP="00257EAC">
            <w:pPr>
              <w:spacing w:after="0"/>
              <w:jc w:val="center"/>
              <w:rPr>
                <w:b/>
                <w:sz w:val="18"/>
              </w:rPr>
            </w:pPr>
            <w:r w:rsidRPr="00DF1AFD">
              <w:rPr>
                <w:b/>
                <w:sz w:val="18"/>
              </w:rPr>
              <w:t>Propagation</w:t>
            </w:r>
          </w:p>
          <w:p w14:paraId="073852CE" w14:textId="77777777" w:rsidR="00426F83" w:rsidRPr="00DF1AFD" w:rsidRDefault="00426F83" w:rsidP="00257EAC">
            <w:pPr>
              <w:spacing w:after="0"/>
              <w:jc w:val="center"/>
              <w:rPr>
                <w:b/>
                <w:sz w:val="18"/>
              </w:rPr>
            </w:pPr>
            <w:r w:rsidRPr="00DF1AFD">
              <w:rPr>
                <w:b/>
                <w:sz w:val="18"/>
              </w:rPr>
              <w:t>condition</w:t>
            </w:r>
          </w:p>
        </w:tc>
        <w:tc>
          <w:tcPr>
            <w:tcW w:w="1191" w:type="dxa"/>
            <w:tcBorders>
              <w:top w:val="single" w:sz="4" w:space="0" w:color="auto"/>
              <w:left w:val="single" w:sz="4" w:space="0" w:color="auto"/>
              <w:bottom w:val="single" w:sz="4" w:space="0" w:color="auto"/>
              <w:right w:val="single" w:sz="4" w:space="0" w:color="auto"/>
            </w:tcBorders>
            <w:vAlign w:val="center"/>
            <w:hideMark/>
          </w:tcPr>
          <w:p w14:paraId="16CD6468" w14:textId="77777777" w:rsidR="00426F83" w:rsidRPr="00DF1AFD" w:rsidRDefault="00426F83" w:rsidP="00257EAC">
            <w:pPr>
              <w:spacing w:after="0"/>
              <w:jc w:val="center"/>
              <w:rPr>
                <w:b/>
                <w:sz w:val="18"/>
              </w:rPr>
            </w:pPr>
            <w:r w:rsidRPr="00DF1AFD">
              <w:rPr>
                <w:b/>
                <w:sz w:val="18"/>
              </w:rPr>
              <w:t>Antenna configuration</w:t>
            </w:r>
          </w:p>
        </w:tc>
        <w:tc>
          <w:tcPr>
            <w:tcW w:w="684" w:type="dxa"/>
            <w:tcBorders>
              <w:top w:val="single" w:sz="4" w:space="0" w:color="auto"/>
              <w:left w:val="single" w:sz="4" w:space="0" w:color="auto"/>
              <w:bottom w:val="single" w:sz="4" w:space="0" w:color="auto"/>
              <w:right w:val="single" w:sz="4" w:space="0" w:color="auto"/>
            </w:tcBorders>
            <w:vAlign w:val="center"/>
            <w:hideMark/>
          </w:tcPr>
          <w:p w14:paraId="6091ACC4" w14:textId="77777777" w:rsidR="00426F83" w:rsidRPr="00DF1AFD" w:rsidRDefault="00426F83" w:rsidP="00257EAC">
            <w:pPr>
              <w:spacing w:after="0"/>
              <w:jc w:val="center"/>
              <w:rPr>
                <w:b/>
                <w:sz w:val="18"/>
                <w:lang w:eastAsia="zh-CN"/>
              </w:rPr>
            </w:pPr>
            <w:r w:rsidRPr="00DF1AFD">
              <w:rPr>
                <w:rFonts w:hint="eastAsia"/>
                <w:b/>
                <w:sz w:val="18"/>
                <w:lang w:eastAsia="zh-CN"/>
              </w:rPr>
              <w:t>T</w:t>
            </w:r>
            <w:r w:rsidRPr="00DF1AFD">
              <w:rPr>
                <w:b/>
                <w:sz w:val="18"/>
                <w:lang w:eastAsia="zh-CN"/>
              </w:rPr>
              <w:t>est metric</w:t>
            </w:r>
          </w:p>
        </w:tc>
        <w:tc>
          <w:tcPr>
            <w:tcW w:w="965" w:type="dxa"/>
            <w:tcBorders>
              <w:top w:val="single" w:sz="4" w:space="0" w:color="auto"/>
              <w:left w:val="single" w:sz="4" w:space="0" w:color="auto"/>
              <w:bottom w:val="single" w:sz="4" w:space="0" w:color="auto"/>
              <w:right w:val="single" w:sz="4" w:space="0" w:color="auto"/>
            </w:tcBorders>
            <w:vAlign w:val="center"/>
            <w:hideMark/>
          </w:tcPr>
          <w:p w14:paraId="4F9DC3E1" w14:textId="77777777" w:rsidR="00426F83" w:rsidRPr="00DF1AFD" w:rsidRDefault="00426F83" w:rsidP="00257EAC">
            <w:pPr>
              <w:spacing w:after="0"/>
              <w:jc w:val="center"/>
              <w:rPr>
                <w:b/>
                <w:sz w:val="18"/>
              </w:rPr>
            </w:pPr>
            <w:r w:rsidRPr="00DF1AFD">
              <w:rPr>
                <w:b/>
                <w:sz w:val="18"/>
              </w:rPr>
              <w:t xml:space="preserve">Number of MBSFN subframes per </w:t>
            </w:r>
            <w:r>
              <w:rPr>
                <w:b/>
                <w:sz w:val="18"/>
              </w:rPr>
              <w:t>40 ms</w:t>
            </w:r>
          </w:p>
        </w:tc>
      </w:tr>
      <w:tr w:rsidR="00426F83" w:rsidRPr="00DF1AFD" w14:paraId="2F7A8190" w14:textId="77777777" w:rsidTr="00761D49">
        <w:trPr>
          <w:jc w:val="center"/>
        </w:trPr>
        <w:tc>
          <w:tcPr>
            <w:tcW w:w="789" w:type="dxa"/>
            <w:tcBorders>
              <w:top w:val="single" w:sz="4" w:space="0" w:color="auto"/>
              <w:left w:val="single" w:sz="4" w:space="0" w:color="auto"/>
              <w:bottom w:val="single" w:sz="4" w:space="0" w:color="auto"/>
              <w:right w:val="single" w:sz="4" w:space="0" w:color="auto"/>
            </w:tcBorders>
            <w:vAlign w:val="center"/>
            <w:hideMark/>
          </w:tcPr>
          <w:p w14:paraId="5BFBB7DC" w14:textId="77777777" w:rsidR="00426F83" w:rsidRPr="00DF1AFD" w:rsidRDefault="00426F83" w:rsidP="00257EAC">
            <w:pPr>
              <w:spacing w:after="0"/>
              <w:jc w:val="center"/>
              <w:rPr>
                <w:sz w:val="18"/>
              </w:rPr>
            </w:pPr>
            <w:r w:rsidRPr="00DF1AFD">
              <w:rPr>
                <w:sz w:val="18"/>
              </w:rPr>
              <w:t>1</w:t>
            </w:r>
          </w:p>
        </w:tc>
        <w:tc>
          <w:tcPr>
            <w:tcW w:w="1102" w:type="dxa"/>
            <w:tcBorders>
              <w:top w:val="single" w:sz="4" w:space="0" w:color="auto"/>
              <w:left w:val="single" w:sz="4" w:space="0" w:color="auto"/>
              <w:bottom w:val="single" w:sz="4" w:space="0" w:color="auto"/>
              <w:right w:val="single" w:sz="4" w:space="0" w:color="auto"/>
            </w:tcBorders>
            <w:vAlign w:val="center"/>
            <w:hideMark/>
          </w:tcPr>
          <w:p w14:paraId="62C96509" w14:textId="77777777" w:rsidR="00426F83" w:rsidRPr="0064221B" w:rsidRDefault="00426F83" w:rsidP="00257EAC">
            <w:pPr>
              <w:spacing w:after="0"/>
              <w:jc w:val="center"/>
              <w:rPr>
                <w:sz w:val="18"/>
              </w:rPr>
            </w:pPr>
            <w:r w:rsidRPr="0064221B">
              <w:t>Dedicated</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335FC9C" w14:textId="77777777" w:rsidR="00426F83" w:rsidRPr="0064221B" w:rsidRDefault="00426F83" w:rsidP="00257EAC">
            <w:pPr>
              <w:spacing w:after="0"/>
              <w:jc w:val="center"/>
              <w:rPr>
                <w:sz w:val="18"/>
              </w:rPr>
            </w:pPr>
            <w:r w:rsidRPr="0064221B">
              <w:rPr>
                <w:sz w:val="18"/>
              </w:rPr>
              <w:t>10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928CD8E" w14:textId="0089FB67" w:rsidR="00426F83" w:rsidRPr="00DF1AFD" w:rsidRDefault="008202C5" w:rsidP="00257EAC">
            <w:pPr>
              <w:spacing w:after="0"/>
              <w:jc w:val="center"/>
              <w:rPr>
                <w:sz w:val="18"/>
              </w:rPr>
            </w:pPr>
            <w:r w:rsidRPr="008202C5">
              <w:rPr>
                <w:color w:val="FF0000"/>
                <w:sz w:val="18"/>
              </w:rPr>
              <w:t>TBD</w:t>
            </w:r>
            <w:r w:rsidR="00E07CE6" w:rsidRPr="008202C5">
              <w:rPr>
                <w:color w:val="FF0000"/>
                <w:sz w:val="18"/>
              </w:rPr>
              <w:t xml:space="preserve"> </w:t>
            </w:r>
          </w:p>
        </w:tc>
        <w:tc>
          <w:tcPr>
            <w:tcW w:w="1106" w:type="dxa"/>
            <w:tcBorders>
              <w:top w:val="single" w:sz="4" w:space="0" w:color="auto"/>
              <w:left w:val="single" w:sz="4" w:space="0" w:color="auto"/>
              <w:bottom w:val="single" w:sz="4" w:space="0" w:color="auto"/>
              <w:right w:val="single" w:sz="4" w:space="0" w:color="auto"/>
            </w:tcBorders>
            <w:vAlign w:val="center"/>
            <w:hideMark/>
          </w:tcPr>
          <w:p w14:paraId="1D62951C" w14:textId="77777777" w:rsidR="00426F83" w:rsidRPr="00DF1AFD" w:rsidRDefault="00426F83" w:rsidP="00257EAC">
            <w:pPr>
              <w:spacing w:after="0"/>
              <w:jc w:val="center"/>
              <w:rPr>
                <w:sz w:val="18"/>
              </w:rPr>
            </w:pPr>
            <w:r w:rsidRPr="00EF2166">
              <w:rPr>
                <w:color w:val="FF0000"/>
              </w:rPr>
              <w:t>TBD</w:t>
            </w:r>
          </w:p>
        </w:tc>
        <w:tc>
          <w:tcPr>
            <w:tcW w:w="1191" w:type="dxa"/>
            <w:tcBorders>
              <w:top w:val="single" w:sz="4" w:space="0" w:color="auto"/>
              <w:left w:val="single" w:sz="4" w:space="0" w:color="auto"/>
              <w:bottom w:val="single" w:sz="4" w:space="0" w:color="auto"/>
              <w:right w:val="single" w:sz="4" w:space="0" w:color="auto"/>
            </w:tcBorders>
            <w:vAlign w:val="center"/>
          </w:tcPr>
          <w:p w14:paraId="69FF0273" w14:textId="77777777" w:rsidR="00426F83" w:rsidRPr="00CD7717" w:rsidRDefault="00426F83" w:rsidP="00257EAC">
            <w:pPr>
              <w:spacing w:after="0"/>
              <w:jc w:val="center"/>
              <w:rPr>
                <w:sz w:val="18"/>
                <w:lang w:eastAsia="zh-CN"/>
              </w:rPr>
            </w:pPr>
            <w:r w:rsidRPr="00CD7717">
              <w:rPr>
                <w:rFonts w:hint="eastAsia"/>
                <w:sz w:val="18"/>
                <w:lang w:eastAsia="zh-CN"/>
              </w:rPr>
              <w:t>1</w:t>
            </w:r>
            <w:r w:rsidRPr="00CD7717">
              <w:rPr>
                <w:sz w:val="18"/>
                <w:lang w:eastAsia="zh-CN"/>
              </w:rPr>
              <w:t>x2 low</w:t>
            </w:r>
          </w:p>
        </w:tc>
        <w:tc>
          <w:tcPr>
            <w:tcW w:w="684" w:type="dxa"/>
            <w:tcBorders>
              <w:top w:val="single" w:sz="4" w:space="0" w:color="auto"/>
              <w:left w:val="single" w:sz="4" w:space="0" w:color="auto"/>
              <w:bottom w:val="single" w:sz="4" w:space="0" w:color="auto"/>
              <w:right w:val="single" w:sz="4" w:space="0" w:color="auto"/>
            </w:tcBorders>
            <w:vAlign w:val="center"/>
          </w:tcPr>
          <w:p w14:paraId="770DE737" w14:textId="0069B54A" w:rsidR="00426F83" w:rsidRPr="00CD7717" w:rsidRDefault="00A31A9C" w:rsidP="00257EAC">
            <w:pPr>
              <w:spacing w:after="0"/>
              <w:jc w:val="center"/>
              <w:rPr>
                <w:sz w:val="18"/>
              </w:rPr>
            </w:pPr>
            <w:r w:rsidRPr="00CD7717">
              <w:rPr>
                <w:sz w:val="18"/>
              </w:rPr>
              <w:t>1% PMCH BLER</w:t>
            </w:r>
          </w:p>
        </w:tc>
        <w:tc>
          <w:tcPr>
            <w:tcW w:w="965" w:type="dxa"/>
            <w:tcBorders>
              <w:top w:val="single" w:sz="4" w:space="0" w:color="auto"/>
              <w:left w:val="single" w:sz="4" w:space="0" w:color="auto"/>
              <w:bottom w:val="single" w:sz="4" w:space="0" w:color="auto"/>
              <w:right w:val="single" w:sz="4" w:space="0" w:color="auto"/>
            </w:tcBorders>
            <w:vAlign w:val="center"/>
            <w:hideMark/>
          </w:tcPr>
          <w:p w14:paraId="6B6C2955" w14:textId="77777777" w:rsidR="00426F83" w:rsidRPr="00CD7717" w:rsidRDefault="00426F83" w:rsidP="00257EAC">
            <w:pPr>
              <w:spacing w:after="0"/>
              <w:jc w:val="center"/>
              <w:rPr>
                <w:sz w:val="18"/>
              </w:rPr>
            </w:pPr>
            <w:r w:rsidRPr="00CD7717">
              <w:rPr>
                <w:sz w:val="18"/>
              </w:rPr>
              <w:t>39</w:t>
            </w:r>
          </w:p>
        </w:tc>
      </w:tr>
    </w:tbl>
    <w:p w14:paraId="2779ACA7" w14:textId="01E13BEB" w:rsidR="00426F83" w:rsidRDefault="00426F83" w:rsidP="00337B4C">
      <w:pPr>
        <w:rPr>
          <w:iCs/>
          <w:color w:val="0070C0"/>
          <w:lang w:eastAsia="zh-CN"/>
        </w:rPr>
      </w:pPr>
    </w:p>
    <w:tbl>
      <w:tblPr>
        <w:tblStyle w:val="afd"/>
        <w:tblW w:w="0" w:type="auto"/>
        <w:tblLook w:val="04A0" w:firstRow="1" w:lastRow="0" w:firstColumn="1" w:lastColumn="0" w:noHBand="0" w:noVBand="1"/>
      </w:tblPr>
      <w:tblGrid>
        <w:gridCol w:w="1272"/>
        <w:gridCol w:w="8359"/>
      </w:tblGrid>
      <w:tr w:rsidR="00761D49" w:rsidRPr="002D6A79" w14:paraId="61671940" w14:textId="77777777" w:rsidTr="00257EAC">
        <w:tc>
          <w:tcPr>
            <w:tcW w:w="1261" w:type="dxa"/>
          </w:tcPr>
          <w:p w14:paraId="391A9EAE" w14:textId="77777777" w:rsidR="00207E13" w:rsidRPr="00DF1AFD" w:rsidRDefault="00207E13" w:rsidP="00207E13">
            <w:pPr>
              <w:rPr>
                <w:b/>
                <w:u w:val="single"/>
                <w:lang w:eastAsia="ko-KR"/>
              </w:rPr>
            </w:pPr>
            <w:r w:rsidRPr="00DF1AFD">
              <w:rPr>
                <w:b/>
                <w:u w:val="single"/>
                <w:lang w:eastAsia="ko-KR"/>
              </w:rPr>
              <w:t xml:space="preserve">Issue 3-3: Simulation assumptions for </w:t>
            </w:r>
            <w:r>
              <w:rPr>
                <w:b/>
                <w:u w:val="single"/>
                <w:lang w:eastAsia="ko-KR"/>
              </w:rPr>
              <w:t xml:space="preserve">CAS </w:t>
            </w:r>
            <w:r w:rsidRPr="00DF1AFD">
              <w:rPr>
                <w:b/>
                <w:u w:val="single"/>
                <w:lang w:eastAsia="ko-KR"/>
              </w:rPr>
              <w:t xml:space="preserve">mobility scenario </w:t>
            </w:r>
          </w:p>
          <w:p w14:paraId="3379E8F6" w14:textId="77777777" w:rsidR="00761D49" w:rsidRPr="00DF1AFD" w:rsidRDefault="00761D49" w:rsidP="00257EAC">
            <w:pPr>
              <w:rPr>
                <w:b/>
                <w:u w:val="single"/>
                <w:lang w:eastAsia="ko-KR"/>
              </w:rPr>
            </w:pPr>
          </w:p>
        </w:tc>
        <w:tc>
          <w:tcPr>
            <w:tcW w:w="8370" w:type="dxa"/>
          </w:tcPr>
          <w:p w14:paraId="6519C95F" w14:textId="77777777" w:rsidR="00835C16" w:rsidRDefault="00835C16" w:rsidP="00835C16">
            <w:pPr>
              <w:rPr>
                <w:rFonts w:eastAsiaTheme="minorEastAsia"/>
                <w:i/>
                <w:lang w:val="en-US" w:eastAsia="zh-CN"/>
              </w:rPr>
            </w:pPr>
            <w:r>
              <w:rPr>
                <w:rFonts w:eastAsiaTheme="minorEastAsia"/>
                <w:i/>
                <w:lang w:val="en-US" w:eastAsia="zh-CN"/>
              </w:rPr>
              <w:t>Tentative agreement</w:t>
            </w:r>
          </w:p>
          <w:p w14:paraId="294F1FD9" w14:textId="686C800B" w:rsidR="00835C16" w:rsidRPr="00C60BC7" w:rsidRDefault="00835C16" w:rsidP="00835C16">
            <w:pPr>
              <w:pStyle w:val="afe"/>
              <w:numPr>
                <w:ilvl w:val="0"/>
                <w:numId w:val="32"/>
              </w:numPr>
              <w:ind w:left="333" w:firstLineChars="0" w:hanging="333"/>
              <w:rPr>
                <w:rFonts w:eastAsiaTheme="minorEastAsia"/>
                <w:iCs/>
                <w:lang w:val="en-US" w:eastAsia="zh-CN"/>
              </w:rPr>
            </w:pPr>
            <w:r>
              <w:rPr>
                <w:szCs w:val="24"/>
                <w:lang w:eastAsia="zh-CN"/>
              </w:rPr>
              <w:t>CAS</w:t>
            </w:r>
            <w:r w:rsidRPr="00DF1AFD">
              <w:rPr>
                <w:szCs w:val="24"/>
                <w:lang w:eastAsia="zh-CN"/>
              </w:rPr>
              <w:t xml:space="preserve"> </w:t>
            </w:r>
            <w:r w:rsidR="00E708FA">
              <w:rPr>
                <w:szCs w:val="24"/>
                <w:lang w:eastAsia="zh-CN"/>
              </w:rPr>
              <w:t xml:space="preserve">PBCH </w:t>
            </w:r>
            <w:r w:rsidRPr="00DF1AFD">
              <w:rPr>
                <w:szCs w:val="24"/>
                <w:lang w:eastAsia="zh-CN"/>
              </w:rPr>
              <w:t>scenario</w:t>
            </w:r>
            <w:r>
              <w:rPr>
                <w:szCs w:val="24"/>
                <w:lang w:eastAsia="zh-CN"/>
              </w:rPr>
              <w:t xml:space="preserve"> agreed assumption is captured in the following table</w:t>
            </w:r>
            <w:r w:rsidR="00E708FA">
              <w:rPr>
                <w:szCs w:val="24"/>
                <w:lang w:eastAsia="zh-CN"/>
              </w:rPr>
              <w:t>s</w:t>
            </w:r>
          </w:p>
          <w:p w14:paraId="0DA1282F" w14:textId="77777777" w:rsidR="00E708FA" w:rsidRPr="004106B0" w:rsidRDefault="00E708FA" w:rsidP="00E708FA">
            <w:pPr>
              <w:rPr>
                <w:rFonts w:eastAsiaTheme="minorEastAsia"/>
                <w:i/>
                <w:lang w:val="en-US" w:eastAsia="zh-CN"/>
              </w:rPr>
            </w:pPr>
            <w:r w:rsidRPr="004106B0">
              <w:rPr>
                <w:rFonts w:eastAsiaTheme="minorEastAsia"/>
                <w:i/>
                <w:lang w:val="en-US" w:eastAsia="zh-CN"/>
              </w:rPr>
              <w:t>Recommendations</w:t>
            </w:r>
            <w:r w:rsidRPr="004106B0">
              <w:rPr>
                <w:rFonts w:eastAsiaTheme="minorEastAsia" w:hint="eastAsia"/>
                <w:i/>
                <w:lang w:val="en-US" w:eastAsia="zh-CN"/>
              </w:rPr>
              <w:t xml:space="preserve"> for 2</w:t>
            </w:r>
            <w:r w:rsidRPr="004106B0">
              <w:rPr>
                <w:rFonts w:eastAsiaTheme="minorEastAsia" w:hint="eastAsia"/>
                <w:i/>
                <w:vertAlign w:val="superscript"/>
                <w:lang w:val="en-US" w:eastAsia="zh-CN"/>
              </w:rPr>
              <w:t>nd</w:t>
            </w:r>
            <w:r w:rsidRPr="004106B0">
              <w:rPr>
                <w:rFonts w:eastAsiaTheme="minorEastAsia" w:hint="eastAsia"/>
                <w:i/>
                <w:lang w:val="en-US" w:eastAsia="zh-CN"/>
              </w:rPr>
              <w:t xml:space="preserve"> round:</w:t>
            </w:r>
          </w:p>
          <w:p w14:paraId="7A8F5994" w14:textId="77777777" w:rsidR="00E708FA" w:rsidRDefault="00E708FA" w:rsidP="00E708FA">
            <w:pPr>
              <w:pStyle w:val="afe"/>
              <w:numPr>
                <w:ilvl w:val="0"/>
                <w:numId w:val="30"/>
              </w:numPr>
              <w:ind w:firstLineChars="0"/>
              <w:rPr>
                <w:rFonts w:eastAsiaTheme="minorEastAsia"/>
                <w:iCs/>
                <w:lang w:val="en-US" w:eastAsia="zh-CN"/>
              </w:rPr>
            </w:pPr>
            <w:r w:rsidRPr="002D6A79">
              <w:rPr>
                <w:rFonts w:eastAsiaTheme="minorEastAsia"/>
                <w:iCs/>
                <w:lang w:val="en-US" w:eastAsia="zh-CN"/>
              </w:rPr>
              <w:t>If all companies agree with the tentative agreements, we can put them on WF</w:t>
            </w:r>
          </w:p>
          <w:p w14:paraId="66EB068C" w14:textId="77777777" w:rsidR="00761D49" w:rsidRDefault="00761D49" w:rsidP="00257EAC">
            <w:pPr>
              <w:rPr>
                <w:rFonts w:eastAsiaTheme="minorEastAsia"/>
                <w:i/>
                <w:lang w:val="en-US" w:eastAsia="zh-CN"/>
              </w:rPr>
            </w:pPr>
          </w:p>
        </w:tc>
      </w:tr>
    </w:tbl>
    <w:p w14:paraId="38C45128" w14:textId="3183D4B7" w:rsidR="00426F83" w:rsidRDefault="00426F83" w:rsidP="00337B4C">
      <w:pPr>
        <w:rPr>
          <w:iCs/>
          <w:color w:val="0070C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312"/>
        <w:gridCol w:w="1209"/>
        <w:gridCol w:w="1485"/>
        <w:gridCol w:w="1154"/>
        <w:gridCol w:w="1294"/>
        <w:gridCol w:w="1440"/>
        <w:gridCol w:w="814"/>
      </w:tblGrid>
      <w:tr w:rsidR="00927156" w:rsidRPr="00DF1AFD" w14:paraId="361A0453" w14:textId="77777777" w:rsidTr="00257EA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015F9C" w14:textId="77777777" w:rsidR="00927156" w:rsidRPr="001B0EFF" w:rsidRDefault="00927156" w:rsidP="00257EAC">
            <w:pPr>
              <w:spacing w:after="0"/>
              <w:rPr>
                <w:b/>
                <w:sz w:val="18"/>
              </w:rPr>
            </w:pPr>
            <w:r w:rsidRPr="001B0EFF">
              <w:rPr>
                <w:b/>
                <w:sz w:val="18"/>
              </w:rPr>
              <w:lastRenderedPageBreak/>
              <w:t>Test number</w:t>
            </w:r>
          </w:p>
        </w:tc>
        <w:tc>
          <w:tcPr>
            <w:tcW w:w="0" w:type="auto"/>
            <w:tcBorders>
              <w:top w:val="single" w:sz="4" w:space="0" w:color="auto"/>
              <w:left w:val="single" w:sz="4" w:space="0" w:color="auto"/>
              <w:bottom w:val="single" w:sz="4" w:space="0" w:color="auto"/>
              <w:right w:val="single" w:sz="4" w:space="0" w:color="auto"/>
            </w:tcBorders>
            <w:vAlign w:val="center"/>
          </w:tcPr>
          <w:p w14:paraId="6FBDA862" w14:textId="77777777" w:rsidR="00927156" w:rsidRPr="00DF1AFD" w:rsidRDefault="00927156" w:rsidP="00257EAC">
            <w:pPr>
              <w:spacing w:after="0"/>
              <w:jc w:val="center"/>
              <w:rPr>
                <w:b/>
                <w:sz w:val="18"/>
                <w:lang w:eastAsia="zh-CN"/>
              </w:rPr>
            </w:pPr>
            <w:r w:rsidRPr="00DF1AFD">
              <w:rPr>
                <w:b/>
                <w:sz w:val="18"/>
                <w:lang w:eastAsia="zh-CN"/>
              </w:rPr>
              <w:t xml:space="preserve">PBCH </w:t>
            </w:r>
            <w:r w:rsidRPr="00DF1AFD">
              <w:rPr>
                <w:rFonts w:hint="eastAsia"/>
                <w:b/>
                <w:sz w:val="18"/>
                <w:lang w:eastAsia="zh-CN"/>
              </w:rPr>
              <w:t>re</w:t>
            </w:r>
            <w:r w:rsidRPr="00DF1AFD">
              <w:rPr>
                <w:b/>
                <w:sz w:val="18"/>
                <w:lang w:eastAsia="zh-CN"/>
              </w:rPr>
              <w:t>petition pattern</w:t>
            </w:r>
          </w:p>
        </w:tc>
        <w:tc>
          <w:tcPr>
            <w:tcW w:w="0" w:type="auto"/>
            <w:tcBorders>
              <w:top w:val="single" w:sz="4" w:space="0" w:color="auto"/>
              <w:left w:val="single" w:sz="4" w:space="0" w:color="auto"/>
              <w:bottom w:val="single" w:sz="4" w:space="0" w:color="auto"/>
              <w:right w:val="single" w:sz="4" w:space="0" w:color="auto"/>
            </w:tcBorders>
            <w:vAlign w:val="center"/>
          </w:tcPr>
          <w:p w14:paraId="59F197BC" w14:textId="77777777" w:rsidR="00927156" w:rsidRPr="00DF1AFD" w:rsidRDefault="00927156" w:rsidP="00257EAC">
            <w:pPr>
              <w:spacing w:after="0"/>
              <w:jc w:val="center"/>
              <w:rPr>
                <w:b/>
                <w:sz w:val="18"/>
              </w:rPr>
            </w:pPr>
            <w:r w:rsidRPr="00DF1AFD">
              <w:rPr>
                <w:b/>
                <w:sz w:val="18"/>
              </w:rPr>
              <w:t>PBCH Bandwidth</w:t>
            </w:r>
          </w:p>
        </w:tc>
        <w:tc>
          <w:tcPr>
            <w:tcW w:w="0" w:type="auto"/>
            <w:tcBorders>
              <w:top w:val="single" w:sz="4" w:space="0" w:color="auto"/>
              <w:left w:val="single" w:sz="4" w:space="0" w:color="auto"/>
              <w:bottom w:val="single" w:sz="4" w:space="0" w:color="auto"/>
              <w:right w:val="single" w:sz="4" w:space="0" w:color="auto"/>
            </w:tcBorders>
            <w:vAlign w:val="center"/>
          </w:tcPr>
          <w:p w14:paraId="2456E2F0" w14:textId="77777777" w:rsidR="00927156" w:rsidRPr="00DF1AFD" w:rsidRDefault="00927156" w:rsidP="00257EAC">
            <w:pPr>
              <w:spacing w:after="0"/>
              <w:jc w:val="center"/>
              <w:rPr>
                <w:b/>
                <w:sz w:val="18"/>
              </w:rPr>
            </w:pPr>
            <w:r w:rsidRPr="00DF1AFD">
              <w:rPr>
                <w:b/>
                <w:sz w:val="18"/>
              </w:rPr>
              <w:t>Transmission bandwidth</w:t>
            </w:r>
          </w:p>
        </w:tc>
        <w:tc>
          <w:tcPr>
            <w:tcW w:w="0" w:type="auto"/>
            <w:tcBorders>
              <w:top w:val="single" w:sz="4" w:space="0" w:color="auto"/>
              <w:left w:val="single" w:sz="4" w:space="0" w:color="auto"/>
              <w:bottom w:val="single" w:sz="4" w:space="0" w:color="auto"/>
              <w:right w:val="single" w:sz="4" w:space="0" w:color="auto"/>
            </w:tcBorders>
            <w:vAlign w:val="center"/>
          </w:tcPr>
          <w:p w14:paraId="344CCA49" w14:textId="77777777" w:rsidR="00927156" w:rsidRPr="00DF1AFD" w:rsidRDefault="00927156" w:rsidP="00257EAC">
            <w:pPr>
              <w:spacing w:after="0"/>
              <w:jc w:val="center"/>
              <w:rPr>
                <w:b/>
                <w:sz w:val="18"/>
                <w:lang w:eastAsia="zh-CN"/>
              </w:rPr>
            </w:pPr>
            <w:r w:rsidRPr="00DF1AFD">
              <w:rPr>
                <w:rFonts w:hint="eastAsia"/>
                <w:b/>
                <w:sz w:val="18"/>
                <w:lang w:eastAsia="zh-CN"/>
              </w:rPr>
              <w:t>Re</w:t>
            </w:r>
            <w:r w:rsidRPr="00DF1AFD">
              <w:rPr>
                <w:b/>
                <w:sz w:val="18"/>
                <w:lang w:eastAsia="zh-CN"/>
              </w:rPr>
              <w:t>ference channel</w:t>
            </w:r>
          </w:p>
        </w:tc>
        <w:tc>
          <w:tcPr>
            <w:tcW w:w="0" w:type="auto"/>
            <w:tcBorders>
              <w:top w:val="single" w:sz="4" w:space="0" w:color="auto"/>
              <w:left w:val="single" w:sz="4" w:space="0" w:color="auto"/>
              <w:bottom w:val="single" w:sz="4" w:space="0" w:color="auto"/>
              <w:right w:val="single" w:sz="4" w:space="0" w:color="auto"/>
            </w:tcBorders>
            <w:vAlign w:val="center"/>
          </w:tcPr>
          <w:p w14:paraId="00F915BC" w14:textId="77777777" w:rsidR="00927156" w:rsidRPr="00DF1AFD" w:rsidRDefault="00927156" w:rsidP="00257EAC">
            <w:pPr>
              <w:spacing w:after="0"/>
              <w:jc w:val="center"/>
              <w:rPr>
                <w:b/>
                <w:sz w:val="18"/>
              </w:rPr>
            </w:pPr>
            <w:r w:rsidRPr="00DF1AFD">
              <w:rPr>
                <w:b/>
                <w:sz w:val="18"/>
              </w:rPr>
              <w:t>Propagation</w:t>
            </w:r>
          </w:p>
          <w:p w14:paraId="6EC37E26" w14:textId="77777777" w:rsidR="00927156" w:rsidRPr="00DF1AFD" w:rsidRDefault="00927156" w:rsidP="00257EAC">
            <w:pPr>
              <w:spacing w:after="0"/>
              <w:jc w:val="center"/>
              <w:rPr>
                <w:b/>
                <w:sz w:val="18"/>
              </w:rPr>
            </w:pPr>
            <w:r w:rsidRPr="00DF1AFD">
              <w:rPr>
                <w:b/>
                <w:sz w:val="18"/>
              </w:rPr>
              <w:t>condition</w:t>
            </w:r>
          </w:p>
        </w:tc>
        <w:tc>
          <w:tcPr>
            <w:tcW w:w="0" w:type="auto"/>
            <w:tcBorders>
              <w:top w:val="single" w:sz="4" w:space="0" w:color="auto"/>
              <w:left w:val="single" w:sz="4" w:space="0" w:color="auto"/>
              <w:bottom w:val="single" w:sz="4" w:space="0" w:color="auto"/>
              <w:right w:val="single" w:sz="4" w:space="0" w:color="auto"/>
            </w:tcBorders>
            <w:vAlign w:val="center"/>
          </w:tcPr>
          <w:p w14:paraId="5CCB6221" w14:textId="77777777" w:rsidR="00927156" w:rsidRPr="00DF1AFD" w:rsidRDefault="00927156" w:rsidP="00257EAC">
            <w:pPr>
              <w:spacing w:after="0"/>
              <w:jc w:val="center"/>
              <w:rPr>
                <w:b/>
                <w:sz w:val="18"/>
              </w:rPr>
            </w:pPr>
            <w:r w:rsidRPr="00DF1AFD">
              <w:rPr>
                <w:b/>
                <w:sz w:val="18"/>
              </w:rPr>
              <w:t>Antenna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18067C8" w14:textId="77777777" w:rsidR="00927156" w:rsidRPr="00DF1AFD" w:rsidRDefault="00927156" w:rsidP="00257EAC">
            <w:pPr>
              <w:spacing w:after="0"/>
              <w:jc w:val="center"/>
              <w:rPr>
                <w:b/>
                <w:sz w:val="18"/>
                <w:lang w:eastAsia="zh-CN"/>
              </w:rPr>
            </w:pPr>
            <w:r w:rsidRPr="00DF1AFD">
              <w:rPr>
                <w:rFonts w:hint="eastAsia"/>
                <w:b/>
                <w:sz w:val="18"/>
                <w:lang w:eastAsia="zh-CN"/>
              </w:rPr>
              <w:t>T</w:t>
            </w:r>
            <w:r w:rsidRPr="00DF1AFD">
              <w:rPr>
                <w:b/>
                <w:sz w:val="18"/>
                <w:lang w:eastAsia="zh-CN"/>
              </w:rPr>
              <w:t>est metric</w:t>
            </w:r>
          </w:p>
        </w:tc>
      </w:tr>
      <w:tr w:rsidR="00927156" w:rsidRPr="00DF1AFD" w14:paraId="22B11814" w14:textId="77777777" w:rsidTr="00257EA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F24C57D" w14:textId="77777777" w:rsidR="00927156" w:rsidRPr="00DF1AFD" w:rsidRDefault="00927156" w:rsidP="00257EAC">
            <w:pPr>
              <w:spacing w:after="0"/>
              <w:jc w:val="center"/>
              <w:rPr>
                <w:sz w:val="18"/>
              </w:rPr>
            </w:pPr>
            <w:r w:rsidRPr="00DF1AFD">
              <w:rPr>
                <w:sz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60B9097A" w14:textId="77777777" w:rsidR="00927156" w:rsidRPr="00DF1AFD" w:rsidRDefault="00927156" w:rsidP="00257EAC">
            <w:pPr>
              <w:spacing w:after="0"/>
              <w:jc w:val="center"/>
              <w:rPr>
                <w:sz w:val="18"/>
                <w:lang w:eastAsia="zh-CN"/>
              </w:rPr>
            </w:pPr>
            <w:r w:rsidRPr="00DF1AFD">
              <w:rPr>
                <w:sz w:val="18"/>
                <w:lang w:eastAsia="zh-CN"/>
              </w:rPr>
              <w:t>Table 6.6.4.1-1 in TS 36.211</w:t>
            </w:r>
          </w:p>
        </w:tc>
        <w:tc>
          <w:tcPr>
            <w:tcW w:w="0" w:type="auto"/>
            <w:tcBorders>
              <w:top w:val="single" w:sz="4" w:space="0" w:color="auto"/>
              <w:left w:val="single" w:sz="4" w:space="0" w:color="auto"/>
              <w:bottom w:val="single" w:sz="4" w:space="0" w:color="auto"/>
              <w:right w:val="single" w:sz="4" w:space="0" w:color="auto"/>
            </w:tcBorders>
            <w:vAlign w:val="center"/>
          </w:tcPr>
          <w:p w14:paraId="35AD6895" w14:textId="77777777" w:rsidR="00927156" w:rsidRPr="00DF1AFD" w:rsidRDefault="00927156" w:rsidP="00257EAC">
            <w:pPr>
              <w:spacing w:after="0"/>
              <w:jc w:val="center"/>
              <w:rPr>
                <w:sz w:val="18"/>
              </w:rPr>
            </w:pPr>
            <w:r w:rsidRPr="00DF1AFD">
              <w:rPr>
                <w:sz w:val="18"/>
              </w:rPr>
              <w:t>1.4MHz</w:t>
            </w:r>
          </w:p>
        </w:tc>
        <w:tc>
          <w:tcPr>
            <w:tcW w:w="0" w:type="auto"/>
            <w:tcBorders>
              <w:top w:val="single" w:sz="4" w:space="0" w:color="auto"/>
              <w:left w:val="single" w:sz="4" w:space="0" w:color="auto"/>
              <w:bottom w:val="single" w:sz="4" w:space="0" w:color="auto"/>
              <w:right w:val="single" w:sz="4" w:space="0" w:color="auto"/>
            </w:tcBorders>
            <w:vAlign w:val="center"/>
          </w:tcPr>
          <w:p w14:paraId="5891FF1C" w14:textId="77777777" w:rsidR="00927156" w:rsidRPr="00DF1AFD" w:rsidRDefault="00927156" w:rsidP="00257EAC">
            <w:pPr>
              <w:spacing w:after="0"/>
              <w:jc w:val="center"/>
              <w:rPr>
                <w:sz w:val="18"/>
                <w:lang w:eastAsia="zh-CN"/>
              </w:rPr>
            </w:pPr>
            <w:r w:rsidRPr="00DF1AFD">
              <w:rPr>
                <w:rFonts w:hint="eastAsia"/>
                <w:sz w:val="18"/>
                <w:lang w:eastAsia="zh-CN"/>
              </w:rPr>
              <w:t>1</w:t>
            </w:r>
            <w:r w:rsidRPr="00DF1AFD">
              <w:rPr>
                <w:sz w:val="18"/>
                <w:lang w:eastAsia="zh-CN"/>
              </w:rPr>
              <w:t>0MHz</w:t>
            </w:r>
          </w:p>
        </w:tc>
        <w:tc>
          <w:tcPr>
            <w:tcW w:w="0" w:type="auto"/>
            <w:tcBorders>
              <w:top w:val="single" w:sz="4" w:space="0" w:color="auto"/>
              <w:left w:val="single" w:sz="4" w:space="0" w:color="auto"/>
              <w:bottom w:val="single" w:sz="4" w:space="0" w:color="auto"/>
              <w:right w:val="single" w:sz="4" w:space="0" w:color="auto"/>
            </w:tcBorders>
            <w:vAlign w:val="center"/>
          </w:tcPr>
          <w:p w14:paraId="73F4ACFC" w14:textId="77777777" w:rsidR="00927156" w:rsidRPr="00DF1AFD" w:rsidRDefault="00927156" w:rsidP="00257EAC">
            <w:pPr>
              <w:spacing w:after="0"/>
              <w:jc w:val="center"/>
              <w:rPr>
                <w:sz w:val="18"/>
                <w:lang w:eastAsia="zh-CN"/>
              </w:rPr>
            </w:pPr>
            <w:r w:rsidRPr="00DF1AFD">
              <w:rPr>
                <w:sz w:val="18"/>
                <w:lang w:eastAsia="zh-CN"/>
              </w:rPr>
              <w:t>Table 2.2.3-2</w:t>
            </w:r>
          </w:p>
        </w:tc>
        <w:tc>
          <w:tcPr>
            <w:tcW w:w="0" w:type="auto"/>
            <w:tcBorders>
              <w:top w:val="single" w:sz="4" w:space="0" w:color="auto"/>
              <w:left w:val="single" w:sz="4" w:space="0" w:color="auto"/>
              <w:bottom w:val="single" w:sz="4" w:space="0" w:color="auto"/>
              <w:right w:val="single" w:sz="4" w:space="0" w:color="auto"/>
            </w:tcBorders>
            <w:vAlign w:val="center"/>
          </w:tcPr>
          <w:p w14:paraId="0C9D3B42" w14:textId="4B671E17" w:rsidR="00927156" w:rsidRPr="00B00342" w:rsidRDefault="00B00342" w:rsidP="00257EAC">
            <w:pPr>
              <w:spacing w:after="0"/>
              <w:jc w:val="center"/>
              <w:rPr>
                <w:color w:val="FF0000"/>
                <w:sz w:val="18"/>
              </w:rPr>
            </w:pPr>
            <w:r w:rsidRPr="00B00342">
              <w:rPr>
                <w:color w:val="FF0000"/>
                <w:sz w:val="18"/>
              </w:rPr>
              <w:t>[AWGN]</w:t>
            </w:r>
          </w:p>
        </w:tc>
        <w:tc>
          <w:tcPr>
            <w:tcW w:w="0" w:type="auto"/>
            <w:tcBorders>
              <w:top w:val="single" w:sz="4" w:space="0" w:color="auto"/>
              <w:left w:val="single" w:sz="4" w:space="0" w:color="auto"/>
              <w:bottom w:val="single" w:sz="4" w:space="0" w:color="auto"/>
              <w:right w:val="single" w:sz="4" w:space="0" w:color="auto"/>
            </w:tcBorders>
            <w:vAlign w:val="center"/>
          </w:tcPr>
          <w:p w14:paraId="06F70243" w14:textId="77777777" w:rsidR="00927156" w:rsidRPr="00DF1AFD" w:rsidRDefault="00927156" w:rsidP="00257EAC">
            <w:pPr>
              <w:spacing w:after="0"/>
              <w:jc w:val="center"/>
              <w:rPr>
                <w:sz w:val="18"/>
                <w:lang w:eastAsia="zh-CN"/>
              </w:rPr>
            </w:pPr>
            <w:r w:rsidRPr="00DF1AFD">
              <w:rPr>
                <w:rFonts w:hint="eastAsia"/>
                <w:sz w:val="18"/>
                <w:lang w:eastAsia="zh-CN"/>
              </w:rPr>
              <w:t>1</w:t>
            </w:r>
            <w:r w:rsidRPr="00DF1AFD">
              <w:rPr>
                <w:sz w:val="18"/>
                <w:lang w:eastAsia="zh-CN"/>
              </w:rPr>
              <w:t>x</w:t>
            </w:r>
            <w:r>
              <w:rPr>
                <w:sz w:val="18"/>
                <w:lang w:eastAsia="zh-CN"/>
              </w:rPr>
              <w:t>1</w:t>
            </w:r>
            <w:r w:rsidRPr="00DF1AFD">
              <w:rPr>
                <w:sz w:val="18"/>
                <w:lang w:eastAsia="zh-CN"/>
              </w:rPr>
              <w:t xml:space="preserve"> low</w:t>
            </w:r>
          </w:p>
        </w:tc>
        <w:tc>
          <w:tcPr>
            <w:tcW w:w="0" w:type="auto"/>
            <w:tcBorders>
              <w:top w:val="single" w:sz="4" w:space="0" w:color="auto"/>
              <w:left w:val="single" w:sz="4" w:space="0" w:color="auto"/>
              <w:bottom w:val="single" w:sz="4" w:space="0" w:color="auto"/>
              <w:right w:val="single" w:sz="4" w:space="0" w:color="auto"/>
            </w:tcBorders>
            <w:vAlign w:val="center"/>
          </w:tcPr>
          <w:p w14:paraId="4D1E690E" w14:textId="77777777" w:rsidR="00927156" w:rsidRPr="00DF1AFD" w:rsidRDefault="00927156" w:rsidP="00257EAC">
            <w:pPr>
              <w:spacing w:after="0"/>
              <w:jc w:val="center"/>
              <w:rPr>
                <w:sz w:val="18"/>
              </w:rPr>
            </w:pPr>
            <w:r w:rsidRPr="00DF1AFD">
              <w:rPr>
                <w:sz w:val="18"/>
              </w:rPr>
              <w:t>1% Pm-bch</w:t>
            </w:r>
          </w:p>
        </w:tc>
      </w:tr>
      <w:tr w:rsidR="00927156" w:rsidRPr="00DF1AFD" w14:paraId="3719CE99" w14:textId="77777777" w:rsidTr="00257EA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EF57082" w14:textId="77777777" w:rsidR="00927156" w:rsidRPr="00DF1AFD" w:rsidRDefault="00927156" w:rsidP="00257EAC">
            <w:pPr>
              <w:spacing w:after="0"/>
              <w:jc w:val="center"/>
              <w:rPr>
                <w:sz w:val="18"/>
              </w:rPr>
            </w:pPr>
            <w:r>
              <w:rPr>
                <w:sz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28EA22BD" w14:textId="77777777" w:rsidR="00927156" w:rsidRPr="00DF1AFD" w:rsidRDefault="00927156" w:rsidP="00257EAC">
            <w:pPr>
              <w:spacing w:after="0"/>
              <w:jc w:val="center"/>
              <w:rPr>
                <w:sz w:val="18"/>
                <w:lang w:eastAsia="zh-CN"/>
              </w:rPr>
            </w:pPr>
            <w:r w:rsidRPr="00DF1AFD">
              <w:rPr>
                <w:sz w:val="18"/>
                <w:lang w:eastAsia="zh-CN"/>
              </w:rPr>
              <w:t>Table 6.6.4.1-1 in TS 36.211</w:t>
            </w:r>
          </w:p>
        </w:tc>
        <w:tc>
          <w:tcPr>
            <w:tcW w:w="0" w:type="auto"/>
            <w:tcBorders>
              <w:top w:val="single" w:sz="4" w:space="0" w:color="auto"/>
              <w:left w:val="single" w:sz="4" w:space="0" w:color="auto"/>
              <w:bottom w:val="single" w:sz="4" w:space="0" w:color="auto"/>
              <w:right w:val="single" w:sz="4" w:space="0" w:color="auto"/>
            </w:tcBorders>
            <w:vAlign w:val="center"/>
          </w:tcPr>
          <w:p w14:paraId="39437BB6" w14:textId="77777777" w:rsidR="00927156" w:rsidRPr="00DF1AFD" w:rsidRDefault="00927156" w:rsidP="00257EAC">
            <w:pPr>
              <w:spacing w:after="0"/>
              <w:jc w:val="center"/>
              <w:rPr>
                <w:sz w:val="18"/>
              </w:rPr>
            </w:pPr>
            <w:r w:rsidRPr="00DF1AFD">
              <w:rPr>
                <w:sz w:val="18"/>
              </w:rPr>
              <w:t>1.4MHz</w:t>
            </w:r>
          </w:p>
        </w:tc>
        <w:tc>
          <w:tcPr>
            <w:tcW w:w="0" w:type="auto"/>
            <w:tcBorders>
              <w:top w:val="single" w:sz="4" w:space="0" w:color="auto"/>
              <w:left w:val="single" w:sz="4" w:space="0" w:color="auto"/>
              <w:bottom w:val="single" w:sz="4" w:space="0" w:color="auto"/>
              <w:right w:val="single" w:sz="4" w:space="0" w:color="auto"/>
            </w:tcBorders>
            <w:vAlign w:val="center"/>
          </w:tcPr>
          <w:p w14:paraId="6CEDC0CB" w14:textId="77777777" w:rsidR="00927156" w:rsidRPr="00DF1AFD" w:rsidRDefault="00927156" w:rsidP="00257EAC">
            <w:pPr>
              <w:spacing w:after="0"/>
              <w:jc w:val="center"/>
              <w:rPr>
                <w:sz w:val="18"/>
                <w:lang w:eastAsia="zh-CN"/>
              </w:rPr>
            </w:pPr>
            <w:r w:rsidRPr="00DF1AFD">
              <w:rPr>
                <w:rFonts w:hint="eastAsia"/>
                <w:sz w:val="18"/>
                <w:lang w:eastAsia="zh-CN"/>
              </w:rPr>
              <w:t>1</w:t>
            </w:r>
            <w:r w:rsidRPr="00DF1AFD">
              <w:rPr>
                <w:sz w:val="18"/>
                <w:lang w:eastAsia="zh-CN"/>
              </w:rPr>
              <w:t>0MHz</w:t>
            </w:r>
          </w:p>
        </w:tc>
        <w:tc>
          <w:tcPr>
            <w:tcW w:w="0" w:type="auto"/>
            <w:tcBorders>
              <w:top w:val="single" w:sz="4" w:space="0" w:color="auto"/>
              <w:left w:val="single" w:sz="4" w:space="0" w:color="auto"/>
              <w:bottom w:val="single" w:sz="4" w:space="0" w:color="auto"/>
              <w:right w:val="single" w:sz="4" w:space="0" w:color="auto"/>
            </w:tcBorders>
            <w:vAlign w:val="center"/>
          </w:tcPr>
          <w:p w14:paraId="780A171E" w14:textId="77777777" w:rsidR="00927156" w:rsidRPr="00DF1AFD" w:rsidRDefault="00927156" w:rsidP="00257EAC">
            <w:pPr>
              <w:spacing w:after="0"/>
              <w:jc w:val="center"/>
              <w:rPr>
                <w:sz w:val="18"/>
                <w:lang w:eastAsia="zh-CN"/>
              </w:rPr>
            </w:pPr>
            <w:r w:rsidRPr="00DF1AFD">
              <w:rPr>
                <w:sz w:val="18"/>
                <w:lang w:eastAsia="zh-CN"/>
              </w:rPr>
              <w:t>Table 2.2.3-2</w:t>
            </w:r>
          </w:p>
        </w:tc>
        <w:tc>
          <w:tcPr>
            <w:tcW w:w="0" w:type="auto"/>
            <w:tcBorders>
              <w:top w:val="single" w:sz="4" w:space="0" w:color="auto"/>
              <w:left w:val="single" w:sz="4" w:space="0" w:color="auto"/>
              <w:bottom w:val="single" w:sz="4" w:space="0" w:color="auto"/>
              <w:right w:val="single" w:sz="4" w:space="0" w:color="auto"/>
            </w:tcBorders>
            <w:vAlign w:val="center"/>
          </w:tcPr>
          <w:p w14:paraId="3625BEFA" w14:textId="564C449C" w:rsidR="00927156" w:rsidRPr="00B00342" w:rsidRDefault="00B00342" w:rsidP="00257EAC">
            <w:pPr>
              <w:spacing w:after="0"/>
              <w:jc w:val="center"/>
              <w:rPr>
                <w:color w:val="FF0000"/>
              </w:rPr>
            </w:pPr>
            <w:r w:rsidRPr="00B00342">
              <w:rPr>
                <w:color w:val="FF0000"/>
              </w:rPr>
              <w:t>[EVA162Hz]</w:t>
            </w:r>
          </w:p>
        </w:tc>
        <w:tc>
          <w:tcPr>
            <w:tcW w:w="0" w:type="auto"/>
            <w:tcBorders>
              <w:top w:val="single" w:sz="4" w:space="0" w:color="auto"/>
              <w:left w:val="single" w:sz="4" w:space="0" w:color="auto"/>
              <w:bottom w:val="single" w:sz="4" w:space="0" w:color="auto"/>
              <w:right w:val="single" w:sz="4" w:space="0" w:color="auto"/>
            </w:tcBorders>
            <w:vAlign w:val="center"/>
          </w:tcPr>
          <w:p w14:paraId="611C5802" w14:textId="77777777" w:rsidR="00927156" w:rsidRPr="00DF1AFD" w:rsidRDefault="00927156" w:rsidP="00257EAC">
            <w:pPr>
              <w:spacing w:after="0"/>
              <w:jc w:val="center"/>
              <w:rPr>
                <w:sz w:val="18"/>
                <w:lang w:eastAsia="zh-CN"/>
              </w:rPr>
            </w:pPr>
            <w:r w:rsidRPr="00DF1AFD">
              <w:rPr>
                <w:rFonts w:hint="eastAsia"/>
                <w:sz w:val="18"/>
                <w:lang w:eastAsia="zh-CN"/>
              </w:rPr>
              <w:t>1</w:t>
            </w:r>
            <w:r w:rsidRPr="00DF1AFD">
              <w:rPr>
                <w:sz w:val="18"/>
                <w:lang w:eastAsia="zh-CN"/>
              </w:rPr>
              <w:t>x2 low</w:t>
            </w:r>
          </w:p>
        </w:tc>
        <w:tc>
          <w:tcPr>
            <w:tcW w:w="0" w:type="auto"/>
            <w:tcBorders>
              <w:top w:val="single" w:sz="4" w:space="0" w:color="auto"/>
              <w:left w:val="single" w:sz="4" w:space="0" w:color="auto"/>
              <w:bottom w:val="single" w:sz="4" w:space="0" w:color="auto"/>
              <w:right w:val="single" w:sz="4" w:space="0" w:color="auto"/>
            </w:tcBorders>
            <w:vAlign w:val="center"/>
          </w:tcPr>
          <w:p w14:paraId="176920BE" w14:textId="77777777" w:rsidR="00927156" w:rsidRPr="00DF1AFD" w:rsidRDefault="00927156" w:rsidP="00257EAC">
            <w:pPr>
              <w:spacing w:after="0"/>
              <w:jc w:val="center"/>
              <w:rPr>
                <w:sz w:val="18"/>
              </w:rPr>
            </w:pPr>
            <w:r w:rsidRPr="00DF1AFD">
              <w:rPr>
                <w:sz w:val="18"/>
              </w:rPr>
              <w:t>1% Pm-bch</w:t>
            </w:r>
          </w:p>
        </w:tc>
      </w:tr>
    </w:tbl>
    <w:p w14:paraId="29844A79" w14:textId="2005E458" w:rsidR="00927156" w:rsidRDefault="00927156" w:rsidP="00337B4C">
      <w:pPr>
        <w:rPr>
          <w:iCs/>
          <w:color w:val="0070C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1927"/>
        <w:gridCol w:w="2117"/>
      </w:tblGrid>
      <w:tr w:rsidR="00974C41" w14:paraId="725A28F4" w14:textId="77777777" w:rsidTr="00257EAC">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668172B2" w14:textId="77777777" w:rsidR="00974C41" w:rsidRDefault="00974C41" w:rsidP="00257EAC">
            <w:pPr>
              <w:pStyle w:val="TAH"/>
              <w:keepNext w:val="0"/>
              <w:keepLines w:val="0"/>
              <w:widowControl w:val="0"/>
              <w:rPr>
                <w:rFonts w:eastAsiaTheme="minorEastAsia"/>
              </w:rPr>
            </w:pPr>
            <m:oMathPara>
              <m:oMath>
                <m:r>
                  <m:rPr>
                    <m:sty m:val="bi"/>
                  </m:rPr>
                  <w:rPr>
                    <w:rFonts w:ascii="Cambria Math" w:hAnsi="Cambria Math"/>
                  </w:rPr>
                  <m:t>l</m:t>
                </m:r>
              </m:oMath>
            </m:oMathPara>
          </w:p>
        </w:tc>
        <w:tc>
          <w:tcPr>
            <w:tcW w:w="0" w:type="auto"/>
            <w:gridSpan w:val="2"/>
            <w:tcBorders>
              <w:top w:val="single" w:sz="4" w:space="0" w:color="auto"/>
              <w:left w:val="single" w:sz="4" w:space="0" w:color="auto"/>
              <w:bottom w:val="nil"/>
              <w:right w:val="single" w:sz="4" w:space="0" w:color="auto"/>
            </w:tcBorders>
            <w:shd w:val="clear" w:color="auto" w:fill="E0E0E0"/>
            <w:vAlign w:val="center"/>
            <w:hideMark/>
          </w:tcPr>
          <w:p w14:paraId="0F19F860" w14:textId="77777777" w:rsidR="00974C41" w:rsidRDefault="00974C41" w:rsidP="00257EAC">
            <w:pPr>
              <w:pStyle w:val="TAH"/>
              <w:keepNext w:val="0"/>
              <w:keepLines w:val="0"/>
              <w:widowControl w:val="0"/>
            </w:pPr>
            <w:r>
              <w:t xml:space="preserve">Slot and symbol number pair </w:t>
            </w:r>
            <m:oMath>
              <m:d>
                <m:dPr>
                  <m:ctrlPr>
                    <w:rPr>
                      <w:rFonts w:ascii="Cambria Math" w:eastAsiaTheme="minorEastAsia" w:hAnsi="Cambria Math"/>
                      <w:i/>
                    </w:rPr>
                  </m:ctrlPr>
                </m:dPr>
                <m:e>
                  <m:sSubSup>
                    <m:sSubSupPr>
                      <m:ctrlPr>
                        <w:rPr>
                          <w:rFonts w:ascii="Cambria Math" w:eastAsiaTheme="minorEastAsia" w:hAnsi="Cambria Math"/>
                          <w:i/>
                        </w:rPr>
                      </m:ctrlPr>
                    </m:sSubSupPr>
                    <m:e>
                      <m:r>
                        <m:rPr>
                          <m:sty m:val="bi"/>
                        </m:rPr>
                        <w:rPr>
                          <w:rFonts w:ascii="Cambria Math" w:hAnsi="Cambria Math"/>
                        </w:rPr>
                        <m:t>n</m:t>
                      </m:r>
                    </m:e>
                    <m:sub>
                      <m:r>
                        <m:rPr>
                          <m:nor/>
                        </m:rPr>
                        <w:rPr>
                          <w:rFonts w:ascii="Cambria Math" w:hAnsi="Cambria Math"/>
                        </w:rPr>
                        <m:t>s</m:t>
                      </m:r>
                    </m:sub>
                    <m:sup>
                      <m:r>
                        <m:rPr>
                          <m:sty m:val="bi"/>
                        </m:rPr>
                        <w:rPr>
                          <w:rFonts w:ascii="Cambria Math" w:hAnsi="Cambria Math"/>
                        </w:rPr>
                        <m:t>'</m:t>
                      </m:r>
                    </m:sup>
                  </m:sSubSup>
                  <m:r>
                    <m:rPr>
                      <m:sty m:val="bi"/>
                    </m:rPr>
                    <w:rPr>
                      <w:rFonts w:ascii="Cambria Math" w:hAnsi="Cambria Math"/>
                    </w:rPr>
                    <m:t>,</m:t>
                  </m:r>
                  <m:sSup>
                    <m:sSupPr>
                      <m:ctrlPr>
                        <w:rPr>
                          <w:rFonts w:ascii="Cambria Math" w:eastAsiaTheme="minorEastAsia" w:hAnsi="Cambria Math"/>
                          <w:i/>
                        </w:rPr>
                      </m:ctrlPr>
                    </m:sSupPr>
                    <m:e>
                      <m:r>
                        <m:rPr>
                          <m:sty m:val="bi"/>
                        </m:rPr>
                        <w:rPr>
                          <w:rFonts w:ascii="Cambria Math" w:hAnsi="Cambria Math"/>
                        </w:rPr>
                        <m:t>l</m:t>
                      </m:r>
                    </m:e>
                    <m:sup>
                      <m:r>
                        <m:rPr>
                          <m:sty m:val="bi"/>
                        </m:rPr>
                        <w:rPr>
                          <w:rFonts w:ascii="Cambria Math" w:hAnsi="Cambria Math"/>
                        </w:rPr>
                        <m:t>'</m:t>
                      </m:r>
                    </m:sup>
                  </m:sSup>
                </m:e>
              </m:d>
            </m:oMath>
          </w:p>
        </w:tc>
      </w:tr>
      <w:tr w:rsidR="00974C41" w14:paraId="2C2A9D64" w14:textId="77777777" w:rsidTr="00257EA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20DAF" w14:textId="77777777" w:rsidR="00974C41" w:rsidRDefault="00974C41" w:rsidP="00257EAC">
            <w:pPr>
              <w:spacing w:after="0"/>
              <w:rPr>
                <w:rFonts w:ascii="Arial" w:eastAsiaTheme="minorEastAsia" w:hAnsi="Arial"/>
                <w:b/>
                <w:sz w:val="18"/>
              </w:rPr>
            </w:pPr>
          </w:p>
        </w:tc>
        <w:tc>
          <w:tcPr>
            <w:tcW w:w="0" w:type="auto"/>
            <w:tcBorders>
              <w:top w:val="nil"/>
              <w:left w:val="single" w:sz="4" w:space="0" w:color="auto"/>
              <w:bottom w:val="single" w:sz="4" w:space="0" w:color="auto"/>
              <w:right w:val="single" w:sz="4" w:space="0" w:color="auto"/>
            </w:tcBorders>
            <w:shd w:val="clear" w:color="auto" w:fill="E0E0E0"/>
            <w:vAlign w:val="center"/>
            <w:hideMark/>
          </w:tcPr>
          <w:p w14:paraId="06339B90" w14:textId="77777777" w:rsidR="00974C41" w:rsidRDefault="00974C41" w:rsidP="00257EAC">
            <w:pPr>
              <w:pStyle w:val="TAH"/>
              <w:keepNext w:val="0"/>
              <w:keepLines w:val="0"/>
              <w:widowControl w:val="0"/>
            </w:pPr>
            <w:r>
              <w:t>Normal cyclic prefix</w:t>
            </w:r>
          </w:p>
        </w:tc>
        <w:tc>
          <w:tcPr>
            <w:tcW w:w="0" w:type="auto"/>
            <w:tcBorders>
              <w:top w:val="nil"/>
              <w:left w:val="single" w:sz="4" w:space="0" w:color="auto"/>
              <w:bottom w:val="single" w:sz="4" w:space="0" w:color="auto"/>
              <w:right w:val="single" w:sz="4" w:space="0" w:color="auto"/>
            </w:tcBorders>
            <w:shd w:val="clear" w:color="auto" w:fill="E0E0E0"/>
            <w:hideMark/>
          </w:tcPr>
          <w:p w14:paraId="04E3A481" w14:textId="77777777" w:rsidR="00974C41" w:rsidRDefault="00974C41" w:rsidP="00257EAC">
            <w:pPr>
              <w:pStyle w:val="TAH"/>
              <w:keepNext w:val="0"/>
              <w:keepLines w:val="0"/>
              <w:widowControl w:val="0"/>
            </w:pPr>
            <w:r>
              <w:t>Extended cyclic prefix</w:t>
            </w:r>
          </w:p>
        </w:tc>
      </w:tr>
      <w:tr w:rsidR="00974C41" w14:paraId="0F3399C4" w14:textId="77777777" w:rsidTr="00257EA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9E4C577" w14:textId="77777777" w:rsidR="00974C41" w:rsidRDefault="00974C41" w:rsidP="00257EAC">
            <w:pPr>
              <w:pStyle w:val="TAL"/>
              <w:keepNext w:val="0"/>
              <w:keepLines w:val="0"/>
              <w:widowControl w:val="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852A7" w14:textId="77777777" w:rsidR="00974C41" w:rsidRDefault="00974C41" w:rsidP="00257EAC">
            <w:pPr>
              <w:pStyle w:val="TAL"/>
              <w:keepNext w:val="0"/>
              <w:keepLines w:val="0"/>
              <w:widowControl w:val="0"/>
              <w:jc w:val="center"/>
            </w:pPr>
            <w:r>
              <w:t>(0, 4)</w:t>
            </w:r>
          </w:p>
        </w:tc>
        <w:tc>
          <w:tcPr>
            <w:tcW w:w="0" w:type="auto"/>
            <w:tcBorders>
              <w:top w:val="single" w:sz="4" w:space="0" w:color="auto"/>
              <w:left w:val="single" w:sz="4" w:space="0" w:color="auto"/>
              <w:bottom w:val="single" w:sz="4" w:space="0" w:color="auto"/>
              <w:right w:val="single" w:sz="4" w:space="0" w:color="auto"/>
            </w:tcBorders>
            <w:vAlign w:val="center"/>
            <w:hideMark/>
          </w:tcPr>
          <w:p w14:paraId="1B07A437" w14:textId="77777777" w:rsidR="00974C41" w:rsidRDefault="00974C41" w:rsidP="00257EAC">
            <w:pPr>
              <w:pStyle w:val="TAL"/>
              <w:keepNext w:val="0"/>
              <w:keepLines w:val="0"/>
              <w:widowControl w:val="0"/>
              <w:jc w:val="center"/>
            </w:pPr>
            <w:r>
              <w:t>-</w:t>
            </w:r>
          </w:p>
        </w:tc>
      </w:tr>
      <w:tr w:rsidR="00974C41" w14:paraId="297A5338" w14:textId="77777777" w:rsidTr="00257EA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9EA821" w14:textId="77777777" w:rsidR="00974C41" w:rsidRDefault="00974C41" w:rsidP="00257EAC">
            <w:pPr>
              <w:pStyle w:val="TAL"/>
              <w:keepNext w:val="0"/>
              <w:keepLines w:val="0"/>
              <w:widowControl w:val="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6A4CF1B" w14:textId="77777777" w:rsidR="00974C41" w:rsidRDefault="00974C41" w:rsidP="00257EAC">
            <w:pPr>
              <w:pStyle w:val="TAL"/>
              <w:keepNext w:val="0"/>
              <w:keepLines w:val="0"/>
              <w:widowControl w:val="0"/>
              <w:jc w:val="center"/>
            </w:pPr>
            <w:r>
              <w:t>(1, 4)</w:t>
            </w:r>
          </w:p>
        </w:tc>
        <w:tc>
          <w:tcPr>
            <w:tcW w:w="0" w:type="auto"/>
            <w:tcBorders>
              <w:top w:val="single" w:sz="4" w:space="0" w:color="auto"/>
              <w:left w:val="single" w:sz="4" w:space="0" w:color="auto"/>
              <w:bottom w:val="single" w:sz="4" w:space="0" w:color="auto"/>
              <w:right w:val="single" w:sz="4" w:space="0" w:color="auto"/>
            </w:tcBorders>
            <w:vAlign w:val="center"/>
            <w:hideMark/>
          </w:tcPr>
          <w:p w14:paraId="5BAA25D5" w14:textId="77777777" w:rsidR="00974C41" w:rsidRDefault="00974C41" w:rsidP="00257EAC">
            <w:pPr>
              <w:pStyle w:val="TAL"/>
              <w:keepNext w:val="0"/>
              <w:keepLines w:val="0"/>
              <w:widowControl w:val="0"/>
              <w:jc w:val="center"/>
            </w:pPr>
            <w:r>
              <w:t>(0, 3)</w:t>
            </w:r>
          </w:p>
        </w:tc>
      </w:tr>
      <w:tr w:rsidR="00974C41" w14:paraId="5110AE38" w14:textId="77777777" w:rsidTr="00257EA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D741F7" w14:textId="77777777" w:rsidR="00974C41" w:rsidRDefault="00974C41" w:rsidP="00257EAC">
            <w:pPr>
              <w:pStyle w:val="TAL"/>
              <w:keepNext w:val="0"/>
              <w:keepLines w:val="0"/>
              <w:widowControl w:val="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A8A87" w14:textId="77777777" w:rsidR="00974C41" w:rsidRDefault="00974C41" w:rsidP="00257EAC">
            <w:pPr>
              <w:pStyle w:val="TAL"/>
              <w:keepNext w:val="0"/>
              <w:keepLines w:val="0"/>
              <w:widowControl w:val="0"/>
              <w:jc w:val="center"/>
            </w:pPr>
            <w:r>
              <w:t>(1, 5)</w:t>
            </w:r>
          </w:p>
        </w:tc>
        <w:tc>
          <w:tcPr>
            <w:tcW w:w="0" w:type="auto"/>
            <w:tcBorders>
              <w:top w:val="single" w:sz="4" w:space="0" w:color="auto"/>
              <w:left w:val="single" w:sz="4" w:space="0" w:color="auto"/>
              <w:bottom w:val="single" w:sz="4" w:space="0" w:color="auto"/>
              <w:right w:val="single" w:sz="4" w:space="0" w:color="auto"/>
            </w:tcBorders>
            <w:vAlign w:val="center"/>
            <w:hideMark/>
          </w:tcPr>
          <w:p w14:paraId="6C714929" w14:textId="77777777" w:rsidR="00974C41" w:rsidRDefault="00974C41" w:rsidP="00257EAC">
            <w:pPr>
              <w:pStyle w:val="TAL"/>
              <w:keepNext w:val="0"/>
              <w:keepLines w:val="0"/>
              <w:widowControl w:val="0"/>
              <w:jc w:val="center"/>
            </w:pPr>
            <w:r>
              <w:t>(1, 4)</w:t>
            </w:r>
          </w:p>
        </w:tc>
      </w:tr>
      <w:tr w:rsidR="00974C41" w14:paraId="1E2621D0" w14:textId="77777777" w:rsidTr="00257EA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F86BCB" w14:textId="77777777" w:rsidR="00974C41" w:rsidRDefault="00974C41" w:rsidP="00257EAC">
            <w:pPr>
              <w:pStyle w:val="TAL"/>
              <w:keepNext w:val="0"/>
              <w:keepLines w:val="0"/>
              <w:widowControl w:val="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C0F3B" w14:textId="77777777" w:rsidR="00974C41" w:rsidRDefault="00974C41" w:rsidP="00257EAC">
            <w:pPr>
              <w:pStyle w:val="TAL"/>
              <w:keepNext w:val="0"/>
              <w:keepLines w:val="0"/>
              <w:widowControl w:val="0"/>
              <w:jc w:val="center"/>
            </w:pPr>
            <w:r>
              <w:t>(0, 3), (1, 6)</w:t>
            </w:r>
          </w:p>
        </w:tc>
        <w:tc>
          <w:tcPr>
            <w:tcW w:w="0" w:type="auto"/>
            <w:tcBorders>
              <w:top w:val="single" w:sz="4" w:space="0" w:color="auto"/>
              <w:left w:val="single" w:sz="4" w:space="0" w:color="auto"/>
              <w:bottom w:val="single" w:sz="4" w:space="0" w:color="auto"/>
              <w:right w:val="single" w:sz="4" w:space="0" w:color="auto"/>
            </w:tcBorders>
            <w:vAlign w:val="center"/>
            <w:hideMark/>
          </w:tcPr>
          <w:p w14:paraId="60F12505" w14:textId="77777777" w:rsidR="00974C41" w:rsidRDefault="00974C41" w:rsidP="00257EAC">
            <w:pPr>
              <w:pStyle w:val="TAL"/>
              <w:keepNext w:val="0"/>
              <w:keepLines w:val="0"/>
              <w:widowControl w:val="0"/>
              <w:jc w:val="center"/>
            </w:pPr>
            <w:r>
              <w:t>(1, 5)</w:t>
            </w:r>
          </w:p>
        </w:tc>
      </w:tr>
    </w:tbl>
    <w:p w14:paraId="37EBD8BE" w14:textId="77777777" w:rsidR="00974C41" w:rsidRDefault="00974C41" w:rsidP="00974C41">
      <w:pPr>
        <w:jc w:val="center"/>
        <w:rPr>
          <w:rFonts w:ascii="Arial" w:hAnsi="Arial"/>
          <w:b/>
        </w:rPr>
      </w:pPr>
    </w:p>
    <w:p w14:paraId="6DE6C2FE" w14:textId="77777777" w:rsidR="00974C41" w:rsidRPr="0072491A" w:rsidRDefault="00974C41" w:rsidP="00974C41">
      <w:pPr>
        <w:jc w:val="center"/>
        <w:rPr>
          <w:rFonts w:ascii="Arial" w:hAnsi="Arial"/>
          <w:b/>
        </w:rPr>
      </w:pPr>
      <w:r w:rsidRPr="0072491A">
        <w:rPr>
          <w:rFonts w:ascii="Arial" w:hAnsi="Arial"/>
          <w:b/>
        </w:rPr>
        <w:t>Table 2.2.3-2 Reference channel</w:t>
      </w:r>
    </w:p>
    <w:tbl>
      <w:tblPr>
        <w:tblStyle w:val="afd"/>
        <w:tblW w:w="0" w:type="auto"/>
        <w:jc w:val="center"/>
        <w:tblLook w:val="04A0" w:firstRow="1" w:lastRow="0" w:firstColumn="1" w:lastColumn="0" w:noHBand="0" w:noVBand="1"/>
      </w:tblPr>
      <w:tblGrid>
        <w:gridCol w:w="2748"/>
        <w:gridCol w:w="867"/>
      </w:tblGrid>
      <w:tr w:rsidR="00974C41" w14:paraId="0008D480" w14:textId="77777777" w:rsidTr="00257EAC">
        <w:trPr>
          <w:jc w:val="center"/>
        </w:trPr>
        <w:tc>
          <w:tcPr>
            <w:tcW w:w="0" w:type="auto"/>
            <w:vAlign w:val="center"/>
          </w:tcPr>
          <w:p w14:paraId="48D37F89" w14:textId="77777777" w:rsidR="00974C41" w:rsidRPr="0072491A" w:rsidRDefault="00974C41" w:rsidP="00257EAC">
            <w:pPr>
              <w:widowControl w:val="0"/>
              <w:spacing w:after="0"/>
              <w:jc w:val="center"/>
              <w:rPr>
                <w:rFonts w:ascii="Arial" w:eastAsiaTheme="minorEastAsia" w:hAnsi="Arial" w:cs="Arial"/>
                <w:b/>
                <w:sz w:val="18"/>
                <w:szCs w:val="18"/>
                <w:lang w:val="en-US" w:eastAsia="zh-CN"/>
              </w:rPr>
            </w:pPr>
            <w:r w:rsidRPr="0072491A">
              <w:rPr>
                <w:rFonts w:ascii="Arial" w:eastAsiaTheme="minorEastAsia" w:hAnsi="Arial" w:cs="Arial" w:hint="eastAsia"/>
                <w:b/>
                <w:sz w:val="18"/>
                <w:szCs w:val="18"/>
                <w:lang w:val="en-US" w:eastAsia="zh-CN"/>
              </w:rPr>
              <w:t>P</w:t>
            </w:r>
            <w:r w:rsidRPr="0072491A">
              <w:rPr>
                <w:rFonts w:ascii="Arial" w:eastAsiaTheme="minorEastAsia" w:hAnsi="Arial" w:cs="Arial"/>
                <w:b/>
                <w:sz w:val="18"/>
                <w:szCs w:val="18"/>
                <w:lang w:val="en-US" w:eastAsia="zh-CN"/>
              </w:rPr>
              <w:t>arameter</w:t>
            </w:r>
          </w:p>
        </w:tc>
        <w:tc>
          <w:tcPr>
            <w:tcW w:w="0" w:type="auto"/>
            <w:vAlign w:val="center"/>
          </w:tcPr>
          <w:p w14:paraId="74D08EF2" w14:textId="77777777" w:rsidR="00974C41" w:rsidRPr="0072491A" w:rsidRDefault="00974C41" w:rsidP="00257EAC">
            <w:pPr>
              <w:widowControl w:val="0"/>
              <w:spacing w:after="0"/>
              <w:jc w:val="center"/>
              <w:rPr>
                <w:rFonts w:ascii="Arial" w:eastAsiaTheme="minorEastAsia" w:hAnsi="Arial" w:cs="Arial"/>
                <w:b/>
                <w:sz w:val="18"/>
                <w:szCs w:val="18"/>
                <w:lang w:val="en-US" w:eastAsia="zh-CN"/>
              </w:rPr>
            </w:pPr>
            <w:r w:rsidRPr="0072491A">
              <w:rPr>
                <w:rFonts w:ascii="Arial" w:eastAsiaTheme="minorEastAsia" w:hAnsi="Arial" w:cs="Arial" w:hint="eastAsia"/>
                <w:b/>
                <w:sz w:val="18"/>
                <w:szCs w:val="18"/>
                <w:lang w:val="en-US" w:eastAsia="zh-CN"/>
              </w:rPr>
              <w:t>V</w:t>
            </w:r>
            <w:r w:rsidRPr="0072491A">
              <w:rPr>
                <w:rFonts w:ascii="Arial" w:eastAsiaTheme="minorEastAsia" w:hAnsi="Arial" w:cs="Arial"/>
                <w:b/>
                <w:sz w:val="18"/>
                <w:szCs w:val="18"/>
                <w:lang w:val="en-US" w:eastAsia="zh-CN"/>
              </w:rPr>
              <w:t>alue</w:t>
            </w:r>
          </w:p>
        </w:tc>
      </w:tr>
      <w:tr w:rsidR="00974C41" w14:paraId="781F7CC3" w14:textId="77777777" w:rsidTr="00257EAC">
        <w:trPr>
          <w:jc w:val="center"/>
        </w:trPr>
        <w:tc>
          <w:tcPr>
            <w:tcW w:w="0" w:type="auto"/>
            <w:vAlign w:val="center"/>
          </w:tcPr>
          <w:p w14:paraId="6DCCEC44" w14:textId="77777777" w:rsidR="00974C41" w:rsidRDefault="00974C41" w:rsidP="00257EAC">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Number of transmitter antennas</w:t>
            </w:r>
          </w:p>
        </w:tc>
        <w:tc>
          <w:tcPr>
            <w:tcW w:w="0" w:type="auto"/>
            <w:vAlign w:val="center"/>
          </w:tcPr>
          <w:p w14:paraId="6990EEA1" w14:textId="77777777" w:rsidR="00974C41" w:rsidRDefault="00974C41" w:rsidP="00257EAC">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1</w:t>
            </w:r>
          </w:p>
        </w:tc>
      </w:tr>
      <w:tr w:rsidR="00974C41" w14:paraId="67440EF9" w14:textId="77777777" w:rsidTr="00257EAC">
        <w:trPr>
          <w:jc w:val="center"/>
        </w:trPr>
        <w:tc>
          <w:tcPr>
            <w:tcW w:w="0" w:type="auto"/>
            <w:vAlign w:val="center"/>
          </w:tcPr>
          <w:p w14:paraId="6B0242B8" w14:textId="77777777" w:rsidR="00974C41" w:rsidRDefault="00974C41" w:rsidP="00257EAC">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Channel bandwidth</w:t>
            </w:r>
          </w:p>
        </w:tc>
        <w:tc>
          <w:tcPr>
            <w:tcW w:w="0" w:type="auto"/>
            <w:vAlign w:val="center"/>
          </w:tcPr>
          <w:p w14:paraId="50C66CAD" w14:textId="77777777" w:rsidR="00974C41" w:rsidRDefault="00974C41" w:rsidP="00257EAC">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1</w:t>
            </w:r>
            <w:r>
              <w:rPr>
                <w:rFonts w:ascii="Arial" w:eastAsiaTheme="minorEastAsia" w:hAnsi="Arial" w:cs="Arial"/>
                <w:sz w:val="18"/>
                <w:szCs w:val="18"/>
                <w:lang w:val="en-US" w:eastAsia="zh-CN"/>
              </w:rPr>
              <w:t>.4MHz</w:t>
            </w:r>
          </w:p>
        </w:tc>
      </w:tr>
      <w:tr w:rsidR="00974C41" w14:paraId="108E2A4B" w14:textId="77777777" w:rsidTr="00257EAC">
        <w:trPr>
          <w:jc w:val="center"/>
        </w:trPr>
        <w:tc>
          <w:tcPr>
            <w:tcW w:w="0" w:type="auto"/>
            <w:vAlign w:val="center"/>
          </w:tcPr>
          <w:p w14:paraId="38FF5667" w14:textId="77777777" w:rsidR="00974C41" w:rsidRDefault="00974C41" w:rsidP="00257EAC">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Modulation</w:t>
            </w:r>
          </w:p>
        </w:tc>
        <w:tc>
          <w:tcPr>
            <w:tcW w:w="0" w:type="auto"/>
            <w:vAlign w:val="center"/>
          </w:tcPr>
          <w:p w14:paraId="36A26F22" w14:textId="77777777" w:rsidR="00974C41" w:rsidRDefault="00974C41" w:rsidP="00257EAC">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Q</w:t>
            </w:r>
            <w:r>
              <w:rPr>
                <w:rFonts w:ascii="Arial" w:eastAsiaTheme="minorEastAsia" w:hAnsi="Arial" w:cs="Arial"/>
                <w:sz w:val="18"/>
                <w:szCs w:val="18"/>
                <w:lang w:val="en-US" w:eastAsia="zh-CN"/>
              </w:rPr>
              <w:t>PSK</w:t>
            </w:r>
          </w:p>
        </w:tc>
      </w:tr>
      <w:tr w:rsidR="00974C41" w14:paraId="026164C5" w14:textId="77777777" w:rsidTr="00257EAC">
        <w:trPr>
          <w:jc w:val="center"/>
        </w:trPr>
        <w:tc>
          <w:tcPr>
            <w:tcW w:w="0" w:type="auto"/>
            <w:vAlign w:val="center"/>
          </w:tcPr>
          <w:p w14:paraId="38F948E7" w14:textId="77777777" w:rsidR="00974C41" w:rsidRDefault="00974C41" w:rsidP="00257EAC">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Target coding rate</w:t>
            </w:r>
          </w:p>
        </w:tc>
        <w:tc>
          <w:tcPr>
            <w:tcW w:w="0" w:type="auto"/>
            <w:vAlign w:val="center"/>
          </w:tcPr>
          <w:p w14:paraId="4E6E8E99" w14:textId="2037CE54" w:rsidR="00974C41" w:rsidRDefault="00974C41" w:rsidP="00257EAC">
            <w:pPr>
              <w:widowControl w:val="0"/>
              <w:spacing w:after="0"/>
              <w:jc w:val="center"/>
              <w:rPr>
                <w:rFonts w:ascii="Arial" w:eastAsiaTheme="minorEastAsia" w:hAnsi="Arial" w:cs="Arial"/>
                <w:sz w:val="18"/>
                <w:szCs w:val="18"/>
                <w:lang w:val="en-US" w:eastAsia="zh-CN"/>
              </w:rPr>
            </w:pPr>
            <w:r w:rsidRPr="00835C16">
              <w:rPr>
                <w:rFonts w:ascii="Arial" w:eastAsiaTheme="minorEastAsia" w:hAnsi="Arial" w:cs="Arial" w:hint="eastAsia"/>
                <w:sz w:val="18"/>
                <w:szCs w:val="18"/>
                <w:highlight w:val="yellow"/>
                <w:lang w:val="en-US" w:eastAsia="zh-CN"/>
              </w:rPr>
              <w:t>4</w:t>
            </w:r>
            <w:r w:rsidRPr="00835C16">
              <w:rPr>
                <w:rFonts w:ascii="Arial" w:eastAsiaTheme="minorEastAsia" w:hAnsi="Arial" w:cs="Arial"/>
                <w:sz w:val="18"/>
                <w:szCs w:val="18"/>
                <w:highlight w:val="yellow"/>
                <w:lang w:val="en-US" w:eastAsia="zh-CN"/>
              </w:rPr>
              <w:t>0/44</w:t>
            </w:r>
            <w:r w:rsidR="00835C16" w:rsidRPr="00835C16">
              <w:rPr>
                <w:rFonts w:ascii="Arial" w:eastAsiaTheme="minorEastAsia" w:hAnsi="Arial" w:cs="Arial"/>
                <w:sz w:val="18"/>
                <w:szCs w:val="18"/>
                <w:highlight w:val="yellow"/>
                <w:lang w:val="en-US" w:eastAsia="zh-CN"/>
              </w:rPr>
              <w:t>16</w:t>
            </w:r>
          </w:p>
        </w:tc>
      </w:tr>
      <w:tr w:rsidR="00974C41" w14:paraId="464B3995" w14:textId="77777777" w:rsidTr="00257EAC">
        <w:trPr>
          <w:jc w:val="center"/>
        </w:trPr>
        <w:tc>
          <w:tcPr>
            <w:tcW w:w="0" w:type="auto"/>
            <w:vAlign w:val="center"/>
          </w:tcPr>
          <w:p w14:paraId="6D637D3B" w14:textId="77777777" w:rsidR="00974C41" w:rsidRDefault="00974C41" w:rsidP="00257EAC">
            <w:pPr>
              <w:widowControl w:val="0"/>
              <w:spacing w:after="0"/>
              <w:jc w:val="center"/>
              <w:rPr>
                <w:rFonts w:ascii="Arial" w:eastAsiaTheme="minorEastAsia" w:hAnsi="Arial" w:cs="Arial"/>
                <w:sz w:val="18"/>
                <w:szCs w:val="18"/>
                <w:lang w:val="en-US" w:eastAsia="zh-CN"/>
              </w:rPr>
            </w:pPr>
            <w:r>
              <w:rPr>
                <w:rFonts w:ascii="Arial" w:eastAsia="MS Mincho" w:hAnsi="Arial" w:cs="Arial"/>
                <w:sz w:val="18"/>
                <w:szCs w:val="18"/>
                <w:lang w:val="en-US" w:eastAsia="zh-CN"/>
              </w:rPr>
              <w:t>Payload (without CRC)</w:t>
            </w:r>
          </w:p>
        </w:tc>
        <w:tc>
          <w:tcPr>
            <w:tcW w:w="0" w:type="auto"/>
            <w:vAlign w:val="center"/>
          </w:tcPr>
          <w:p w14:paraId="1CC82BF6" w14:textId="77777777" w:rsidR="00974C41" w:rsidRDefault="00974C41" w:rsidP="00257EAC">
            <w:pPr>
              <w:widowControl w:val="0"/>
              <w:spacing w:after="0"/>
              <w:jc w:val="center"/>
              <w:rPr>
                <w:rFonts w:ascii="Arial" w:eastAsiaTheme="minorEastAsia" w:hAnsi="Arial" w:cs="Arial"/>
                <w:sz w:val="18"/>
                <w:szCs w:val="18"/>
                <w:lang w:val="en-US" w:eastAsia="zh-CN"/>
              </w:rPr>
            </w:pPr>
            <w:r>
              <w:rPr>
                <w:rFonts w:ascii="Arial" w:eastAsiaTheme="minorEastAsia" w:hAnsi="Arial" w:cs="Arial" w:hint="eastAsia"/>
                <w:sz w:val="18"/>
                <w:szCs w:val="18"/>
                <w:lang w:val="en-US" w:eastAsia="zh-CN"/>
              </w:rPr>
              <w:t>2</w:t>
            </w:r>
            <w:r>
              <w:rPr>
                <w:rFonts w:ascii="Arial" w:eastAsiaTheme="minorEastAsia" w:hAnsi="Arial" w:cs="Arial"/>
                <w:sz w:val="18"/>
                <w:szCs w:val="18"/>
                <w:lang w:val="en-US" w:eastAsia="zh-CN"/>
              </w:rPr>
              <w:t>4</w:t>
            </w:r>
          </w:p>
        </w:tc>
      </w:tr>
    </w:tbl>
    <w:p w14:paraId="4EECF254" w14:textId="77777777" w:rsidR="00974C41" w:rsidRPr="00DF1AFD" w:rsidRDefault="00974C41" w:rsidP="00974C41">
      <w:pPr>
        <w:spacing w:after="120"/>
        <w:rPr>
          <w:szCs w:val="24"/>
          <w:lang w:eastAsia="zh-CN"/>
        </w:rPr>
      </w:pPr>
    </w:p>
    <w:p w14:paraId="1D15C05D" w14:textId="77777777" w:rsidR="00974C41" w:rsidRDefault="00974C41" w:rsidP="00337B4C">
      <w:pPr>
        <w:rPr>
          <w:iCs/>
          <w:color w:val="0070C0"/>
          <w:lang w:eastAsia="zh-CN"/>
        </w:rPr>
      </w:pPr>
    </w:p>
    <w:p w14:paraId="034C450B" w14:textId="77777777" w:rsidR="00927156" w:rsidRPr="00426F83" w:rsidRDefault="00927156" w:rsidP="00337B4C">
      <w:pPr>
        <w:rPr>
          <w:iCs/>
          <w:color w:val="0070C0"/>
          <w:lang w:eastAsia="zh-CN"/>
        </w:rPr>
      </w:pPr>
    </w:p>
    <w:p w14:paraId="6CA19177" w14:textId="77777777" w:rsidR="00337B4C" w:rsidRDefault="00337B4C" w:rsidP="00337B4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37B4C" w:rsidRPr="00004165" w14:paraId="664FFD5B" w14:textId="77777777" w:rsidTr="00304F01">
        <w:trPr>
          <w:trHeight w:val="744"/>
        </w:trPr>
        <w:tc>
          <w:tcPr>
            <w:tcW w:w="1395" w:type="dxa"/>
          </w:tcPr>
          <w:p w14:paraId="0D568163" w14:textId="77777777" w:rsidR="00337B4C" w:rsidRPr="000D530B" w:rsidRDefault="00337B4C" w:rsidP="00304F01">
            <w:pPr>
              <w:rPr>
                <w:rFonts w:eastAsiaTheme="minorEastAsia"/>
                <w:b/>
                <w:bCs/>
                <w:color w:val="0070C0"/>
                <w:lang w:val="en-US" w:eastAsia="zh-CN"/>
              </w:rPr>
            </w:pPr>
          </w:p>
        </w:tc>
        <w:tc>
          <w:tcPr>
            <w:tcW w:w="4554" w:type="dxa"/>
          </w:tcPr>
          <w:p w14:paraId="4AAE6FE2" w14:textId="77777777" w:rsidR="00337B4C" w:rsidRPr="00B12E07" w:rsidRDefault="00337B4C" w:rsidP="00304F01">
            <w:pPr>
              <w:rPr>
                <w:rFonts w:eastAsiaTheme="minorEastAsia"/>
                <w:b/>
                <w:bCs/>
                <w:color w:val="0070C0"/>
                <w:lang w:val="de-DE" w:eastAsia="zh-CN"/>
              </w:rPr>
            </w:pPr>
            <w:r w:rsidRPr="00B12E07">
              <w:rPr>
                <w:rFonts w:eastAsiaTheme="minorEastAsia" w:hint="eastAsia"/>
                <w:b/>
                <w:bCs/>
                <w:color w:val="0070C0"/>
                <w:lang w:val="de-DE" w:eastAsia="zh-CN"/>
              </w:rPr>
              <w:t xml:space="preserve">WF/LS t-doc Title </w:t>
            </w:r>
          </w:p>
        </w:tc>
        <w:tc>
          <w:tcPr>
            <w:tcW w:w="2932" w:type="dxa"/>
          </w:tcPr>
          <w:p w14:paraId="2106FE6E" w14:textId="77777777" w:rsidR="00337B4C" w:rsidRDefault="00337B4C" w:rsidP="00304F01">
            <w:pPr>
              <w:rPr>
                <w:rFonts w:eastAsiaTheme="minorEastAsia"/>
                <w:b/>
                <w:bCs/>
                <w:color w:val="0070C0"/>
                <w:lang w:val="en-US" w:eastAsia="zh-CN"/>
              </w:rPr>
            </w:pPr>
            <w:r>
              <w:rPr>
                <w:rFonts w:eastAsiaTheme="minorEastAsia" w:hint="eastAsia"/>
                <w:b/>
                <w:bCs/>
                <w:color w:val="0070C0"/>
                <w:lang w:val="en-US" w:eastAsia="zh-CN"/>
              </w:rPr>
              <w:t>Assigned Company,</w:t>
            </w:r>
          </w:p>
          <w:p w14:paraId="245B86D2" w14:textId="77777777" w:rsidR="00337B4C" w:rsidRPr="00B24CA0" w:rsidRDefault="00337B4C" w:rsidP="00304F01">
            <w:pPr>
              <w:rPr>
                <w:rFonts w:eastAsiaTheme="minorEastAsia"/>
                <w:b/>
                <w:bCs/>
                <w:color w:val="0070C0"/>
                <w:lang w:val="en-US" w:eastAsia="zh-CN"/>
              </w:rPr>
            </w:pPr>
            <w:r>
              <w:rPr>
                <w:rFonts w:eastAsiaTheme="minorEastAsia" w:hint="eastAsia"/>
                <w:b/>
                <w:bCs/>
                <w:color w:val="0070C0"/>
                <w:lang w:val="en-US" w:eastAsia="zh-CN"/>
              </w:rPr>
              <w:t>WF or LS lead</w:t>
            </w:r>
          </w:p>
        </w:tc>
      </w:tr>
      <w:tr w:rsidR="00337B4C" w14:paraId="3CE32CC2" w14:textId="77777777" w:rsidTr="00304F01">
        <w:trPr>
          <w:trHeight w:val="358"/>
        </w:trPr>
        <w:tc>
          <w:tcPr>
            <w:tcW w:w="1395" w:type="dxa"/>
          </w:tcPr>
          <w:p w14:paraId="25B76872" w14:textId="77777777" w:rsidR="00337B4C" w:rsidRPr="003418CB" w:rsidRDefault="00337B4C" w:rsidP="00304F0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2EB5D5" w14:textId="2918FE1A" w:rsidR="00337B4C" w:rsidRPr="003418CB" w:rsidRDefault="009555C5" w:rsidP="00304F01">
            <w:pPr>
              <w:rPr>
                <w:rFonts w:eastAsiaTheme="minorEastAsia"/>
                <w:color w:val="0070C0"/>
                <w:lang w:val="en-US" w:eastAsia="zh-CN"/>
              </w:rPr>
            </w:pPr>
            <w:r>
              <w:rPr>
                <w:rFonts w:eastAsiaTheme="minorEastAsia"/>
                <w:color w:val="0070C0"/>
                <w:lang w:val="en-US" w:eastAsia="zh-CN"/>
              </w:rPr>
              <w:t>WF for 5G broadcast demod requirement</w:t>
            </w:r>
          </w:p>
        </w:tc>
        <w:tc>
          <w:tcPr>
            <w:tcW w:w="2932" w:type="dxa"/>
          </w:tcPr>
          <w:p w14:paraId="03026CBF" w14:textId="77777777" w:rsidR="00337B4C" w:rsidRDefault="00337B4C" w:rsidP="00304F01">
            <w:pPr>
              <w:spacing w:after="0"/>
              <w:rPr>
                <w:rFonts w:eastAsiaTheme="minorEastAsia"/>
                <w:color w:val="0070C0"/>
                <w:lang w:val="en-US" w:eastAsia="zh-CN"/>
              </w:rPr>
            </w:pPr>
          </w:p>
          <w:p w14:paraId="0F128FFD" w14:textId="77777777" w:rsidR="00337B4C" w:rsidRDefault="00337B4C" w:rsidP="00304F01">
            <w:pPr>
              <w:spacing w:after="0"/>
              <w:rPr>
                <w:rFonts w:eastAsiaTheme="minorEastAsia"/>
                <w:color w:val="0070C0"/>
                <w:lang w:val="en-US" w:eastAsia="zh-CN"/>
              </w:rPr>
            </w:pPr>
          </w:p>
          <w:p w14:paraId="562AA405" w14:textId="294D3969" w:rsidR="00337B4C" w:rsidRPr="003418CB" w:rsidRDefault="00CD7717" w:rsidP="00304F01">
            <w:pPr>
              <w:rPr>
                <w:rFonts w:eastAsiaTheme="minorEastAsia"/>
                <w:color w:val="0070C0"/>
                <w:lang w:val="en-US" w:eastAsia="zh-CN"/>
              </w:rPr>
            </w:pPr>
            <w:r>
              <w:rPr>
                <w:rFonts w:eastAsiaTheme="minorEastAsia"/>
                <w:color w:val="0070C0"/>
                <w:lang w:val="en-US" w:eastAsia="zh-CN"/>
              </w:rPr>
              <w:t>Qualcomm</w:t>
            </w:r>
          </w:p>
        </w:tc>
      </w:tr>
    </w:tbl>
    <w:p w14:paraId="7238D941" w14:textId="77777777" w:rsidR="00337B4C" w:rsidRPr="00805BE8" w:rsidRDefault="00337B4C" w:rsidP="00337B4C">
      <w:pPr>
        <w:rPr>
          <w:i/>
          <w:color w:val="0070C0"/>
          <w:lang w:eastAsia="zh-CN"/>
        </w:rPr>
      </w:pPr>
    </w:p>
    <w:p w14:paraId="09F37719" w14:textId="77777777" w:rsidR="00337B4C" w:rsidRPr="00805BE8" w:rsidRDefault="00337B4C" w:rsidP="00337B4C">
      <w:pPr>
        <w:pStyle w:val="3"/>
        <w:rPr>
          <w:sz w:val="24"/>
          <w:szCs w:val="16"/>
        </w:rPr>
      </w:pPr>
      <w:r w:rsidRPr="00805BE8">
        <w:rPr>
          <w:sz w:val="24"/>
          <w:szCs w:val="16"/>
        </w:rPr>
        <w:t>CRs/TPs</w:t>
      </w:r>
    </w:p>
    <w:p w14:paraId="5C2C9D86" w14:textId="77777777" w:rsidR="00337B4C" w:rsidRPr="00805BE8" w:rsidRDefault="00337B4C" w:rsidP="00337B4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337B4C" w:rsidRPr="00004165" w14:paraId="09B64C01" w14:textId="77777777" w:rsidTr="00304F01">
        <w:tc>
          <w:tcPr>
            <w:tcW w:w="1242" w:type="dxa"/>
          </w:tcPr>
          <w:p w14:paraId="36A3F44C" w14:textId="77777777" w:rsidR="00337B4C" w:rsidRPr="00805BE8" w:rsidRDefault="00337B4C" w:rsidP="00304F01">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ADFE08D" w14:textId="77777777" w:rsidR="00337B4C" w:rsidRPr="00805BE8" w:rsidRDefault="00337B4C" w:rsidP="00304F01">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337B4C" w14:paraId="35268A28" w14:textId="77777777" w:rsidTr="00304F01">
        <w:tc>
          <w:tcPr>
            <w:tcW w:w="1242" w:type="dxa"/>
          </w:tcPr>
          <w:p w14:paraId="318E807B" w14:textId="77777777" w:rsidR="00337B4C" w:rsidRPr="003418CB" w:rsidRDefault="00337B4C" w:rsidP="00304F0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E3B86A" w14:textId="77777777" w:rsidR="00337B4C" w:rsidRPr="003418CB" w:rsidRDefault="00337B4C" w:rsidP="00304F0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8EFD98" w14:textId="77777777" w:rsidR="00337B4C" w:rsidRPr="003418CB" w:rsidRDefault="00337B4C" w:rsidP="00337B4C">
      <w:pPr>
        <w:rPr>
          <w:color w:val="0070C0"/>
          <w:lang w:val="en-US" w:eastAsia="zh-CN"/>
        </w:rPr>
      </w:pPr>
    </w:p>
    <w:p w14:paraId="62A37A9F" w14:textId="77777777" w:rsidR="00337B4C" w:rsidRDefault="00337B4C" w:rsidP="00337B4C">
      <w:pPr>
        <w:pStyle w:val="2"/>
      </w:pPr>
      <w:r>
        <w:rPr>
          <w:rFonts w:hint="eastAsia"/>
        </w:rPr>
        <w:t>Discussion on 2nd round</w:t>
      </w:r>
      <w:r>
        <w:t xml:space="preserve"> (if applicable)</w:t>
      </w:r>
    </w:p>
    <w:p w14:paraId="34A40DC3" w14:textId="77777777" w:rsidR="00337B4C" w:rsidRDefault="00337B4C" w:rsidP="00337B4C">
      <w:pPr>
        <w:rPr>
          <w:lang w:val="sv-SE" w:eastAsia="zh-CN"/>
        </w:rPr>
      </w:pPr>
    </w:p>
    <w:p w14:paraId="14B0D02D" w14:textId="77777777" w:rsidR="00337B4C" w:rsidRDefault="00337B4C" w:rsidP="00337B4C">
      <w:pPr>
        <w:pStyle w:val="2"/>
      </w:pPr>
      <w:r>
        <w:rPr>
          <w:rFonts w:hint="eastAsia"/>
        </w:rPr>
        <w:t>Summary on 2nd round</w:t>
      </w:r>
      <w:r>
        <w:t xml:space="preserve"> (if applicable)</w:t>
      </w:r>
    </w:p>
    <w:p w14:paraId="5E2F1C1F" w14:textId="77777777" w:rsidR="00337B4C" w:rsidRDefault="00337B4C" w:rsidP="00337B4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337B4C" w:rsidRPr="00004165" w14:paraId="511013E4" w14:textId="77777777" w:rsidTr="00304F01">
        <w:tc>
          <w:tcPr>
            <w:tcW w:w="1242" w:type="dxa"/>
          </w:tcPr>
          <w:p w14:paraId="5056BFEE" w14:textId="77777777" w:rsidR="00337B4C" w:rsidRPr="00045592" w:rsidRDefault="00337B4C" w:rsidP="00304F01">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B0DF22B" w14:textId="77777777" w:rsidR="00337B4C" w:rsidRPr="00045592" w:rsidRDefault="00337B4C" w:rsidP="00304F0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7B4C" w14:paraId="67F81C23" w14:textId="77777777" w:rsidTr="00304F01">
        <w:tc>
          <w:tcPr>
            <w:tcW w:w="1242" w:type="dxa"/>
          </w:tcPr>
          <w:p w14:paraId="70D7FB79" w14:textId="77777777" w:rsidR="00337B4C" w:rsidRPr="003418CB" w:rsidRDefault="00337B4C" w:rsidP="00304F0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D75582" w14:textId="77777777" w:rsidR="00337B4C" w:rsidRPr="003418CB" w:rsidRDefault="00337B4C" w:rsidP="00304F0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5C6898" w14:textId="77777777" w:rsidR="00337B4C" w:rsidRPr="00805BE8" w:rsidRDefault="00337B4C" w:rsidP="00337B4C"/>
    <w:p w14:paraId="58256F0D" w14:textId="77777777" w:rsidR="00337B4C" w:rsidRPr="00337B4C" w:rsidRDefault="00337B4C" w:rsidP="00337B4C">
      <w:pPr>
        <w:spacing w:after="120"/>
        <w:rPr>
          <w:szCs w:val="24"/>
          <w:lang w:eastAsia="zh-CN"/>
        </w:rPr>
      </w:pPr>
    </w:p>
    <w:sectPr w:rsidR="00337B4C" w:rsidRPr="00337B4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44C9F" w14:textId="77777777" w:rsidR="00803DC5" w:rsidRDefault="00803DC5">
      <w:r>
        <w:separator/>
      </w:r>
    </w:p>
  </w:endnote>
  <w:endnote w:type="continuationSeparator" w:id="0">
    <w:p w14:paraId="57D101F4" w14:textId="77777777" w:rsidR="00803DC5" w:rsidRDefault="0080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 ??">
    <w:altName w:val="Yu Gothic"/>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0F732" w14:textId="77777777" w:rsidR="00803DC5" w:rsidRDefault="00803DC5">
      <w:r>
        <w:separator/>
      </w:r>
    </w:p>
  </w:footnote>
  <w:footnote w:type="continuationSeparator" w:id="0">
    <w:p w14:paraId="7D8061CE" w14:textId="77777777" w:rsidR="00803DC5" w:rsidRDefault="0080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A71"/>
    <w:multiLevelType w:val="hybridMultilevel"/>
    <w:tmpl w:val="277C0298"/>
    <w:lvl w:ilvl="0" w:tplc="04090001">
      <w:start w:val="1"/>
      <w:numFmt w:val="bullet"/>
      <w:lvlText w:val=""/>
      <w:lvlJc w:val="left"/>
      <w:pPr>
        <w:ind w:left="2348" w:hanging="360"/>
      </w:pPr>
      <w:rPr>
        <w:rFonts w:ascii="Symbol" w:hAnsi="Symbol"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1" w15:restartNumberingAfterBreak="0">
    <w:nsid w:val="01F378D6"/>
    <w:multiLevelType w:val="hybridMultilevel"/>
    <w:tmpl w:val="C430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E4653E"/>
    <w:multiLevelType w:val="hybridMultilevel"/>
    <w:tmpl w:val="B4FEE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136E9"/>
    <w:multiLevelType w:val="hybridMultilevel"/>
    <w:tmpl w:val="6DC6D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24915"/>
    <w:multiLevelType w:val="hybridMultilevel"/>
    <w:tmpl w:val="C236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47D26"/>
    <w:multiLevelType w:val="hybridMultilevel"/>
    <w:tmpl w:val="164A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83ACF"/>
    <w:multiLevelType w:val="hybridMultilevel"/>
    <w:tmpl w:val="C1F0B0CE"/>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8" w15:restartNumberingAfterBreak="0">
    <w:nsid w:val="22CF186A"/>
    <w:multiLevelType w:val="hybridMultilevel"/>
    <w:tmpl w:val="38C66F58"/>
    <w:lvl w:ilvl="0" w:tplc="F5C41EAE">
      <w:start w:val="1"/>
      <w:numFmt w:val="bullet"/>
      <w:lvlText w:val=""/>
      <w:lvlJc w:val="left"/>
      <w:pPr>
        <w:tabs>
          <w:tab w:val="num" w:pos="644"/>
        </w:tabs>
        <w:ind w:left="644" w:hanging="360"/>
      </w:pPr>
      <w:rPr>
        <w:rFonts w:ascii="Wingdings" w:hAnsi="Wingdings" w:hint="default"/>
      </w:rPr>
    </w:lvl>
    <w:lvl w:ilvl="1" w:tplc="ABE03830">
      <w:numFmt w:val="bullet"/>
      <w:lvlText w:val="-"/>
      <w:lvlJc w:val="left"/>
      <w:pPr>
        <w:tabs>
          <w:tab w:val="num" w:pos="1364"/>
        </w:tabs>
        <w:ind w:left="1364" w:hanging="360"/>
      </w:pPr>
      <w:rPr>
        <w:rFonts w:ascii="Calibri" w:eastAsia="宋体" w:hAnsi="Calibri" w:cs="Times New Roman" w:hint="default"/>
      </w:rPr>
    </w:lvl>
    <w:lvl w:ilvl="2" w:tplc="5F2A6AE6" w:tentative="1">
      <w:start w:val="1"/>
      <w:numFmt w:val="bullet"/>
      <w:lvlText w:val=""/>
      <w:lvlJc w:val="left"/>
      <w:pPr>
        <w:tabs>
          <w:tab w:val="num" w:pos="2084"/>
        </w:tabs>
        <w:ind w:left="2084" w:hanging="360"/>
      </w:pPr>
      <w:rPr>
        <w:rFonts w:ascii="Wingdings" w:hAnsi="Wingdings" w:hint="default"/>
      </w:rPr>
    </w:lvl>
    <w:lvl w:ilvl="3" w:tplc="75221B20" w:tentative="1">
      <w:start w:val="1"/>
      <w:numFmt w:val="bullet"/>
      <w:lvlText w:val=""/>
      <w:lvlJc w:val="left"/>
      <w:pPr>
        <w:tabs>
          <w:tab w:val="num" w:pos="2804"/>
        </w:tabs>
        <w:ind w:left="2804" w:hanging="360"/>
      </w:pPr>
      <w:rPr>
        <w:rFonts w:ascii="Wingdings" w:hAnsi="Wingdings" w:hint="default"/>
      </w:rPr>
    </w:lvl>
    <w:lvl w:ilvl="4" w:tplc="EE32909E" w:tentative="1">
      <w:start w:val="1"/>
      <w:numFmt w:val="bullet"/>
      <w:lvlText w:val=""/>
      <w:lvlJc w:val="left"/>
      <w:pPr>
        <w:tabs>
          <w:tab w:val="num" w:pos="3524"/>
        </w:tabs>
        <w:ind w:left="3524" w:hanging="360"/>
      </w:pPr>
      <w:rPr>
        <w:rFonts w:ascii="Wingdings" w:hAnsi="Wingdings" w:hint="default"/>
      </w:rPr>
    </w:lvl>
    <w:lvl w:ilvl="5" w:tplc="9B86F0C0" w:tentative="1">
      <w:start w:val="1"/>
      <w:numFmt w:val="bullet"/>
      <w:lvlText w:val=""/>
      <w:lvlJc w:val="left"/>
      <w:pPr>
        <w:tabs>
          <w:tab w:val="num" w:pos="4244"/>
        </w:tabs>
        <w:ind w:left="4244" w:hanging="360"/>
      </w:pPr>
      <w:rPr>
        <w:rFonts w:ascii="Wingdings" w:hAnsi="Wingdings" w:hint="default"/>
      </w:rPr>
    </w:lvl>
    <w:lvl w:ilvl="6" w:tplc="7AC66864" w:tentative="1">
      <w:start w:val="1"/>
      <w:numFmt w:val="bullet"/>
      <w:lvlText w:val=""/>
      <w:lvlJc w:val="left"/>
      <w:pPr>
        <w:tabs>
          <w:tab w:val="num" w:pos="4964"/>
        </w:tabs>
        <w:ind w:left="4964" w:hanging="360"/>
      </w:pPr>
      <w:rPr>
        <w:rFonts w:ascii="Wingdings" w:hAnsi="Wingdings" w:hint="default"/>
      </w:rPr>
    </w:lvl>
    <w:lvl w:ilvl="7" w:tplc="54FE26D0" w:tentative="1">
      <w:start w:val="1"/>
      <w:numFmt w:val="bullet"/>
      <w:lvlText w:val=""/>
      <w:lvlJc w:val="left"/>
      <w:pPr>
        <w:tabs>
          <w:tab w:val="num" w:pos="5684"/>
        </w:tabs>
        <w:ind w:left="5684" w:hanging="360"/>
      </w:pPr>
      <w:rPr>
        <w:rFonts w:ascii="Wingdings" w:hAnsi="Wingdings" w:hint="default"/>
      </w:rPr>
    </w:lvl>
    <w:lvl w:ilvl="8" w:tplc="631ED0BA"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4905CD5"/>
    <w:multiLevelType w:val="hybridMultilevel"/>
    <w:tmpl w:val="E5B4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5B3486F"/>
    <w:multiLevelType w:val="hybridMultilevel"/>
    <w:tmpl w:val="38BE1E2A"/>
    <w:lvl w:ilvl="0" w:tplc="8A8CB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0EC4E25"/>
    <w:multiLevelType w:val="hybridMultilevel"/>
    <w:tmpl w:val="4D08B6C0"/>
    <w:lvl w:ilvl="0" w:tplc="04090003">
      <w:start w:val="1"/>
      <w:numFmt w:val="bullet"/>
      <w:lvlText w:val="o"/>
      <w:lvlJc w:val="left"/>
      <w:pPr>
        <w:ind w:left="2064" w:hanging="360"/>
      </w:pPr>
      <w:rPr>
        <w:rFonts w:ascii="Courier New" w:hAnsi="Courier New" w:cs="Courier New" w:hint="default"/>
      </w:rPr>
    </w:lvl>
    <w:lvl w:ilvl="1" w:tplc="04090003">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4" w15:restartNumberingAfterBreak="0">
    <w:nsid w:val="4D1A1339"/>
    <w:multiLevelType w:val="hybridMultilevel"/>
    <w:tmpl w:val="BBF8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73482"/>
    <w:multiLevelType w:val="hybridMultilevel"/>
    <w:tmpl w:val="0912423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B51C7ED2">
      <w:numFmt w:val="bullet"/>
      <w:lvlText w:val="-"/>
      <w:lvlJc w:val="left"/>
      <w:pPr>
        <w:ind w:left="3816" w:hanging="360"/>
      </w:pPr>
      <w:rPr>
        <w:rFonts w:ascii="Times New Roman" w:eastAsiaTheme="minorEastAsia" w:hAnsi="Times New Roman" w:cs="Times New Roman"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6A51C19"/>
    <w:multiLevelType w:val="hybridMultilevel"/>
    <w:tmpl w:val="9E30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5583A"/>
    <w:multiLevelType w:val="hybridMultilevel"/>
    <w:tmpl w:val="ED06AFA4"/>
    <w:lvl w:ilvl="0" w:tplc="0409000F">
      <w:start w:val="1"/>
      <w:numFmt w:val="decimal"/>
      <w:lvlText w:val="%1."/>
      <w:lvlJc w:val="left"/>
      <w:pPr>
        <w:ind w:left="2064" w:hanging="360"/>
      </w:pPr>
      <w:rPr>
        <w:rFonts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8" w15:restartNumberingAfterBreak="0">
    <w:nsid w:val="6D761BDD"/>
    <w:multiLevelType w:val="hybridMultilevel"/>
    <w:tmpl w:val="329E407A"/>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9" w15:restartNumberingAfterBreak="0">
    <w:nsid w:val="75035721"/>
    <w:multiLevelType w:val="hybridMultilevel"/>
    <w:tmpl w:val="CE54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93425"/>
    <w:multiLevelType w:val="hybridMultilevel"/>
    <w:tmpl w:val="51F6C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43C67"/>
    <w:multiLevelType w:val="hybridMultilevel"/>
    <w:tmpl w:val="F746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0"/>
  </w:num>
  <w:num w:numId="3">
    <w:abstractNumId w:val="22"/>
  </w:num>
  <w:num w:numId="4">
    <w:abstractNumId w:val="15"/>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11"/>
  </w:num>
  <w:num w:numId="19">
    <w:abstractNumId w:val="0"/>
  </w:num>
  <w:num w:numId="20">
    <w:abstractNumId w:val="7"/>
  </w:num>
  <w:num w:numId="21">
    <w:abstractNumId w:val="17"/>
  </w:num>
  <w:num w:numId="22">
    <w:abstractNumId w:val="18"/>
  </w:num>
  <w:num w:numId="23">
    <w:abstractNumId w:val="13"/>
  </w:num>
  <w:num w:numId="24">
    <w:abstractNumId w:val="21"/>
  </w:num>
  <w:num w:numId="25">
    <w:abstractNumId w:val="1"/>
  </w:num>
  <w:num w:numId="26">
    <w:abstractNumId w:val="5"/>
  </w:num>
  <w:num w:numId="27">
    <w:abstractNumId w:val="14"/>
  </w:num>
  <w:num w:numId="28">
    <w:abstractNumId w:val="6"/>
  </w:num>
  <w:num w:numId="29">
    <w:abstractNumId w:val="19"/>
  </w:num>
  <w:num w:numId="30">
    <w:abstractNumId w:val="3"/>
  </w:num>
  <w:num w:numId="31">
    <w:abstractNumId w:val="16"/>
  </w:num>
  <w:num w:numId="32">
    <w:abstractNumId w:val="4"/>
  </w:num>
  <w:num w:numId="33">
    <w:abstractNumId w:val="20"/>
  </w:num>
  <w:num w:numId="34">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4E6"/>
    <w:rsid w:val="00020C56"/>
    <w:rsid w:val="00023B0C"/>
    <w:rsid w:val="00024F20"/>
    <w:rsid w:val="00026ACC"/>
    <w:rsid w:val="0003171D"/>
    <w:rsid w:val="00031C1D"/>
    <w:rsid w:val="00035C50"/>
    <w:rsid w:val="000457A1"/>
    <w:rsid w:val="00045F2E"/>
    <w:rsid w:val="00050001"/>
    <w:rsid w:val="00052041"/>
    <w:rsid w:val="0005326A"/>
    <w:rsid w:val="0006266D"/>
    <w:rsid w:val="00065506"/>
    <w:rsid w:val="00066DF2"/>
    <w:rsid w:val="0007382E"/>
    <w:rsid w:val="000766E1"/>
    <w:rsid w:val="00077FF6"/>
    <w:rsid w:val="00080D82"/>
    <w:rsid w:val="00081692"/>
    <w:rsid w:val="00082C46"/>
    <w:rsid w:val="00085A0E"/>
    <w:rsid w:val="00087548"/>
    <w:rsid w:val="00090A34"/>
    <w:rsid w:val="00093E7E"/>
    <w:rsid w:val="000A1830"/>
    <w:rsid w:val="000A2332"/>
    <w:rsid w:val="000A4121"/>
    <w:rsid w:val="000A4AA3"/>
    <w:rsid w:val="000A550E"/>
    <w:rsid w:val="000B1A55"/>
    <w:rsid w:val="000B20BB"/>
    <w:rsid w:val="000B23CA"/>
    <w:rsid w:val="000B28CC"/>
    <w:rsid w:val="000B2EF6"/>
    <w:rsid w:val="000B2FA6"/>
    <w:rsid w:val="000B4AA0"/>
    <w:rsid w:val="000C2553"/>
    <w:rsid w:val="000C38C3"/>
    <w:rsid w:val="000D0961"/>
    <w:rsid w:val="000D09FD"/>
    <w:rsid w:val="000D13DB"/>
    <w:rsid w:val="000D44FB"/>
    <w:rsid w:val="000D574B"/>
    <w:rsid w:val="000D6CFC"/>
    <w:rsid w:val="000D7086"/>
    <w:rsid w:val="000E537B"/>
    <w:rsid w:val="000E57D0"/>
    <w:rsid w:val="000E7858"/>
    <w:rsid w:val="001025BD"/>
    <w:rsid w:val="00107927"/>
    <w:rsid w:val="00110E26"/>
    <w:rsid w:val="00111321"/>
    <w:rsid w:val="00112AFD"/>
    <w:rsid w:val="001131FB"/>
    <w:rsid w:val="00117BD6"/>
    <w:rsid w:val="001206C2"/>
    <w:rsid w:val="00120F3C"/>
    <w:rsid w:val="00121978"/>
    <w:rsid w:val="00123422"/>
    <w:rsid w:val="00124B6A"/>
    <w:rsid w:val="001309FC"/>
    <w:rsid w:val="00136D4C"/>
    <w:rsid w:val="00142BB9"/>
    <w:rsid w:val="00144F96"/>
    <w:rsid w:val="00151EAC"/>
    <w:rsid w:val="00153528"/>
    <w:rsid w:val="00154E68"/>
    <w:rsid w:val="00161638"/>
    <w:rsid w:val="00162548"/>
    <w:rsid w:val="00172183"/>
    <w:rsid w:val="001751AB"/>
    <w:rsid w:val="00175A3F"/>
    <w:rsid w:val="00180E09"/>
    <w:rsid w:val="00183D4C"/>
    <w:rsid w:val="00183F6D"/>
    <w:rsid w:val="0018670E"/>
    <w:rsid w:val="001873D2"/>
    <w:rsid w:val="0019219A"/>
    <w:rsid w:val="00195077"/>
    <w:rsid w:val="001A033F"/>
    <w:rsid w:val="001A08AA"/>
    <w:rsid w:val="001A59CB"/>
    <w:rsid w:val="001B0EFF"/>
    <w:rsid w:val="001B6D4C"/>
    <w:rsid w:val="001B7807"/>
    <w:rsid w:val="001C1409"/>
    <w:rsid w:val="001C2AE6"/>
    <w:rsid w:val="001C4A89"/>
    <w:rsid w:val="001C6177"/>
    <w:rsid w:val="001D0363"/>
    <w:rsid w:val="001D5FA2"/>
    <w:rsid w:val="001D7D94"/>
    <w:rsid w:val="001E17AB"/>
    <w:rsid w:val="001E27A4"/>
    <w:rsid w:val="001E4218"/>
    <w:rsid w:val="001F0931"/>
    <w:rsid w:val="001F0B20"/>
    <w:rsid w:val="00200A62"/>
    <w:rsid w:val="00203740"/>
    <w:rsid w:val="00207E13"/>
    <w:rsid w:val="00210D20"/>
    <w:rsid w:val="0021370B"/>
    <w:rsid w:val="002138EA"/>
    <w:rsid w:val="00213F84"/>
    <w:rsid w:val="00214FBD"/>
    <w:rsid w:val="00215B8F"/>
    <w:rsid w:val="00220172"/>
    <w:rsid w:val="00222897"/>
    <w:rsid w:val="00222B0C"/>
    <w:rsid w:val="002271C2"/>
    <w:rsid w:val="00235394"/>
    <w:rsid w:val="00235577"/>
    <w:rsid w:val="002435CA"/>
    <w:rsid w:val="0024469F"/>
    <w:rsid w:val="00252DB8"/>
    <w:rsid w:val="002537BC"/>
    <w:rsid w:val="00255592"/>
    <w:rsid w:val="00255C58"/>
    <w:rsid w:val="00257EAC"/>
    <w:rsid w:val="00260EC7"/>
    <w:rsid w:val="00261017"/>
    <w:rsid w:val="00261539"/>
    <w:rsid w:val="0026179F"/>
    <w:rsid w:val="00263203"/>
    <w:rsid w:val="0026569F"/>
    <w:rsid w:val="002666AE"/>
    <w:rsid w:val="002721BF"/>
    <w:rsid w:val="00274E1A"/>
    <w:rsid w:val="002775B1"/>
    <w:rsid w:val="002775B9"/>
    <w:rsid w:val="002811C4"/>
    <w:rsid w:val="00282213"/>
    <w:rsid w:val="00284016"/>
    <w:rsid w:val="00284662"/>
    <w:rsid w:val="002858BF"/>
    <w:rsid w:val="00291A53"/>
    <w:rsid w:val="002925D7"/>
    <w:rsid w:val="00293262"/>
    <w:rsid w:val="002939AF"/>
    <w:rsid w:val="00294491"/>
    <w:rsid w:val="002948C1"/>
    <w:rsid w:val="00294BDE"/>
    <w:rsid w:val="00296C28"/>
    <w:rsid w:val="002A0462"/>
    <w:rsid w:val="002A0CED"/>
    <w:rsid w:val="002A4CD0"/>
    <w:rsid w:val="002A7DA6"/>
    <w:rsid w:val="002B516C"/>
    <w:rsid w:val="002B5E1D"/>
    <w:rsid w:val="002B60C1"/>
    <w:rsid w:val="002C0A05"/>
    <w:rsid w:val="002C2BE8"/>
    <w:rsid w:val="002C2D91"/>
    <w:rsid w:val="002C4B52"/>
    <w:rsid w:val="002D03E5"/>
    <w:rsid w:val="002D20EF"/>
    <w:rsid w:val="002D36EB"/>
    <w:rsid w:val="002D6A79"/>
    <w:rsid w:val="002D6BDF"/>
    <w:rsid w:val="002E1B63"/>
    <w:rsid w:val="002E1EF3"/>
    <w:rsid w:val="002E2CE9"/>
    <w:rsid w:val="002E3BF7"/>
    <w:rsid w:val="002E403E"/>
    <w:rsid w:val="002F0E0C"/>
    <w:rsid w:val="002F158C"/>
    <w:rsid w:val="002F4093"/>
    <w:rsid w:val="002F5636"/>
    <w:rsid w:val="00300CD7"/>
    <w:rsid w:val="003022A5"/>
    <w:rsid w:val="00304F01"/>
    <w:rsid w:val="003059F1"/>
    <w:rsid w:val="00307E51"/>
    <w:rsid w:val="00311363"/>
    <w:rsid w:val="00315140"/>
    <w:rsid w:val="00315867"/>
    <w:rsid w:val="0032419E"/>
    <w:rsid w:val="00324EF2"/>
    <w:rsid w:val="003260D7"/>
    <w:rsid w:val="00327053"/>
    <w:rsid w:val="0032739D"/>
    <w:rsid w:val="003358FA"/>
    <w:rsid w:val="00336697"/>
    <w:rsid w:val="00337B4C"/>
    <w:rsid w:val="003418CB"/>
    <w:rsid w:val="00355873"/>
    <w:rsid w:val="0035660F"/>
    <w:rsid w:val="00361213"/>
    <w:rsid w:val="003628B9"/>
    <w:rsid w:val="00362D8F"/>
    <w:rsid w:val="00367724"/>
    <w:rsid w:val="003730D3"/>
    <w:rsid w:val="00374EFA"/>
    <w:rsid w:val="00375D20"/>
    <w:rsid w:val="003770F6"/>
    <w:rsid w:val="00383E37"/>
    <w:rsid w:val="0039144D"/>
    <w:rsid w:val="0039285F"/>
    <w:rsid w:val="00393042"/>
    <w:rsid w:val="00394AD5"/>
    <w:rsid w:val="0039642D"/>
    <w:rsid w:val="0039795A"/>
    <w:rsid w:val="003A2E40"/>
    <w:rsid w:val="003B0158"/>
    <w:rsid w:val="003B3F0B"/>
    <w:rsid w:val="003B40B6"/>
    <w:rsid w:val="003B56DB"/>
    <w:rsid w:val="003B755E"/>
    <w:rsid w:val="003C2274"/>
    <w:rsid w:val="003C228E"/>
    <w:rsid w:val="003C3BF5"/>
    <w:rsid w:val="003C51E7"/>
    <w:rsid w:val="003C6199"/>
    <w:rsid w:val="003C6893"/>
    <w:rsid w:val="003C6DE2"/>
    <w:rsid w:val="003D1EFD"/>
    <w:rsid w:val="003D28BF"/>
    <w:rsid w:val="003D4193"/>
    <w:rsid w:val="003D4215"/>
    <w:rsid w:val="003D4C47"/>
    <w:rsid w:val="003D7719"/>
    <w:rsid w:val="003E28DA"/>
    <w:rsid w:val="003E3605"/>
    <w:rsid w:val="003E40EE"/>
    <w:rsid w:val="003E4FF0"/>
    <w:rsid w:val="003E7D45"/>
    <w:rsid w:val="003F0D20"/>
    <w:rsid w:val="003F1C1B"/>
    <w:rsid w:val="003F33B6"/>
    <w:rsid w:val="003F3B3D"/>
    <w:rsid w:val="00401144"/>
    <w:rsid w:val="00404831"/>
    <w:rsid w:val="00407661"/>
    <w:rsid w:val="00410314"/>
    <w:rsid w:val="00410557"/>
    <w:rsid w:val="004106B0"/>
    <w:rsid w:val="00412063"/>
    <w:rsid w:val="00412099"/>
    <w:rsid w:val="00412EB1"/>
    <w:rsid w:val="00413DDE"/>
    <w:rsid w:val="00414118"/>
    <w:rsid w:val="00415336"/>
    <w:rsid w:val="00416084"/>
    <w:rsid w:val="004210FD"/>
    <w:rsid w:val="0042164B"/>
    <w:rsid w:val="00424F8C"/>
    <w:rsid w:val="00426F83"/>
    <w:rsid w:val="004271BA"/>
    <w:rsid w:val="00427E21"/>
    <w:rsid w:val="00430497"/>
    <w:rsid w:val="00432A59"/>
    <w:rsid w:val="00434DC1"/>
    <w:rsid w:val="004350F4"/>
    <w:rsid w:val="004412A0"/>
    <w:rsid w:val="004419AA"/>
    <w:rsid w:val="00446408"/>
    <w:rsid w:val="0044654B"/>
    <w:rsid w:val="00450F27"/>
    <w:rsid w:val="004510E5"/>
    <w:rsid w:val="004515F5"/>
    <w:rsid w:val="00451B95"/>
    <w:rsid w:val="0045526B"/>
    <w:rsid w:val="00456A75"/>
    <w:rsid w:val="00461E39"/>
    <w:rsid w:val="00462D3A"/>
    <w:rsid w:val="00463521"/>
    <w:rsid w:val="004702EB"/>
    <w:rsid w:val="00471125"/>
    <w:rsid w:val="0047437A"/>
    <w:rsid w:val="00474850"/>
    <w:rsid w:val="00475269"/>
    <w:rsid w:val="00480E42"/>
    <w:rsid w:val="00484C5D"/>
    <w:rsid w:val="0048543E"/>
    <w:rsid w:val="004868C1"/>
    <w:rsid w:val="0048750F"/>
    <w:rsid w:val="00487DB4"/>
    <w:rsid w:val="004935ED"/>
    <w:rsid w:val="004963F8"/>
    <w:rsid w:val="004A05BB"/>
    <w:rsid w:val="004A4117"/>
    <w:rsid w:val="004A495F"/>
    <w:rsid w:val="004A67DC"/>
    <w:rsid w:val="004A7544"/>
    <w:rsid w:val="004B1F1F"/>
    <w:rsid w:val="004B3CE7"/>
    <w:rsid w:val="004B5157"/>
    <w:rsid w:val="004B6B0F"/>
    <w:rsid w:val="004C1BBA"/>
    <w:rsid w:val="004C2E33"/>
    <w:rsid w:val="004C5781"/>
    <w:rsid w:val="004C751C"/>
    <w:rsid w:val="004C7DC8"/>
    <w:rsid w:val="004C7E5D"/>
    <w:rsid w:val="004D3047"/>
    <w:rsid w:val="004D3B82"/>
    <w:rsid w:val="004D6D78"/>
    <w:rsid w:val="004E0DD5"/>
    <w:rsid w:val="004E2659"/>
    <w:rsid w:val="004E300C"/>
    <w:rsid w:val="004E39EE"/>
    <w:rsid w:val="004E475C"/>
    <w:rsid w:val="004E4E78"/>
    <w:rsid w:val="004E56E0"/>
    <w:rsid w:val="004E7329"/>
    <w:rsid w:val="004F08BA"/>
    <w:rsid w:val="004F2CB0"/>
    <w:rsid w:val="005017F7"/>
    <w:rsid w:val="00501D3B"/>
    <w:rsid w:val="00501FA7"/>
    <w:rsid w:val="005034DC"/>
    <w:rsid w:val="00504C73"/>
    <w:rsid w:val="00505BFA"/>
    <w:rsid w:val="005071B4"/>
    <w:rsid w:val="00507687"/>
    <w:rsid w:val="0051056D"/>
    <w:rsid w:val="005117A9"/>
    <w:rsid w:val="00511AC1"/>
    <w:rsid w:val="00511F57"/>
    <w:rsid w:val="00513FCC"/>
    <w:rsid w:val="00514F24"/>
    <w:rsid w:val="0051518A"/>
    <w:rsid w:val="00515CBE"/>
    <w:rsid w:val="00515E2B"/>
    <w:rsid w:val="005217B5"/>
    <w:rsid w:val="00522A7E"/>
    <w:rsid w:val="00522F20"/>
    <w:rsid w:val="005308DB"/>
    <w:rsid w:val="00530A2E"/>
    <w:rsid w:val="00530FBE"/>
    <w:rsid w:val="005339DB"/>
    <w:rsid w:val="00534C89"/>
    <w:rsid w:val="00541573"/>
    <w:rsid w:val="00542F7B"/>
    <w:rsid w:val="0054348A"/>
    <w:rsid w:val="005515B1"/>
    <w:rsid w:val="00552AFE"/>
    <w:rsid w:val="00563DE5"/>
    <w:rsid w:val="00567557"/>
    <w:rsid w:val="00571777"/>
    <w:rsid w:val="005742A6"/>
    <w:rsid w:val="00580004"/>
    <w:rsid w:val="00580FF5"/>
    <w:rsid w:val="00581D0D"/>
    <w:rsid w:val="00584AC9"/>
    <w:rsid w:val="0058519C"/>
    <w:rsid w:val="0059149A"/>
    <w:rsid w:val="00594E14"/>
    <w:rsid w:val="005956EE"/>
    <w:rsid w:val="005963B7"/>
    <w:rsid w:val="0059655B"/>
    <w:rsid w:val="005A083E"/>
    <w:rsid w:val="005B24B6"/>
    <w:rsid w:val="005B4802"/>
    <w:rsid w:val="005C1EA6"/>
    <w:rsid w:val="005C255E"/>
    <w:rsid w:val="005D0B99"/>
    <w:rsid w:val="005D11C2"/>
    <w:rsid w:val="005D308E"/>
    <w:rsid w:val="005D3A48"/>
    <w:rsid w:val="005D6EC4"/>
    <w:rsid w:val="005D7AF8"/>
    <w:rsid w:val="005E1950"/>
    <w:rsid w:val="005E2FCC"/>
    <w:rsid w:val="005E366A"/>
    <w:rsid w:val="005F2145"/>
    <w:rsid w:val="005F3207"/>
    <w:rsid w:val="005F5E80"/>
    <w:rsid w:val="006016E1"/>
    <w:rsid w:val="00602D27"/>
    <w:rsid w:val="0060540F"/>
    <w:rsid w:val="006144A1"/>
    <w:rsid w:val="00615EBB"/>
    <w:rsid w:val="00616096"/>
    <w:rsid w:val="006160A2"/>
    <w:rsid w:val="006302AA"/>
    <w:rsid w:val="006316E6"/>
    <w:rsid w:val="006363BD"/>
    <w:rsid w:val="006411D5"/>
    <w:rsid w:val="006412DC"/>
    <w:rsid w:val="006413DC"/>
    <w:rsid w:val="0064221B"/>
    <w:rsid w:val="00642BC6"/>
    <w:rsid w:val="00644790"/>
    <w:rsid w:val="006501AF"/>
    <w:rsid w:val="00650DDE"/>
    <w:rsid w:val="00651F7A"/>
    <w:rsid w:val="0065505B"/>
    <w:rsid w:val="00657943"/>
    <w:rsid w:val="006670AC"/>
    <w:rsid w:val="00672307"/>
    <w:rsid w:val="00673F2A"/>
    <w:rsid w:val="00674F87"/>
    <w:rsid w:val="006808C6"/>
    <w:rsid w:val="00682668"/>
    <w:rsid w:val="00682F1A"/>
    <w:rsid w:val="00690CBA"/>
    <w:rsid w:val="00692A68"/>
    <w:rsid w:val="00695D85"/>
    <w:rsid w:val="006A30A2"/>
    <w:rsid w:val="006A502F"/>
    <w:rsid w:val="006A535B"/>
    <w:rsid w:val="006A6D23"/>
    <w:rsid w:val="006B25DE"/>
    <w:rsid w:val="006B57BD"/>
    <w:rsid w:val="006C105A"/>
    <w:rsid w:val="006C1C3B"/>
    <w:rsid w:val="006C4DDD"/>
    <w:rsid w:val="006C4E43"/>
    <w:rsid w:val="006C643E"/>
    <w:rsid w:val="006C7278"/>
    <w:rsid w:val="006C7CA5"/>
    <w:rsid w:val="006D0627"/>
    <w:rsid w:val="006D2932"/>
    <w:rsid w:val="006D3671"/>
    <w:rsid w:val="006E0A73"/>
    <w:rsid w:val="006E0FEE"/>
    <w:rsid w:val="006E6C11"/>
    <w:rsid w:val="006F0136"/>
    <w:rsid w:val="006F60E9"/>
    <w:rsid w:val="006F7C0C"/>
    <w:rsid w:val="00700755"/>
    <w:rsid w:val="007007F1"/>
    <w:rsid w:val="00704855"/>
    <w:rsid w:val="0070646B"/>
    <w:rsid w:val="007130A2"/>
    <w:rsid w:val="00715463"/>
    <w:rsid w:val="00730655"/>
    <w:rsid w:val="00731D77"/>
    <w:rsid w:val="00731F5A"/>
    <w:rsid w:val="00732360"/>
    <w:rsid w:val="0073390A"/>
    <w:rsid w:val="00734E64"/>
    <w:rsid w:val="00734F70"/>
    <w:rsid w:val="00736B37"/>
    <w:rsid w:val="00740A35"/>
    <w:rsid w:val="007457F8"/>
    <w:rsid w:val="007514F7"/>
    <w:rsid w:val="007520B4"/>
    <w:rsid w:val="007521C7"/>
    <w:rsid w:val="00752548"/>
    <w:rsid w:val="00756502"/>
    <w:rsid w:val="00760F72"/>
    <w:rsid w:val="00761180"/>
    <w:rsid w:val="00761D49"/>
    <w:rsid w:val="007655D5"/>
    <w:rsid w:val="007763C1"/>
    <w:rsid w:val="007767BE"/>
    <w:rsid w:val="00777E82"/>
    <w:rsid w:val="00781359"/>
    <w:rsid w:val="00786921"/>
    <w:rsid w:val="007904AB"/>
    <w:rsid w:val="00793027"/>
    <w:rsid w:val="00796C11"/>
    <w:rsid w:val="007A1EAA"/>
    <w:rsid w:val="007A4110"/>
    <w:rsid w:val="007A5317"/>
    <w:rsid w:val="007A79FD"/>
    <w:rsid w:val="007B0B9D"/>
    <w:rsid w:val="007B5A43"/>
    <w:rsid w:val="007B709B"/>
    <w:rsid w:val="007C1343"/>
    <w:rsid w:val="007C5EF1"/>
    <w:rsid w:val="007C6FB8"/>
    <w:rsid w:val="007C7BF5"/>
    <w:rsid w:val="007D19B7"/>
    <w:rsid w:val="007D42A9"/>
    <w:rsid w:val="007D44BC"/>
    <w:rsid w:val="007D75E5"/>
    <w:rsid w:val="007D773E"/>
    <w:rsid w:val="007E053D"/>
    <w:rsid w:val="007E066E"/>
    <w:rsid w:val="007E1356"/>
    <w:rsid w:val="007E20FC"/>
    <w:rsid w:val="007E7062"/>
    <w:rsid w:val="007F05F3"/>
    <w:rsid w:val="007F0A70"/>
    <w:rsid w:val="007F0E1E"/>
    <w:rsid w:val="007F23FC"/>
    <w:rsid w:val="007F29A7"/>
    <w:rsid w:val="00803DC5"/>
    <w:rsid w:val="00805BE8"/>
    <w:rsid w:val="008130A1"/>
    <w:rsid w:val="00816078"/>
    <w:rsid w:val="008160C7"/>
    <w:rsid w:val="0081615A"/>
    <w:rsid w:val="008177E3"/>
    <w:rsid w:val="008202C5"/>
    <w:rsid w:val="00823AA9"/>
    <w:rsid w:val="008255B9"/>
    <w:rsid w:val="00825CD8"/>
    <w:rsid w:val="00827324"/>
    <w:rsid w:val="00835C16"/>
    <w:rsid w:val="00837458"/>
    <w:rsid w:val="00837AAE"/>
    <w:rsid w:val="008429AD"/>
    <w:rsid w:val="008429DB"/>
    <w:rsid w:val="00844B4D"/>
    <w:rsid w:val="00850C75"/>
    <w:rsid w:val="00850E39"/>
    <w:rsid w:val="0085477A"/>
    <w:rsid w:val="00855107"/>
    <w:rsid w:val="00855173"/>
    <w:rsid w:val="008557D9"/>
    <w:rsid w:val="00855BF7"/>
    <w:rsid w:val="00856214"/>
    <w:rsid w:val="00860CE4"/>
    <w:rsid w:val="00862089"/>
    <w:rsid w:val="008626AC"/>
    <w:rsid w:val="00864D50"/>
    <w:rsid w:val="00866D5B"/>
    <w:rsid w:val="00866FF5"/>
    <w:rsid w:val="00873E1F"/>
    <w:rsid w:val="00874C16"/>
    <w:rsid w:val="00876EE7"/>
    <w:rsid w:val="008776C9"/>
    <w:rsid w:val="00881C57"/>
    <w:rsid w:val="00886D1F"/>
    <w:rsid w:val="00891EE1"/>
    <w:rsid w:val="00893987"/>
    <w:rsid w:val="00893AF1"/>
    <w:rsid w:val="008942DF"/>
    <w:rsid w:val="008963EF"/>
    <w:rsid w:val="0089688E"/>
    <w:rsid w:val="008974D5"/>
    <w:rsid w:val="008A1F20"/>
    <w:rsid w:val="008A1FBE"/>
    <w:rsid w:val="008A3F04"/>
    <w:rsid w:val="008A4E50"/>
    <w:rsid w:val="008B3194"/>
    <w:rsid w:val="008B5AE7"/>
    <w:rsid w:val="008C0BB9"/>
    <w:rsid w:val="008C60E9"/>
    <w:rsid w:val="008D1B7C"/>
    <w:rsid w:val="008D6657"/>
    <w:rsid w:val="008E1F60"/>
    <w:rsid w:val="008E307E"/>
    <w:rsid w:val="008F10BE"/>
    <w:rsid w:val="008F4AA9"/>
    <w:rsid w:val="008F4B97"/>
    <w:rsid w:val="008F4DD1"/>
    <w:rsid w:val="008F6056"/>
    <w:rsid w:val="00902C07"/>
    <w:rsid w:val="00905804"/>
    <w:rsid w:val="009101E2"/>
    <w:rsid w:val="00915D73"/>
    <w:rsid w:val="00916077"/>
    <w:rsid w:val="009170A2"/>
    <w:rsid w:val="009208A6"/>
    <w:rsid w:val="00924514"/>
    <w:rsid w:val="00927156"/>
    <w:rsid w:val="00927316"/>
    <w:rsid w:val="009279EB"/>
    <w:rsid w:val="009325E1"/>
    <w:rsid w:val="0093276D"/>
    <w:rsid w:val="00933D12"/>
    <w:rsid w:val="00937065"/>
    <w:rsid w:val="00940285"/>
    <w:rsid w:val="00940C2E"/>
    <w:rsid w:val="0094119F"/>
    <w:rsid w:val="009415B0"/>
    <w:rsid w:val="009455D4"/>
    <w:rsid w:val="00947E7E"/>
    <w:rsid w:val="0095139A"/>
    <w:rsid w:val="00953E16"/>
    <w:rsid w:val="009542AC"/>
    <w:rsid w:val="00954FC6"/>
    <w:rsid w:val="009555C5"/>
    <w:rsid w:val="00956C43"/>
    <w:rsid w:val="00961BB2"/>
    <w:rsid w:val="00962108"/>
    <w:rsid w:val="009638D6"/>
    <w:rsid w:val="0097408E"/>
    <w:rsid w:val="00974BB2"/>
    <w:rsid w:val="00974C41"/>
    <w:rsid w:val="00974FA7"/>
    <w:rsid w:val="009756E5"/>
    <w:rsid w:val="00976BAF"/>
    <w:rsid w:val="00977A8C"/>
    <w:rsid w:val="00983910"/>
    <w:rsid w:val="00983EB4"/>
    <w:rsid w:val="00987DA0"/>
    <w:rsid w:val="00992E96"/>
    <w:rsid w:val="009932AC"/>
    <w:rsid w:val="00993F11"/>
    <w:rsid w:val="00994351"/>
    <w:rsid w:val="00996A8F"/>
    <w:rsid w:val="00997547"/>
    <w:rsid w:val="009A1DBF"/>
    <w:rsid w:val="009A3436"/>
    <w:rsid w:val="009A61C2"/>
    <w:rsid w:val="009A68E6"/>
    <w:rsid w:val="009A7598"/>
    <w:rsid w:val="009B1DF8"/>
    <w:rsid w:val="009B26E6"/>
    <w:rsid w:val="009B3D20"/>
    <w:rsid w:val="009B5418"/>
    <w:rsid w:val="009C0727"/>
    <w:rsid w:val="009C492F"/>
    <w:rsid w:val="009D045E"/>
    <w:rsid w:val="009D1D4C"/>
    <w:rsid w:val="009D2FF2"/>
    <w:rsid w:val="009D3226"/>
    <w:rsid w:val="009D3385"/>
    <w:rsid w:val="009D793C"/>
    <w:rsid w:val="009E16A9"/>
    <w:rsid w:val="009E375F"/>
    <w:rsid w:val="009E39D4"/>
    <w:rsid w:val="009E5401"/>
    <w:rsid w:val="00A03E5B"/>
    <w:rsid w:val="00A0758F"/>
    <w:rsid w:val="00A1570A"/>
    <w:rsid w:val="00A211B4"/>
    <w:rsid w:val="00A265F9"/>
    <w:rsid w:val="00A31A9C"/>
    <w:rsid w:val="00A33DDF"/>
    <w:rsid w:val="00A34547"/>
    <w:rsid w:val="00A349FA"/>
    <w:rsid w:val="00A375C7"/>
    <w:rsid w:val="00A376B7"/>
    <w:rsid w:val="00A3776A"/>
    <w:rsid w:val="00A41BF5"/>
    <w:rsid w:val="00A44778"/>
    <w:rsid w:val="00A469E7"/>
    <w:rsid w:val="00A51BF7"/>
    <w:rsid w:val="00A54303"/>
    <w:rsid w:val="00A604A4"/>
    <w:rsid w:val="00A60D63"/>
    <w:rsid w:val="00A61B7D"/>
    <w:rsid w:val="00A62950"/>
    <w:rsid w:val="00A629BA"/>
    <w:rsid w:val="00A65128"/>
    <w:rsid w:val="00A6605B"/>
    <w:rsid w:val="00A66ADC"/>
    <w:rsid w:val="00A7147D"/>
    <w:rsid w:val="00A7300A"/>
    <w:rsid w:val="00A81B15"/>
    <w:rsid w:val="00A837FF"/>
    <w:rsid w:val="00A84DC8"/>
    <w:rsid w:val="00A85DBC"/>
    <w:rsid w:val="00A87FEB"/>
    <w:rsid w:val="00A91380"/>
    <w:rsid w:val="00A93F9F"/>
    <w:rsid w:val="00A9420E"/>
    <w:rsid w:val="00A9656F"/>
    <w:rsid w:val="00A97648"/>
    <w:rsid w:val="00AA1CFD"/>
    <w:rsid w:val="00AA2239"/>
    <w:rsid w:val="00AA33D2"/>
    <w:rsid w:val="00AA7032"/>
    <w:rsid w:val="00AB0C57"/>
    <w:rsid w:val="00AB1195"/>
    <w:rsid w:val="00AB3785"/>
    <w:rsid w:val="00AB4182"/>
    <w:rsid w:val="00AC0A5C"/>
    <w:rsid w:val="00AC27DB"/>
    <w:rsid w:val="00AC4D1F"/>
    <w:rsid w:val="00AC6D6B"/>
    <w:rsid w:val="00AD1288"/>
    <w:rsid w:val="00AD7736"/>
    <w:rsid w:val="00AE10CE"/>
    <w:rsid w:val="00AE35AD"/>
    <w:rsid w:val="00AE3CB1"/>
    <w:rsid w:val="00AE4A26"/>
    <w:rsid w:val="00AE6850"/>
    <w:rsid w:val="00AE70D4"/>
    <w:rsid w:val="00AE7868"/>
    <w:rsid w:val="00AF0407"/>
    <w:rsid w:val="00AF1358"/>
    <w:rsid w:val="00AF2827"/>
    <w:rsid w:val="00AF4D8B"/>
    <w:rsid w:val="00AF5DB3"/>
    <w:rsid w:val="00B00342"/>
    <w:rsid w:val="00B055AA"/>
    <w:rsid w:val="00B12B26"/>
    <w:rsid w:val="00B12E07"/>
    <w:rsid w:val="00B15AA4"/>
    <w:rsid w:val="00B163F8"/>
    <w:rsid w:val="00B20BD5"/>
    <w:rsid w:val="00B2472D"/>
    <w:rsid w:val="00B24CA0"/>
    <w:rsid w:val="00B2549F"/>
    <w:rsid w:val="00B30D5B"/>
    <w:rsid w:val="00B32150"/>
    <w:rsid w:val="00B3262D"/>
    <w:rsid w:val="00B4108D"/>
    <w:rsid w:val="00B42066"/>
    <w:rsid w:val="00B46342"/>
    <w:rsid w:val="00B55864"/>
    <w:rsid w:val="00B57265"/>
    <w:rsid w:val="00B633AE"/>
    <w:rsid w:val="00B665D2"/>
    <w:rsid w:val="00B6737C"/>
    <w:rsid w:val="00B7214D"/>
    <w:rsid w:val="00B74372"/>
    <w:rsid w:val="00B75525"/>
    <w:rsid w:val="00B77021"/>
    <w:rsid w:val="00B80283"/>
    <w:rsid w:val="00B8095F"/>
    <w:rsid w:val="00B80B0C"/>
    <w:rsid w:val="00B80B11"/>
    <w:rsid w:val="00B831AE"/>
    <w:rsid w:val="00B8446C"/>
    <w:rsid w:val="00B8738F"/>
    <w:rsid w:val="00B87725"/>
    <w:rsid w:val="00B90315"/>
    <w:rsid w:val="00BA259A"/>
    <w:rsid w:val="00BA259C"/>
    <w:rsid w:val="00BA29D3"/>
    <w:rsid w:val="00BA307F"/>
    <w:rsid w:val="00BA5280"/>
    <w:rsid w:val="00BA6D82"/>
    <w:rsid w:val="00BB14F1"/>
    <w:rsid w:val="00BB572E"/>
    <w:rsid w:val="00BB5945"/>
    <w:rsid w:val="00BB74FD"/>
    <w:rsid w:val="00BC477E"/>
    <w:rsid w:val="00BC49A5"/>
    <w:rsid w:val="00BC5982"/>
    <w:rsid w:val="00BC60BF"/>
    <w:rsid w:val="00BD28BF"/>
    <w:rsid w:val="00BD341E"/>
    <w:rsid w:val="00BD381A"/>
    <w:rsid w:val="00BD6404"/>
    <w:rsid w:val="00BD6499"/>
    <w:rsid w:val="00BD77AE"/>
    <w:rsid w:val="00BE1722"/>
    <w:rsid w:val="00BE33AE"/>
    <w:rsid w:val="00BE33D5"/>
    <w:rsid w:val="00BE59C4"/>
    <w:rsid w:val="00BF046F"/>
    <w:rsid w:val="00BF1133"/>
    <w:rsid w:val="00BF354D"/>
    <w:rsid w:val="00C01D50"/>
    <w:rsid w:val="00C056DC"/>
    <w:rsid w:val="00C05836"/>
    <w:rsid w:val="00C0648B"/>
    <w:rsid w:val="00C0769B"/>
    <w:rsid w:val="00C1312D"/>
    <w:rsid w:val="00C1329B"/>
    <w:rsid w:val="00C212CA"/>
    <w:rsid w:val="00C21FB3"/>
    <w:rsid w:val="00C24C05"/>
    <w:rsid w:val="00C24D2F"/>
    <w:rsid w:val="00C26222"/>
    <w:rsid w:val="00C30F5E"/>
    <w:rsid w:val="00C31283"/>
    <w:rsid w:val="00C33C48"/>
    <w:rsid w:val="00C340E5"/>
    <w:rsid w:val="00C35AA7"/>
    <w:rsid w:val="00C41BD2"/>
    <w:rsid w:val="00C43BA1"/>
    <w:rsid w:val="00C43DAB"/>
    <w:rsid w:val="00C46AAE"/>
    <w:rsid w:val="00C47F08"/>
    <w:rsid w:val="00C514A6"/>
    <w:rsid w:val="00C5739F"/>
    <w:rsid w:val="00C57CF0"/>
    <w:rsid w:val="00C60BC7"/>
    <w:rsid w:val="00C62E71"/>
    <w:rsid w:val="00C649BD"/>
    <w:rsid w:val="00C651F9"/>
    <w:rsid w:val="00C65891"/>
    <w:rsid w:val="00C66AC9"/>
    <w:rsid w:val="00C72230"/>
    <w:rsid w:val="00C724D3"/>
    <w:rsid w:val="00C75D7D"/>
    <w:rsid w:val="00C77DD9"/>
    <w:rsid w:val="00C83BE6"/>
    <w:rsid w:val="00C85187"/>
    <w:rsid w:val="00C85354"/>
    <w:rsid w:val="00C86ABA"/>
    <w:rsid w:val="00C87ED3"/>
    <w:rsid w:val="00C943F3"/>
    <w:rsid w:val="00C94C19"/>
    <w:rsid w:val="00CA08C6"/>
    <w:rsid w:val="00CA0A77"/>
    <w:rsid w:val="00CA22BE"/>
    <w:rsid w:val="00CA2438"/>
    <w:rsid w:val="00CA2729"/>
    <w:rsid w:val="00CA3057"/>
    <w:rsid w:val="00CA45F8"/>
    <w:rsid w:val="00CA74D4"/>
    <w:rsid w:val="00CA74EE"/>
    <w:rsid w:val="00CB0305"/>
    <w:rsid w:val="00CB33C7"/>
    <w:rsid w:val="00CB6DA7"/>
    <w:rsid w:val="00CB7E4C"/>
    <w:rsid w:val="00CC25B4"/>
    <w:rsid w:val="00CC5F88"/>
    <w:rsid w:val="00CC69C8"/>
    <w:rsid w:val="00CC77A2"/>
    <w:rsid w:val="00CD1962"/>
    <w:rsid w:val="00CD307E"/>
    <w:rsid w:val="00CD3344"/>
    <w:rsid w:val="00CD6A1B"/>
    <w:rsid w:val="00CD7717"/>
    <w:rsid w:val="00CE0A7F"/>
    <w:rsid w:val="00CE1718"/>
    <w:rsid w:val="00CE2B9A"/>
    <w:rsid w:val="00CE5975"/>
    <w:rsid w:val="00CF4156"/>
    <w:rsid w:val="00D03D00"/>
    <w:rsid w:val="00D04282"/>
    <w:rsid w:val="00D05C30"/>
    <w:rsid w:val="00D11359"/>
    <w:rsid w:val="00D1172A"/>
    <w:rsid w:val="00D27038"/>
    <w:rsid w:val="00D3188C"/>
    <w:rsid w:val="00D35F9B"/>
    <w:rsid w:val="00D36B69"/>
    <w:rsid w:val="00D408DD"/>
    <w:rsid w:val="00D42550"/>
    <w:rsid w:val="00D45D72"/>
    <w:rsid w:val="00D51D4F"/>
    <w:rsid w:val="00D520E4"/>
    <w:rsid w:val="00D53A38"/>
    <w:rsid w:val="00D575DD"/>
    <w:rsid w:val="00D57DFA"/>
    <w:rsid w:val="00D60863"/>
    <w:rsid w:val="00D63056"/>
    <w:rsid w:val="00D67FCF"/>
    <w:rsid w:val="00D709CE"/>
    <w:rsid w:val="00D713F2"/>
    <w:rsid w:val="00D71F73"/>
    <w:rsid w:val="00D7467F"/>
    <w:rsid w:val="00D76C8B"/>
    <w:rsid w:val="00D80786"/>
    <w:rsid w:val="00D81CAB"/>
    <w:rsid w:val="00D8576F"/>
    <w:rsid w:val="00D8677F"/>
    <w:rsid w:val="00D91118"/>
    <w:rsid w:val="00D953EF"/>
    <w:rsid w:val="00D97F0C"/>
    <w:rsid w:val="00DA3A86"/>
    <w:rsid w:val="00DA3D0F"/>
    <w:rsid w:val="00DA490D"/>
    <w:rsid w:val="00DA554B"/>
    <w:rsid w:val="00DA5D2D"/>
    <w:rsid w:val="00DC1487"/>
    <w:rsid w:val="00DC2500"/>
    <w:rsid w:val="00DC56D7"/>
    <w:rsid w:val="00DC77DC"/>
    <w:rsid w:val="00DD0453"/>
    <w:rsid w:val="00DD0C2C"/>
    <w:rsid w:val="00DD0E90"/>
    <w:rsid w:val="00DD19DE"/>
    <w:rsid w:val="00DD28BC"/>
    <w:rsid w:val="00DD5B2D"/>
    <w:rsid w:val="00DE31F0"/>
    <w:rsid w:val="00DE3D1C"/>
    <w:rsid w:val="00DE4840"/>
    <w:rsid w:val="00DE489E"/>
    <w:rsid w:val="00DF09A6"/>
    <w:rsid w:val="00DF1AFD"/>
    <w:rsid w:val="00DF37BE"/>
    <w:rsid w:val="00E00DA8"/>
    <w:rsid w:val="00E0227D"/>
    <w:rsid w:val="00E04B84"/>
    <w:rsid w:val="00E06466"/>
    <w:rsid w:val="00E06FDA"/>
    <w:rsid w:val="00E07CE6"/>
    <w:rsid w:val="00E10E5F"/>
    <w:rsid w:val="00E11E34"/>
    <w:rsid w:val="00E12503"/>
    <w:rsid w:val="00E13542"/>
    <w:rsid w:val="00E160A5"/>
    <w:rsid w:val="00E1713D"/>
    <w:rsid w:val="00E2031E"/>
    <w:rsid w:val="00E2066A"/>
    <w:rsid w:val="00E20A43"/>
    <w:rsid w:val="00E23797"/>
    <w:rsid w:val="00E23898"/>
    <w:rsid w:val="00E319F1"/>
    <w:rsid w:val="00E32980"/>
    <w:rsid w:val="00E33CD2"/>
    <w:rsid w:val="00E40E90"/>
    <w:rsid w:val="00E41161"/>
    <w:rsid w:val="00E44956"/>
    <w:rsid w:val="00E45C7E"/>
    <w:rsid w:val="00E531EB"/>
    <w:rsid w:val="00E54874"/>
    <w:rsid w:val="00E54B6F"/>
    <w:rsid w:val="00E5532C"/>
    <w:rsid w:val="00E55ACA"/>
    <w:rsid w:val="00E57B74"/>
    <w:rsid w:val="00E65BC6"/>
    <w:rsid w:val="00E6608C"/>
    <w:rsid w:val="00E661FF"/>
    <w:rsid w:val="00E708FA"/>
    <w:rsid w:val="00E72105"/>
    <w:rsid w:val="00E726EB"/>
    <w:rsid w:val="00E72724"/>
    <w:rsid w:val="00E733F3"/>
    <w:rsid w:val="00E77667"/>
    <w:rsid w:val="00E80A26"/>
    <w:rsid w:val="00E80B52"/>
    <w:rsid w:val="00E81254"/>
    <w:rsid w:val="00E812EA"/>
    <w:rsid w:val="00E824C3"/>
    <w:rsid w:val="00E840B3"/>
    <w:rsid w:val="00E84D10"/>
    <w:rsid w:val="00E8629F"/>
    <w:rsid w:val="00E91008"/>
    <w:rsid w:val="00E9374E"/>
    <w:rsid w:val="00E94F54"/>
    <w:rsid w:val="00E97AD5"/>
    <w:rsid w:val="00EA1111"/>
    <w:rsid w:val="00EA3375"/>
    <w:rsid w:val="00EA3B4F"/>
    <w:rsid w:val="00EA3C24"/>
    <w:rsid w:val="00EA73DF"/>
    <w:rsid w:val="00EB2497"/>
    <w:rsid w:val="00EB61AE"/>
    <w:rsid w:val="00EB6AEF"/>
    <w:rsid w:val="00EC0D7A"/>
    <w:rsid w:val="00EC27BD"/>
    <w:rsid w:val="00EC322D"/>
    <w:rsid w:val="00EC5A15"/>
    <w:rsid w:val="00ED0535"/>
    <w:rsid w:val="00ED061B"/>
    <w:rsid w:val="00ED383A"/>
    <w:rsid w:val="00EE30BB"/>
    <w:rsid w:val="00EE41CE"/>
    <w:rsid w:val="00EE43C5"/>
    <w:rsid w:val="00EE7654"/>
    <w:rsid w:val="00EF0014"/>
    <w:rsid w:val="00EF1EC5"/>
    <w:rsid w:val="00EF4C88"/>
    <w:rsid w:val="00EF55EB"/>
    <w:rsid w:val="00EF6896"/>
    <w:rsid w:val="00F00DCC"/>
    <w:rsid w:val="00F0156F"/>
    <w:rsid w:val="00F05065"/>
    <w:rsid w:val="00F0510D"/>
    <w:rsid w:val="00F05AC8"/>
    <w:rsid w:val="00F07167"/>
    <w:rsid w:val="00F072D8"/>
    <w:rsid w:val="00F07CE0"/>
    <w:rsid w:val="00F07F96"/>
    <w:rsid w:val="00F13D05"/>
    <w:rsid w:val="00F1679D"/>
    <w:rsid w:val="00F1682C"/>
    <w:rsid w:val="00F20B91"/>
    <w:rsid w:val="00F2248E"/>
    <w:rsid w:val="00F234EB"/>
    <w:rsid w:val="00F24B8B"/>
    <w:rsid w:val="00F30D2E"/>
    <w:rsid w:val="00F35516"/>
    <w:rsid w:val="00F35790"/>
    <w:rsid w:val="00F40280"/>
    <w:rsid w:val="00F4136D"/>
    <w:rsid w:val="00F4212E"/>
    <w:rsid w:val="00F42C20"/>
    <w:rsid w:val="00F43417"/>
    <w:rsid w:val="00F43E34"/>
    <w:rsid w:val="00F518C6"/>
    <w:rsid w:val="00F52A17"/>
    <w:rsid w:val="00F53053"/>
    <w:rsid w:val="00F53FE2"/>
    <w:rsid w:val="00F575FF"/>
    <w:rsid w:val="00F618EF"/>
    <w:rsid w:val="00F65582"/>
    <w:rsid w:val="00F66E75"/>
    <w:rsid w:val="00F77A70"/>
    <w:rsid w:val="00F77EB0"/>
    <w:rsid w:val="00F82AF4"/>
    <w:rsid w:val="00F87CDD"/>
    <w:rsid w:val="00F9238D"/>
    <w:rsid w:val="00F92A9A"/>
    <w:rsid w:val="00F933F0"/>
    <w:rsid w:val="00F937A3"/>
    <w:rsid w:val="00F940AA"/>
    <w:rsid w:val="00F942C4"/>
    <w:rsid w:val="00F94715"/>
    <w:rsid w:val="00F96A3D"/>
    <w:rsid w:val="00F97B17"/>
    <w:rsid w:val="00F97FBA"/>
    <w:rsid w:val="00FA4718"/>
    <w:rsid w:val="00FA4954"/>
    <w:rsid w:val="00FA5848"/>
    <w:rsid w:val="00FA69A8"/>
    <w:rsid w:val="00FA7F3D"/>
    <w:rsid w:val="00FB38D8"/>
    <w:rsid w:val="00FB418D"/>
    <w:rsid w:val="00FC051F"/>
    <w:rsid w:val="00FC06FF"/>
    <w:rsid w:val="00FC1F2D"/>
    <w:rsid w:val="00FC37E9"/>
    <w:rsid w:val="00FC69B4"/>
    <w:rsid w:val="00FD0694"/>
    <w:rsid w:val="00FD25BE"/>
    <w:rsid w:val="00FD2E70"/>
    <w:rsid w:val="00FD38E7"/>
    <w:rsid w:val="00FD6068"/>
    <w:rsid w:val="00FD74BC"/>
    <w:rsid w:val="00FD7AA7"/>
    <w:rsid w:val="00FE2721"/>
    <w:rsid w:val="00FE4E7C"/>
    <w:rsid w:val="00FE7C93"/>
    <w:rsid w:val="00FF09EC"/>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41BF2E"/>
  <w15:docId w15:val="{83B85A46-451F-46A1-B281-58D6EAB9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2E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0587633">
      <w:bodyDiv w:val="1"/>
      <w:marLeft w:val="0"/>
      <w:marRight w:val="0"/>
      <w:marTop w:val="0"/>
      <w:marBottom w:val="0"/>
      <w:divBdr>
        <w:top w:val="none" w:sz="0" w:space="0" w:color="auto"/>
        <w:left w:val="none" w:sz="0" w:space="0" w:color="auto"/>
        <w:bottom w:val="none" w:sz="0" w:space="0" w:color="auto"/>
        <w:right w:val="none" w:sz="0" w:space="0" w:color="auto"/>
      </w:divBdr>
    </w:div>
    <w:div w:id="4602701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4C8B-FE32-4354-BA2E-8510AF862B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EF46B7-11D7-4AF2-A9EE-3F8AFFBEE0C4}">
  <ds:schemaRefs>
    <ds:schemaRef ds:uri="http://schemas.microsoft.com/sharepoint/v3/contenttype/forms"/>
  </ds:schemaRefs>
</ds:datastoreItem>
</file>

<file path=customXml/itemProps3.xml><?xml version="1.0" encoding="utf-8"?>
<ds:datastoreItem xmlns:ds="http://schemas.openxmlformats.org/officeDocument/2006/customXml" ds:itemID="{DB98C47F-FA94-447D-B3E5-126F8500E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5A3C9-2224-4C31-9744-D94F0AD7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235</TotalTime>
  <Pages>17</Pages>
  <Words>4205</Words>
  <Characters>23973</Characters>
  <Application>Microsoft Office Word</Application>
  <DocSecurity>0</DocSecurity>
  <Lines>199</Lines>
  <Paragraphs>56</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BBC</Company>
  <LinksUpToDate>false</LinksUpToDate>
  <CharactersWithSpaces>28122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148</cp:revision>
  <cp:lastPrinted>2019-04-25T01:09:00Z</cp:lastPrinted>
  <dcterms:created xsi:type="dcterms:W3CDTF">2020-02-26T22:40:00Z</dcterms:created>
  <dcterms:modified xsi:type="dcterms:W3CDTF">2020-02-28T00:49:00Z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0x0101004257954231A76C44B0D04C9AEE4292A8</vt:lpwstr>
  </property>
  <property fmtid="{D5CDD505-2E9C-101B-9397-08002B2CF9AE}" pid="10" name="_2015_ms_pID_725343">
    <vt:lpwstr>(2)OmKO2BMArMct0Y2ymb/1/PC75ZWP8rTXADNsXEQRbCrxjEum4caTIH7Ct4xc2ZKNdVQlN76g
m1WmO789zYlsIV8cj7xkrhO5QNVhvwy3w+jxazKiEXwGkQcLrMUnWi1FC/3Dtbo7cCRzWhW7
YzsdWu6e9O1FGHezxzyua97wyscqfl85+wV7qyt1LplHe+cKP424lm0TobuJnyH2lNwW7ZhX
lrdDQjYz3G6kw51u4/</vt:lpwstr>
  </property>
  <property fmtid="{D5CDD505-2E9C-101B-9397-08002B2CF9AE}" pid="11" name="_2015_ms_pID_7253431">
    <vt:lpwstr>lsaj935e6lWZOx116DSO4BStp6wIMFA7NgyVUgpg9BaXtoccycEvH1
u6S3Ep42uRq+JGDFl5iFDIaw4NEx0eyVtmhm/99/+KddVv0sd2NEkxrV8dW8pIKg+S5G7Huf
U78i9UzALyFQpF6889VxRv39ZXBfn1SrGwK6Rcn2NSkZ+DZef8GlSdQs9HcNvbVuG6xwwuMR
TgjV50hc/iINTafN</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1582788045</vt:lpwstr>
  </property>
</Properties>
</file>