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D3A6" w14:textId="54FBF2EC" w:rsidR="001E41F3" w:rsidRDefault="001E41F3">
      <w:pPr>
        <w:pStyle w:val="CRCoverPage"/>
        <w:tabs>
          <w:tab w:val="right" w:pos="9639"/>
        </w:tabs>
        <w:spacing w:after="0"/>
        <w:rPr>
          <w:b/>
          <w:i/>
          <w:noProof/>
          <w:sz w:val="28"/>
        </w:rPr>
      </w:pPr>
      <w:r>
        <w:rPr>
          <w:b/>
          <w:noProof/>
          <w:sz w:val="24"/>
        </w:rPr>
        <w:t>3GPP TSG-</w:t>
      </w:r>
      <w:r w:rsidR="005D1882">
        <w:fldChar w:fldCharType="begin"/>
      </w:r>
      <w:r w:rsidR="005D1882">
        <w:instrText xml:space="preserve"> DOCPROPERTY  TSG/WGRef  \* MERGEFORMAT </w:instrText>
      </w:r>
      <w:r w:rsidR="005D1882">
        <w:fldChar w:fldCharType="separate"/>
      </w:r>
      <w:r w:rsidR="00204B16">
        <w:rPr>
          <w:b/>
          <w:noProof/>
          <w:sz w:val="24"/>
        </w:rPr>
        <w:t xml:space="preserve">RAN </w:t>
      </w:r>
      <w:r w:rsidR="003609EF">
        <w:rPr>
          <w:b/>
          <w:noProof/>
          <w:sz w:val="24"/>
        </w:rPr>
        <w:t>WG</w:t>
      </w:r>
      <w:r w:rsidR="00204B16">
        <w:rPr>
          <w:b/>
          <w:noProof/>
          <w:sz w:val="24"/>
        </w:rPr>
        <w:t>4</w:t>
      </w:r>
      <w:r w:rsidR="005D1882">
        <w:rPr>
          <w:b/>
          <w:noProof/>
          <w:sz w:val="24"/>
        </w:rPr>
        <w:fldChar w:fldCharType="end"/>
      </w:r>
      <w:r w:rsidR="00C66BA2">
        <w:rPr>
          <w:b/>
          <w:noProof/>
          <w:sz w:val="24"/>
        </w:rPr>
        <w:t xml:space="preserve"> </w:t>
      </w:r>
      <w:r>
        <w:rPr>
          <w:b/>
          <w:noProof/>
          <w:sz w:val="24"/>
        </w:rPr>
        <w:t>Meeting #</w:t>
      </w:r>
      <w:r w:rsidR="005D1882">
        <w:fldChar w:fldCharType="begin"/>
      </w:r>
      <w:r w:rsidR="005D1882">
        <w:instrText xml:space="preserve"> DOCPROPERTY  MtgSeq  \* MERGEFORMAT </w:instrText>
      </w:r>
      <w:r w:rsidR="005D1882">
        <w:fldChar w:fldCharType="separate"/>
      </w:r>
      <w:r w:rsidR="00204B16">
        <w:rPr>
          <w:b/>
          <w:noProof/>
          <w:sz w:val="24"/>
        </w:rPr>
        <w:t>9</w:t>
      </w:r>
      <w:r w:rsidR="00ED0D25">
        <w:rPr>
          <w:b/>
          <w:noProof/>
          <w:sz w:val="24"/>
        </w:rPr>
        <w:t>4</w:t>
      </w:r>
      <w:r w:rsidR="005D1882">
        <w:rPr>
          <w:b/>
          <w:noProof/>
          <w:sz w:val="24"/>
        </w:rPr>
        <w:fldChar w:fldCharType="end"/>
      </w:r>
      <w:r w:rsidR="00FA0F59">
        <w:rPr>
          <w:b/>
          <w:noProof/>
          <w:sz w:val="24"/>
        </w:rPr>
        <w:t>-e</w:t>
      </w:r>
      <w:r>
        <w:rPr>
          <w:b/>
          <w:i/>
          <w:noProof/>
          <w:sz w:val="28"/>
        </w:rPr>
        <w:tab/>
      </w:r>
      <w:fldSimple w:instr=" DOCPROPERTY  Tdoc#  \* MERGEFORMAT ">
        <w:r w:rsidR="00B93380" w:rsidRPr="003F2115">
          <w:rPr>
            <w:b/>
            <w:i/>
            <w:noProof/>
            <w:sz w:val="28"/>
          </w:rPr>
          <w:t>R4-200</w:t>
        </w:r>
        <w:r w:rsidR="004C2564" w:rsidRPr="003F2115">
          <w:rPr>
            <w:b/>
            <w:i/>
            <w:noProof/>
            <w:sz w:val="28"/>
          </w:rPr>
          <w:t>2424</w:t>
        </w:r>
      </w:fldSimple>
    </w:p>
    <w:p w14:paraId="74996A6F" w14:textId="3006241D" w:rsidR="001E41F3" w:rsidRDefault="005D1882" w:rsidP="005E2C44">
      <w:pPr>
        <w:pStyle w:val="CRCoverPage"/>
        <w:outlineLvl w:val="0"/>
        <w:rPr>
          <w:b/>
          <w:noProof/>
          <w:sz w:val="24"/>
        </w:rPr>
      </w:pPr>
      <w:r>
        <w:fldChar w:fldCharType="begin"/>
      </w:r>
      <w:r>
        <w:instrText xml:space="preserve"> DOCPROPERTY  Location  \* MERGEFORMAT </w:instrText>
      </w:r>
      <w:r>
        <w:fldChar w:fldCharType="separate"/>
      </w:r>
      <w:r w:rsidR="00FA0F59">
        <w:rPr>
          <w:b/>
          <w:noProof/>
          <w:sz w:val="24"/>
        </w:rPr>
        <w:t>Electronic</w:t>
      </w:r>
      <w:r w:rsidR="00A613AC">
        <w:rPr>
          <w:b/>
          <w:noProof/>
          <w:sz w:val="24"/>
        </w:rPr>
        <w:t xml:space="preserve">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95AA5">
        <w:rPr>
          <w:b/>
          <w:noProof/>
          <w:sz w:val="24"/>
        </w:rPr>
        <w:t>2</w:t>
      </w:r>
      <w:r w:rsidR="00A613AC">
        <w:rPr>
          <w:b/>
          <w:noProof/>
          <w:sz w:val="24"/>
        </w:rPr>
        <w:t>4 February</w:t>
      </w:r>
      <w:r>
        <w:rPr>
          <w:b/>
          <w:noProof/>
          <w:sz w:val="24"/>
        </w:rPr>
        <w:fldChar w:fldCharType="end"/>
      </w:r>
      <w:r w:rsidR="00547111">
        <w:rPr>
          <w:b/>
          <w:noProof/>
          <w:sz w:val="24"/>
        </w:rPr>
        <w:t xml:space="preserve"> </w:t>
      </w:r>
      <w:r w:rsidR="00204B16">
        <w:rPr>
          <w:b/>
          <w:noProof/>
          <w:sz w:val="24"/>
        </w:rPr>
        <w:t>–</w:t>
      </w:r>
      <w:r w:rsidR="00547111">
        <w:rPr>
          <w:b/>
          <w:noProof/>
          <w:sz w:val="24"/>
        </w:rPr>
        <w:t xml:space="preserve"> </w:t>
      </w:r>
      <w:r>
        <w:fldChar w:fldCharType="begin"/>
      </w:r>
      <w:r>
        <w:instrText xml:space="preserve"> DOCPROPERTY  EndDate  \* MERGEFORMAT </w:instrText>
      </w:r>
      <w:r>
        <w:fldChar w:fldCharType="separate"/>
      </w:r>
      <w:r w:rsidR="00A613AC">
        <w:rPr>
          <w:b/>
          <w:noProof/>
          <w:sz w:val="24"/>
        </w:rPr>
        <w:t>6</w:t>
      </w:r>
      <w:r w:rsidR="00204B16">
        <w:rPr>
          <w:b/>
          <w:noProof/>
          <w:sz w:val="24"/>
        </w:rPr>
        <w:t xml:space="preserve"> </w:t>
      </w:r>
      <w:r w:rsidR="00A613AC">
        <w:rPr>
          <w:b/>
          <w:noProof/>
          <w:sz w:val="24"/>
        </w:rPr>
        <w:t>March</w:t>
      </w:r>
      <w:r w:rsidR="00204B16">
        <w:rPr>
          <w:b/>
          <w:noProof/>
          <w:sz w:val="24"/>
        </w:rPr>
        <w:t>, 20</w:t>
      </w:r>
      <w:r w:rsidR="00B95AA5">
        <w:rPr>
          <w:b/>
          <w:noProof/>
          <w:sz w:val="24"/>
        </w:rPr>
        <w:t>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CB06E84" w14:textId="77777777" w:rsidTr="00547111">
        <w:tc>
          <w:tcPr>
            <w:tcW w:w="9641" w:type="dxa"/>
            <w:gridSpan w:val="9"/>
            <w:tcBorders>
              <w:top w:val="single" w:sz="4" w:space="0" w:color="auto"/>
              <w:left w:val="single" w:sz="4" w:space="0" w:color="auto"/>
              <w:right w:val="single" w:sz="4" w:space="0" w:color="auto"/>
            </w:tcBorders>
          </w:tcPr>
          <w:p w14:paraId="3C950A1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937A671" w14:textId="77777777" w:rsidTr="00547111">
        <w:tc>
          <w:tcPr>
            <w:tcW w:w="9641" w:type="dxa"/>
            <w:gridSpan w:val="9"/>
            <w:tcBorders>
              <w:left w:val="single" w:sz="4" w:space="0" w:color="auto"/>
              <w:right w:val="single" w:sz="4" w:space="0" w:color="auto"/>
            </w:tcBorders>
          </w:tcPr>
          <w:p w14:paraId="578CA235" w14:textId="77777777" w:rsidR="001E41F3" w:rsidRDefault="001E41F3">
            <w:pPr>
              <w:pStyle w:val="CRCoverPage"/>
              <w:spacing w:after="0"/>
              <w:jc w:val="center"/>
              <w:rPr>
                <w:noProof/>
              </w:rPr>
            </w:pPr>
            <w:r>
              <w:rPr>
                <w:b/>
                <w:noProof/>
                <w:sz w:val="32"/>
              </w:rPr>
              <w:t>CHANGE REQUEST</w:t>
            </w:r>
          </w:p>
        </w:tc>
      </w:tr>
      <w:tr w:rsidR="001E41F3" w14:paraId="4D4356C0" w14:textId="77777777" w:rsidTr="00547111">
        <w:tc>
          <w:tcPr>
            <w:tcW w:w="9641" w:type="dxa"/>
            <w:gridSpan w:val="9"/>
            <w:tcBorders>
              <w:left w:val="single" w:sz="4" w:space="0" w:color="auto"/>
              <w:right w:val="single" w:sz="4" w:space="0" w:color="auto"/>
            </w:tcBorders>
          </w:tcPr>
          <w:p w14:paraId="76F9190F" w14:textId="77777777" w:rsidR="001E41F3" w:rsidRDefault="001E41F3">
            <w:pPr>
              <w:pStyle w:val="CRCoverPage"/>
              <w:spacing w:after="0"/>
              <w:rPr>
                <w:noProof/>
                <w:sz w:val="8"/>
                <w:szCs w:val="8"/>
              </w:rPr>
            </w:pPr>
          </w:p>
        </w:tc>
      </w:tr>
      <w:tr w:rsidR="001E41F3" w14:paraId="083D110F" w14:textId="77777777" w:rsidTr="00547111">
        <w:tc>
          <w:tcPr>
            <w:tcW w:w="142" w:type="dxa"/>
            <w:tcBorders>
              <w:left w:val="single" w:sz="4" w:space="0" w:color="auto"/>
            </w:tcBorders>
          </w:tcPr>
          <w:p w14:paraId="2B63D8CC" w14:textId="77777777" w:rsidR="001E41F3" w:rsidRDefault="001E41F3">
            <w:pPr>
              <w:pStyle w:val="CRCoverPage"/>
              <w:spacing w:after="0"/>
              <w:jc w:val="right"/>
              <w:rPr>
                <w:noProof/>
              </w:rPr>
            </w:pPr>
          </w:p>
        </w:tc>
        <w:tc>
          <w:tcPr>
            <w:tcW w:w="1559" w:type="dxa"/>
            <w:shd w:val="pct30" w:color="FFFF00" w:fill="auto"/>
          </w:tcPr>
          <w:p w14:paraId="3080C3CE" w14:textId="67D7A580" w:rsidR="001E41F3" w:rsidRPr="00410371" w:rsidRDefault="005D1882" w:rsidP="00E13F3D">
            <w:pPr>
              <w:pStyle w:val="CRCoverPage"/>
              <w:spacing w:after="0"/>
              <w:jc w:val="right"/>
              <w:rPr>
                <w:b/>
                <w:noProof/>
                <w:sz w:val="28"/>
              </w:rPr>
            </w:pPr>
            <w:r>
              <w:fldChar w:fldCharType="begin"/>
            </w:r>
            <w:r>
              <w:instrText xml:space="preserve"> DOCPROPERTY  Spec#  \* MERGEFORMAT </w:instrText>
            </w:r>
            <w:r>
              <w:fldChar w:fldCharType="separate"/>
            </w:r>
            <w:r w:rsidR="00204B16">
              <w:rPr>
                <w:b/>
                <w:noProof/>
                <w:sz w:val="28"/>
              </w:rPr>
              <w:t>3</w:t>
            </w:r>
            <w:r w:rsidR="008A3184">
              <w:rPr>
                <w:b/>
                <w:noProof/>
                <w:sz w:val="28"/>
              </w:rPr>
              <w:t>6</w:t>
            </w:r>
            <w:r w:rsidR="00204B16">
              <w:rPr>
                <w:b/>
                <w:noProof/>
                <w:sz w:val="28"/>
              </w:rPr>
              <w:t>.</w:t>
            </w:r>
            <w:r w:rsidR="008A3184">
              <w:rPr>
                <w:b/>
                <w:noProof/>
                <w:sz w:val="28"/>
              </w:rPr>
              <w:t>101</w:t>
            </w:r>
            <w:r>
              <w:rPr>
                <w:b/>
                <w:noProof/>
                <w:sz w:val="28"/>
              </w:rPr>
              <w:fldChar w:fldCharType="end"/>
            </w:r>
          </w:p>
        </w:tc>
        <w:tc>
          <w:tcPr>
            <w:tcW w:w="709" w:type="dxa"/>
          </w:tcPr>
          <w:p w14:paraId="56E48A6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9F7A93" w14:textId="6CC85118" w:rsidR="001E41F3" w:rsidRPr="00410371" w:rsidRDefault="005D1882" w:rsidP="00547111">
            <w:pPr>
              <w:pStyle w:val="CRCoverPage"/>
              <w:spacing w:after="0"/>
              <w:rPr>
                <w:noProof/>
              </w:rPr>
            </w:pPr>
            <w:r>
              <w:fldChar w:fldCharType="begin"/>
            </w:r>
            <w:r>
              <w:instrText xml:space="preserve"> DOCPROPERTY  Cr#  \* MERGEFORMAT </w:instrText>
            </w:r>
            <w:r>
              <w:fldChar w:fldCharType="separate"/>
            </w:r>
            <w:r w:rsidR="001A773A">
              <w:rPr>
                <w:b/>
                <w:noProof/>
                <w:sz w:val="28"/>
              </w:rPr>
              <w:t>5598</w:t>
            </w:r>
            <w:r>
              <w:rPr>
                <w:b/>
                <w:noProof/>
                <w:sz w:val="28"/>
              </w:rPr>
              <w:fldChar w:fldCharType="end"/>
            </w:r>
          </w:p>
        </w:tc>
        <w:tc>
          <w:tcPr>
            <w:tcW w:w="709" w:type="dxa"/>
          </w:tcPr>
          <w:p w14:paraId="392E20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9C43C9" w14:textId="5C54A63D" w:rsidR="001E41F3" w:rsidRPr="00410371" w:rsidRDefault="005D1882" w:rsidP="00E13F3D">
            <w:pPr>
              <w:pStyle w:val="CRCoverPage"/>
              <w:spacing w:after="0"/>
              <w:jc w:val="center"/>
              <w:rPr>
                <w:b/>
                <w:noProof/>
              </w:rPr>
            </w:pPr>
            <w:r>
              <w:t>1</w:t>
            </w:r>
            <w:bookmarkStart w:id="0" w:name="_GoBack"/>
            <w:bookmarkEnd w:id="0"/>
          </w:p>
        </w:tc>
        <w:tc>
          <w:tcPr>
            <w:tcW w:w="2410" w:type="dxa"/>
          </w:tcPr>
          <w:p w14:paraId="3AE1521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17B8B6" w14:textId="17FF2D45" w:rsidR="001E41F3" w:rsidRPr="00410371" w:rsidRDefault="005D1882">
            <w:pPr>
              <w:pStyle w:val="CRCoverPage"/>
              <w:spacing w:after="0"/>
              <w:jc w:val="center"/>
              <w:rPr>
                <w:noProof/>
                <w:sz w:val="28"/>
              </w:rPr>
            </w:pPr>
            <w:r>
              <w:fldChar w:fldCharType="begin"/>
            </w:r>
            <w:r>
              <w:instrText xml:space="preserve"> DOCPROPERTY  Version  \* MERGEFORMAT </w:instrText>
            </w:r>
            <w:r>
              <w:fldChar w:fldCharType="separate"/>
            </w:r>
            <w:r w:rsidR="008A3184">
              <w:rPr>
                <w:b/>
                <w:noProof/>
                <w:sz w:val="28"/>
              </w:rPr>
              <w:t>16.4.0</w:t>
            </w:r>
            <w:r>
              <w:rPr>
                <w:b/>
                <w:noProof/>
                <w:sz w:val="28"/>
              </w:rPr>
              <w:fldChar w:fldCharType="end"/>
            </w:r>
          </w:p>
        </w:tc>
        <w:tc>
          <w:tcPr>
            <w:tcW w:w="143" w:type="dxa"/>
            <w:tcBorders>
              <w:right w:val="single" w:sz="4" w:space="0" w:color="auto"/>
            </w:tcBorders>
          </w:tcPr>
          <w:p w14:paraId="36161554" w14:textId="77777777" w:rsidR="001E41F3" w:rsidRDefault="001E41F3">
            <w:pPr>
              <w:pStyle w:val="CRCoverPage"/>
              <w:spacing w:after="0"/>
              <w:rPr>
                <w:noProof/>
              </w:rPr>
            </w:pPr>
          </w:p>
        </w:tc>
      </w:tr>
      <w:tr w:rsidR="001E41F3" w14:paraId="6462B4C2" w14:textId="77777777" w:rsidTr="00547111">
        <w:tc>
          <w:tcPr>
            <w:tcW w:w="9641" w:type="dxa"/>
            <w:gridSpan w:val="9"/>
            <w:tcBorders>
              <w:left w:val="single" w:sz="4" w:space="0" w:color="auto"/>
              <w:right w:val="single" w:sz="4" w:space="0" w:color="auto"/>
            </w:tcBorders>
          </w:tcPr>
          <w:p w14:paraId="29C42240" w14:textId="77777777" w:rsidR="001E41F3" w:rsidRDefault="001E41F3">
            <w:pPr>
              <w:pStyle w:val="CRCoverPage"/>
              <w:spacing w:after="0"/>
              <w:rPr>
                <w:noProof/>
              </w:rPr>
            </w:pPr>
          </w:p>
        </w:tc>
      </w:tr>
      <w:tr w:rsidR="001E41F3" w14:paraId="3287B984" w14:textId="77777777" w:rsidTr="00547111">
        <w:tc>
          <w:tcPr>
            <w:tcW w:w="9641" w:type="dxa"/>
            <w:gridSpan w:val="9"/>
            <w:tcBorders>
              <w:top w:val="single" w:sz="4" w:space="0" w:color="auto"/>
            </w:tcBorders>
          </w:tcPr>
          <w:p w14:paraId="39BD699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3D7A984" w14:textId="77777777" w:rsidTr="00547111">
        <w:tc>
          <w:tcPr>
            <w:tcW w:w="9641" w:type="dxa"/>
            <w:gridSpan w:val="9"/>
          </w:tcPr>
          <w:p w14:paraId="1BE4CEA1" w14:textId="77777777" w:rsidR="001E41F3" w:rsidRDefault="001E41F3">
            <w:pPr>
              <w:pStyle w:val="CRCoverPage"/>
              <w:spacing w:after="0"/>
              <w:rPr>
                <w:noProof/>
                <w:sz w:val="8"/>
                <w:szCs w:val="8"/>
              </w:rPr>
            </w:pPr>
          </w:p>
        </w:tc>
      </w:tr>
    </w:tbl>
    <w:p w14:paraId="738EFB2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61D8A29" w14:textId="77777777" w:rsidTr="00A7671C">
        <w:tc>
          <w:tcPr>
            <w:tcW w:w="2835" w:type="dxa"/>
          </w:tcPr>
          <w:p w14:paraId="4F46DF7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CF7A44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66460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988B4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23E076" w14:textId="1D3F75B8" w:rsidR="00F25D98" w:rsidRDefault="00204B16" w:rsidP="001E41F3">
            <w:pPr>
              <w:pStyle w:val="CRCoverPage"/>
              <w:spacing w:after="0"/>
              <w:jc w:val="center"/>
              <w:rPr>
                <w:b/>
                <w:caps/>
                <w:noProof/>
              </w:rPr>
            </w:pPr>
            <w:r>
              <w:rPr>
                <w:b/>
                <w:caps/>
                <w:noProof/>
              </w:rPr>
              <w:t>x</w:t>
            </w:r>
          </w:p>
        </w:tc>
        <w:tc>
          <w:tcPr>
            <w:tcW w:w="2126" w:type="dxa"/>
          </w:tcPr>
          <w:p w14:paraId="5366D5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0BFB2E" w14:textId="33785F92" w:rsidR="00F25D98" w:rsidRDefault="00F25D98" w:rsidP="001E41F3">
            <w:pPr>
              <w:pStyle w:val="CRCoverPage"/>
              <w:spacing w:after="0"/>
              <w:jc w:val="center"/>
              <w:rPr>
                <w:b/>
                <w:caps/>
                <w:noProof/>
              </w:rPr>
            </w:pPr>
          </w:p>
        </w:tc>
        <w:tc>
          <w:tcPr>
            <w:tcW w:w="1418" w:type="dxa"/>
            <w:tcBorders>
              <w:left w:val="nil"/>
            </w:tcBorders>
          </w:tcPr>
          <w:p w14:paraId="05AFEE8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5E6A37" w14:textId="77777777" w:rsidR="00F25D98" w:rsidRDefault="00F25D98" w:rsidP="001E41F3">
            <w:pPr>
              <w:pStyle w:val="CRCoverPage"/>
              <w:spacing w:after="0"/>
              <w:jc w:val="center"/>
              <w:rPr>
                <w:b/>
                <w:bCs/>
                <w:caps/>
                <w:noProof/>
              </w:rPr>
            </w:pPr>
          </w:p>
        </w:tc>
      </w:tr>
    </w:tbl>
    <w:p w14:paraId="764A19F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3B5D253" w14:textId="77777777" w:rsidTr="00547111">
        <w:tc>
          <w:tcPr>
            <w:tcW w:w="9640" w:type="dxa"/>
            <w:gridSpan w:val="11"/>
          </w:tcPr>
          <w:p w14:paraId="13D3E99C" w14:textId="77777777" w:rsidR="001E41F3" w:rsidRDefault="001E41F3">
            <w:pPr>
              <w:pStyle w:val="CRCoverPage"/>
              <w:spacing w:after="0"/>
              <w:rPr>
                <w:noProof/>
                <w:sz w:val="8"/>
                <w:szCs w:val="8"/>
              </w:rPr>
            </w:pPr>
          </w:p>
        </w:tc>
      </w:tr>
      <w:tr w:rsidR="001E41F3" w14:paraId="57DACD79" w14:textId="77777777" w:rsidTr="00547111">
        <w:tc>
          <w:tcPr>
            <w:tcW w:w="1843" w:type="dxa"/>
            <w:tcBorders>
              <w:top w:val="single" w:sz="4" w:space="0" w:color="auto"/>
              <w:left w:val="single" w:sz="4" w:space="0" w:color="auto"/>
            </w:tcBorders>
          </w:tcPr>
          <w:p w14:paraId="31528D0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F8F4F9" w14:textId="2379D265" w:rsidR="001E41F3" w:rsidRDefault="005D1882">
            <w:pPr>
              <w:pStyle w:val="CRCoverPage"/>
              <w:spacing w:after="0"/>
              <w:ind w:left="100"/>
              <w:rPr>
                <w:noProof/>
              </w:rPr>
            </w:pPr>
            <w:r>
              <w:fldChar w:fldCharType="begin"/>
            </w:r>
            <w:r>
              <w:instrText xml:space="preserve"> DOCPROPERTY  CrTitle  \* MERGEFORMAT </w:instrText>
            </w:r>
            <w:r>
              <w:fldChar w:fldCharType="separate"/>
            </w:r>
            <w:r w:rsidR="00267FD0" w:rsidRPr="00267FD0">
              <w:t>Finalization of CA PDSCH demodulation requirements with HST-SFN</w:t>
            </w:r>
            <w:r>
              <w:fldChar w:fldCharType="end"/>
            </w:r>
          </w:p>
        </w:tc>
      </w:tr>
      <w:tr w:rsidR="001E41F3" w14:paraId="72FB30DA" w14:textId="77777777" w:rsidTr="00547111">
        <w:tc>
          <w:tcPr>
            <w:tcW w:w="1843" w:type="dxa"/>
            <w:tcBorders>
              <w:left w:val="single" w:sz="4" w:space="0" w:color="auto"/>
            </w:tcBorders>
          </w:tcPr>
          <w:p w14:paraId="00096C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9C15C1" w14:textId="77777777" w:rsidR="001E41F3" w:rsidRDefault="001E41F3">
            <w:pPr>
              <w:pStyle w:val="CRCoverPage"/>
              <w:spacing w:after="0"/>
              <w:rPr>
                <w:noProof/>
                <w:sz w:val="8"/>
                <w:szCs w:val="8"/>
              </w:rPr>
            </w:pPr>
          </w:p>
        </w:tc>
      </w:tr>
      <w:tr w:rsidR="001E41F3" w14:paraId="7D09B671" w14:textId="77777777" w:rsidTr="00547111">
        <w:tc>
          <w:tcPr>
            <w:tcW w:w="1843" w:type="dxa"/>
            <w:tcBorders>
              <w:left w:val="single" w:sz="4" w:space="0" w:color="auto"/>
            </w:tcBorders>
          </w:tcPr>
          <w:p w14:paraId="298E1B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BBC1E1" w14:textId="79CCDEC5" w:rsidR="001E41F3" w:rsidRDefault="005D1882">
            <w:pPr>
              <w:pStyle w:val="CRCoverPage"/>
              <w:spacing w:after="0"/>
              <w:ind w:left="100"/>
              <w:rPr>
                <w:noProof/>
              </w:rPr>
            </w:pPr>
            <w:r>
              <w:fldChar w:fldCharType="begin"/>
            </w:r>
            <w:r>
              <w:instrText xml:space="preserve"> DOCPROPERTY  SourceIfWg  \* MERGEFORMAT </w:instrText>
            </w:r>
            <w:r>
              <w:fldChar w:fldCharType="separate"/>
            </w:r>
            <w:r w:rsidR="00204B16">
              <w:rPr>
                <w:noProof/>
              </w:rPr>
              <w:t>Ericsson</w:t>
            </w:r>
            <w:r>
              <w:rPr>
                <w:noProof/>
              </w:rPr>
              <w:fldChar w:fldCharType="end"/>
            </w:r>
          </w:p>
        </w:tc>
      </w:tr>
      <w:tr w:rsidR="001E41F3" w14:paraId="060D09BB" w14:textId="77777777" w:rsidTr="00547111">
        <w:tc>
          <w:tcPr>
            <w:tcW w:w="1843" w:type="dxa"/>
            <w:tcBorders>
              <w:left w:val="single" w:sz="4" w:space="0" w:color="auto"/>
            </w:tcBorders>
          </w:tcPr>
          <w:p w14:paraId="78A907D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9F51AD" w14:textId="21556707" w:rsidR="001E41F3" w:rsidRDefault="005D1882" w:rsidP="00547111">
            <w:pPr>
              <w:pStyle w:val="CRCoverPage"/>
              <w:spacing w:after="0"/>
              <w:ind w:left="100"/>
              <w:rPr>
                <w:noProof/>
              </w:rPr>
            </w:pPr>
            <w:r>
              <w:fldChar w:fldCharType="begin"/>
            </w:r>
            <w:r>
              <w:instrText xml:space="preserve"> DOCPROPERTY  SourceIfTsg  \* MERGEFORMAT </w:instrText>
            </w:r>
            <w:r>
              <w:fldChar w:fldCharType="separate"/>
            </w:r>
            <w:r w:rsidR="00204B16">
              <w:rPr>
                <w:noProof/>
              </w:rPr>
              <w:t>R4</w:t>
            </w:r>
            <w:r>
              <w:rPr>
                <w:noProof/>
              </w:rPr>
              <w:fldChar w:fldCharType="end"/>
            </w:r>
          </w:p>
        </w:tc>
      </w:tr>
      <w:tr w:rsidR="001E41F3" w14:paraId="67F14C7D" w14:textId="77777777" w:rsidTr="00547111">
        <w:tc>
          <w:tcPr>
            <w:tcW w:w="1843" w:type="dxa"/>
            <w:tcBorders>
              <w:left w:val="single" w:sz="4" w:space="0" w:color="auto"/>
            </w:tcBorders>
          </w:tcPr>
          <w:p w14:paraId="3D3B01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BA36F4B" w14:textId="77777777" w:rsidR="001E41F3" w:rsidRDefault="001E41F3">
            <w:pPr>
              <w:pStyle w:val="CRCoverPage"/>
              <w:spacing w:after="0"/>
              <w:rPr>
                <w:noProof/>
                <w:sz w:val="8"/>
                <w:szCs w:val="8"/>
              </w:rPr>
            </w:pPr>
          </w:p>
        </w:tc>
      </w:tr>
      <w:tr w:rsidR="001E41F3" w14:paraId="3501C762" w14:textId="77777777" w:rsidTr="00547111">
        <w:tc>
          <w:tcPr>
            <w:tcW w:w="1843" w:type="dxa"/>
            <w:tcBorders>
              <w:left w:val="single" w:sz="4" w:space="0" w:color="auto"/>
            </w:tcBorders>
          </w:tcPr>
          <w:p w14:paraId="2F1032C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B77B356" w14:textId="12FD14D8" w:rsidR="001E41F3" w:rsidRDefault="005D1882">
            <w:pPr>
              <w:pStyle w:val="CRCoverPage"/>
              <w:spacing w:after="0"/>
              <w:ind w:left="100"/>
              <w:rPr>
                <w:noProof/>
              </w:rPr>
            </w:pPr>
            <w:r>
              <w:fldChar w:fldCharType="begin"/>
            </w:r>
            <w:r>
              <w:instrText xml:space="preserve"> DOCPROPERTY  RelatedWis  \* MERGEFORMAT </w:instrText>
            </w:r>
            <w:r>
              <w:fldChar w:fldCharType="separate"/>
            </w:r>
            <w:r w:rsidR="00302EB4">
              <w:rPr>
                <w:noProof/>
              </w:rPr>
              <w:t>LTE_high_speed_enh2-Perf</w:t>
            </w:r>
            <w:r>
              <w:rPr>
                <w:noProof/>
              </w:rPr>
              <w:fldChar w:fldCharType="end"/>
            </w:r>
          </w:p>
        </w:tc>
        <w:tc>
          <w:tcPr>
            <w:tcW w:w="567" w:type="dxa"/>
            <w:tcBorders>
              <w:left w:val="nil"/>
            </w:tcBorders>
          </w:tcPr>
          <w:p w14:paraId="5A27BDF0" w14:textId="77777777" w:rsidR="001E41F3" w:rsidRDefault="001E41F3">
            <w:pPr>
              <w:pStyle w:val="CRCoverPage"/>
              <w:spacing w:after="0"/>
              <w:ind w:right="100"/>
              <w:rPr>
                <w:noProof/>
              </w:rPr>
            </w:pPr>
          </w:p>
        </w:tc>
        <w:tc>
          <w:tcPr>
            <w:tcW w:w="1417" w:type="dxa"/>
            <w:gridSpan w:val="3"/>
            <w:tcBorders>
              <w:left w:val="nil"/>
            </w:tcBorders>
          </w:tcPr>
          <w:p w14:paraId="41AE75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CEE1754" w14:textId="2F378901" w:rsidR="001E41F3" w:rsidRDefault="005D1882">
            <w:pPr>
              <w:pStyle w:val="CRCoverPage"/>
              <w:spacing w:after="0"/>
              <w:ind w:left="100"/>
              <w:rPr>
                <w:noProof/>
              </w:rPr>
            </w:pPr>
            <w:r>
              <w:fldChar w:fldCharType="begin"/>
            </w:r>
            <w:r>
              <w:instrText xml:space="preserve"> DOCPROPERTY  ResDate  \* MERGEFORMAT </w:instrText>
            </w:r>
            <w:r>
              <w:fldChar w:fldCharType="separate"/>
            </w:r>
            <w:r w:rsidR="00302EB4">
              <w:rPr>
                <w:noProof/>
              </w:rPr>
              <w:t>2020-</w:t>
            </w:r>
            <w:r w:rsidR="003F2115">
              <w:rPr>
                <w:noProof/>
              </w:rPr>
              <w:t>03-04</w:t>
            </w:r>
            <w:r>
              <w:rPr>
                <w:noProof/>
                <w:highlight w:val="red"/>
              </w:rPr>
              <w:fldChar w:fldCharType="end"/>
            </w:r>
          </w:p>
        </w:tc>
      </w:tr>
      <w:tr w:rsidR="001E41F3" w14:paraId="6B7E55B4" w14:textId="77777777" w:rsidTr="00547111">
        <w:tc>
          <w:tcPr>
            <w:tcW w:w="1843" w:type="dxa"/>
            <w:tcBorders>
              <w:left w:val="single" w:sz="4" w:space="0" w:color="auto"/>
            </w:tcBorders>
          </w:tcPr>
          <w:p w14:paraId="204ADA96" w14:textId="77777777" w:rsidR="001E41F3" w:rsidRDefault="001E41F3">
            <w:pPr>
              <w:pStyle w:val="CRCoverPage"/>
              <w:spacing w:after="0"/>
              <w:rPr>
                <w:b/>
                <w:i/>
                <w:noProof/>
                <w:sz w:val="8"/>
                <w:szCs w:val="8"/>
              </w:rPr>
            </w:pPr>
          </w:p>
        </w:tc>
        <w:tc>
          <w:tcPr>
            <w:tcW w:w="1986" w:type="dxa"/>
            <w:gridSpan w:val="4"/>
          </w:tcPr>
          <w:p w14:paraId="72B07A1D" w14:textId="77777777" w:rsidR="001E41F3" w:rsidRDefault="001E41F3">
            <w:pPr>
              <w:pStyle w:val="CRCoverPage"/>
              <w:spacing w:after="0"/>
              <w:rPr>
                <w:noProof/>
                <w:sz w:val="8"/>
                <w:szCs w:val="8"/>
              </w:rPr>
            </w:pPr>
          </w:p>
        </w:tc>
        <w:tc>
          <w:tcPr>
            <w:tcW w:w="2267" w:type="dxa"/>
            <w:gridSpan w:val="2"/>
          </w:tcPr>
          <w:p w14:paraId="7749B1A1" w14:textId="77777777" w:rsidR="001E41F3" w:rsidRDefault="001E41F3">
            <w:pPr>
              <w:pStyle w:val="CRCoverPage"/>
              <w:spacing w:after="0"/>
              <w:rPr>
                <w:noProof/>
                <w:sz w:val="8"/>
                <w:szCs w:val="8"/>
              </w:rPr>
            </w:pPr>
          </w:p>
        </w:tc>
        <w:tc>
          <w:tcPr>
            <w:tcW w:w="1417" w:type="dxa"/>
            <w:gridSpan w:val="3"/>
          </w:tcPr>
          <w:p w14:paraId="61305A82" w14:textId="77777777" w:rsidR="001E41F3" w:rsidRDefault="001E41F3">
            <w:pPr>
              <w:pStyle w:val="CRCoverPage"/>
              <w:spacing w:after="0"/>
              <w:rPr>
                <w:noProof/>
                <w:sz w:val="8"/>
                <w:szCs w:val="8"/>
              </w:rPr>
            </w:pPr>
          </w:p>
        </w:tc>
        <w:tc>
          <w:tcPr>
            <w:tcW w:w="2127" w:type="dxa"/>
            <w:tcBorders>
              <w:right w:val="single" w:sz="4" w:space="0" w:color="auto"/>
            </w:tcBorders>
          </w:tcPr>
          <w:p w14:paraId="170D1228" w14:textId="77777777" w:rsidR="001E41F3" w:rsidRDefault="001E41F3">
            <w:pPr>
              <w:pStyle w:val="CRCoverPage"/>
              <w:spacing w:after="0"/>
              <w:rPr>
                <w:noProof/>
                <w:sz w:val="8"/>
                <w:szCs w:val="8"/>
              </w:rPr>
            </w:pPr>
          </w:p>
        </w:tc>
      </w:tr>
      <w:tr w:rsidR="001E41F3" w14:paraId="7060D0C9" w14:textId="77777777" w:rsidTr="00547111">
        <w:trPr>
          <w:cantSplit/>
        </w:trPr>
        <w:tc>
          <w:tcPr>
            <w:tcW w:w="1843" w:type="dxa"/>
            <w:tcBorders>
              <w:left w:val="single" w:sz="4" w:space="0" w:color="auto"/>
            </w:tcBorders>
          </w:tcPr>
          <w:p w14:paraId="68AADE0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E150503" w14:textId="4055AAE1" w:rsidR="001E41F3" w:rsidRDefault="005D1882" w:rsidP="00D24991">
            <w:pPr>
              <w:pStyle w:val="CRCoverPage"/>
              <w:spacing w:after="0"/>
              <w:ind w:left="100" w:right="-609"/>
              <w:rPr>
                <w:b/>
                <w:noProof/>
              </w:rPr>
            </w:pPr>
            <w:r>
              <w:fldChar w:fldCharType="begin"/>
            </w:r>
            <w:r>
              <w:instrText xml:space="preserve"> DOCPROPERTY  Cat  \* MERGEFORMAT </w:instrText>
            </w:r>
            <w:r>
              <w:fldChar w:fldCharType="separate"/>
            </w:r>
            <w:r w:rsidR="00D5035E">
              <w:rPr>
                <w:b/>
                <w:noProof/>
              </w:rPr>
              <w:t>F</w:t>
            </w:r>
            <w:r>
              <w:rPr>
                <w:b/>
                <w:noProof/>
              </w:rPr>
              <w:fldChar w:fldCharType="end"/>
            </w:r>
          </w:p>
        </w:tc>
        <w:tc>
          <w:tcPr>
            <w:tcW w:w="3402" w:type="dxa"/>
            <w:gridSpan w:val="5"/>
            <w:tcBorders>
              <w:left w:val="nil"/>
            </w:tcBorders>
          </w:tcPr>
          <w:p w14:paraId="076E4D10" w14:textId="77777777" w:rsidR="001E41F3" w:rsidRDefault="001E41F3">
            <w:pPr>
              <w:pStyle w:val="CRCoverPage"/>
              <w:spacing w:after="0"/>
              <w:rPr>
                <w:noProof/>
              </w:rPr>
            </w:pPr>
          </w:p>
        </w:tc>
        <w:tc>
          <w:tcPr>
            <w:tcW w:w="1417" w:type="dxa"/>
            <w:gridSpan w:val="3"/>
            <w:tcBorders>
              <w:left w:val="nil"/>
            </w:tcBorders>
          </w:tcPr>
          <w:p w14:paraId="2D8F13C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F6EFF7" w14:textId="116DD3FB" w:rsidR="001E41F3" w:rsidRDefault="005D1882">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370360">
              <w:rPr>
                <w:noProof/>
              </w:rPr>
              <w:t>-16</w:t>
            </w:r>
            <w:r>
              <w:rPr>
                <w:noProof/>
              </w:rPr>
              <w:fldChar w:fldCharType="end"/>
            </w:r>
          </w:p>
        </w:tc>
      </w:tr>
      <w:tr w:rsidR="001E41F3" w14:paraId="198B0604" w14:textId="77777777" w:rsidTr="00547111">
        <w:tc>
          <w:tcPr>
            <w:tcW w:w="1843" w:type="dxa"/>
            <w:tcBorders>
              <w:left w:val="single" w:sz="4" w:space="0" w:color="auto"/>
              <w:bottom w:val="single" w:sz="4" w:space="0" w:color="auto"/>
            </w:tcBorders>
          </w:tcPr>
          <w:p w14:paraId="4D36AB1A" w14:textId="77777777" w:rsidR="001E41F3" w:rsidRDefault="001E41F3">
            <w:pPr>
              <w:pStyle w:val="CRCoverPage"/>
              <w:spacing w:after="0"/>
              <w:rPr>
                <w:b/>
                <w:i/>
                <w:noProof/>
              </w:rPr>
            </w:pPr>
          </w:p>
        </w:tc>
        <w:tc>
          <w:tcPr>
            <w:tcW w:w="4677" w:type="dxa"/>
            <w:gridSpan w:val="8"/>
            <w:tcBorders>
              <w:bottom w:val="single" w:sz="4" w:space="0" w:color="auto"/>
            </w:tcBorders>
          </w:tcPr>
          <w:p w14:paraId="454ED67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8775A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3B8F48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E33B768" w14:textId="77777777" w:rsidTr="00547111">
        <w:tc>
          <w:tcPr>
            <w:tcW w:w="1843" w:type="dxa"/>
          </w:tcPr>
          <w:p w14:paraId="057288DF" w14:textId="77777777" w:rsidR="001E41F3" w:rsidRDefault="001E41F3">
            <w:pPr>
              <w:pStyle w:val="CRCoverPage"/>
              <w:spacing w:after="0"/>
              <w:rPr>
                <w:b/>
                <w:i/>
                <w:noProof/>
                <w:sz w:val="8"/>
                <w:szCs w:val="8"/>
              </w:rPr>
            </w:pPr>
          </w:p>
        </w:tc>
        <w:tc>
          <w:tcPr>
            <w:tcW w:w="7797" w:type="dxa"/>
            <w:gridSpan w:val="10"/>
          </w:tcPr>
          <w:p w14:paraId="15F97615" w14:textId="77777777" w:rsidR="001E41F3" w:rsidRDefault="001E41F3">
            <w:pPr>
              <w:pStyle w:val="CRCoverPage"/>
              <w:spacing w:after="0"/>
              <w:rPr>
                <w:noProof/>
                <w:sz w:val="8"/>
                <w:szCs w:val="8"/>
              </w:rPr>
            </w:pPr>
          </w:p>
        </w:tc>
      </w:tr>
      <w:tr w:rsidR="001E41F3" w14:paraId="10AF27F1" w14:textId="77777777" w:rsidTr="00547111">
        <w:tc>
          <w:tcPr>
            <w:tcW w:w="2694" w:type="dxa"/>
            <w:gridSpan w:val="2"/>
            <w:tcBorders>
              <w:top w:val="single" w:sz="4" w:space="0" w:color="auto"/>
              <w:left w:val="single" w:sz="4" w:space="0" w:color="auto"/>
            </w:tcBorders>
          </w:tcPr>
          <w:p w14:paraId="410FD7F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DCE7A3" w14:textId="73BE7892" w:rsidR="001E41F3" w:rsidRDefault="002812F5">
            <w:pPr>
              <w:pStyle w:val="CRCoverPage"/>
              <w:spacing w:after="0"/>
              <w:ind w:left="100"/>
              <w:rPr>
                <w:noProof/>
              </w:rPr>
            </w:pPr>
            <w:r>
              <w:rPr>
                <w:noProof/>
              </w:rPr>
              <w:t xml:space="preserve">Several requirements of CA PDSCH demodulation with HST-SFN </w:t>
            </w:r>
            <w:r w:rsidR="004E5C7A">
              <w:rPr>
                <w:noProof/>
              </w:rPr>
              <w:t>scenario</w:t>
            </w:r>
            <w:r w:rsidR="00DC2CA2">
              <w:rPr>
                <w:noProof/>
              </w:rPr>
              <w:t xml:space="preserve"> </w:t>
            </w:r>
            <w:r>
              <w:rPr>
                <w:noProof/>
              </w:rPr>
              <w:t>are in []</w:t>
            </w:r>
          </w:p>
        </w:tc>
      </w:tr>
      <w:tr w:rsidR="001E41F3" w14:paraId="34FFDA80" w14:textId="77777777" w:rsidTr="00547111">
        <w:tc>
          <w:tcPr>
            <w:tcW w:w="2694" w:type="dxa"/>
            <w:gridSpan w:val="2"/>
            <w:tcBorders>
              <w:left w:val="single" w:sz="4" w:space="0" w:color="auto"/>
            </w:tcBorders>
          </w:tcPr>
          <w:p w14:paraId="2A9C06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A758A0" w14:textId="77777777" w:rsidR="001E41F3" w:rsidRDefault="001E41F3">
            <w:pPr>
              <w:pStyle w:val="CRCoverPage"/>
              <w:spacing w:after="0"/>
              <w:rPr>
                <w:noProof/>
                <w:sz w:val="8"/>
                <w:szCs w:val="8"/>
              </w:rPr>
            </w:pPr>
          </w:p>
        </w:tc>
      </w:tr>
      <w:tr w:rsidR="001E41F3" w14:paraId="66EEF6C2" w14:textId="77777777" w:rsidTr="00547111">
        <w:tc>
          <w:tcPr>
            <w:tcW w:w="2694" w:type="dxa"/>
            <w:gridSpan w:val="2"/>
            <w:tcBorders>
              <w:left w:val="single" w:sz="4" w:space="0" w:color="auto"/>
            </w:tcBorders>
          </w:tcPr>
          <w:p w14:paraId="566E3B5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AA0B96" w14:textId="77777777" w:rsidR="001E41F3" w:rsidRDefault="002812F5">
            <w:pPr>
              <w:pStyle w:val="CRCoverPage"/>
              <w:spacing w:after="0"/>
              <w:ind w:left="100"/>
              <w:rPr>
                <w:noProof/>
              </w:rPr>
            </w:pPr>
            <w:r>
              <w:rPr>
                <w:noProof/>
              </w:rPr>
              <w:t>Removal of []</w:t>
            </w:r>
          </w:p>
          <w:p w14:paraId="5DE64B98" w14:textId="126DA459" w:rsidR="00B45AD0" w:rsidRDefault="00B45AD0">
            <w:pPr>
              <w:pStyle w:val="CRCoverPage"/>
              <w:spacing w:after="0"/>
              <w:ind w:left="100"/>
              <w:rPr>
                <w:noProof/>
              </w:rPr>
            </w:pPr>
            <w:r>
              <w:rPr>
                <w:noProof/>
              </w:rPr>
              <w:t>Co</w:t>
            </w:r>
          </w:p>
        </w:tc>
      </w:tr>
      <w:tr w:rsidR="001E41F3" w14:paraId="3F934155" w14:textId="77777777" w:rsidTr="00547111">
        <w:tc>
          <w:tcPr>
            <w:tcW w:w="2694" w:type="dxa"/>
            <w:gridSpan w:val="2"/>
            <w:tcBorders>
              <w:left w:val="single" w:sz="4" w:space="0" w:color="auto"/>
            </w:tcBorders>
          </w:tcPr>
          <w:p w14:paraId="787D69E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E55E085" w14:textId="77777777" w:rsidR="001E41F3" w:rsidRDefault="001E41F3">
            <w:pPr>
              <w:pStyle w:val="CRCoverPage"/>
              <w:spacing w:after="0"/>
              <w:rPr>
                <w:noProof/>
                <w:sz w:val="8"/>
                <w:szCs w:val="8"/>
              </w:rPr>
            </w:pPr>
          </w:p>
        </w:tc>
      </w:tr>
      <w:tr w:rsidR="001E41F3" w14:paraId="46D3F267" w14:textId="77777777" w:rsidTr="00547111">
        <w:tc>
          <w:tcPr>
            <w:tcW w:w="2694" w:type="dxa"/>
            <w:gridSpan w:val="2"/>
            <w:tcBorders>
              <w:left w:val="single" w:sz="4" w:space="0" w:color="auto"/>
              <w:bottom w:val="single" w:sz="4" w:space="0" w:color="auto"/>
            </w:tcBorders>
          </w:tcPr>
          <w:p w14:paraId="0F3E2CD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4A7769" w14:textId="3023EBE8" w:rsidR="001E41F3" w:rsidRDefault="002812F5">
            <w:pPr>
              <w:pStyle w:val="CRCoverPage"/>
              <w:spacing w:after="0"/>
              <w:ind w:left="100"/>
              <w:rPr>
                <w:noProof/>
              </w:rPr>
            </w:pPr>
            <w:r>
              <w:rPr>
                <w:noProof/>
              </w:rPr>
              <w:t>CA PDSCH demodulation requirements with HST-SNT is not complete.</w:t>
            </w:r>
          </w:p>
        </w:tc>
      </w:tr>
      <w:tr w:rsidR="001E41F3" w14:paraId="023CEAF6" w14:textId="77777777" w:rsidTr="00547111">
        <w:tc>
          <w:tcPr>
            <w:tcW w:w="2694" w:type="dxa"/>
            <w:gridSpan w:val="2"/>
          </w:tcPr>
          <w:p w14:paraId="4C072B8A" w14:textId="77777777" w:rsidR="001E41F3" w:rsidRDefault="001E41F3">
            <w:pPr>
              <w:pStyle w:val="CRCoverPage"/>
              <w:spacing w:after="0"/>
              <w:rPr>
                <w:b/>
                <w:i/>
                <w:noProof/>
                <w:sz w:val="8"/>
                <w:szCs w:val="8"/>
              </w:rPr>
            </w:pPr>
          </w:p>
        </w:tc>
        <w:tc>
          <w:tcPr>
            <w:tcW w:w="6946" w:type="dxa"/>
            <w:gridSpan w:val="9"/>
          </w:tcPr>
          <w:p w14:paraId="4A1E29F8" w14:textId="77777777" w:rsidR="001E41F3" w:rsidRDefault="001E41F3">
            <w:pPr>
              <w:pStyle w:val="CRCoverPage"/>
              <w:spacing w:after="0"/>
              <w:rPr>
                <w:noProof/>
                <w:sz w:val="8"/>
                <w:szCs w:val="8"/>
              </w:rPr>
            </w:pPr>
          </w:p>
        </w:tc>
      </w:tr>
      <w:tr w:rsidR="001E41F3" w14:paraId="01620CD3" w14:textId="77777777" w:rsidTr="00547111">
        <w:tc>
          <w:tcPr>
            <w:tcW w:w="2694" w:type="dxa"/>
            <w:gridSpan w:val="2"/>
            <w:tcBorders>
              <w:top w:val="single" w:sz="4" w:space="0" w:color="auto"/>
              <w:left w:val="single" w:sz="4" w:space="0" w:color="auto"/>
            </w:tcBorders>
          </w:tcPr>
          <w:p w14:paraId="760E870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65E0E94" w14:textId="3C7CEF4C" w:rsidR="001E41F3" w:rsidRDefault="00F11AC4">
            <w:pPr>
              <w:pStyle w:val="CRCoverPage"/>
              <w:spacing w:after="0"/>
              <w:ind w:left="100"/>
              <w:rPr>
                <w:noProof/>
              </w:rPr>
            </w:pPr>
            <w:r>
              <w:rPr>
                <w:noProof/>
              </w:rPr>
              <w:t>8.2.1.9</w:t>
            </w:r>
            <w:r w:rsidR="00AD3C65">
              <w:rPr>
                <w:noProof/>
              </w:rPr>
              <w:t>.1</w:t>
            </w:r>
            <w:r>
              <w:rPr>
                <w:noProof/>
              </w:rPr>
              <w:t xml:space="preserve">, </w:t>
            </w:r>
            <w:r w:rsidR="001454A2">
              <w:rPr>
                <w:noProof/>
              </w:rPr>
              <w:t>8.2.2.9</w:t>
            </w:r>
            <w:r w:rsidR="00AD3C65">
              <w:rPr>
                <w:noProof/>
              </w:rPr>
              <w:t>.1</w:t>
            </w:r>
            <w:r w:rsidR="001454A2">
              <w:rPr>
                <w:noProof/>
              </w:rPr>
              <w:t>, 8.2.3.5</w:t>
            </w:r>
          </w:p>
        </w:tc>
      </w:tr>
      <w:tr w:rsidR="001E41F3" w14:paraId="4C33C5B5" w14:textId="77777777" w:rsidTr="00547111">
        <w:tc>
          <w:tcPr>
            <w:tcW w:w="2694" w:type="dxa"/>
            <w:gridSpan w:val="2"/>
            <w:tcBorders>
              <w:left w:val="single" w:sz="4" w:space="0" w:color="auto"/>
            </w:tcBorders>
          </w:tcPr>
          <w:p w14:paraId="2992B1F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BC19310" w14:textId="77777777" w:rsidR="001E41F3" w:rsidRDefault="001E41F3">
            <w:pPr>
              <w:pStyle w:val="CRCoverPage"/>
              <w:spacing w:after="0"/>
              <w:rPr>
                <w:noProof/>
                <w:sz w:val="8"/>
                <w:szCs w:val="8"/>
              </w:rPr>
            </w:pPr>
          </w:p>
        </w:tc>
      </w:tr>
      <w:tr w:rsidR="001E41F3" w14:paraId="1F344A7A" w14:textId="77777777" w:rsidTr="00547111">
        <w:tc>
          <w:tcPr>
            <w:tcW w:w="2694" w:type="dxa"/>
            <w:gridSpan w:val="2"/>
            <w:tcBorders>
              <w:left w:val="single" w:sz="4" w:space="0" w:color="auto"/>
            </w:tcBorders>
          </w:tcPr>
          <w:p w14:paraId="7934A0C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08949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3A0601" w14:textId="77777777" w:rsidR="001E41F3" w:rsidRDefault="001E41F3">
            <w:pPr>
              <w:pStyle w:val="CRCoverPage"/>
              <w:spacing w:after="0"/>
              <w:jc w:val="center"/>
              <w:rPr>
                <w:b/>
                <w:caps/>
                <w:noProof/>
              </w:rPr>
            </w:pPr>
            <w:r>
              <w:rPr>
                <w:b/>
                <w:caps/>
                <w:noProof/>
              </w:rPr>
              <w:t>N</w:t>
            </w:r>
          </w:p>
        </w:tc>
        <w:tc>
          <w:tcPr>
            <w:tcW w:w="2977" w:type="dxa"/>
            <w:gridSpan w:val="4"/>
          </w:tcPr>
          <w:p w14:paraId="6C052C6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8555AB" w14:textId="77777777" w:rsidR="001E41F3" w:rsidRDefault="001E41F3">
            <w:pPr>
              <w:pStyle w:val="CRCoverPage"/>
              <w:spacing w:after="0"/>
              <w:ind w:left="99"/>
              <w:rPr>
                <w:noProof/>
              </w:rPr>
            </w:pPr>
          </w:p>
        </w:tc>
      </w:tr>
      <w:tr w:rsidR="001E41F3" w14:paraId="45D0A84A" w14:textId="77777777" w:rsidTr="00547111">
        <w:tc>
          <w:tcPr>
            <w:tcW w:w="2694" w:type="dxa"/>
            <w:gridSpan w:val="2"/>
            <w:tcBorders>
              <w:left w:val="single" w:sz="4" w:space="0" w:color="auto"/>
            </w:tcBorders>
          </w:tcPr>
          <w:p w14:paraId="3419FD7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41E961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7045CD" w14:textId="78A7AAED" w:rsidR="001E41F3" w:rsidRDefault="00777897">
            <w:pPr>
              <w:pStyle w:val="CRCoverPage"/>
              <w:spacing w:after="0"/>
              <w:jc w:val="center"/>
              <w:rPr>
                <w:b/>
                <w:caps/>
                <w:noProof/>
              </w:rPr>
            </w:pPr>
            <w:r>
              <w:rPr>
                <w:b/>
                <w:caps/>
                <w:noProof/>
              </w:rPr>
              <w:t>x</w:t>
            </w:r>
          </w:p>
        </w:tc>
        <w:tc>
          <w:tcPr>
            <w:tcW w:w="2977" w:type="dxa"/>
            <w:gridSpan w:val="4"/>
          </w:tcPr>
          <w:p w14:paraId="6232765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4F35354" w14:textId="77777777" w:rsidR="001E41F3" w:rsidRDefault="00145D43">
            <w:pPr>
              <w:pStyle w:val="CRCoverPage"/>
              <w:spacing w:after="0"/>
              <w:ind w:left="99"/>
              <w:rPr>
                <w:noProof/>
              </w:rPr>
            </w:pPr>
            <w:r>
              <w:rPr>
                <w:noProof/>
              </w:rPr>
              <w:t xml:space="preserve">TS/TR ... CR ... </w:t>
            </w:r>
          </w:p>
        </w:tc>
      </w:tr>
      <w:tr w:rsidR="001E41F3" w14:paraId="4A10B33E" w14:textId="77777777" w:rsidTr="00547111">
        <w:tc>
          <w:tcPr>
            <w:tcW w:w="2694" w:type="dxa"/>
            <w:gridSpan w:val="2"/>
            <w:tcBorders>
              <w:left w:val="single" w:sz="4" w:space="0" w:color="auto"/>
            </w:tcBorders>
          </w:tcPr>
          <w:p w14:paraId="70D4F28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680D9D" w14:textId="6035F78F" w:rsidR="001E41F3" w:rsidRDefault="0077789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DF1648" w14:textId="77777777" w:rsidR="001E41F3" w:rsidRDefault="001E41F3">
            <w:pPr>
              <w:pStyle w:val="CRCoverPage"/>
              <w:spacing w:after="0"/>
              <w:jc w:val="center"/>
              <w:rPr>
                <w:b/>
                <w:caps/>
                <w:noProof/>
              </w:rPr>
            </w:pPr>
          </w:p>
        </w:tc>
        <w:tc>
          <w:tcPr>
            <w:tcW w:w="2977" w:type="dxa"/>
            <w:gridSpan w:val="4"/>
          </w:tcPr>
          <w:p w14:paraId="07667E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66300" w14:textId="2841BFAF" w:rsidR="001E41F3" w:rsidRDefault="00145D43">
            <w:pPr>
              <w:pStyle w:val="CRCoverPage"/>
              <w:spacing w:after="0"/>
              <w:ind w:left="99"/>
              <w:rPr>
                <w:noProof/>
              </w:rPr>
            </w:pPr>
            <w:r>
              <w:rPr>
                <w:noProof/>
              </w:rPr>
              <w:t>TS</w:t>
            </w:r>
            <w:r w:rsidR="00777897">
              <w:rPr>
                <w:noProof/>
              </w:rPr>
              <w:t>36.521-1</w:t>
            </w:r>
            <w:r>
              <w:rPr>
                <w:noProof/>
              </w:rPr>
              <w:t xml:space="preserve"> ... CR ... </w:t>
            </w:r>
          </w:p>
        </w:tc>
      </w:tr>
      <w:tr w:rsidR="001E41F3" w14:paraId="720336B6" w14:textId="77777777" w:rsidTr="00547111">
        <w:tc>
          <w:tcPr>
            <w:tcW w:w="2694" w:type="dxa"/>
            <w:gridSpan w:val="2"/>
            <w:tcBorders>
              <w:left w:val="single" w:sz="4" w:space="0" w:color="auto"/>
            </w:tcBorders>
          </w:tcPr>
          <w:p w14:paraId="7DB92CD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FAF4E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10015" w14:textId="11671AFE" w:rsidR="001E41F3" w:rsidRDefault="00777897">
            <w:pPr>
              <w:pStyle w:val="CRCoverPage"/>
              <w:spacing w:after="0"/>
              <w:jc w:val="center"/>
              <w:rPr>
                <w:b/>
                <w:caps/>
                <w:noProof/>
              </w:rPr>
            </w:pPr>
            <w:r>
              <w:rPr>
                <w:b/>
                <w:caps/>
                <w:noProof/>
              </w:rPr>
              <w:t>x</w:t>
            </w:r>
          </w:p>
        </w:tc>
        <w:tc>
          <w:tcPr>
            <w:tcW w:w="2977" w:type="dxa"/>
            <w:gridSpan w:val="4"/>
          </w:tcPr>
          <w:p w14:paraId="0EBCDCC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6E8C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51D4912" w14:textId="77777777" w:rsidTr="008863B9">
        <w:tc>
          <w:tcPr>
            <w:tcW w:w="2694" w:type="dxa"/>
            <w:gridSpan w:val="2"/>
            <w:tcBorders>
              <w:left w:val="single" w:sz="4" w:space="0" w:color="auto"/>
            </w:tcBorders>
          </w:tcPr>
          <w:p w14:paraId="0056EB38" w14:textId="77777777" w:rsidR="001E41F3" w:rsidRDefault="001E41F3">
            <w:pPr>
              <w:pStyle w:val="CRCoverPage"/>
              <w:spacing w:after="0"/>
              <w:rPr>
                <w:b/>
                <w:i/>
                <w:noProof/>
              </w:rPr>
            </w:pPr>
          </w:p>
        </w:tc>
        <w:tc>
          <w:tcPr>
            <w:tcW w:w="6946" w:type="dxa"/>
            <w:gridSpan w:val="9"/>
            <w:tcBorders>
              <w:right w:val="single" w:sz="4" w:space="0" w:color="auto"/>
            </w:tcBorders>
          </w:tcPr>
          <w:p w14:paraId="218A63A4" w14:textId="77777777" w:rsidR="001E41F3" w:rsidRDefault="001E41F3">
            <w:pPr>
              <w:pStyle w:val="CRCoverPage"/>
              <w:spacing w:after="0"/>
              <w:rPr>
                <w:noProof/>
              </w:rPr>
            </w:pPr>
          </w:p>
        </w:tc>
      </w:tr>
      <w:tr w:rsidR="001E41F3" w14:paraId="3F65DAB0" w14:textId="77777777" w:rsidTr="008863B9">
        <w:tc>
          <w:tcPr>
            <w:tcW w:w="2694" w:type="dxa"/>
            <w:gridSpan w:val="2"/>
            <w:tcBorders>
              <w:left w:val="single" w:sz="4" w:space="0" w:color="auto"/>
              <w:bottom w:val="single" w:sz="4" w:space="0" w:color="auto"/>
            </w:tcBorders>
          </w:tcPr>
          <w:p w14:paraId="5F890C2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7A350F7" w14:textId="77777777" w:rsidR="001E41F3" w:rsidRDefault="001E41F3">
            <w:pPr>
              <w:pStyle w:val="CRCoverPage"/>
              <w:spacing w:after="0"/>
              <w:ind w:left="100"/>
              <w:rPr>
                <w:noProof/>
              </w:rPr>
            </w:pPr>
          </w:p>
        </w:tc>
      </w:tr>
      <w:tr w:rsidR="008863B9" w:rsidRPr="008863B9" w14:paraId="1CFBFC5B" w14:textId="77777777" w:rsidTr="008863B9">
        <w:tc>
          <w:tcPr>
            <w:tcW w:w="2694" w:type="dxa"/>
            <w:gridSpan w:val="2"/>
            <w:tcBorders>
              <w:top w:val="single" w:sz="4" w:space="0" w:color="auto"/>
              <w:bottom w:val="single" w:sz="4" w:space="0" w:color="auto"/>
            </w:tcBorders>
          </w:tcPr>
          <w:p w14:paraId="41836C4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DEA20F" w14:textId="77777777" w:rsidR="008863B9" w:rsidRPr="008863B9" w:rsidRDefault="008863B9">
            <w:pPr>
              <w:pStyle w:val="CRCoverPage"/>
              <w:spacing w:after="0"/>
              <w:ind w:left="100"/>
              <w:rPr>
                <w:noProof/>
                <w:sz w:val="8"/>
                <w:szCs w:val="8"/>
              </w:rPr>
            </w:pPr>
          </w:p>
        </w:tc>
      </w:tr>
      <w:tr w:rsidR="008863B9" w14:paraId="4A3AB494" w14:textId="77777777" w:rsidTr="008863B9">
        <w:tc>
          <w:tcPr>
            <w:tcW w:w="2694" w:type="dxa"/>
            <w:gridSpan w:val="2"/>
            <w:tcBorders>
              <w:top w:val="single" w:sz="4" w:space="0" w:color="auto"/>
              <w:left w:val="single" w:sz="4" w:space="0" w:color="auto"/>
              <w:bottom w:val="single" w:sz="4" w:space="0" w:color="auto"/>
            </w:tcBorders>
          </w:tcPr>
          <w:p w14:paraId="0A0CFFE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C240BF" w14:textId="77777777" w:rsidR="008863B9" w:rsidRDefault="008863B9">
            <w:pPr>
              <w:pStyle w:val="CRCoverPage"/>
              <w:spacing w:after="0"/>
              <w:ind w:left="100"/>
              <w:rPr>
                <w:noProof/>
              </w:rPr>
            </w:pPr>
          </w:p>
        </w:tc>
      </w:tr>
    </w:tbl>
    <w:p w14:paraId="492E7FC3" w14:textId="77777777" w:rsidR="001E41F3" w:rsidRDefault="001E41F3">
      <w:pPr>
        <w:pStyle w:val="CRCoverPage"/>
        <w:spacing w:after="0"/>
        <w:rPr>
          <w:noProof/>
          <w:sz w:val="8"/>
          <w:szCs w:val="8"/>
        </w:rPr>
      </w:pPr>
    </w:p>
    <w:p w14:paraId="7417B42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0BDCDB" w14:textId="77777777" w:rsidR="00AA074C" w:rsidRDefault="00AA074C" w:rsidP="00AA074C">
      <w:pPr>
        <w:rPr>
          <w:lang w:val="en-US"/>
        </w:rPr>
      </w:pPr>
      <w:bookmarkStart w:id="3" w:name="_Toc290330930"/>
      <w:bookmarkStart w:id="4" w:name="_Toc290330802"/>
      <w:bookmarkStart w:id="5" w:name="_Toc216859951"/>
      <w:r>
        <w:rPr>
          <w:highlight w:val="yellow"/>
          <w:lang w:val="en-US"/>
        </w:rPr>
        <w:lastRenderedPageBreak/>
        <w:t xml:space="preserve">----------------------------------------------------- </w:t>
      </w:r>
      <w:r>
        <w:rPr>
          <w:highlight w:val="yellow"/>
          <w:lang w:val="en-US" w:eastAsia="ko-KR"/>
        </w:rPr>
        <w:t>Beginning of Change</w:t>
      </w:r>
      <w:r>
        <w:rPr>
          <w:highlight w:val="yellow"/>
          <w:lang w:val="en-US"/>
        </w:rPr>
        <w:t xml:space="preserve"> ------------------------------------------------------------</w:t>
      </w:r>
      <w:bookmarkEnd w:id="3"/>
      <w:bookmarkEnd w:id="4"/>
      <w:bookmarkEnd w:id="5"/>
    </w:p>
    <w:p w14:paraId="72C4B324" w14:textId="77777777" w:rsidR="00F11AC4" w:rsidRDefault="00F11AC4" w:rsidP="00F11AC4">
      <w:pPr>
        <w:pStyle w:val="Heading4"/>
        <w:rPr>
          <w:snapToGrid w:val="0"/>
          <w:lang w:eastAsia="en-GB"/>
        </w:rPr>
      </w:pPr>
      <w:r>
        <w:rPr>
          <w:snapToGrid w:val="0"/>
        </w:rPr>
        <w:t>8.2.1.</w:t>
      </w:r>
      <w:r>
        <w:rPr>
          <w:snapToGrid w:val="0"/>
          <w:lang w:eastAsia="zh-CN"/>
        </w:rPr>
        <w:t>9</w:t>
      </w:r>
      <w:r>
        <w:rPr>
          <w:snapToGrid w:val="0"/>
        </w:rPr>
        <w:tab/>
        <w:t>HST-</w:t>
      </w:r>
      <w:r>
        <w:rPr>
          <w:snapToGrid w:val="0"/>
          <w:lang w:eastAsia="zh-CN"/>
        </w:rPr>
        <w:t>SFN</w:t>
      </w:r>
      <w:r>
        <w:rPr>
          <w:snapToGrid w:val="0"/>
        </w:rPr>
        <w:t xml:space="preserve"> performance</w:t>
      </w:r>
    </w:p>
    <w:p w14:paraId="7F197006" w14:textId="77777777" w:rsidR="00F11AC4" w:rsidRDefault="00F11AC4" w:rsidP="00F11AC4">
      <w:pPr>
        <w:pStyle w:val="Heading5"/>
        <w:tabs>
          <w:tab w:val="left" w:pos="1695"/>
        </w:tabs>
        <w:ind w:left="1695" w:hanging="1695"/>
        <w:rPr>
          <w:snapToGrid w:val="0"/>
          <w:kern w:val="2"/>
        </w:rPr>
      </w:pPr>
      <w:r>
        <w:rPr>
          <w:snapToGrid w:val="0"/>
          <w:kern w:val="2"/>
        </w:rPr>
        <w:t>8.2.1.</w:t>
      </w:r>
      <w:r>
        <w:rPr>
          <w:snapToGrid w:val="0"/>
          <w:kern w:val="2"/>
          <w:lang w:eastAsia="zh-CN"/>
        </w:rPr>
        <w:t>9</w:t>
      </w:r>
      <w:r>
        <w:rPr>
          <w:snapToGrid w:val="0"/>
          <w:kern w:val="2"/>
        </w:rPr>
        <w:t>.1</w:t>
      </w:r>
      <w:r>
        <w:rPr>
          <w:snapToGrid w:val="0"/>
          <w:kern w:val="2"/>
        </w:rPr>
        <w:tab/>
        <w:t>Minimum Requirement</w:t>
      </w:r>
    </w:p>
    <w:p w14:paraId="0DEB9171" w14:textId="77777777" w:rsidR="00F11AC4" w:rsidRDefault="00F11AC4" w:rsidP="00F11AC4">
      <w:r>
        <w:t xml:space="preserve">The purpose of this test is to verify </w:t>
      </w:r>
      <w:r>
        <w:rPr>
          <w:lang w:eastAsia="zh-CN"/>
        </w:rPr>
        <w:t xml:space="preserve">UE performance in the HST-SFN scenario defined in B.3A when </w:t>
      </w:r>
      <w:r>
        <w:rPr>
          <w:i/>
          <w:lang w:eastAsia="ko-KR"/>
        </w:rPr>
        <w:t>highSpeedEnhancedDemodulationFlag</w:t>
      </w:r>
      <w:r>
        <w:rPr>
          <w:b/>
          <w:i/>
          <w:lang w:eastAsia="ko-KR"/>
        </w:rPr>
        <w:t xml:space="preserve"> </w:t>
      </w:r>
      <w:r>
        <w:rPr>
          <w:lang w:eastAsia="zh-CN"/>
        </w:rPr>
        <w:t>[7] is received</w:t>
      </w:r>
      <w:r>
        <w:t>.</w:t>
      </w:r>
    </w:p>
    <w:p w14:paraId="213747E3" w14:textId="77777777" w:rsidR="00F11AC4" w:rsidRDefault="00F11AC4" w:rsidP="00F11AC4">
      <w:r>
        <w:t>For single carrier, the requirements are specified in Table 8.2.1.</w:t>
      </w:r>
      <w:r>
        <w:rPr>
          <w:lang w:eastAsia="zh-CN"/>
        </w:rPr>
        <w:t>9</w:t>
      </w:r>
      <w:r>
        <w:t>.1-2, with the addition of the parameters in Table 8.2.1.</w:t>
      </w:r>
      <w:r>
        <w:rPr>
          <w:lang w:eastAsia="zh-CN"/>
        </w:rPr>
        <w:t>9</w:t>
      </w:r>
      <w:r>
        <w:t>.1-1 and the downlink physical channel setup according to Annex C.3.2.</w:t>
      </w:r>
    </w:p>
    <w:p w14:paraId="60CD8CE8" w14:textId="77777777" w:rsidR="00F11AC4" w:rsidRDefault="00F11AC4" w:rsidP="00F11AC4">
      <w:r>
        <w:t>For CA</w:t>
      </w:r>
      <w:r>
        <w:rPr>
          <w:lang w:eastAsia="zh-CN"/>
        </w:rPr>
        <w:t xml:space="preserve"> with 2 DL CC,</w:t>
      </w:r>
      <w:r>
        <w:t xml:space="preserve"> the requirements are specified in Table 8.2.1.9.1-5, based on single carrier requirement spe</w:t>
      </w:r>
      <w:del w:id="6" w:author="Kazuyoshi Uesaka" w:date="2020-01-24T16:02:00Z">
        <w:r w:rsidDel="005E4A6D">
          <w:delText>i</w:delText>
        </w:r>
      </w:del>
      <w:r>
        <w:t xml:space="preserve">cified in Table 8.2.1.9.1-4, with the addition of the parameters in Table 8.2.1.9.1-3 and the downlink physical channel setup according to Annex C.3.2. </w:t>
      </w:r>
    </w:p>
    <w:p w14:paraId="48A37806" w14:textId="77777777" w:rsidR="00F11AC4" w:rsidRDefault="00F11AC4" w:rsidP="00F11AC4">
      <w:r>
        <w:t>For CA with 3 DL CCs, the requirements are specified in Table 8.2.1.9.1-6, based on single carrier requirement specified in Table 8.2.1.9.1-4, with the addition of the parameters in Table 8.2.1.9.1-3 and the downlink physical channel setup according to Annex C.3.2.</w:t>
      </w:r>
    </w:p>
    <w:p w14:paraId="42404C8E" w14:textId="77777777" w:rsidR="00F11AC4" w:rsidRDefault="00F11AC4" w:rsidP="00F11AC4">
      <w:r>
        <w:t>For CA with 4 DL CCs, the requirements are specified in Table 8.2.1.9.1-7, based on single carrier requirement specified in Table 8.2.1.9.1-4, with the addition of the parameters in Table 8.2.1.9.1-</w:t>
      </w:r>
      <w:r>
        <w:rPr>
          <w:lang w:eastAsia="zh-CN"/>
        </w:rPr>
        <w:t>3</w:t>
      </w:r>
      <w:r>
        <w:t xml:space="preserve"> and the downlink physical channel setup according to Annex C.3.2.</w:t>
      </w:r>
    </w:p>
    <w:p w14:paraId="37C5BD47" w14:textId="77777777" w:rsidR="00F11AC4" w:rsidRDefault="00F11AC4" w:rsidP="00F11AC4">
      <w:r>
        <w:t>For CA with 5 DL CCs, the requirements are specified in Table 8.2.1.9.1-8, based on single carrier requirement specified in Table 8.2.1.9.1-4, with the addition of the parameters in Table 8.2.1.9.1-</w:t>
      </w:r>
      <w:r>
        <w:rPr>
          <w:lang w:eastAsia="zh-CN"/>
        </w:rPr>
        <w:t>3</w:t>
      </w:r>
      <w:r>
        <w:t xml:space="preserve"> and the downlink physical channel setup according to Annex C.3.2.</w:t>
      </w:r>
    </w:p>
    <w:p w14:paraId="37FB1087" w14:textId="77777777" w:rsidR="00F11AC4" w:rsidRDefault="00F11AC4" w:rsidP="00F11AC4">
      <w:r>
        <w:t xml:space="preserve">The </w:t>
      </w:r>
      <w:r>
        <w:rPr>
          <w:snapToGrid w:val="0"/>
          <w:lang w:eastAsia="zh-CN"/>
        </w:rPr>
        <w:t>test coverage for different number of component carriers is defined in 8.1.2.4.</w:t>
      </w:r>
    </w:p>
    <w:p w14:paraId="35B5ECAD" w14:textId="77777777" w:rsidR="00F11AC4" w:rsidRDefault="00F11AC4" w:rsidP="00F11AC4">
      <w:pPr>
        <w:pStyle w:val="TH"/>
        <w:rPr>
          <w:lang w:eastAsia="zh-CN"/>
        </w:rPr>
      </w:pPr>
      <w:r>
        <w:t>Table 8.2.1.</w:t>
      </w:r>
      <w:r>
        <w:rPr>
          <w:lang w:eastAsia="zh-CN"/>
        </w:rPr>
        <w:t>9</w:t>
      </w:r>
      <w:r>
        <w:t xml:space="preserve">.1-1: Test Parameters for </w:t>
      </w:r>
      <w:r>
        <w:rPr>
          <w:lang w:eastAsia="zh-CN"/>
        </w:rPr>
        <w:t>UE performance in HST-SFN scenario</w:t>
      </w:r>
      <w:r>
        <w:t xml:space="preserve"> (FRC)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560"/>
        <w:gridCol w:w="1559"/>
      </w:tblGrid>
      <w:tr w:rsidR="00F11AC4" w14:paraId="17829795" w14:textId="77777777" w:rsidTr="00D46E3B">
        <w:trPr>
          <w:cantSplit/>
          <w:jc w:val="center"/>
        </w:trPr>
        <w:tc>
          <w:tcPr>
            <w:tcW w:w="2830" w:type="dxa"/>
            <w:gridSpan w:val="2"/>
            <w:tcBorders>
              <w:top w:val="single" w:sz="4" w:space="0" w:color="auto"/>
              <w:left w:val="single" w:sz="4" w:space="0" w:color="auto"/>
              <w:bottom w:val="single" w:sz="4" w:space="0" w:color="auto"/>
              <w:right w:val="single" w:sz="4" w:space="0" w:color="auto"/>
            </w:tcBorders>
            <w:hideMark/>
          </w:tcPr>
          <w:p w14:paraId="1F457653" w14:textId="77777777" w:rsidR="00F11AC4" w:rsidRDefault="00F11AC4">
            <w:pPr>
              <w:pStyle w:val="TAH"/>
              <w:rPr>
                <w:lang w:eastAsia="zh-CN"/>
              </w:rPr>
            </w:pPr>
            <w:r>
              <w:rPr>
                <w:lang w:eastAsia="zh-CN"/>
              </w:rPr>
              <w:t>Parameter</w:t>
            </w:r>
          </w:p>
        </w:tc>
        <w:tc>
          <w:tcPr>
            <w:tcW w:w="1560" w:type="dxa"/>
            <w:tcBorders>
              <w:top w:val="single" w:sz="4" w:space="0" w:color="auto"/>
              <w:left w:val="single" w:sz="4" w:space="0" w:color="auto"/>
              <w:bottom w:val="single" w:sz="4" w:space="0" w:color="auto"/>
              <w:right w:val="single" w:sz="4" w:space="0" w:color="auto"/>
            </w:tcBorders>
            <w:hideMark/>
          </w:tcPr>
          <w:p w14:paraId="46D920F3" w14:textId="77777777" w:rsidR="00F11AC4" w:rsidRDefault="00F11AC4">
            <w:pPr>
              <w:pStyle w:val="TAH"/>
              <w:rPr>
                <w:lang w:eastAsia="zh-CN"/>
              </w:rPr>
            </w:pPr>
            <w:r>
              <w:rPr>
                <w:lang w:eastAsia="zh-CN"/>
              </w:rPr>
              <w:t>Unit</w:t>
            </w:r>
          </w:p>
        </w:tc>
        <w:tc>
          <w:tcPr>
            <w:tcW w:w="1559" w:type="dxa"/>
            <w:tcBorders>
              <w:top w:val="single" w:sz="4" w:space="0" w:color="auto"/>
              <w:left w:val="single" w:sz="4" w:space="0" w:color="auto"/>
              <w:bottom w:val="single" w:sz="4" w:space="0" w:color="auto"/>
              <w:right w:val="single" w:sz="4" w:space="0" w:color="auto"/>
            </w:tcBorders>
            <w:hideMark/>
          </w:tcPr>
          <w:p w14:paraId="12D1D91B" w14:textId="77777777" w:rsidR="00F11AC4" w:rsidRDefault="00F11AC4">
            <w:pPr>
              <w:pStyle w:val="TAH"/>
              <w:rPr>
                <w:lang w:eastAsia="zh-CN"/>
              </w:rPr>
            </w:pPr>
            <w:r>
              <w:rPr>
                <w:lang w:eastAsia="zh-CN"/>
              </w:rPr>
              <w:t>Test 1</w:t>
            </w:r>
          </w:p>
        </w:tc>
      </w:tr>
      <w:tr w:rsidR="00F11AC4" w14:paraId="4A565878" w14:textId="77777777" w:rsidTr="00D46E3B">
        <w:trPr>
          <w:cantSplit/>
          <w:trHeight w:val="352"/>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7FE0081" w14:textId="77777777" w:rsidR="00F11AC4" w:rsidRDefault="00F11AC4">
            <w:pPr>
              <w:pStyle w:val="TAL"/>
              <w:rPr>
                <w:lang w:eastAsia="zh-CN"/>
              </w:rPr>
            </w:pPr>
            <w:r>
              <w:rPr>
                <w:lang w:eastAsia="zh-CN"/>
              </w:rPr>
              <w:t>Downlink power allocation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661261" w14:textId="77777777" w:rsidR="00F11AC4" w:rsidRDefault="00F11AC4">
            <w:pPr>
              <w:pStyle w:val="TAL"/>
              <w:rPr>
                <w:lang w:eastAsia="zh-CN"/>
              </w:rPr>
            </w:pPr>
            <w:r>
              <w:rPr>
                <w:lang w:eastAsia="zh-CN"/>
              </w:rPr>
              <w:object w:dxaOrig="285" w:dyaOrig="285" w14:anchorId="4430F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3" o:title=""/>
                </v:shape>
                <o:OLEObject Type="Embed" ProgID="Equation.3" ShapeID="_x0000_i1025" DrawAspect="Content" ObjectID="_1644676659" r:id="rId14"/>
              </w:objec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DBF1F4" w14:textId="77777777" w:rsidR="00F11AC4" w:rsidRDefault="00F11AC4">
            <w:pPr>
              <w:pStyle w:val="TAL"/>
              <w:rPr>
                <w:lang w:eastAsia="zh-CN"/>
              </w:rPr>
            </w:pPr>
            <w:r>
              <w:rPr>
                <w:lang w:eastAsia="zh-CN"/>
              </w:rPr>
              <w:t>dB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DDC189" w14:textId="77777777" w:rsidR="00F11AC4" w:rsidRDefault="00F11AC4">
            <w:pPr>
              <w:pStyle w:val="TAL"/>
              <w:rPr>
                <w:lang w:eastAsia="zh-CN"/>
              </w:rPr>
            </w:pPr>
            <w:r>
              <w:rPr>
                <w:lang w:eastAsia="zh-CN"/>
              </w:rPr>
              <w:t>-3</w:t>
            </w:r>
          </w:p>
        </w:tc>
      </w:tr>
      <w:tr w:rsidR="00F11AC4" w14:paraId="6B1EB432" w14:textId="77777777" w:rsidTr="00D46E3B">
        <w:trPr>
          <w:cantSplit/>
          <w:trHeight w:val="352"/>
          <w:jc w:val="center"/>
        </w:trPr>
        <w:tc>
          <w:tcPr>
            <w:tcW w:w="1980" w:type="dxa"/>
            <w:vMerge/>
            <w:tcBorders>
              <w:top w:val="single" w:sz="4" w:space="0" w:color="auto"/>
              <w:left w:val="single" w:sz="4" w:space="0" w:color="auto"/>
              <w:bottom w:val="single" w:sz="4" w:space="0" w:color="auto"/>
              <w:right w:val="nil"/>
            </w:tcBorders>
            <w:vAlign w:val="center"/>
            <w:hideMark/>
          </w:tcPr>
          <w:p w14:paraId="6D8CDA2B" w14:textId="77777777" w:rsidR="00F11AC4" w:rsidRDefault="00F11AC4">
            <w:pPr>
              <w:spacing w:after="0"/>
              <w:rPr>
                <w:rFonts w:ascii="Arial"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F9A9703" w14:textId="77777777" w:rsidR="00F11AC4" w:rsidRDefault="00F11AC4">
            <w:pPr>
              <w:pStyle w:val="TAL"/>
              <w:rPr>
                <w:lang w:eastAsia="zh-CN"/>
              </w:rPr>
            </w:pPr>
            <w:r>
              <w:rPr>
                <w:lang w:eastAsia="zh-CN"/>
              </w:rPr>
              <w:object w:dxaOrig="270" w:dyaOrig="285" w14:anchorId="25572804">
                <v:shape id="_x0000_i1026" type="#_x0000_t75" style="width:13.8pt;height:14.4pt" o:ole="">
                  <v:imagedata r:id="rId15" o:title=""/>
                </v:shape>
                <o:OLEObject Type="Embed" ProgID="Equation.3" ShapeID="_x0000_i1026" DrawAspect="Content" ObjectID="_1644676660" r:id="rId16"/>
              </w:objec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A01D70" w14:textId="77777777" w:rsidR="00F11AC4" w:rsidRDefault="00F11AC4">
            <w:pPr>
              <w:pStyle w:val="TAL"/>
              <w:rPr>
                <w:lang w:eastAsia="zh-CN"/>
              </w:rPr>
            </w:pPr>
            <w:r>
              <w:rPr>
                <w:lang w:eastAsia="zh-CN"/>
              </w:rPr>
              <w:t>dB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96393D" w14:textId="77777777" w:rsidR="00F11AC4" w:rsidRDefault="00F11AC4">
            <w:pPr>
              <w:pStyle w:val="TAL"/>
              <w:rPr>
                <w:lang w:eastAsia="zh-CN"/>
              </w:rPr>
            </w:pPr>
            <w:r>
              <w:rPr>
                <w:lang w:eastAsia="zh-CN"/>
              </w:rPr>
              <w:t>-3 (NOTE 1)</w:t>
            </w:r>
          </w:p>
        </w:tc>
      </w:tr>
      <w:tr w:rsidR="00F11AC4" w14:paraId="4B387AEA" w14:textId="77777777" w:rsidTr="00D46E3B">
        <w:trPr>
          <w:cantSplit/>
          <w:trHeight w:val="352"/>
          <w:jc w:val="center"/>
        </w:trPr>
        <w:tc>
          <w:tcPr>
            <w:tcW w:w="1980" w:type="dxa"/>
            <w:vMerge/>
            <w:tcBorders>
              <w:top w:val="single" w:sz="4" w:space="0" w:color="auto"/>
              <w:left w:val="single" w:sz="4" w:space="0" w:color="auto"/>
              <w:bottom w:val="single" w:sz="4" w:space="0" w:color="auto"/>
              <w:right w:val="nil"/>
            </w:tcBorders>
            <w:vAlign w:val="center"/>
            <w:hideMark/>
          </w:tcPr>
          <w:p w14:paraId="13F3D69B" w14:textId="77777777" w:rsidR="00F11AC4" w:rsidRDefault="00F11AC4">
            <w:pPr>
              <w:spacing w:after="0"/>
              <w:rPr>
                <w:rFonts w:ascii="Arial"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7CB647" w14:textId="77777777" w:rsidR="00F11AC4" w:rsidRDefault="00F11AC4">
            <w:pPr>
              <w:pStyle w:val="TAL"/>
              <w:rPr>
                <w:lang w:eastAsia="zh-CN"/>
              </w:rPr>
            </w:pPr>
            <w:r>
              <w:rPr>
                <w:lang w:eastAsia="zh-CN"/>
              </w:rPr>
              <w:sym w:font="Symbol" w:char="F073"/>
            </w:r>
          </w:p>
        </w:tc>
        <w:tc>
          <w:tcPr>
            <w:tcW w:w="1560" w:type="dxa"/>
            <w:tcBorders>
              <w:top w:val="single" w:sz="4" w:space="0" w:color="auto"/>
              <w:left w:val="single" w:sz="4" w:space="0" w:color="auto"/>
              <w:bottom w:val="single" w:sz="4" w:space="0" w:color="auto"/>
              <w:right w:val="single" w:sz="4" w:space="0" w:color="auto"/>
            </w:tcBorders>
            <w:vAlign w:val="center"/>
            <w:hideMark/>
          </w:tcPr>
          <w:p w14:paraId="27697D96" w14:textId="77777777" w:rsidR="00F11AC4" w:rsidRDefault="00F11AC4">
            <w:pPr>
              <w:pStyle w:val="TAL"/>
              <w:rPr>
                <w:lang w:eastAsia="zh-CN"/>
              </w:rPr>
            </w:pPr>
            <w:r>
              <w:rPr>
                <w:lang w:eastAsia="zh-CN"/>
              </w:rPr>
              <w:t>dB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03BB63" w14:textId="77777777" w:rsidR="00F11AC4" w:rsidRDefault="00F11AC4">
            <w:pPr>
              <w:pStyle w:val="TAL"/>
              <w:rPr>
                <w:lang w:eastAsia="zh-CN"/>
              </w:rPr>
            </w:pPr>
            <w:r>
              <w:rPr>
                <w:lang w:eastAsia="zh-CN"/>
              </w:rPr>
              <w:t>0</w:t>
            </w:r>
          </w:p>
        </w:tc>
      </w:tr>
      <w:tr w:rsidR="00F11AC4" w14:paraId="7B3FDD20" w14:textId="77777777" w:rsidTr="00D46E3B">
        <w:trPr>
          <w:cantSplit/>
          <w:trHeight w:val="352"/>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0D03474" w14:textId="77777777" w:rsidR="00F11AC4" w:rsidRDefault="00F11AC4">
            <w:pPr>
              <w:pStyle w:val="TAL"/>
              <w:rPr>
                <w:lang w:eastAsia="zh-CN"/>
              </w:rPr>
            </w:pPr>
            <w:r>
              <w:rPr>
                <w:lang w:eastAsia="zh-CN"/>
              </w:rPr>
              <w:object w:dxaOrig="390" w:dyaOrig="345" w14:anchorId="1BA6EDA8">
                <v:shape id="_x0000_i1027" type="#_x0000_t75" style="width:19.8pt;height:17.4pt" o:ole="">
                  <v:imagedata r:id="rId17" o:title=""/>
                </v:shape>
                <o:OLEObject Type="Embed" ProgID="Equation.3" ShapeID="_x0000_i1027" DrawAspect="Content" ObjectID="_1644676661" r:id="rId18"/>
              </w:object>
            </w:r>
            <w:r>
              <w:rPr>
                <w:lang w:eastAsia="zh-CN"/>
              </w:rPr>
              <w:t>at antenna port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7930FD" w14:textId="77777777" w:rsidR="00F11AC4" w:rsidRDefault="00F11AC4">
            <w:pPr>
              <w:pStyle w:val="TAL"/>
              <w:rPr>
                <w:lang w:eastAsia="zh-CN"/>
              </w:rPr>
            </w:pPr>
            <w:r>
              <w:rPr>
                <w:lang w:eastAsia="zh-CN"/>
              </w:rPr>
              <w:t>dBm/15kHz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59347F" w14:textId="77777777" w:rsidR="00F11AC4" w:rsidRDefault="00F11AC4">
            <w:pPr>
              <w:pStyle w:val="TAL"/>
              <w:rPr>
                <w:lang w:eastAsia="zh-CN"/>
              </w:rPr>
            </w:pPr>
            <w:r>
              <w:rPr>
                <w:lang w:eastAsia="zh-CN"/>
              </w:rPr>
              <w:t>-98</w:t>
            </w:r>
          </w:p>
        </w:tc>
      </w:tr>
      <w:tr w:rsidR="00F11AC4" w14:paraId="02B6E4B7" w14:textId="77777777" w:rsidTr="00D46E3B">
        <w:trPr>
          <w:cantSplit/>
          <w:trHeight w:val="352"/>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C131187" w14:textId="77777777" w:rsidR="00F11AC4" w:rsidRDefault="00F11AC4">
            <w:pPr>
              <w:pStyle w:val="TAL"/>
              <w:rPr>
                <w:lang w:eastAsia="zh-CN"/>
              </w:rPr>
            </w:pPr>
            <w:r>
              <w:rPr>
                <w:lang w:eastAsia="zh-CN"/>
              </w:rPr>
              <w:t>PDSCH transmission mode</w:t>
            </w:r>
          </w:p>
        </w:tc>
        <w:tc>
          <w:tcPr>
            <w:tcW w:w="1560" w:type="dxa"/>
            <w:tcBorders>
              <w:top w:val="single" w:sz="4" w:space="0" w:color="auto"/>
              <w:left w:val="single" w:sz="4" w:space="0" w:color="auto"/>
              <w:bottom w:val="single" w:sz="4" w:space="0" w:color="auto"/>
              <w:right w:val="single" w:sz="4" w:space="0" w:color="auto"/>
            </w:tcBorders>
            <w:vAlign w:val="center"/>
          </w:tcPr>
          <w:p w14:paraId="62946073" w14:textId="77777777" w:rsidR="00F11AC4" w:rsidRDefault="00F11AC4">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1451801" w14:textId="77777777" w:rsidR="00F11AC4" w:rsidRDefault="00F11AC4">
            <w:pPr>
              <w:pStyle w:val="TAL"/>
              <w:rPr>
                <w:lang w:eastAsia="zh-CN"/>
              </w:rPr>
            </w:pPr>
            <w:r>
              <w:rPr>
                <w:lang w:eastAsia="zh-CN"/>
              </w:rPr>
              <w:t>3</w:t>
            </w:r>
          </w:p>
        </w:tc>
      </w:tr>
      <w:tr w:rsidR="00F11AC4" w14:paraId="2F7A24A1" w14:textId="77777777" w:rsidTr="00D46E3B">
        <w:trPr>
          <w:cantSplit/>
          <w:trHeight w:val="352"/>
          <w:jc w:val="center"/>
        </w:trPr>
        <w:tc>
          <w:tcPr>
            <w:tcW w:w="5949" w:type="dxa"/>
            <w:gridSpan w:val="4"/>
            <w:tcBorders>
              <w:top w:val="single" w:sz="4" w:space="0" w:color="auto"/>
              <w:left w:val="single" w:sz="4" w:space="0" w:color="auto"/>
              <w:bottom w:val="single" w:sz="4" w:space="0" w:color="auto"/>
              <w:right w:val="single" w:sz="4" w:space="0" w:color="auto"/>
            </w:tcBorders>
            <w:vAlign w:val="center"/>
            <w:hideMark/>
          </w:tcPr>
          <w:p w14:paraId="3D70E7D1" w14:textId="77777777" w:rsidR="00F11AC4" w:rsidRDefault="00F11AC4">
            <w:pPr>
              <w:pStyle w:val="TAN"/>
              <w:rPr>
                <w:lang w:eastAsia="zh-CN"/>
              </w:rPr>
            </w:pPr>
            <w:r>
              <w:rPr>
                <w:lang w:eastAsia="zh-CN"/>
              </w:rPr>
              <w:t>NOTE 1:</w:t>
            </w:r>
            <w:r>
              <w:rPr>
                <w:lang w:eastAsia="zh-CN"/>
              </w:rPr>
              <w:tab/>
            </w:r>
            <w:r>
              <w:rPr>
                <w:lang w:eastAsia="zh-CN"/>
              </w:rPr>
              <w:object w:dxaOrig="540" w:dyaOrig="285" w14:anchorId="6DF81574">
                <v:shape id="_x0000_i1028" type="#_x0000_t75" style="width:27pt;height:14.4pt" o:ole="">
                  <v:imagedata r:id="rId19" o:title=""/>
                </v:shape>
                <o:OLEObject Type="Embed" ProgID="Equation.3" ShapeID="_x0000_i1028" DrawAspect="Content" ObjectID="_1644676662" r:id="rId20"/>
              </w:object>
            </w:r>
            <w:r>
              <w:rPr>
                <w:lang w:eastAsia="zh-CN"/>
              </w:rPr>
              <w:t>.</w:t>
            </w:r>
          </w:p>
        </w:tc>
      </w:tr>
    </w:tbl>
    <w:p w14:paraId="7BDC0DF3" w14:textId="77777777" w:rsidR="00F11AC4" w:rsidRDefault="00F11AC4" w:rsidP="00F11AC4">
      <w:pPr>
        <w:rPr>
          <w:lang w:eastAsia="zh-CN"/>
        </w:rPr>
      </w:pPr>
    </w:p>
    <w:p w14:paraId="44101ED6" w14:textId="77777777" w:rsidR="00F11AC4" w:rsidRDefault="00F11AC4" w:rsidP="00F11AC4">
      <w:pPr>
        <w:pStyle w:val="TH"/>
        <w:rPr>
          <w:lang w:eastAsia="en-GB"/>
        </w:rPr>
      </w:pPr>
      <w:r>
        <w:t>Table 8.2.1.</w:t>
      </w:r>
      <w:r>
        <w:rPr>
          <w:lang w:eastAsia="zh-CN"/>
        </w:rPr>
        <w:t>9</w:t>
      </w:r>
      <w:r>
        <w:t xml:space="preserve">.1-2: Minimum performance </w:t>
      </w:r>
      <w:r>
        <w:rPr>
          <w:lang w:eastAsia="zh-CN"/>
        </w:rPr>
        <w:t>UE in HST-SFN scenario</w:t>
      </w:r>
      <w:r>
        <w:t xml:space="preserve"> (FRC)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948"/>
        <w:gridCol w:w="1179"/>
        <w:gridCol w:w="1133"/>
        <w:gridCol w:w="1275"/>
        <w:gridCol w:w="1431"/>
        <w:gridCol w:w="1121"/>
        <w:gridCol w:w="710"/>
        <w:gridCol w:w="1100"/>
      </w:tblGrid>
      <w:tr w:rsidR="00F11AC4" w14:paraId="6DBB100E" w14:textId="77777777" w:rsidTr="00F11AC4">
        <w:trPr>
          <w:cantSplit/>
          <w:trHeight w:val="207"/>
          <w:jc w:val="center"/>
        </w:trPr>
        <w:tc>
          <w:tcPr>
            <w:tcW w:w="486" w:type="pct"/>
            <w:vMerge w:val="restart"/>
            <w:tcBorders>
              <w:top w:val="single" w:sz="4" w:space="0" w:color="auto"/>
              <w:left w:val="single" w:sz="4" w:space="0" w:color="auto"/>
              <w:bottom w:val="single" w:sz="4" w:space="0" w:color="auto"/>
              <w:right w:val="single" w:sz="4" w:space="0" w:color="auto"/>
            </w:tcBorders>
            <w:hideMark/>
          </w:tcPr>
          <w:p w14:paraId="397BBF73" w14:textId="77777777" w:rsidR="00F11AC4" w:rsidRDefault="00F11AC4">
            <w:pPr>
              <w:pStyle w:val="TAH"/>
              <w:rPr>
                <w:rFonts w:cs="Arial"/>
                <w:lang w:eastAsia="ja-JP"/>
              </w:rPr>
            </w:pPr>
            <w:r>
              <w:rPr>
                <w:rFonts w:cs="Arial"/>
                <w:lang w:eastAsia="ja-JP"/>
              </w:rPr>
              <w:t>Test number</w:t>
            </w:r>
          </w:p>
        </w:tc>
        <w:tc>
          <w:tcPr>
            <w:tcW w:w="481" w:type="pct"/>
            <w:vMerge w:val="restart"/>
            <w:tcBorders>
              <w:top w:val="single" w:sz="4" w:space="0" w:color="auto"/>
              <w:left w:val="single" w:sz="4" w:space="0" w:color="auto"/>
              <w:bottom w:val="single" w:sz="4" w:space="0" w:color="auto"/>
              <w:right w:val="single" w:sz="4" w:space="0" w:color="auto"/>
            </w:tcBorders>
            <w:hideMark/>
          </w:tcPr>
          <w:p w14:paraId="5B6C7219" w14:textId="77777777" w:rsidR="00F11AC4" w:rsidRDefault="00F11AC4">
            <w:pPr>
              <w:pStyle w:val="TAH"/>
              <w:rPr>
                <w:rFonts w:cs="Arial"/>
                <w:lang w:eastAsia="ja-JP"/>
              </w:rPr>
            </w:pPr>
            <w:r>
              <w:rPr>
                <w:rFonts w:cs="Arial"/>
                <w:lang w:eastAsia="ja-JP"/>
              </w:rPr>
              <w:t xml:space="preserve">Band-width </w:t>
            </w:r>
          </w:p>
        </w:tc>
        <w:tc>
          <w:tcPr>
            <w:tcW w:w="598" w:type="pct"/>
            <w:vMerge w:val="restart"/>
            <w:tcBorders>
              <w:top w:val="single" w:sz="4" w:space="0" w:color="auto"/>
              <w:left w:val="single" w:sz="4" w:space="0" w:color="auto"/>
              <w:bottom w:val="single" w:sz="4" w:space="0" w:color="auto"/>
              <w:right w:val="single" w:sz="4" w:space="0" w:color="auto"/>
            </w:tcBorders>
            <w:hideMark/>
          </w:tcPr>
          <w:p w14:paraId="6A620252" w14:textId="77777777" w:rsidR="00F11AC4" w:rsidRDefault="00F11AC4">
            <w:pPr>
              <w:pStyle w:val="TAH"/>
              <w:rPr>
                <w:rFonts w:cs="Arial"/>
                <w:lang w:eastAsia="ja-JP"/>
              </w:rPr>
            </w:pPr>
            <w:r>
              <w:rPr>
                <w:rFonts w:cs="Arial"/>
                <w:lang w:eastAsia="ja-JP"/>
              </w:rPr>
              <w:t>Reference Channel</w:t>
            </w:r>
          </w:p>
        </w:tc>
        <w:tc>
          <w:tcPr>
            <w:tcW w:w="575" w:type="pct"/>
            <w:vMerge w:val="restart"/>
            <w:tcBorders>
              <w:top w:val="single" w:sz="4" w:space="0" w:color="auto"/>
              <w:left w:val="single" w:sz="4" w:space="0" w:color="auto"/>
              <w:bottom w:val="single" w:sz="4" w:space="0" w:color="auto"/>
              <w:right w:val="single" w:sz="4" w:space="0" w:color="auto"/>
            </w:tcBorders>
            <w:hideMark/>
          </w:tcPr>
          <w:p w14:paraId="4CFFEA71" w14:textId="77777777" w:rsidR="00F11AC4" w:rsidRDefault="00F11AC4">
            <w:pPr>
              <w:pStyle w:val="TAH"/>
              <w:rPr>
                <w:rFonts w:cs="Arial"/>
                <w:lang w:eastAsia="ja-JP"/>
              </w:rPr>
            </w:pPr>
            <w:r>
              <w:rPr>
                <w:rFonts w:cs="Arial"/>
                <w:lang w:eastAsia="ja-JP"/>
              </w:rPr>
              <w:t>OCNG Pattern</w:t>
            </w:r>
          </w:p>
        </w:tc>
        <w:tc>
          <w:tcPr>
            <w:tcW w:w="647" w:type="pct"/>
            <w:vMerge w:val="restart"/>
            <w:tcBorders>
              <w:top w:val="single" w:sz="4" w:space="0" w:color="auto"/>
              <w:left w:val="single" w:sz="4" w:space="0" w:color="auto"/>
              <w:bottom w:val="single" w:sz="4" w:space="0" w:color="auto"/>
              <w:right w:val="single" w:sz="4" w:space="0" w:color="auto"/>
            </w:tcBorders>
            <w:hideMark/>
          </w:tcPr>
          <w:p w14:paraId="10D1C50C" w14:textId="77777777" w:rsidR="00F11AC4" w:rsidRDefault="00F11AC4">
            <w:pPr>
              <w:pStyle w:val="TAH"/>
              <w:rPr>
                <w:rFonts w:cs="Arial"/>
                <w:lang w:eastAsia="ja-JP"/>
              </w:rPr>
            </w:pPr>
            <w:r>
              <w:rPr>
                <w:rFonts w:cs="Arial"/>
                <w:lang w:eastAsia="ja-JP"/>
              </w:rPr>
              <w:t>Propagation Condition</w:t>
            </w:r>
          </w:p>
        </w:tc>
        <w:tc>
          <w:tcPr>
            <w:tcW w:w="726" w:type="pct"/>
            <w:vMerge w:val="restart"/>
            <w:tcBorders>
              <w:top w:val="single" w:sz="4" w:space="0" w:color="auto"/>
              <w:left w:val="single" w:sz="4" w:space="0" w:color="auto"/>
              <w:bottom w:val="single" w:sz="4" w:space="0" w:color="auto"/>
              <w:right w:val="single" w:sz="4" w:space="0" w:color="auto"/>
            </w:tcBorders>
            <w:hideMark/>
          </w:tcPr>
          <w:p w14:paraId="5A812896" w14:textId="77777777" w:rsidR="00F11AC4" w:rsidRDefault="00F11AC4">
            <w:pPr>
              <w:pStyle w:val="TAH"/>
              <w:rPr>
                <w:rFonts w:cs="Arial"/>
                <w:lang w:eastAsia="ja-JP"/>
              </w:rPr>
            </w:pPr>
            <w:r>
              <w:rPr>
                <w:rFonts w:cs="Arial"/>
                <w:lang w:eastAsia="ja-JP"/>
              </w:rPr>
              <w:t>Correlation Matrix and Antenna Configuration</w:t>
            </w:r>
          </w:p>
        </w:tc>
        <w:tc>
          <w:tcPr>
            <w:tcW w:w="929" w:type="pct"/>
            <w:gridSpan w:val="2"/>
            <w:tcBorders>
              <w:top w:val="single" w:sz="4" w:space="0" w:color="auto"/>
              <w:left w:val="single" w:sz="4" w:space="0" w:color="auto"/>
              <w:bottom w:val="single" w:sz="4" w:space="0" w:color="auto"/>
              <w:right w:val="single" w:sz="4" w:space="0" w:color="auto"/>
            </w:tcBorders>
            <w:hideMark/>
          </w:tcPr>
          <w:p w14:paraId="27FEEA6B" w14:textId="77777777" w:rsidR="00F11AC4" w:rsidRDefault="00F11AC4">
            <w:pPr>
              <w:pStyle w:val="TAH"/>
              <w:rPr>
                <w:rFonts w:cs="Arial"/>
                <w:lang w:eastAsia="ja-JP"/>
              </w:rPr>
            </w:pPr>
            <w:r>
              <w:rPr>
                <w:rFonts w:cs="Arial"/>
                <w:lang w:eastAsia="ja-JP"/>
              </w:rPr>
              <w:t>Reference value</w:t>
            </w:r>
          </w:p>
        </w:tc>
        <w:tc>
          <w:tcPr>
            <w:tcW w:w="558" w:type="pct"/>
            <w:vMerge w:val="restart"/>
            <w:tcBorders>
              <w:top w:val="single" w:sz="4" w:space="0" w:color="auto"/>
              <w:left w:val="single" w:sz="4" w:space="0" w:color="auto"/>
              <w:bottom w:val="single" w:sz="4" w:space="0" w:color="auto"/>
              <w:right w:val="single" w:sz="4" w:space="0" w:color="auto"/>
            </w:tcBorders>
            <w:hideMark/>
          </w:tcPr>
          <w:p w14:paraId="7973E23C" w14:textId="77777777" w:rsidR="00F11AC4" w:rsidRDefault="00F11AC4">
            <w:pPr>
              <w:pStyle w:val="TAH"/>
              <w:rPr>
                <w:rFonts w:cs="Arial"/>
                <w:lang w:eastAsia="ja-JP"/>
              </w:rPr>
            </w:pPr>
            <w:r>
              <w:rPr>
                <w:rFonts w:cs="Arial"/>
                <w:lang w:eastAsia="ja-JP"/>
              </w:rPr>
              <w:t>UE Category</w:t>
            </w:r>
          </w:p>
        </w:tc>
      </w:tr>
      <w:tr w:rsidR="00F11AC4" w14:paraId="0F330582" w14:textId="77777777" w:rsidTr="00F11AC4">
        <w:trPr>
          <w:cantSplit/>
          <w:trHeight w:val="207"/>
          <w:jc w:val="center"/>
        </w:trPr>
        <w:tc>
          <w:tcPr>
            <w:tcW w:w="9855" w:type="dxa"/>
            <w:vMerge/>
            <w:tcBorders>
              <w:top w:val="single" w:sz="4" w:space="0" w:color="auto"/>
              <w:left w:val="single" w:sz="4" w:space="0" w:color="auto"/>
              <w:bottom w:val="single" w:sz="4" w:space="0" w:color="auto"/>
              <w:right w:val="single" w:sz="4" w:space="0" w:color="auto"/>
            </w:tcBorders>
            <w:vAlign w:val="center"/>
            <w:hideMark/>
          </w:tcPr>
          <w:p w14:paraId="3C63D775" w14:textId="77777777" w:rsidR="00F11AC4" w:rsidRDefault="00F11AC4">
            <w:pPr>
              <w:spacing w:after="0"/>
              <w:rPr>
                <w:rFonts w:ascii="Arial" w:hAnsi="Arial" w:cs="Arial"/>
                <w:b/>
                <w:sz w:val="18"/>
                <w:lang w:eastAsia="ja-JP"/>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5D4D6C68" w14:textId="77777777" w:rsidR="00F11AC4" w:rsidRDefault="00F11AC4">
            <w:pPr>
              <w:spacing w:after="0"/>
              <w:rPr>
                <w:rFonts w:ascii="Arial" w:hAnsi="Arial" w:cs="Arial"/>
                <w:b/>
                <w:sz w:val="18"/>
                <w:lang w:eastAsia="ja-JP"/>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E44C7DD" w14:textId="77777777" w:rsidR="00F11AC4" w:rsidRDefault="00F11AC4">
            <w:pPr>
              <w:spacing w:after="0"/>
              <w:rPr>
                <w:rFonts w:ascii="Arial" w:hAnsi="Arial" w:cs="Arial"/>
                <w:b/>
                <w:sz w:val="18"/>
                <w:lang w:eastAsia="ja-JP"/>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FB473AE" w14:textId="77777777" w:rsidR="00F11AC4" w:rsidRDefault="00F11AC4">
            <w:pPr>
              <w:spacing w:after="0"/>
              <w:rPr>
                <w:rFonts w:ascii="Arial" w:hAnsi="Arial" w:cs="Arial"/>
                <w:b/>
                <w:sz w:val="18"/>
                <w:lang w:eastAsia="ja-JP"/>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8C6A092" w14:textId="77777777" w:rsidR="00F11AC4" w:rsidRDefault="00F11AC4">
            <w:pPr>
              <w:spacing w:after="0"/>
              <w:rPr>
                <w:rFonts w:ascii="Arial" w:hAnsi="Arial" w:cs="Arial"/>
                <w:b/>
                <w:sz w:val="18"/>
                <w:lang w:eastAsia="ja-JP"/>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370ACA05" w14:textId="77777777" w:rsidR="00F11AC4" w:rsidRDefault="00F11AC4">
            <w:pPr>
              <w:spacing w:after="0"/>
              <w:rPr>
                <w:rFonts w:ascii="Arial" w:hAnsi="Arial" w:cs="Arial"/>
                <w:b/>
                <w:sz w:val="18"/>
                <w:lang w:eastAsia="ja-JP"/>
              </w:rPr>
            </w:pPr>
          </w:p>
        </w:tc>
        <w:tc>
          <w:tcPr>
            <w:tcW w:w="569" w:type="pct"/>
            <w:tcBorders>
              <w:top w:val="single" w:sz="4" w:space="0" w:color="auto"/>
              <w:left w:val="single" w:sz="4" w:space="0" w:color="auto"/>
              <w:bottom w:val="single" w:sz="4" w:space="0" w:color="auto"/>
              <w:right w:val="single" w:sz="4" w:space="0" w:color="auto"/>
            </w:tcBorders>
            <w:hideMark/>
          </w:tcPr>
          <w:p w14:paraId="33F4F882" w14:textId="77777777" w:rsidR="00F11AC4" w:rsidRDefault="00F11AC4">
            <w:pPr>
              <w:pStyle w:val="TAH"/>
              <w:rPr>
                <w:rFonts w:cs="Arial"/>
                <w:lang w:eastAsia="ja-JP"/>
              </w:rPr>
            </w:pPr>
            <w:r>
              <w:rPr>
                <w:rFonts w:cs="Arial"/>
                <w:lang w:eastAsia="ja-JP"/>
              </w:rPr>
              <w:t>Fraction of Maximum</w:t>
            </w:r>
          </w:p>
          <w:p w14:paraId="57EE7322" w14:textId="77777777" w:rsidR="00F11AC4" w:rsidRDefault="00F11AC4">
            <w:pPr>
              <w:pStyle w:val="TAH"/>
              <w:rPr>
                <w:rFonts w:cs="Arial"/>
                <w:lang w:eastAsia="ja-JP"/>
              </w:rPr>
            </w:pPr>
            <w:r>
              <w:rPr>
                <w:rFonts w:cs="Arial"/>
                <w:lang w:eastAsia="ja-JP"/>
              </w:rPr>
              <w:t>Throughput (%)</w:t>
            </w:r>
          </w:p>
        </w:tc>
        <w:tc>
          <w:tcPr>
            <w:tcW w:w="360" w:type="pct"/>
            <w:tcBorders>
              <w:top w:val="single" w:sz="4" w:space="0" w:color="auto"/>
              <w:left w:val="single" w:sz="4" w:space="0" w:color="auto"/>
              <w:bottom w:val="single" w:sz="4" w:space="0" w:color="auto"/>
              <w:right w:val="single" w:sz="4" w:space="0" w:color="auto"/>
            </w:tcBorders>
            <w:hideMark/>
          </w:tcPr>
          <w:p w14:paraId="71C3CC5F" w14:textId="77777777" w:rsidR="00F11AC4" w:rsidRDefault="00F11AC4">
            <w:pPr>
              <w:pStyle w:val="TAH"/>
              <w:rPr>
                <w:rFonts w:cs="Arial"/>
                <w:lang w:eastAsia="ja-JP"/>
              </w:rPr>
            </w:pPr>
            <w:r>
              <w:rPr>
                <w:rFonts w:cs="Arial"/>
                <w:lang w:eastAsia="ja-JP"/>
              </w:rPr>
              <w:t>SNR (dB)</w:t>
            </w: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7F843D5D" w14:textId="77777777" w:rsidR="00F11AC4" w:rsidRDefault="00F11AC4">
            <w:pPr>
              <w:spacing w:after="0"/>
              <w:rPr>
                <w:rFonts w:ascii="Arial" w:hAnsi="Arial" w:cs="Arial"/>
                <w:b/>
                <w:sz w:val="18"/>
                <w:lang w:eastAsia="ja-JP"/>
              </w:rPr>
            </w:pPr>
          </w:p>
        </w:tc>
      </w:tr>
      <w:tr w:rsidR="00F11AC4" w14:paraId="1E3E1890" w14:textId="77777777" w:rsidTr="00F11AC4">
        <w:trPr>
          <w:trHeight w:val="105"/>
          <w:jc w:val="center"/>
        </w:trPr>
        <w:tc>
          <w:tcPr>
            <w:tcW w:w="486" w:type="pct"/>
            <w:tcBorders>
              <w:top w:val="single" w:sz="4" w:space="0" w:color="auto"/>
              <w:left w:val="single" w:sz="4" w:space="0" w:color="auto"/>
              <w:bottom w:val="single" w:sz="4" w:space="0" w:color="auto"/>
              <w:right w:val="single" w:sz="4" w:space="0" w:color="auto"/>
            </w:tcBorders>
            <w:hideMark/>
          </w:tcPr>
          <w:p w14:paraId="33671548" w14:textId="77777777" w:rsidR="00F11AC4" w:rsidRDefault="00F11AC4">
            <w:pPr>
              <w:pStyle w:val="TAC"/>
              <w:rPr>
                <w:rFonts w:cs="Arial"/>
                <w:lang w:eastAsia="zh-CN"/>
              </w:rPr>
            </w:pPr>
            <w:r>
              <w:rPr>
                <w:rFonts w:cs="Arial"/>
                <w:lang w:eastAsia="zh-CN"/>
              </w:rPr>
              <w:t>1</w:t>
            </w:r>
          </w:p>
        </w:tc>
        <w:tc>
          <w:tcPr>
            <w:tcW w:w="481" w:type="pct"/>
            <w:tcBorders>
              <w:top w:val="single" w:sz="4" w:space="0" w:color="auto"/>
              <w:left w:val="single" w:sz="4" w:space="0" w:color="auto"/>
              <w:bottom w:val="single" w:sz="4" w:space="0" w:color="auto"/>
              <w:right w:val="single" w:sz="4" w:space="0" w:color="auto"/>
            </w:tcBorders>
            <w:hideMark/>
          </w:tcPr>
          <w:p w14:paraId="14A848D2" w14:textId="77777777" w:rsidR="00F11AC4" w:rsidRDefault="00F11AC4">
            <w:pPr>
              <w:pStyle w:val="TAC"/>
              <w:rPr>
                <w:rFonts w:cs="Arial"/>
                <w:lang w:eastAsia="ja-JP"/>
              </w:rPr>
            </w:pPr>
            <w:r>
              <w:rPr>
                <w:rFonts w:cs="Arial"/>
                <w:lang w:eastAsia="ja-JP"/>
              </w:rPr>
              <w:t>10 MHz</w:t>
            </w:r>
          </w:p>
        </w:tc>
        <w:tc>
          <w:tcPr>
            <w:tcW w:w="598" w:type="pct"/>
            <w:tcBorders>
              <w:top w:val="single" w:sz="4" w:space="0" w:color="auto"/>
              <w:left w:val="single" w:sz="4" w:space="0" w:color="auto"/>
              <w:bottom w:val="single" w:sz="4" w:space="0" w:color="auto"/>
              <w:right w:val="single" w:sz="4" w:space="0" w:color="auto"/>
            </w:tcBorders>
            <w:hideMark/>
          </w:tcPr>
          <w:p w14:paraId="16FE55B7" w14:textId="77777777" w:rsidR="00F11AC4" w:rsidRDefault="00F11AC4">
            <w:pPr>
              <w:pStyle w:val="TAC"/>
              <w:rPr>
                <w:rFonts w:cs="Arial"/>
                <w:lang w:eastAsia="ja-JP"/>
              </w:rPr>
            </w:pPr>
            <w:r>
              <w:rPr>
                <w:rFonts w:cs="Arial"/>
                <w:lang w:eastAsia="ja-JP"/>
              </w:rPr>
              <w:t xml:space="preserve">R.87 </w:t>
            </w:r>
            <w:r>
              <w:rPr>
                <w:rFonts w:cs="Arial"/>
                <w:lang w:eastAsia="zh-CN"/>
              </w:rPr>
              <w:t>F</w:t>
            </w:r>
            <w:r>
              <w:rPr>
                <w:rFonts w:cs="Arial"/>
                <w:lang w:eastAsia="ja-JP"/>
              </w:rPr>
              <w:t>DD</w:t>
            </w:r>
          </w:p>
        </w:tc>
        <w:tc>
          <w:tcPr>
            <w:tcW w:w="575" w:type="pct"/>
            <w:tcBorders>
              <w:top w:val="single" w:sz="4" w:space="0" w:color="auto"/>
              <w:left w:val="single" w:sz="4" w:space="0" w:color="auto"/>
              <w:bottom w:val="single" w:sz="4" w:space="0" w:color="auto"/>
              <w:right w:val="single" w:sz="4" w:space="0" w:color="auto"/>
            </w:tcBorders>
            <w:hideMark/>
          </w:tcPr>
          <w:p w14:paraId="362B1483" w14:textId="77777777" w:rsidR="00F11AC4" w:rsidRDefault="00F11AC4">
            <w:pPr>
              <w:pStyle w:val="TAC"/>
              <w:rPr>
                <w:rFonts w:cs="Arial"/>
                <w:lang w:eastAsia="ja-JP"/>
              </w:rPr>
            </w:pPr>
            <w:r>
              <w:rPr>
                <w:rFonts w:cs="Arial"/>
                <w:lang w:eastAsia="ja-JP"/>
              </w:rPr>
              <w:t xml:space="preserve">OP.1 </w:t>
            </w:r>
            <w:r>
              <w:rPr>
                <w:rFonts w:cs="Arial"/>
                <w:lang w:eastAsia="zh-CN"/>
              </w:rPr>
              <w:t>F</w:t>
            </w:r>
            <w:r>
              <w:rPr>
                <w:rFonts w:cs="Arial"/>
                <w:lang w:eastAsia="ja-JP"/>
              </w:rPr>
              <w:t>DD</w:t>
            </w:r>
          </w:p>
        </w:tc>
        <w:tc>
          <w:tcPr>
            <w:tcW w:w="647" w:type="pct"/>
            <w:tcBorders>
              <w:top w:val="single" w:sz="4" w:space="0" w:color="auto"/>
              <w:left w:val="single" w:sz="4" w:space="0" w:color="auto"/>
              <w:bottom w:val="single" w:sz="4" w:space="0" w:color="auto"/>
              <w:right w:val="single" w:sz="4" w:space="0" w:color="auto"/>
            </w:tcBorders>
            <w:hideMark/>
          </w:tcPr>
          <w:p w14:paraId="2DBEC6EC" w14:textId="77777777" w:rsidR="00F11AC4" w:rsidRDefault="00F11AC4">
            <w:pPr>
              <w:pStyle w:val="TAC"/>
              <w:rPr>
                <w:rFonts w:cs="Arial"/>
                <w:lang w:eastAsia="zh-CN"/>
              </w:rPr>
            </w:pPr>
            <w:r>
              <w:rPr>
                <w:rFonts w:cs="Arial"/>
                <w:lang w:eastAsia="zh-CN"/>
              </w:rPr>
              <w:t>HST-SFN</w:t>
            </w:r>
          </w:p>
        </w:tc>
        <w:tc>
          <w:tcPr>
            <w:tcW w:w="726" w:type="pct"/>
            <w:tcBorders>
              <w:top w:val="single" w:sz="4" w:space="0" w:color="auto"/>
              <w:left w:val="single" w:sz="4" w:space="0" w:color="auto"/>
              <w:bottom w:val="single" w:sz="4" w:space="0" w:color="auto"/>
              <w:right w:val="single" w:sz="4" w:space="0" w:color="auto"/>
            </w:tcBorders>
            <w:hideMark/>
          </w:tcPr>
          <w:p w14:paraId="0AE223B4" w14:textId="77777777" w:rsidR="00F11AC4" w:rsidRDefault="00F11AC4">
            <w:pPr>
              <w:pStyle w:val="TAC"/>
              <w:rPr>
                <w:rFonts w:cs="Arial"/>
                <w:lang w:eastAsia="ja-JP"/>
              </w:rPr>
            </w:pPr>
            <w:r>
              <w:rPr>
                <w:rFonts w:cs="Arial"/>
                <w:lang w:eastAsia="ja-JP"/>
              </w:rPr>
              <w:t>2x2</w:t>
            </w:r>
          </w:p>
        </w:tc>
        <w:tc>
          <w:tcPr>
            <w:tcW w:w="569" w:type="pct"/>
            <w:tcBorders>
              <w:top w:val="single" w:sz="4" w:space="0" w:color="auto"/>
              <w:left w:val="single" w:sz="4" w:space="0" w:color="auto"/>
              <w:bottom w:val="single" w:sz="4" w:space="0" w:color="auto"/>
              <w:right w:val="single" w:sz="4" w:space="0" w:color="auto"/>
            </w:tcBorders>
            <w:hideMark/>
          </w:tcPr>
          <w:p w14:paraId="20806D4F" w14:textId="77777777" w:rsidR="00F11AC4" w:rsidRDefault="00F11AC4">
            <w:pPr>
              <w:pStyle w:val="TAC"/>
              <w:rPr>
                <w:rFonts w:cs="Arial"/>
                <w:lang w:eastAsia="ja-JP"/>
              </w:rPr>
            </w:pPr>
            <w:r>
              <w:rPr>
                <w:rFonts w:cs="Arial"/>
                <w:lang w:eastAsia="ja-JP"/>
              </w:rPr>
              <w:t>70</w:t>
            </w:r>
          </w:p>
        </w:tc>
        <w:tc>
          <w:tcPr>
            <w:tcW w:w="360" w:type="pct"/>
            <w:tcBorders>
              <w:top w:val="single" w:sz="4" w:space="0" w:color="auto"/>
              <w:left w:val="single" w:sz="4" w:space="0" w:color="auto"/>
              <w:bottom w:val="single" w:sz="4" w:space="0" w:color="auto"/>
              <w:right w:val="single" w:sz="4" w:space="0" w:color="auto"/>
            </w:tcBorders>
            <w:hideMark/>
          </w:tcPr>
          <w:p w14:paraId="79EE3D06" w14:textId="77777777" w:rsidR="00F11AC4" w:rsidRDefault="00F11AC4">
            <w:pPr>
              <w:pStyle w:val="TAC"/>
              <w:rPr>
                <w:rFonts w:cs="Arial"/>
                <w:lang w:eastAsia="zh-CN"/>
              </w:rPr>
            </w:pPr>
            <w:r>
              <w:rPr>
                <w:rFonts w:cs="Arial"/>
                <w:lang w:eastAsia="zh-CN"/>
              </w:rPr>
              <w:t>13.</w:t>
            </w:r>
            <w:r>
              <w:rPr>
                <w:rFonts w:eastAsia="Malgun Gothic" w:cs="Arial"/>
              </w:rPr>
              <w:t>3</w:t>
            </w:r>
          </w:p>
        </w:tc>
        <w:tc>
          <w:tcPr>
            <w:tcW w:w="558" w:type="pct"/>
            <w:tcBorders>
              <w:top w:val="single" w:sz="4" w:space="0" w:color="auto"/>
              <w:left w:val="single" w:sz="4" w:space="0" w:color="auto"/>
              <w:bottom w:val="single" w:sz="4" w:space="0" w:color="auto"/>
              <w:right w:val="single" w:sz="4" w:space="0" w:color="auto"/>
            </w:tcBorders>
            <w:hideMark/>
          </w:tcPr>
          <w:p w14:paraId="43A7FA67" w14:textId="77777777" w:rsidR="00F11AC4" w:rsidRDefault="00F11AC4">
            <w:pPr>
              <w:pStyle w:val="TAC"/>
              <w:rPr>
                <w:rFonts w:cs="Arial"/>
                <w:lang w:eastAsia="ja-JP"/>
              </w:rPr>
            </w:pPr>
            <w:r>
              <w:rPr>
                <w:rFonts w:cs="Arial"/>
                <w:lang w:eastAsia="ja-JP"/>
              </w:rPr>
              <w:t>≥1</w:t>
            </w:r>
          </w:p>
        </w:tc>
      </w:tr>
      <w:tr w:rsidR="00F11AC4" w14:paraId="0D0EC9A2" w14:textId="77777777" w:rsidTr="00F11AC4">
        <w:trPr>
          <w:trHeight w:val="105"/>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4F41094E" w14:textId="788F9DDE" w:rsidR="00F11AC4" w:rsidRDefault="00F11AC4">
            <w:pPr>
              <w:pStyle w:val="TAN"/>
              <w:rPr>
                <w:lang w:val="en-US" w:eastAsia="ja-JP"/>
              </w:rPr>
            </w:pPr>
            <w:r>
              <w:rPr>
                <w:lang w:eastAsia="zh-CN"/>
              </w:rPr>
              <w:t>NOTE 1:</w:t>
            </w:r>
            <w:r>
              <w:rPr>
                <w:lang w:eastAsia="zh-CN"/>
              </w:rPr>
              <w:tab/>
            </w:r>
            <w:r>
              <w:rPr>
                <w:lang w:val="en-US" w:eastAsia="ja-JP"/>
              </w:rPr>
              <w:t>The requirement defined is based on the norma</w:t>
            </w:r>
            <w:del w:id="7" w:author="Kazuyoshi Uesaka" w:date="2020-01-24T16:03:00Z">
              <w:r w:rsidDel="00DC7701">
                <w:rPr>
                  <w:lang w:val="en-US" w:eastAsia="ja-JP"/>
                </w:rPr>
                <w:delText>r</w:delText>
              </w:r>
            </w:del>
            <w:r>
              <w:rPr>
                <w:lang w:val="en-US" w:eastAsia="ja-JP"/>
              </w:rPr>
              <w:t>li</w:t>
            </w:r>
            <w:del w:id="8" w:author="Kazuyoshi Uesaka" w:date="2020-01-24T16:03:00Z">
              <w:r w:rsidDel="00DC7701">
                <w:rPr>
                  <w:lang w:val="en-US" w:eastAsia="ja-JP"/>
                </w:rPr>
                <w:delText>a</w:delText>
              </w:r>
            </w:del>
            <w:r>
              <w:rPr>
                <w:lang w:val="en-US" w:eastAsia="ja-JP"/>
              </w:rPr>
              <w:t>zed channel model, i.e.</w:t>
            </w:r>
            <w:ins w:id="9" w:author="Kazuyoshi Uesaka" w:date="2020-01-24T16:03:00Z">
              <w:r w:rsidR="00DC7701">
                <w:rPr>
                  <w:lang w:val="en-US" w:eastAsia="ja-JP"/>
                </w:rPr>
                <w:t xml:space="preserve">, </w:t>
              </w:r>
            </w:ins>
            <w:r>
              <w:rPr>
                <w:lang w:val="en-US" w:eastAsia="ja-JP"/>
              </w:rPr>
              <w:t>the power of each tap is normalized to the instantaneous total received power from four taps.</w:t>
            </w:r>
          </w:p>
        </w:tc>
      </w:tr>
    </w:tbl>
    <w:p w14:paraId="0B5A0C98" w14:textId="77777777" w:rsidR="00F11AC4" w:rsidRDefault="00F11AC4" w:rsidP="00F11AC4">
      <w:pPr>
        <w:rPr>
          <w:lang w:val="en-US" w:eastAsia="en-GB"/>
        </w:rPr>
      </w:pPr>
    </w:p>
    <w:p w14:paraId="18A1D44D" w14:textId="77777777" w:rsidR="00F11AC4" w:rsidRDefault="00F11AC4" w:rsidP="00F11AC4">
      <w:pPr>
        <w:pStyle w:val="TH"/>
      </w:pPr>
      <w:r>
        <w:t>Table 8.2.1.9.1-3: Test Parameters for Large Delay CDD (FRC) for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906"/>
        <w:gridCol w:w="1530"/>
        <w:gridCol w:w="1512"/>
      </w:tblGrid>
      <w:tr w:rsidR="00F11AC4" w14:paraId="64FB4835" w14:textId="77777777" w:rsidTr="00F11AC4">
        <w:trPr>
          <w:jc w:val="center"/>
        </w:trPr>
        <w:tc>
          <w:tcPr>
            <w:tcW w:w="2693" w:type="dxa"/>
            <w:gridSpan w:val="2"/>
            <w:tcBorders>
              <w:top w:val="single" w:sz="4" w:space="0" w:color="auto"/>
              <w:left w:val="single" w:sz="4" w:space="0" w:color="auto"/>
              <w:bottom w:val="nil"/>
              <w:right w:val="single" w:sz="4" w:space="0" w:color="auto"/>
            </w:tcBorders>
            <w:vAlign w:val="center"/>
            <w:hideMark/>
          </w:tcPr>
          <w:p w14:paraId="135A407A" w14:textId="77777777" w:rsidR="00F11AC4" w:rsidRDefault="00F11AC4">
            <w:pPr>
              <w:pStyle w:val="TAH"/>
              <w:rPr>
                <w:rFonts w:eastAsia="?? ??" w:cs="v5.0.0"/>
              </w:rPr>
            </w:pPr>
            <w:r>
              <w:rPr>
                <w:rFonts w:eastAsia="?? ??" w:cs="v5.0.0"/>
              </w:rPr>
              <w:t>Parameter</w:t>
            </w:r>
          </w:p>
        </w:tc>
        <w:tc>
          <w:tcPr>
            <w:tcW w:w="1530" w:type="dxa"/>
            <w:tcBorders>
              <w:top w:val="single" w:sz="4" w:space="0" w:color="auto"/>
              <w:left w:val="single" w:sz="4" w:space="0" w:color="auto"/>
              <w:bottom w:val="nil"/>
              <w:right w:val="single" w:sz="4" w:space="0" w:color="auto"/>
            </w:tcBorders>
            <w:vAlign w:val="center"/>
            <w:hideMark/>
          </w:tcPr>
          <w:p w14:paraId="08684C22" w14:textId="77777777" w:rsidR="00F11AC4" w:rsidRDefault="00F11AC4">
            <w:pPr>
              <w:pStyle w:val="TAH"/>
              <w:rPr>
                <w:rFonts w:cs="v5.0.0"/>
              </w:rPr>
            </w:pPr>
            <w:r>
              <w:rPr>
                <w:rFonts w:cs="v5.0.0"/>
              </w:rPr>
              <w:t>Unit</w:t>
            </w:r>
          </w:p>
        </w:tc>
        <w:tc>
          <w:tcPr>
            <w:tcW w:w="1512" w:type="dxa"/>
            <w:tcBorders>
              <w:top w:val="single" w:sz="4" w:space="0" w:color="auto"/>
              <w:left w:val="single" w:sz="4" w:space="0" w:color="auto"/>
              <w:bottom w:val="nil"/>
              <w:right w:val="single" w:sz="4" w:space="0" w:color="auto"/>
            </w:tcBorders>
            <w:vAlign w:val="center"/>
            <w:hideMark/>
          </w:tcPr>
          <w:p w14:paraId="243D7697" w14:textId="77777777" w:rsidR="00F11AC4" w:rsidRDefault="00F11AC4">
            <w:pPr>
              <w:pStyle w:val="TAH"/>
              <w:rPr>
                <w:rFonts w:eastAsia="?? ??" w:cs="Arial"/>
              </w:rPr>
            </w:pPr>
            <w:r>
              <w:rPr>
                <w:rFonts w:cs="Arial"/>
                <w:bCs/>
                <w:lang w:eastAsia="zh-CN"/>
              </w:rPr>
              <w:t>Value</w:t>
            </w:r>
          </w:p>
        </w:tc>
      </w:tr>
      <w:tr w:rsidR="00F11AC4" w14:paraId="324A4A61" w14:textId="77777777" w:rsidTr="00F11AC4">
        <w:trPr>
          <w:cantSplit/>
          <w:jc w:val="center"/>
        </w:trPr>
        <w:tc>
          <w:tcPr>
            <w:tcW w:w="1787" w:type="dxa"/>
            <w:vMerge w:val="restart"/>
            <w:tcBorders>
              <w:top w:val="single" w:sz="4" w:space="0" w:color="auto"/>
              <w:left w:val="single" w:sz="4" w:space="0" w:color="auto"/>
              <w:bottom w:val="single" w:sz="4" w:space="0" w:color="auto"/>
              <w:right w:val="single" w:sz="4" w:space="0" w:color="auto"/>
            </w:tcBorders>
            <w:vAlign w:val="center"/>
            <w:hideMark/>
          </w:tcPr>
          <w:p w14:paraId="170E12CA" w14:textId="77777777" w:rsidR="00F11AC4" w:rsidRDefault="00F11AC4">
            <w:pPr>
              <w:pStyle w:val="TAC"/>
              <w:rPr>
                <w:rFonts w:cs="v5.0.0"/>
              </w:rPr>
            </w:pPr>
            <w:r>
              <w:rPr>
                <w:rFonts w:cs="Arial"/>
              </w:rPr>
              <w:t>Downlink power allocation</w:t>
            </w:r>
          </w:p>
        </w:tc>
        <w:tc>
          <w:tcPr>
            <w:tcW w:w="906" w:type="dxa"/>
            <w:tcBorders>
              <w:top w:val="single" w:sz="4" w:space="0" w:color="auto"/>
              <w:left w:val="single" w:sz="4" w:space="0" w:color="auto"/>
              <w:bottom w:val="single" w:sz="4" w:space="0" w:color="auto"/>
              <w:right w:val="single" w:sz="4" w:space="0" w:color="auto"/>
            </w:tcBorders>
            <w:vAlign w:val="center"/>
            <w:hideMark/>
          </w:tcPr>
          <w:p w14:paraId="11F39AB0" w14:textId="77777777" w:rsidR="00F11AC4" w:rsidRDefault="00F11AC4">
            <w:pPr>
              <w:pStyle w:val="TAC"/>
              <w:rPr>
                <w:rFonts w:cs="v5.0.0"/>
              </w:rPr>
            </w:pPr>
            <w:r>
              <w:rPr>
                <w:rFonts w:cs="Arial"/>
                <w:position w:val="-10"/>
                <w:lang w:eastAsia="en-GB"/>
              </w:rPr>
              <w:object w:dxaOrig="285" w:dyaOrig="285" w14:anchorId="615BF1A8">
                <v:shape id="_x0000_i1029" type="#_x0000_t75" style="width:14.4pt;height:14.4pt" o:ole="">
                  <v:imagedata r:id="rId13" o:title=""/>
                </v:shape>
                <o:OLEObject Type="Embed" ProgID="Equation.3" ShapeID="_x0000_i1029" DrawAspect="Content" ObjectID="_1644676663" r:id="rId21"/>
              </w:objec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821A78" w14:textId="77777777" w:rsidR="00F11AC4" w:rsidRDefault="00F11AC4">
            <w:pPr>
              <w:pStyle w:val="TAC"/>
              <w:rPr>
                <w:rFonts w:eastAsia="?? ??" w:cs="v5.0.0"/>
              </w:rPr>
            </w:pPr>
            <w:r>
              <w:rPr>
                <w:rFonts w:eastAsia="?? ??" w:cs="v5.0.0"/>
              </w:rPr>
              <w:t>dB</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F3E40D7" w14:textId="77777777" w:rsidR="00F11AC4" w:rsidRDefault="00F11AC4">
            <w:pPr>
              <w:pStyle w:val="TAC"/>
              <w:rPr>
                <w:rFonts w:eastAsia="?? ??" w:cs="v5.0.0"/>
              </w:rPr>
            </w:pPr>
            <w:r>
              <w:rPr>
                <w:rFonts w:eastAsia="?? ??" w:cs="v5.0.0"/>
              </w:rPr>
              <w:t>-3</w:t>
            </w:r>
          </w:p>
        </w:tc>
      </w:tr>
      <w:tr w:rsidR="00F11AC4" w14:paraId="147B24A5" w14:textId="77777777" w:rsidTr="00F11AC4">
        <w:trPr>
          <w:cantSplit/>
          <w:jc w:val="center"/>
        </w:trPr>
        <w:tc>
          <w:tcPr>
            <w:tcW w:w="5735" w:type="dxa"/>
            <w:vMerge/>
            <w:tcBorders>
              <w:top w:val="single" w:sz="4" w:space="0" w:color="auto"/>
              <w:left w:val="single" w:sz="4" w:space="0" w:color="auto"/>
              <w:bottom w:val="single" w:sz="4" w:space="0" w:color="auto"/>
              <w:right w:val="single" w:sz="4" w:space="0" w:color="auto"/>
            </w:tcBorders>
            <w:vAlign w:val="center"/>
            <w:hideMark/>
          </w:tcPr>
          <w:p w14:paraId="67142FA5" w14:textId="77777777" w:rsidR="00F11AC4" w:rsidRDefault="00F11AC4">
            <w:pPr>
              <w:spacing w:after="0"/>
              <w:rPr>
                <w:rFonts w:ascii="Arial" w:hAnsi="Arial" w:cs="v5.0.0"/>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0C74C6EE" w14:textId="77777777" w:rsidR="00F11AC4" w:rsidRDefault="00F11AC4">
            <w:pPr>
              <w:pStyle w:val="TAC"/>
              <w:rPr>
                <w:rFonts w:cs="v5.0.0"/>
              </w:rPr>
            </w:pPr>
            <w:r>
              <w:rPr>
                <w:rFonts w:cs="Arial"/>
                <w:position w:val="-10"/>
                <w:lang w:eastAsia="en-GB"/>
              </w:rPr>
              <w:object w:dxaOrig="270" w:dyaOrig="285" w14:anchorId="1F52B73D">
                <v:shape id="_x0000_i1030" type="#_x0000_t75" style="width:13.8pt;height:14.4pt" o:ole="">
                  <v:imagedata r:id="rId15" o:title=""/>
                </v:shape>
                <o:OLEObject Type="Embed" ProgID="Equation.3" ShapeID="_x0000_i1030" DrawAspect="Content" ObjectID="_1644676664" r:id="rId22"/>
              </w:objec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0040D8" w14:textId="77777777" w:rsidR="00F11AC4" w:rsidRDefault="00F11AC4">
            <w:pPr>
              <w:pStyle w:val="TAC"/>
              <w:rPr>
                <w:rFonts w:eastAsia="?? ??" w:cs="v5.0.0"/>
              </w:rPr>
            </w:pPr>
            <w:r>
              <w:rPr>
                <w:rFonts w:eastAsia="?? ??" w:cs="v5.0.0"/>
              </w:rPr>
              <w:t>dB</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FC49AFF" w14:textId="77777777" w:rsidR="00F11AC4" w:rsidRDefault="00F11AC4">
            <w:pPr>
              <w:pStyle w:val="TAC"/>
              <w:rPr>
                <w:rFonts w:eastAsia="?? ??" w:cs="v5.0.0"/>
              </w:rPr>
            </w:pPr>
            <w:r>
              <w:rPr>
                <w:rFonts w:eastAsia="?? ??" w:cs="v5.0.0"/>
              </w:rPr>
              <w:t>-3 (NOTE 1)</w:t>
            </w:r>
          </w:p>
        </w:tc>
      </w:tr>
      <w:tr w:rsidR="00F11AC4" w14:paraId="4822055D" w14:textId="77777777" w:rsidTr="00F11AC4">
        <w:trPr>
          <w:cantSplit/>
          <w:jc w:val="center"/>
        </w:trPr>
        <w:tc>
          <w:tcPr>
            <w:tcW w:w="5735" w:type="dxa"/>
            <w:vMerge/>
            <w:tcBorders>
              <w:top w:val="single" w:sz="4" w:space="0" w:color="auto"/>
              <w:left w:val="single" w:sz="4" w:space="0" w:color="auto"/>
              <w:bottom w:val="single" w:sz="4" w:space="0" w:color="auto"/>
              <w:right w:val="single" w:sz="4" w:space="0" w:color="auto"/>
            </w:tcBorders>
            <w:vAlign w:val="center"/>
            <w:hideMark/>
          </w:tcPr>
          <w:p w14:paraId="53399905" w14:textId="77777777" w:rsidR="00F11AC4" w:rsidRDefault="00F11AC4">
            <w:pPr>
              <w:spacing w:after="0"/>
              <w:rPr>
                <w:rFonts w:ascii="Arial" w:hAnsi="Arial" w:cs="v5.0.0"/>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63B02ECE" w14:textId="77777777" w:rsidR="00F11AC4" w:rsidRDefault="00F11AC4">
            <w:pPr>
              <w:pStyle w:val="TAC"/>
              <w:rPr>
                <w:rFonts w:cs="Arial"/>
              </w:rPr>
            </w:pPr>
            <w:r>
              <w:rPr>
                <w:rFonts w:cs="Arial"/>
              </w:rPr>
              <w:sym w:font="Symbol" w:char="F073"/>
            </w:r>
          </w:p>
        </w:tc>
        <w:tc>
          <w:tcPr>
            <w:tcW w:w="1530" w:type="dxa"/>
            <w:tcBorders>
              <w:top w:val="single" w:sz="4" w:space="0" w:color="auto"/>
              <w:left w:val="single" w:sz="4" w:space="0" w:color="auto"/>
              <w:bottom w:val="single" w:sz="4" w:space="0" w:color="auto"/>
              <w:right w:val="single" w:sz="4" w:space="0" w:color="auto"/>
            </w:tcBorders>
            <w:vAlign w:val="center"/>
            <w:hideMark/>
          </w:tcPr>
          <w:p w14:paraId="79007471" w14:textId="77777777" w:rsidR="00F11AC4" w:rsidRDefault="00F11AC4">
            <w:pPr>
              <w:pStyle w:val="TAC"/>
              <w:rPr>
                <w:rFonts w:eastAsia="?? ??" w:cs="v5.0.0"/>
              </w:rPr>
            </w:pPr>
            <w:r>
              <w:rPr>
                <w:rFonts w:eastAsia="?? ??" w:cs="Arial"/>
              </w:rPr>
              <w:t>dB</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1800A90" w14:textId="77777777" w:rsidR="00F11AC4" w:rsidRDefault="00F11AC4">
            <w:pPr>
              <w:pStyle w:val="TAC"/>
              <w:rPr>
                <w:rFonts w:eastAsia="?? ??" w:cs="v5.0.0"/>
              </w:rPr>
            </w:pPr>
            <w:r>
              <w:rPr>
                <w:rFonts w:eastAsia="?? ??" w:cs="Arial"/>
              </w:rPr>
              <w:t>0</w:t>
            </w:r>
          </w:p>
        </w:tc>
      </w:tr>
      <w:tr w:rsidR="00F11AC4" w14:paraId="3E8A0A67" w14:textId="77777777" w:rsidTr="00F11AC4">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C348C76" w14:textId="77777777" w:rsidR="00F11AC4" w:rsidRDefault="00F11AC4">
            <w:pPr>
              <w:pStyle w:val="TAC"/>
              <w:rPr>
                <w:rFonts w:cs="v5.0.0"/>
              </w:rPr>
            </w:pPr>
            <w:r>
              <w:rPr>
                <w:rFonts w:cs="Arial"/>
                <w:position w:val="-12"/>
                <w:lang w:eastAsia="en-GB"/>
              </w:rPr>
              <w:object w:dxaOrig="390" w:dyaOrig="345" w14:anchorId="434C66A4">
                <v:shape id="_x0000_i1031" type="#_x0000_t75" style="width:19.8pt;height:17.4pt" o:ole="">
                  <v:imagedata r:id="rId17" o:title=""/>
                </v:shape>
                <o:OLEObject Type="Embed" ProgID="Equation.3" ShapeID="_x0000_i1031" DrawAspect="Content" ObjectID="_1644676665" r:id="rId23"/>
              </w:object>
            </w:r>
            <w:r>
              <w:rPr>
                <w:rFonts w:cs="Arial"/>
              </w:rPr>
              <w:t>at antenna port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6FD763D" w14:textId="77777777" w:rsidR="00F11AC4" w:rsidRDefault="00F11AC4">
            <w:pPr>
              <w:pStyle w:val="TAC"/>
              <w:rPr>
                <w:rFonts w:eastAsia="?? ??" w:cs="v5.0.0"/>
              </w:rPr>
            </w:pPr>
            <w:r>
              <w:rPr>
                <w:rFonts w:eastAsia="?? ??" w:cs="Arial"/>
              </w:rPr>
              <w:t>dBm/15kHz</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4ADE72A" w14:textId="77777777" w:rsidR="00F11AC4" w:rsidRDefault="00F11AC4">
            <w:pPr>
              <w:pStyle w:val="TAC"/>
              <w:rPr>
                <w:rFonts w:eastAsia="?? ??" w:cs="v5.0.0"/>
              </w:rPr>
            </w:pPr>
            <w:r>
              <w:rPr>
                <w:rFonts w:eastAsia="?? ??" w:cs="v5.0.0"/>
              </w:rPr>
              <w:t>-98</w:t>
            </w:r>
          </w:p>
        </w:tc>
      </w:tr>
      <w:tr w:rsidR="00F11AC4" w14:paraId="2B659211" w14:textId="77777777" w:rsidTr="00F11AC4">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0BDEA95" w14:textId="77777777" w:rsidR="00F11AC4" w:rsidRDefault="00F11AC4">
            <w:pPr>
              <w:pStyle w:val="TAC"/>
              <w:rPr>
                <w:rFonts w:cs="Arial"/>
              </w:rPr>
            </w:pPr>
            <w:r>
              <w:rPr>
                <w:rFonts w:cs="Arial"/>
              </w:rPr>
              <w:t>PDSCH transmission mode</w:t>
            </w:r>
          </w:p>
        </w:tc>
        <w:tc>
          <w:tcPr>
            <w:tcW w:w="1530" w:type="dxa"/>
            <w:tcBorders>
              <w:top w:val="single" w:sz="4" w:space="0" w:color="auto"/>
              <w:left w:val="single" w:sz="4" w:space="0" w:color="auto"/>
              <w:bottom w:val="single" w:sz="4" w:space="0" w:color="auto"/>
              <w:right w:val="single" w:sz="4" w:space="0" w:color="auto"/>
            </w:tcBorders>
            <w:vAlign w:val="center"/>
          </w:tcPr>
          <w:p w14:paraId="20DD35D1" w14:textId="77777777" w:rsidR="00F11AC4" w:rsidRDefault="00F11AC4">
            <w:pPr>
              <w:pStyle w:val="TAC"/>
              <w:rPr>
                <w:rFonts w:eastAsia="?? ??" w:cs="Arial"/>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616644AD" w14:textId="77777777" w:rsidR="00F11AC4" w:rsidRDefault="00F11AC4">
            <w:pPr>
              <w:pStyle w:val="TAC"/>
              <w:rPr>
                <w:rFonts w:eastAsia="?? ??" w:cs="v5.0.0"/>
              </w:rPr>
            </w:pPr>
            <w:r>
              <w:rPr>
                <w:rFonts w:eastAsia="?? ??" w:cs="v5.0.0"/>
              </w:rPr>
              <w:t>3</w:t>
            </w:r>
          </w:p>
        </w:tc>
      </w:tr>
      <w:tr w:rsidR="00F11AC4" w14:paraId="2493A362" w14:textId="77777777" w:rsidTr="00F11AC4">
        <w:trPr>
          <w:cantSplit/>
          <w:jc w:val="center"/>
        </w:trPr>
        <w:tc>
          <w:tcPr>
            <w:tcW w:w="5735" w:type="dxa"/>
            <w:gridSpan w:val="4"/>
            <w:tcBorders>
              <w:top w:val="single" w:sz="4" w:space="0" w:color="auto"/>
              <w:left w:val="single" w:sz="4" w:space="0" w:color="auto"/>
              <w:bottom w:val="single" w:sz="4" w:space="0" w:color="auto"/>
              <w:right w:val="single" w:sz="4" w:space="0" w:color="auto"/>
            </w:tcBorders>
            <w:vAlign w:val="center"/>
            <w:hideMark/>
          </w:tcPr>
          <w:p w14:paraId="72A15B42" w14:textId="77777777" w:rsidR="00F11AC4" w:rsidRDefault="00F11AC4">
            <w:pPr>
              <w:pStyle w:val="TAN"/>
              <w:rPr>
                <w:rFonts w:cs="Arial"/>
                <w:lang w:eastAsia="zh-CN"/>
              </w:rPr>
            </w:pPr>
            <w:r>
              <w:rPr>
                <w:rFonts w:cs="Arial"/>
              </w:rPr>
              <w:t>NOTE 1:</w:t>
            </w:r>
            <w:r>
              <w:rPr>
                <w:rFonts w:cs="Arial"/>
              </w:rPr>
              <w:tab/>
            </w:r>
            <w:r>
              <w:rPr>
                <w:rFonts w:cs="Arial"/>
                <w:position w:val="-10"/>
                <w:lang w:eastAsia="en-GB"/>
              </w:rPr>
              <w:object w:dxaOrig="540" w:dyaOrig="285" w14:anchorId="650A865B">
                <v:shape id="_x0000_i1032" type="#_x0000_t75" style="width:27pt;height:14.4pt" o:ole="">
                  <v:imagedata r:id="rId24" o:title=""/>
                </v:shape>
                <o:OLEObject Type="Embed" ProgID="Equation.3" ShapeID="_x0000_i1032" DrawAspect="Content" ObjectID="_1644676666" r:id="rId25"/>
              </w:object>
            </w:r>
            <w:r>
              <w:rPr>
                <w:rFonts w:cs="Arial"/>
                <w:lang w:eastAsia="zh-CN"/>
              </w:rPr>
              <w:t>.</w:t>
            </w:r>
          </w:p>
          <w:p w14:paraId="3336DEF3" w14:textId="77777777" w:rsidR="00F11AC4" w:rsidRDefault="00F11AC4">
            <w:pPr>
              <w:pStyle w:val="TAN"/>
              <w:rPr>
                <w:rFonts w:cs="Arial"/>
                <w:lang w:eastAsia="zh-CN"/>
              </w:rPr>
            </w:pPr>
            <w:r>
              <w:rPr>
                <w:rFonts w:cs="Arial"/>
                <w:lang w:eastAsia="zh-CN"/>
              </w:rPr>
              <w:t>NOTE 2:</w:t>
            </w:r>
            <w:r>
              <w:rPr>
                <w:rFonts w:cs="Arial"/>
                <w:lang w:eastAsia="zh-CN"/>
              </w:rPr>
              <w:tab/>
            </w:r>
            <w:r>
              <w:rPr>
                <w:rFonts w:cs="Arial"/>
              </w:rPr>
              <w:t>PUCCH format 1b with channel selection is</w:t>
            </w:r>
            <w:r>
              <w:rPr>
                <w:rFonts w:cs="Arial"/>
                <w:lang w:eastAsia="zh-CN"/>
              </w:rPr>
              <w:t xml:space="preserve"> used to feedback ACK/NACK for Tests in Table 8.2.1.3.1-4, PUCCH format 3 is used to feedback ACK/NACK for Tests in Table 8.2.1.3.1-6.</w:t>
            </w:r>
          </w:p>
          <w:p w14:paraId="5B13E060" w14:textId="77777777" w:rsidR="00F11AC4" w:rsidRDefault="00F11AC4">
            <w:pPr>
              <w:pStyle w:val="TAN"/>
              <w:rPr>
                <w:rFonts w:eastAsia="?? ??" w:cs="v5.0.0"/>
                <w:lang w:eastAsia="en-GB"/>
              </w:rPr>
            </w:pPr>
            <w:r>
              <w:rPr>
                <w:rFonts w:cs="Arial"/>
                <w:lang w:eastAsia="zh-CN"/>
              </w:rPr>
              <w:t>NOTE 3:</w:t>
            </w:r>
            <w:r>
              <w:rPr>
                <w:rFonts w:cs="Arial"/>
                <w:lang w:eastAsia="zh-CN"/>
              </w:rPr>
              <w:tab/>
              <w:t>The same PDSCH transmission mode is applied to each component carrier.</w:t>
            </w:r>
          </w:p>
        </w:tc>
      </w:tr>
    </w:tbl>
    <w:p w14:paraId="4EEFBEA4" w14:textId="77777777" w:rsidR="00F11AC4" w:rsidRDefault="00F11AC4" w:rsidP="00F11AC4">
      <w:pPr>
        <w:tabs>
          <w:tab w:val="left" w:pos="7230"/>
        </w:tabs>
        <w:rPr>
          <w:lang w:eastAsia="en-GB"/>
        </w:rPr>
      </w:pPr>
    </w:p>
    <w:p w14:paraId="5E7183D3" w14:textId="77777777" w:rsidR="00F11AC4" w:rsidRDefault="00F11AC4" w:rsidP="00F11AC4">
      <w:pPr>
        <w:pStyle w:val="TH"/>
      </w:pPr>
      <w:r>
        <w:t>Table 8.2.1.9.1-4: Single carrier performance for multiple CA configurations</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
        <w:gridCol w:w="1232"/>
        <w:gridCol w:w="1076"/>
        <w:gridCol w:w="1090"/>
        <w:gridCol w:w="1378"/>
        <w:gridCol w:w="1655"/>
        <w:gridCol w:w="734"/>
      </w:tblGrid>
      <w:tr w:rsidR="00F11AC4" w14:paraId="2AC59858" w14:textId="77777777" w:rsidTr="00F11AC4">
        <w:trPr>
          <w:trHeight w:val="207"/>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DB2538" w14:textId="77777777" w:rsidR="00F11AC4" w:rsidRDefault="00F11AC4">
            <w:pPr>
              <w:pStyle w:val="TAH"/>
              <w:rPr>
                <w:rFonts w:cs="Arial"/>
              </w:rPr>
            </w:pPr>
            <w:r>
              <w:rPr>
                <w:rFonts w:cs="Arial"/>
              </w:rPr>
              <w:t>Band-width</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2FC0F1" w14:textId="77777777" w:rsidR="00F11AC4" w:rsidRDefault="00F11AC4">
            <w:pPr>
              <w:pStyle w:val="TAH"/>
              <w:rPr>
                <w:rFonts w:cs="Arial"/>
              </w:rPr>
            </w:pPr>
            <w:r>
              <w:rPr>
                <w:rFonts w:cs="Arial"/>
              </w:rPr>
              <w:t>Reference</w:t>
            </w:r>
            <w:r>
              <w:rPr>
                <w:rFonts w:cs="Arial"/>
                <w:lang w:eastAsia="zh-CN"/>
              </w:rPr>
              <w:t xml:space="preserve"> </w:t>
            </w:r>
            <w:r>
              <w:rPr>
                <w:rFonts w:cs="Arial"/>
              </w:rPr>
              <w:t>channel</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09B118" w14:textId="77777777" w:rsidR="00F11AC4" w:rsidRDefault="00F11AC4">
            <w:pPr>
              <w:pStyle w:val="TAH"/>
              <w:rPr>
                <w:rFonts w:cs="Arial"/>
              </w:rPr>
            </w:pPr>
            <w:r>
              <w:rPr>
                <w:rFonts w:cs="Arial"/>
              </w:rPr>
              <w:t>OCNG pattern</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DBD3DD" w14:textId="77777777" w:rsidR="00F11AC4" w:rsidRDefault="00F11AC4">
            <w:pPr>
              <w:pStyle w:val="TAH"/>
              <w:rPr>
                <w:rFonts w:cs="Arial"/>
              </w:rPr>
            </w:pPr>
            <w:r>
              <w:rPr>
                <w:rFonts w:cs="Arial"/>
              </w:rPr>
              <w:t>Propa-gation condition</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A5B9F93" w14:textId="77777777" w:rsidR="00F11AC4" w:rsidRDefault="00F11AC4">
            <w:pPr>
              <w:pStyle w:val="TAH"/>
              <w:rPr>
                <w:rFonts w:cs="Arial"/>
              </w:rPr>
            </w:pPr>
            <w:r>
              <w:rPr>
                <w:rFonts w:cs="Arial"/>
              </w:rPr>
              <w:t>Correlation matrix and antenna config.</w:t>
            </w: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059F86" w14:textId="77777777" w:rsidR="00F11AC4" w:rsidRDefault="00F11AC4">
            <w:pPr>
              <w:pStyle w:val="TAH"/>
              <w:rPr>
                <w:rFonts w:cs="Arial"/>
              </w:rPr>
            </w:pPr>
            <w:r>
              <w:rPr>
                <w:rFonts w:cs="Arial"/>
              </w:rPr>
              <w:t>Reference value</w:t>
            </w:r>
          </w:p>
        </w:tc>
      </w:tr>
      <w:tr w:rsidR="00F11AC4" w14:paraId="42E307A5" w14:textId="77777777" w:rsidTr="00F11AC4">
        <w:trPr>
          <w:trHeight w:val="2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723870" w14:textId="77777777" w:rsidR="00F11AC4" w:rsidRDefault="00F11AC4">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EC240A" w14:textId="77777777" w:rsidR="00F11AC4" w:rsidRDefault="00F11AC4">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2F5724" w14:textId="77777777" w:rsidR="00F11AC4" w:rsidRDefault="00F11AC4">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2EF32B" w14:textId="77777777" w:rsidR="00F11AC4" w:rsidRDefault="00F11AC4">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339275" w14:textId="77777777" w:rsidR="00F11AC4" w:rsidRDefault="00F11AC4">
            <w:pPr>
              <w:spacing w:after="0"/>
              <w:rPr>
                <w:rFonts w:ascii="Arial" w:hAnsi="Arial" w:cs="Arial"/>
                <w:b/>
                <w:sz w:val="18"/>
                <w:lang w:eastAsia="en-GB"/>
              </w:rPr>
            </w:pP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68A8A" w14:textId="77777777" w:rsidR="00F11AC4" w:rsidRDefault="00F11AC4">
            <w:pPr>
              <w:pStyle w:val="TAH"/>
              <w:rPr>
                <w:rFonts w:cs="Arial"/>
              </w:rPr>
            </w:pPr>
            <w:r>
              <w:rPr>
                <w:rFonts w:cs="Arial"/>
              </w:rPr>
              <w:t>Fraction of maximum throughput (%)</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DA9AB" w14:textId="77777777" w:rsidR="00F11AC4" w:rsidRDefault="00F11AC4">
            <w:pPr>
              <w:pStyle w:val="TAH"/>
              <w:rPr>
                <w:rFonts w:cs="Arial"/>
              </w:rPr>
            </w:pPr>
            <w:r>
              <w:rPr>
                <w:rFonts w:cs="Arial"/>
              </w:rPr>
              <w:t>SNR (dB)</w:t>
            </w:r>
          </w:p>
        </w:tc>
      </w:tr>
      <w:tr w:rsidR="00F11AC4" w14:paraId="7EFB6F83" w14:textId="77777777" w:rsidTr="00F11AC4">
        <w:trPr>
          <w:trHeight w:val="207"/>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92EF8" w14:textId="77777777" w:rsidR="00F11AC4" w:rsidRDefault="00F11AC4">
            <w:pPr>
              <w:pStyle w:val="TAC"/>
              <w:rPr>
                <w:rFonts w:cs="Arial"/>
              </w:rPr>
            </w:pPr>
            <w:r>
              <w:rPr>
                <w:rFonts w:cs="Arial"/>
              </w:rPr>
              <w:t>5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B9464" w14:textId="77777777" w:rsidR="00F11AC4" w:rsidRDefault="00F11AC4">
            <w:pPr>
              <w:pStyle w:val="TAC"/>
              <w:rPr>
                <w:rFonts w:cs="Arial"/>
              </w:rPr>
            </w:pPr>
            <w:r>
              <w:rPr>
                <w:rFonts w:cs="Arial"/>
              </w:rPr>
              <w:t>R.87-2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8B84B" w14:textId="77777777" w:rsidR="00F11AC4" w:rsidRDefault="00F11AC4">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2C14F" w14:textId="77777777" w:rsidR="00F11AC4" w:rsidRDefault="00F11AC4">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E9FB0" w14:textId="77777777" w:rsidR="00F11AC4" w:rsidRDefault="00F11AC4">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0C7F5" w14:textId="77777777" w:rsidR="00F11AC4" w:rsidRDefault="00F11AC4">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3C222" w14:textId="77777777" w:rsidR="00F11AC4" w:rsidRDefault="00F11AC4">
            <w:pPr>
              <w:pStyle w:val="TAC"/>
              <w:rPr>
                <w:rFonts w:cs="Arial"/>
              </w:rPr>
            </w:pPr>
            <w:del w:id="10" w:author="Kazuyoshi Uesaka" w:date="2020-01-24T16:05:00Z">
              <w:r w:rsidDel="008945D3">
                <w:rPr>
                  <w:rFonts w:cs="Arial"/>
                </w:rPr>
                <w:delText>[</w:delText>
              </w:r>
            </w:del>
            <w:r>
              <w:rPr>
                <w:rFonts w:cs="Arial"/>
              </w:rPr>
              <w:t>13.9</w:t>
            </w:r>
            <w:del w:id="11" w:author="Kazuyoshi Uesaka" w:date="2020-01-24T16:05:00Z">
              <w:r w:rsidDel="008945D3">
                <w:rPr>
                  <w:rFonts w:cs="Arial"/>
                </w:rPr>
                <w:delText>]</w:delText>
              </w:r>
            </w:del>
          </w:p>
        </w:tc>
      </w:tr>
      <w:tr w:rsidR="00F11AC4" w14:paraId="070D324B" w14:textId="77777777" w:rsidTr="00F11AC4">
        <w:trPr>
          <w:trHeight w:val="105"/>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1F3BF" w14:textId="77777777" w:rsidR="00F11AC4" w:rsidRDefault="00F11AC4">
            <w:pPr>
              <w:pStyle w:val="TAC"/>
              <w:rPr>
                <w:rFonts w:cs="Arial"/>
              </w:rPr>
            </w:pPr>
            <w:r>
              <w:rPr>
                <w:rFonts w:cs="Arial"/>
              </w:rPr>
              <w:t>10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0A34D" w14:textId="77777777" w:rsidR="00F11AC4" w:rsidRDefault="00F11AC4">
            <w:pPr>
              <w:pStyle w:val="TAC"/>
              <w:rPr>
                <w:rFonts w:cs="Arial"/>
              </w:rPr>
            </w:pPr>
            <w:r>
              <w:rPr>
                <w:rFonts w:cs="Arial"/>
              </w:rPr>
              <w:t>R.87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5B4A9" w14:textId="77777777" w:rsidR="00F11AC4" w:rsidRDefault="00F11AC4">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0A29E" w14:textId="77777777" w:rsidR="00F11AC4" w:rsidRDefault="00F11AC4">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B5E77" w14:textId="77777777" w:rsidR="00F11AC4" w:rsidRDefault="00F11AC4">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3D79E" w14:textId="77777777" w:rsidR="00F11AC4" w:rsidRDefault="00F11AC4">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3A0D1" w14:textId="77777777" w:rsidR="00F11AC4" w:rsidRDefault="00F11AC4">
            <w:pPr>
              <w:pStyle w:val="TAC"/>
              <w:rPr>
                <w:rFonts w:cs="Arial"/>
              </w:rPr>
            </w:pPr>
            <w:del w:id="12" w:author="Kazuyoshi Uesaka" w:date="2020-01-24T16:05:00Z">
              <w:r w:rsidDel="008945D3">
                <w:rPr>
                  <w:rFonts w:cs="Arial"/>
                </w:rPr>
                <w:delText>[</w:delText>
              </w:r>
            </w:del>
            <w:r>
              <w:rPr>
                <w:rFonts w:cs="Arial"/>
              </w:rPr>
              <w:t>13.3</w:t>
            </w:r>
            <w:del w:id="13" w:author="Kazuyoshi Uesaka" w:date="2020-01-24T16:05:00Z">
              <w:r w:rsidDel="008945D3">
                <w:rPr>
                  <w:rFonts w:cs="Arial"/>
                </w:rPr>
                <w:delText>]</w:delText>
              </w:r>
            </w:del>
          </w:p>
        </w:tc>
      </w:tr>
      <w:tr w:rsidR="00F11AC4" w14:paraId="4D17976D" w14:textId="77777777" w:rsidTr="00F11AC4">
        <w:trPr>
          <w:trHeight w:val="105"/>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F1BD9" w14:textId="77777777" w:rsidR="00F11AC4" w:rsidRDefault="00F11AC4">
            <w:pPr>
              <w:pStyle w:val="TAC"/>
              <w:rPr>
                <w:rFonts w:cs="Arial"/>
              </w:rPr>
            </w:pPr>
            <w:r>
              <w:rPr>
                <w:rFonts w:cs="Arial"/>
              </w:rPr>
              <w:t>15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C1AF1" w14:textId="77777777" w:rsidR="00F11AC4" w:rsidRDefault="00F11AC4">
            <w:pPr>
              <w:pStyle w:val="TAC"/>
              <w:rPr>
                <w:rFonts w:cs="Arial"/>
              </w:rPr>
            </w:pPr>
            <w:r>
              <w:rPr>
                <w:rFonts w:cs="Arial"/>
              </w:rPr>
              <w:t>R.87-3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2517D" w14:textId="77777777" w:rsidR="00F11AC4" w:rsidRDefault="00F11AC4">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CFC42" w14:textId="77777777" w:rsidR="00F11AC4" w:rsidRDefault="00F11AC4">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62D45" w14:textId="77777777" w:rsidR="00F11AC4" w:rsidRDefault="00F11AC4">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379DF" w14:textId="77777777" w:rsidR="00F11AC4" w:rsidRDefault="00F11AC4">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736A2" w14:textId="77777777" w:rsidR="00F11AC4" w:rsidRDefault="00F11AC4">
            <w:pPr>
              <w:pStyle w:val="TAC"/>
              <w:rPr>
                <w:rFonts w:cs="Arial"/>
              </w:rPr>
            </w:pPr>
            <w:del w:id="14" w:author="Kazuyoshi Uesaka" w:date="2020-01-24T16:05:00Z">
              <w:r w:rsidDel="008945D3">
                <w:rPr>
                  <w:rFonts w:cs="Arial"/>
                </w:rPr>
                <w:delText>[</w:delText>
              </w:r>
            </w:del>
            <w:r>
              <w:rPr>
                <w:rFonts w:cs="Arial"/>
              </w:rPr>
              <w:t>13.9</w:t>
            </w:r>
            <w:del w:id="15" w:author="Kazuyoshi Uesaka" w:date="2020-01-24T16:05:00Z">
              <w:r w:rsidDel="008945D3">
                <w:rPr>
                  <w:rFonts w:cs="Arial"/>
                </w:rPr>
                <w:delText>]</w:delText>
              </w:r>
            </w:del>
          </w:p>
        </w:tc>
      </w:tr>
      <w:tr w:rsidR="00F11AC4" w14:paraId="4F41ABAE" w14:textId="77777777" w:rsidTr="00F11AC4">
        <w:trPr>
          <w:trHeight w:val="105"/>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921BE" w14:textId="77777777" w:rsidR="00F11AC4" w:rsidRDefault="00F11AC4">
            <w:pPr>
              <w:pStyle w:val="TAC"/>
              <w:rPr>
                <w:rFonts w:cs="Arial"/>
              </w:rPr>
            </w:pPr>
            <w:r>
              <w:rPr>
                <w:rFonts w:cs="Arial"/>
              </w:rPr>
              <w:t>20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03423" w14:textId="77777777" w:rsidR="00F11AC4" w:rsidRDefault="00F11AC4">
            <w:pPr>
              <w:pStyle w:val="TAC"/>
              <w:rPr>
                <w:rFonts w:cs="Arial"/>
              </w:rPr>
            </w:pPr>
            <w:r>
              <w:rPr>
                <w:rFonts w:cs="Arial"/>
              </w:rPr>
              <w:t>R.87-4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D12CF" w14:textId="77777777" w:rsidR="00F11AC4" w:rsidRDefault="00F11AC4">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75ED9" w14:textId="77777777" w:rsidR="00F11AC4" w:rsidRDefault="00F11AC4">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E87E6" w14:textId="77777777" w:rsidR="00F11AC4" w:rsidRDefault="00F11AC4">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02699" w14:textId="77777777" w:rsidR="00F11AC4" w:rsidRDefault="00F11AC4">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57D39" w14:textId="77777777" w:rsidR="00F11AC4" w:rsidRDefault="00F11AC4">
            <w:pPr>
              <w:pStyle w:val="TAC"/>
              <w:rPr>
                <w:rFonts w:cs="Arial"/>
              </w:rPr>
            </w:pPr>
            <w:del w:id="16" w:author="Kazuyoshi Uesaka" w:date="2020-01-24T16:05:00Z">
              <w:r w:rsidDel="008945D3">
                <w:rPr>
                  <w:rFonts w:cs="Arial"/>
                </w:rPr>
                <w:delText>[</w:delText>
              </w:r>
            </w:del>
            <w:r>
              <w:rPr>
                <w:rFonts w:cs="Arial"/>
              </w:rPr>
              <w:t>14.1</w:t>
            </w:r>
            <w:del w:id="17" w:author="Kazuyoshi Uesaka" w:date="2020-01-24T16:05:00Z">
              <w:r w:rsidDel="008945D3">
                <w:rPr>
                  <w:rFonts w:cs="Arial"/>
                </w:rPr>
                <w:delText>]</w:delText>
              </w:r>
            </w:del>
          </w:p>
        </w:tc>
      </w:tr>
    </w:tbl>
    <w:p w14:paraId="2563FFFD" w14:textId="77777777" w:rsidR="00F11AC4" w:rsidRDefault="00F11AC4" w:rsidP="00F11AC4">
      <w:pPr>
        <w:rPr>
          <w:lang w:eastAsia="en-GB"/>
        </w:rPr>
      </w:pPr>
    </w:p>
    <w:p w14:paraId="08605538" w14:textId="77777777" w:rsidR="00F11AC4" w:rsidRDefault="00F11AC4" w:rsidP="00F11AC4">
      <w:pPr>
        <w:pStyle w:val="TH"/>
        <w:rPr>
          <w:lang w:eastAsia="zh-CN"/>
        </w:rPr>
      </w:pPr>
      <w:r>
        <w:t>Table 8.2.1.9.1-5: Minimum performance Large Delay CDD (FRC) for CA</w:t>
      </w:r>
      <w:r>
        <w:rPr>
          <w:lang w:eastAsia="zh-CN"/>
        </w:rPr>
        <w:t xml:space="preserve"> with 2DL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53"/>
        <w:gridCol w:w="2552"/>
        <w:gridCol w:w="3553"/>
        <w:gridCol w:w="1267"/>
      </w:tblGrid>
      <w:tr w:rsidR="00F11AC4" w14:paraId="415D56B0" w14:textId="77777777" w:rsidTr="00F11AC4">
        <w:trPr>
          <w:trHeight w:val="654"/>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203AE" w14:textId="77777777" w:rsidR="00F11AC4" w:rsidRDefault="00F11AC4">
            <w:pPr>
              <w:pStyle w:val="TAH"/>
              <w:rPr>
                <w:rFonts w:cs="Arial"/>
                <w:lang w:eastAsia="en-GB"/>
              </w:rPr>
            </w:pPr>
            <w:r>
              <w:rPr>
                <w:rFonts w:cs="Arial"/>
              </w:rPr>
              <w:t>Test num.</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42F36" w14:textId="77777777" w:rsidR="00F11AC4" w:rsidRDefault="00F11AC4">
            <w:pPr>
              <w:pStyle w:val="TAH"/>
              <w:rPr>
                <w:rFonts w:cs="Arial"/>
              </w:rPr>
            </w:pPr>
            <w:r>
              <w:rPr>
                <w:rFonts w:cs="Arial"/>
              </w:rPr>
              <w:t>CA Band-width combination</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3EDF9" w14:textId="77777777" w:rsidR="00F11AC4" w:rsidRDefault="00F11AC4">
            <w:pPr>
              <w:pStyle w:val="TAH"/>
              <w:rPr>
                <w:rFonts w:cs="Arial"/>
              </w:rPr>
            </w:pPr>
            <w:r>
              <w:rPr>
                <w:rFonts w:cs="Arial"/>
              </w:rPr>
              <w:t>Requirement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95D74F9" w14:textId="77777777" w:rsidR="00F11AC4" w:rsidRDefault="00F11AC4">
            <w:pPr>
              <w:pStyle w:val="TAH"/>
              <w:rPr>
                <w:rFonts w:cs="Arial"/>
              </w:rPr>
            </w:pPr>
            <w:r>
              <w:rPr>
                <w:rFonts w:cs="Arial"/>
              </w:rPr>
              <w:t>UE category</w:t>
            </w:r>
          </w:p>
        </w:tc>
      </w:tr>
      <w:tr w:rsidR="00F11AC4" w14:paraId="16A286E3"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37CCC" w14:textId="77777777" w:rsidR="00F11AC4" w:rsidRDefault="00F11AC4">
            <w:pPr>
              <w:pStyle w:val="TAC"/>
              <w:rPr>
                <w:rFonts w:cs="Arial"/>
              </w:rPr>
            </w:pPr>
            <w:r>
              <w:rPr>
                <w:rFonts w:cs="Arial"/>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7764D" w14:textId="77777777" w:rsidR="00F11AC4" w:rsidRDefault="00F11AC4">
            <w:pPr>
              <w:pStyle w:val="TAC"/>
              <w:rPr>
                <w:rFonts w:cs="Arial"/>
              </w:rPr>
            </w:pPr>
            <w:r>
              <w:rPr>
                <w:rFonts w:cs="Arial"/>
              </w:rPr>
              <w:t>2x10MHz</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239CC"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E00812" w14:textId="77777777" w:rsidR="00F11AC4" w:rsidRDefault="00F11AC4">
            <w:pPr>
              <w:pStyle w:val="TAC"/>
              <w:rPr>
                <w:rFonts w:cs="Arial"/>
                <w:lang w:eastAsia="ja-JP"/>
              </w:rPr>
            </w:pPr>
            <w:r>
              <w:rPr>
                <w:rFonts w:cs="Arial"/>
                <w:lang w:eastAsia="ja-JP"/>
              </w:rPr>
              <w:t>≥5</w:t>
            </w:r>
          </w:p>
        </w:tc>
      </w:tr>
      <w:tr w:rsidR="00F11AC4" w14:paraId="1E9FFF38"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D7F1D" w14:textId="77777777" w:rsidR="00F11AC4" w:rsidRDefault="00F11AC4">
            <w:pPr>
              <w:pStyle w:val="TAC"/>
              <w:rPr>
                <w:rFonts w:cs="Arial"/>
                <w:lang w:eastAsia="en-GB"/>
              </w:rPr>
            </w:pPr>
            <w:r>
              <w:rPr>
                <w:rFonts w:cs="Arial"/>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274C5" w14:textId="77777777" w:rsidR="00F11AC4" w:rsidRDefault="00F11AC4">
            <w:pPr>
              <w:pStyle w:val="TAC"/>
              <w:rPr>
                <w:rFonts w:cs="Arial"/>
              </w:rPr>
            </w:pPr>
            <w:r>
              <w:rPr>
                <w:rFonts w:cs="Arial"/>
              </w:rPr>
              <w:t>2x20MHz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35667F83"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36852E" w14:textId="77777777" w:rsidR="00F11AC4" w:rsidRDefault="00F11AC4">
            <w:pPr>
              <w:pStyle w:val="TAC"/>
              <w:rPr>
                <w:rFonts w:cs="Arial"/>
                <w:lang w:eastAsia="ja-JP"/>
              </w:rPr>
            </w:pPr>
            <w:r>
              <w:rPr>
                <w:rFonts w:cs="Arial"/>
                <w:lang w:eastAsia="ja-JP"/>
              </w:rPr>
              <w:t>≥5</w:t>
            </w:r>
          </w:p>
        </w:tc>
      </w:tr>
      <w:tr w:rsidR="00F11AC4" w14:paraId="68FD6531"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EC216" w14:textId="77777777" w:rsidR="00F11AC4" w:rsidRDefault="00F11AC4">
            <w:pPr>
              <w:pStyle w:val="TAC"/>
              <w:rPr>
                <w:rFonts w:cs="Arial"/>
                <w:lang w:eastAsia="en-GB"/>
              </w:rPr>
            </w:pPr>
            <w:r>
              <w:rPr>
                <w:rFonts w:cs="Arial"/>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8AF6C" w14:textId="77777777" w:rsidR="00F11AC4" w:rsidRDefault="00F11AC4">
            <w:pPr>
              <w:pStyle w:val="TAC"/>
              <w:rPr>
                <w:rFonts w:cs="Arial"/>
              </w:rPr>
            </w:pPr>
            <w:r>
              <w:rPr>
                <w:rFonts w:cs="Arial"/>
              </w:rPr>
              <w:t>2x5MHz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19AE653B"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26E353E" w14:textId="77777777" w:rsidR="00F11AC4" w:rsidRDefault="00F11AC4">
            <w:pPr>
              <w:pStyle w:val="TAC"/>
              <w:rPr>
                <w:rFonts w:cs="Arial"/>
                <w:lang w:eastAsia="ja-JP"/>
              </w:rPr>
            </w:pPr>
            <w:r>
              <w:rPr>
                <w:rFonts w:cs="Arial"/>
                <w:lang w:eastAsia="ja-JP"/>
              </w:rPr>
              <w:t>≥5</w:t>
            </w:r>
          </w:p>
        </w:tc>
      </w:tr>
      <w:tr w:rsidR="00F11AC4" w14:paraId="075B3769"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FFAC4" w14:textId="77777777" w:rsidR="00F11AC4" w:rsidRDefault="00F11AC4">
            <w:pPr>
              <w:pStyle w:val="TAC"/>
              <w:rPr>
                <w:rFonts w:cs="Arial"/>
                <w:lang w:eastAsia="en-GB"/>
              </w:rPr>
            </w:pPr>
            <w:r>
              <w:rPr>
                <w:rFonts w:cs="Arial"/>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4159B" w14:textId="77777777" w:rsidR="00F11AC4" w:rsidRDefault="00F11AC4">
            <w:pPr>
              <w:pStyle w:val="TAC"/>
              <w:rPr>
                <w:rFonts w:cs="Arial"/>
              </w:rPr>
            </w:pPr>
            <w:r>
              <w:rPr>
                <w:rFonts w:cs="Arial"/>
              </w:rPr>
              <w:t>10MHz+5MHz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361DC46F"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05AA18" w14:textId="77777777" w:rsidR="00F11AC4" w:rsidRDefault="00F11AC4">
            <w:pPr>
              <w:pStyle w:val="TAC"/>
              <w:rPr>
                <w:rFonts w:cs="Arial"/>
                <w:lang w:eastAsia="ja-JP"/>
              </w:rPr>
            </w:pPr>
            <w:r>
              <w:rPr>
                <w:rFonts w:cs="Arial"/>
                <w:lang w:eastAsia="ja-JP"/>
              </w:rPr>
              <w:t>≥5</w:t>
            </w:r>
          </w:p>
        </w:tc>
      </w:tr>
      <w:tr w:rsidR="00F11AC4" w14:paraId="6EC48FD5"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5EB5" w14:textId="77777777" w:rsidR="00F11AC4" w:rsidRDefault="00F11AC4">
            <w:pPr>
              <w:pStyle w:val="TAC"/>
              <w:rPr>
                <w:rFonts w:cs="Arial"/>
                <w:lang w:eastAsia="en-GB"/>
              </w:rPr>
            </w:pPr>
            <w:r>
              <w:rPr>
                <w:rFonts w:cs="Arial"/>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31BFF" w14:textId="77777777" w:rsidR="00F11AC4" w:rsidRDefault="00F11AC4">
            <w:pPr>
              <w:pStyle w:val="TAC"/>
              <w:rPr>
                <w:rFonts w:cs="Arial"/>
              </w:rPr>
            </w:pPr>
            <w:r>
              <w:rPr>
                <w:rFonts w:cs="Arial"/>
              </w:rPr>
              <w:t>15MHz+5MHz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3F35E219"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2FB878" w14:textId="77777777" w:rsidR="00F11AC4" w:rsidRDefault="00F11AC4">
            <w:pPr>
              <w:pStyle w:val="TAC"/>
              <w:rPr>
                <w:rFonts w:cs="Arial"/>
                <w:lang w:eastAsia="ja-JP"/>
              </w:rPr>
            </w:pPr>
            <w:r>
              <w:rPr>
                <w:rFonts w:cs="Arial"/>
                <w:lang w:eastAsia="ja-JP"/>
              </w:rPr>
              <w:t>≥5</w:t>
            </w:r>
          </w:p>
        </w:tc>
      </w:tr>
    </w:tbl>
    <w:p w14:paraId="05CEE015" w14:textId="77777777" w:rsidR="00F11AC4" w:rsidRDefault="00F11AC4" w:rsidP="00F11AC4">
      <w:pPr>
        <w:rPr>
          <w:lang w:eastAsia="en-GB"/>
        </w:rPr>
      </w:pPr>
    </w:p>
    <w:p w14:paraId="6C774949" w14:textId="77777777" w:rsidR="00F11AC4" w:rsidRDefault="00F11AC4" w:rsidP="00F11AC4">
      <w:pPr>
        <w:pStyle w:val="TH"/>
      </w:pPr>
      <w:r>
        <w:t>Table 8.2.1.9.1-6: Minimum performance (FRC) based on single carrier performance for CA with 3 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53"/>
        <w:gridCol w:w="2552"/>
        <w:gridCol w:w="3553"/>
        <w:gridCol w:w="1267"/>
      </w:tblGrid>
      <w:tr w:rsidR="00F11AC4" w14:paraId="1DE6BB33" w14:textId="77777777" w:rsidTr="00F11AC4">
        <w:trPr>
          <w:trHeight w:val="654"/>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3768C" w14:textId="77777777" w:rsidR="00F11AC4" w:rsidRDefault="00F11AC4">
            <w:pPr>
              <w:pStyle w:val="TAH"/>
              <w:rPr>
                <w:rFonts w:cs="Arial"/>
              </w:rPr>
            </w:pPr>
            <w:r>
              <w:rPr>
                <w:rFonts w:cs="Arial"/>
              </w:rPr>
              <w:t>Test num.</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7AA9B" w14:textId="77777777" w:rsidR="00F11AC4" w:rsidRDefault="00F11AC4">
            <w:pPr>
              <w:pStyle w:val="TAH"/>
              <w:rPr>
                <w:rFonts w:cs="Arial"/>
              </w:rPr>
            </w:pPr>
            <w:r>
              <w:rPr>
                <w:rFonts w:cs="Arial"/>
              </w:rPr>
              <w:t>CA Band-width combination</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8DCAB" w14:textId="77777777" w:rsidR="00F11AC4" w:rsidRDefault="00F11AC4">
            <w:pPr>
              <w:pStyle w:val="TAH"/>
              <w:rPr>
                <w:rFonts w:cs="Arial"/>
              </w:rPr>
            </w:pPr>
            <w:r>
              <w:rPr>
                <w:rFonts w:cs="Arial"/>
              </w:rPr>
              <w:t>Requirement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C65639" w14:textId="77777777" w:rsidR="00F11AC4" w:rsidRDefault="00F11AC4">
            <w:pPr>
              <w:pStyle w:val="TAH"/>
              <w:rPr>
                <w:rFonts w:cs="Arial"/>
              </w:rPr>
            </w:pPr>
            <w:r>
              <w:rPr>
                <w:rFonts w:cs="Arial"/>
              </w:rPr>
              <w:t>UE category</w:t>
            </w:r>
          </w:p>
        </w:tc>
      </w:tr>
      <w:tr w:rsidR="00F11AC4" w14:paraId="7DD33CD4"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85BFC" w14:textId="77777777" w:rsidR="00F11AC4" w:rsidRDefault="00F11AC4">
            <w:pPr>
              <w:pStyle w:val="TAC"/>
              <w:rPr>
                <w:rFonts w:cs="Arial"/>
              </w:rPr>
            </w:pPr>
            <w:r>
              <w:rPr>
                <w:rFonts w:cs="Arial"/>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D9ED3" w14:textId="77777777" w:rsidR="00F11AC4" w:rsidRDefault="00F11AC4">
            <w:pPr>
              <w:pStyle w:val="TAC"/>
              <w:rPr>
                <w:rFonts w:cs="Arial"/>
              </w:rPr>
            </w:pPr>
            <w:r>
              <w:rPr>
                <w:rFonts w:cs="Arial"/>
              </w:rPr>
              <w:t>3x20MHz</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2DB0B"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3A1F66" w14:textId="77777777" w:rsidR="00F11AC4" w:rsidRDefault="00F11AC4">
            <w:pPr>
              <w:pStyle w:val="TAC"/>
              <w:rPr>
                <w:rFonts w:cs="Arial"/>
                <w:lang w:eastAsia="ja-JP"/>
              </w:rPr>
            </w:pPr>
            <w:r>
              <w:rPr>
                <w:rFonts w:cs="Arial"/>
                <w:lang w:eastAsia="ja-JP"/>
              </w:rPr>
              <w:t>≥5</w:t>
            </w:r>
          </w:p>
        </w:tc>
      </w:tr>
      <w:tr w:rsidR="00F11AC4" w14:paraId="0B3CDDB0"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19ABC" w14:textId="77777777" w:rsidR="00F11AC4" w:rsidRDefault="00F11AC4">
            <w:pPr>
              <w:pStyle w:val="TAC"/>
              <w:rPr>
                <w:rFonts w:cs="Arial"/>
                <w:lang w:eastAsia="en-GB"/>
              </w:rPr>
            </w:pPr>
            <w:r>
              <w:rPr>
                <w:rFonts w:cs="Arial"/>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9F2BE" w14:textId="77777777" w:rsidR="00F11AC4" w:rsidRDefault="00F11AC4">
            <w:pPr>
              <w:pStyle w:val="TAC"/>
              <w:rPr>
                <w:rFonts w:cs="Arial"/>
              </w:rPr>
            </w:pPr>
            <w:r>
              <w:rPr>
                <w:rFonts w:cs="Arial"/>
              </w:rPr>
              <w:t>20MHz+20MHz+15MHz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1B5231B3"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B496F3A" w14:textId="77777777" w:rsidR="00F11AC4" w:rsidRDefault="00F11AC4">
            <w:pPr>
              <w:pStyle w:val="TAC"/>
              <w:rPr>
                <w:rFonts w:cs="Arial"/>
                <w:lang w:eastAsia="ja-JP"/>
              </w:rPr>
            </w:pPr>
            <w:r>
              <w:rPr>
                <w:rFonts w:cs="Arial"/>
                <w:lang w:eastAsia="ja-JP"/>
              </w:rPr>
              <w:t>≥5</w:t>
            </w:r>
          </w:p>
        </w:tc>
      </w:tr>
      <w:tr w:rsidR="00F11AC4" w14:paraId="1BDA98DE"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165B5" w14:textId="77777777" w:rsidR="00F11AC4" w:rsidRDefault="00F11AC4">
            <w:pPr>
              <w:pStyle w:val="TAC"/>
              <w:rPr>
                <w:rFonts w:cs="Arial"/>
                <w:lang w:eastAsia="en-GB"/>
              </w:rPr>
            </w:pPr>
            <w:r>
              <w:rPr>
                <w:rFonts w:cs="Arial"/>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79024" w14:textId="77777777" w:rsidR="00F11AC4" w:rsidRDefault="00F11AC4">
            <w:pPr>
              <w:pStyle w:val="TAC"/>
              <w:rPr>
                <w:rFonts w:cs="Arial"/>
              </w:rPr>
            </w:pPr>
            <w:r>
              <w:rPr>
                <w:rFonts w:cs="Arial"/>
              </w:rPr>
              <w:t>20MHz+20MHz+10MHz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64E1A88A"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0BB2E4" w14:textId="77777777" w:rsidR="00F11AC4" w:rsidRDefault="00F11AC4">
            <w:pPr>
              <w:pStyle w:val="TAC"/>
              <w:rPr>
                <w:rFonts w:cs="Arial"/>
                <w:lang w:eastAsia="ja-JP"/>
              </w:rPr>
            </w:pPr>
            <w:r>
              <w:rPr>
                <w:rFonts w:cs="Arial"/>
                <w:lang w:eastAsia="ja-JP"/>
              </w:rPr>
              <w:t>≥5</w:t>
            </w:r>
          </w:p>
        </w:tc>
      </w:tr>
      <w:tr w:rsidR="00F11AC4" w14:paraId="16140F7D"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72D6E" w14:textId="77777777" w:rsidR="00F11AC4" w:rsidRDefault="00F11AC4">
            <w:pPr>
              <w:pStyle w:val="TAC"/>
              <w:rPr>
                <w:rFonts w:cs="Arial"/>
                <w:lang w:eastAsia="en-GB"/>
              </w:rPr>
            </w:pPr>
            <w:r>
              <w:rPr>
                <w:rFonts w:cs="Arial"/>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691F3" w14:textId="77777777" w:rsidR="00F11AC4" w:rsidRDefault="00F11AC4">
            <w:pPr>
              <w:pStyle w:val="TAC"/>
              <w:rPr>
                <w:rFonts w:cs="Arial"/>
              </w:rPr>
            </w:pPr>
            <w:r>
              <w:rPr>
                <w:rFonts w:cs="Arial"/>
              </w:rPr>
              <w:t>20MHz+15MHz+15MHz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751A11EF"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2EE501" w14:textId="77777777" w:rsidR="00F11AC4" w:rsidRDefault="00F11AC4">
            <w:pPr>
              <w:pStyle w:val="TAC"/>
              <w:rPr>
                <w:rFonts w:cs="Arial"/>
                <w:lang w:eastAsia="ja-JP"/>
              </w:rPr>
            </w:pPr>
            <w:r>
              <w:rPr>
                <w:rFonts w:cs="Arial"/>
                <w:lang w:eastAsia="ja-JP"/>
              </w:rPr>
              <w:t>≥5</w:t>
            </w:r>
          </w:p>
        </w:tc>
      </w:tr>
      <w:tr w:rsidR="00F11AC4" w14:paraId="03CBD5FE"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2E3C3" w14:textId="77777777" w:rsidR="00F11AC4" w:rsidRDefault="00F11AC4">
            <w:pPr>
              <w:pStyle w:val="TAC"/>
              <w:rPr>
                <w:rFonts w:cs="Arial"/>
                <w:lang w:eastAsia="en-GB"/>
              </w:rPr>
            </w:pPr>
            <w:r>
              <w:rPr>
                <w:rFonts w:cs="Arial"/>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86FE7" w14:textId="77777777" w:rsidR="00F11AC4" w:rsidRDefault="00F11AC4">
            <w:pPr>
              <w:pStyle w:val="TAC"/>
              <w:rPr>
                <w:rFonts w:cs="Arial"/>
              </w:rPr>
            </w:pPr>
            <w:r>
              <w:rPr>
                <w:rFonts w:cs="Arial"/>
              </w:rPr>
              <w:t>20MHz+15MHz+10MHz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3CB9D65F"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61D241" w14:textId="77777777" w:rsidR="00F11AC4" w:rsidRDefault="00F11AC4">
            <w:pPr>
              <w:pStyle w:val="TAC"/>
              <w:rPr>
                <w:rFonts w:cs="Arial"/>
                <w:lang w:eastAsia="ja-JP"/>
              </w:rPr>
            </w:pPr>
            <w:r>
              <w:rPr>
                <w:rFonts w:cs="Arial"/>
                <w:lang w:eastAsia="ja-JP"/>
              </w:rPr>
              <w:t>≥5</w:t>
            </w:r>
          </w:p>
        </w:tc>
      </w:tr>
      <w:tr w:rsidR="00F11AC4" w14:paraId="0666E0DD"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D249A" w14:textId="77777777" w:rsidR="00F11AC4" w:rsidRDefault="00F11AC4">
            <w:pPr>
              <w:pStyle w:val="TAC"/>
              <w:rPr>
                <w:rFonts w:cs="Arial"/>
                <w:lang w:eastAsia="en-GB"/>
              </w:rPr>
            </w:pPr>
            <w:r>
              <w:rPr>
                <w:rFonts w:cs="Arial"/>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1EBAE" w14:textId="77777777" w:rsidR="00F11AC4" w:rsidRDefault="00F11AC4">
            <w:pPr>
              <w:pStyle w:val="TAC"/>
              <w:rPr>
                <w:rFonts w:cs="Arial"/>
              </w:rPr>
            </w:pPr>
            <w:r>
              <w:rPr>
                <w:rFonts w:cs="Arial"/>
              </w:rPr>
              <w:t>20MHz+10MHz+10MHz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7B4B53D7"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3DC52F3" w14:textId="77777777" w:rsidR="00F11AC4" w:rsidRDefault="00F11AC4">
            <w:pPr>
              <w:pStyle w:val="TAC"/>
              <w:rPr>
                <w:rFonts w:cs="Arial"/>
                <w:lang w:eastAsia="ja-JP"/>
              </w:rPr>
            </w:pPr>
            <w:r>
              <w:rPr>
                <w:rFonts w:cs="Arial"/>
                <w:lang w:eastAsia="ja-JP"/>
              </w:rPr>
              <w:t>≥5</w:t>
            </w:r>
          </w:p>
        </w:tc>
      </w:tr>
      <w:tr w:rsidR="00F11AC4" w14:paraId="5E403349"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D34AF" w14:textId="77777777" w:rsidR="00F11AC4" w:rsidRDefault="00F11AC4">
            <w:pPr>
              <w:pStyle w:val="TAC"/>
              <w:rPr>
                <w:rFonts w:cs="Arial"/>
                <w:lang w:eastAsia="en-GB"/>
              </w:rPr>
            </w:pPr>
            <w:r>
              <w:rPr>
                <w:rFonts w:cs="Arial"/>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AF277" w14:textId="77777777" w:rsidR="00F11AC4" w:rsidRDefault="00F11AC4">
            <w:pPr>
              <w:pStyle w:val="TAC"/>
              <w:rPr>
                <w:rFonts w:cs="Arial"/>
              </w:rPr>
            </w:pPr>
            <w:r>
              <w:rPr>
                <w:rFonts w:cs="Arial"/>
              </w:rPr>
              <w:t>15MHz+15MHz+10MHz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3BE4B7B7"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68C451" w14:textId="77777777" w:rsidR="00F11AC4" w:rsidRDefault="00F11AC4">
            <w:pPr>
              <w:pStyle w:val="TAC"/>
              <w:rPr>
                <w:rFonts w:cs="Arial"/>
                <w:lang w:eastAsia="ja-JP"/>
              </w:rPr>
            </w:pPr>
            <w:r>
              <w:rPr>
                <w:rFonts w:cs="Arial"/>
                <w:lang w:eastAsia="ja-JP"/>
              </w:rPr>
              <w:t>≥5</w:t>
            </w:r>
          </w:p>
        </w:tc>
      </w:tr>
      <w:tr w:rsidR="00F11AC4" w14:paraId="25FB6F61"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C6BE2" w14:textId="77777777" w:rsidR="00F11AC4" w:rsidRDefault="00F11AC4">
            <w:pPr>
              <w:pStyle w:val="TAC"/>
              <w:rPr>
                <w:rFonts w:cs="Arial"/>
                <w:lang w:eastAsia="en-GB"/>
              </w:rPr>
            </w:pPr>
            <w:r>
              <w:rPr>
                <w:rFonts w:cs="Arial"/>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39A4F" w14:textId="77777777" w:rsidR="00F11AC4" w:rsidRDefault="00F11AC4">
            <w:pPr>
              <w:pStyle w:val="TAC"/>
              <w:rPr>
                <w:rFonts w:cs="Arial"/>
              </w:rPr>
            </w:pPr>
            <w:r>
              <w:rPr>
                <w:rFonts w:cs="Arial"/>
              </w:rPr>
              <w:t>20MHz+10MHz+5MHz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7803C766"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059A40" w14:textId="77777777" w:rsidR="00F11AC4" w:rsidRDefault="00F11AC4">
            <w:pPr>
              <w:pStyle w:val="TAC"/>
              <w:rPr>
                <w:rFonts w:cs="Arial"/>
                <w:lang w:eastAsia="ja-JP"/>
              </w:rPr>
            </w:pPr>
            <w:r>
              <w:rPr>
                <w:rFonts w:cs="Arial"/>
                <w:lang w:eastAsia="ja-JP"/>
              </w:rPr>
              <w:t>≥5</w:t>
            </w:r>
          </w:p>
        </w:tc>
      </w:tr>
      <w:tr w:rsidR="00F11AC4" w14:paraId="360071F4"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CA5D2" w14:textId="77777777" w:rsidR="00F11AC4" w:rsidRDefault="00F11AC4">
            <w:pPr>
              <w:keepNext/>
              <w:keepLines/>
              <w:spacing w:after="0"/>
              <w:jc w:val="center"/>
              <w:rPr>
                <w:rFonts w:ascii="Arial" w:hAnsi="Arial" w:cs="Arial"/>
                <w:sz w:val="18"/>
                <w:szCs w:val="18"/>
                <w:lang w:eastAsia="zh-CN"/>
              </w:rPr>
            </w:pPr>
            <w:r>
              <w:rPr>
                <w:rFonts w:ascii="Arial" w:hAnsi="Arial" w:cs="Arial"/>
                <w:sz w:val="18"/>
                <w:szCs w:val="18"/>
                <w:lang w:eastAsia="zh-CN"/>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22B00" w14:textId="77777777" w:rsidR="00F11AC4" w:rsidRDefault="00F11AC4">
            <w:pPr>
              <w:keepNext/>
              <w:keepLines/>
              <w:spacing w:after="0"/>
              <w:jc w:val="center"/>
              <w:rPr>
                <w:rFonts w:ascii="Arial" w:hAnsi="Arial" w:cs="Arial"/>
                <w:sz w:val="18"/>
                <w:szCs w:val="18"/>
                <w:lang w:eastAsia="en-GB"/>
              </w:rPr>
            </w:pPr>
            <w:r>
              <w:rPr>
                <w:rFonts w:ascii="Arial" w:hAnsi="Arial" w:cs="Arial"/>
                <w:sz w:val="18"/>
                <w:szCs w:val="18"/>
              </w:rPr>
              <w:t>20MHz+1</w:t>
            </w:r>
            <w:r>
              <w:rPr>
                <w:rFonts w:ascii="Arial" w:hAnsi="Arial" w:cs="Arial"/>
                <w:sz w:val="18"/>
                <w:szCs w:val="18"/>
                <w:lang w:eastAsia="zh-CN"/>
              </w:rPr>
              <w:t>5</w:t>
            </w:r>
            <w:r>
              <w:rPr>
                <w:rFonts w:ascii="Arial" w:hAnsi="Arial" w:cs="Arial"/>
                <w:sz w:val="18"/>
                <w:szCs w:val="18"/>
              </w:rPr>
              <w:t>MHz+5MHz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5658844D" w14:textId="77777777" w:rsidR="00F11AC4" w:rsidRDefault="00F11AC4">
            <w:pPr>
              <w:keepNext/>
              <w:keepLines/>
              <w:spacing w:after="0"/>
              <w:jc w:val="center"/>
              <w:rPr>
                <w:rFonts w:ascii="Arial" w:hAnsi="Arial" w:cs="Arial"/>
                <w:sz w:val="18"/>
                <w:szCs w:val="18"/>
              </w:rPr>
            </w:pPr>
            <w:r>
              <w:rPr>
                <w:rFonts w:ascii="Arial" w:hAnsi="Arial" w:cs="Arial"/>
                <w:sz w:val="18"/>
                <w:szCs w:val="18"/>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CD86DFE" w14:textId="77777777" w:rsidR="00F11AC4" w:rsidRDefault="00F11AC4">
            <w:pPr>
              <w:keepNext/>
              <w:keepLines/>
              <w:spacing w:after="0"/>
              <w:jc w:val="center"/>
              <w:rPr>
                <w:rFonts w:ascii="Arial" w:hAnsi="Arial" w:cs="Arial"/>
                <w:sz w:val="18"/>
                <w:szCs w:val="18"/>
              </w:rPr>
            </w:pPr>
            <w:r>
              <w:rPr>
                <w:rFonts w:ascii="Arial" w:hAnsi="Arial" w:cs="Arial"/>
                <w:sz w:val="18"/>
                <w:szCs w:val="18"/>
              </w:rPr>
              <w:t>≥5</w:t>
            </w:r>
          </w:p>
        </w:tc>
      </w:tr>
      <w:tr w:rsidR="00F11AC4" w14:paraId="735AC946"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07ED3" w14:textId="77777777" w:rsidR="00F11AC4" w:rsidRDefault="00F11AC4">
            <w:pPr>
              <w:keepNext/>
              <w:keepLines/>
              <w:spacing w:after="0"/>
              <w:jc w:val="center"/>
              <w:rPr>
                <w:rFonts w:ascii="Arial" w:hAnsi="Arial" w:cs="Arial"/>
                <w:sz w:val="18"/>
                <w:szCs w:val="18"/>
                <w:lang w:eastAsia="zh-CN"/>
              </w:rPr>
            </w:pPr>
            <w:r>
              <w:rPr>
                <w:rFonts w:ascii="Arial" w:hAnsi="Arial" w:cs="Arial"/>
                <w:sz w:val="18"/>
                <w:szCs w:val="18"/>
                <w:lang w:eastAsia="zh-CN"/>
              </w:rPr>
              <w:t>10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E2EAE" w14:textId="77777777" w:rsidR="00F11AC4" w:rsidRDefault="00F11AC4">
            <w:pPr>
              <w:keepNext/>
              <w:keepLines/>
              <w:spacing w:after="0"/>
              <w:jc w:val="center"/>
              <w:rPr>
                <w:rFonts w:ascii="Arial" w:hAnsi="Arial" w:cs="Arial"/>
                <w:sz w:val="18"/>
                <w:szCs w:val="18"/>
                <w:lang w:eastAsia="en-GB"/>
              </w:rPr>
            </w:pPr>
            <w:r>
              <w:rPr>
                <w:rFonts w:ascii="Arial" w:hAnsi="Arial" w:cs="Arial"/>
                <w:sz w:val="18"/>
                <w:szCs w:val="18"/>
                <w:lang w:eastAsia="zh-CN"/>
              </w:rPr>
              <w:t>10MHz+10MHz+5MHz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4441B4BC" w14:textId="77777777" w:rsidR="00F11AC4" w:rsidRDefault="00F11AC4">
            <w:pPr>
              <w:keepNext/>
              <w:keepLines/>
              <w:spacing w:after="0"/>
              <w:jc w:val="center"/>
              <w:rPr>
                <w:rFonts w:ascii="Arial" w:hAnsi="Arial" w:cs="Arial"/>
                <w:sz w:val="18"/>
                <w:szCs w:val="18"/>
              </w:rPr>
            </w:pPr>
            <w:r>
              <w:rPr>
                <w:rFonts w:ascii="Arial" w:hAnsi="Arial" w:cs="Arial"/>
                <w:sz w:val="18"/>
                <w:szCs w:val="18"/>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BF5CE0" w14:textId="77777777" w:rsidR="00F11AC4" w:rsidRDefault="00F11AC4">
            <w:pPr>
              <w:keepNext/>
              <w:keepLines/>
              <w:spacing w:after="0"/>
              <w:jc w:val="center"/>
              <w:rPr>
                <w:rFonts w:ascii="Arial" w:hAnsi="Arial" w:cs="Arial"/>
                <w:sz w:val="18"/>
                <w:szCs w:val="18"/>
              </w:rPr>
            </w:pPr>
            <w:r>
              <w:rPr>
                <w:rFonts w:ascii="Arial" w:hAnsi="Arial" w:cs="Arial"/>
                <w:sz w:val="18"/>
                <w:szCs w:val="18"/>
                <w:lang w:eastAsia="zh-CN"/>
              </w:rPr>
              <w:t>≥5</w:t>
            </w:r>
          </w:p>
        </w:tc>
      </w:tr>
      <w:tr w:rsidR="00F11AC4" w14:paraId="70E04415"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882B4" w14:textId="77777777" w:rsidR="00F11AC4" w:rsidRDefault="00F11AC4">
            <w:pPr>
              <w:pStyle w:val="TAC"/>
              <w:rPr>
                <w:rFonts w:cs="Arial"/>
              </w:rPr>
            </w:pPr>
            <w:r>
              <w:rPr>
                <w:rFonts w:cs="Arial"/>
              </w:rPr>
              <w:t>11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B3264" w14:textId="77777777" w:rsidR="00F11AC4" w:rsidRDefault="00F11AC4">
            <w:pPr>
              <w:pStyle w:val="TAC"/>
              <w:rPr>
                <w:rFonts w:cs="Arial"/>
              </w:rPr>
            </w:pPr>
            <w:r>
              <w:rPr>
                <w:rFonts w:cs="Arial"/>
              </w:rPr>
              <w:t>5MHz+5MHz+</w:t>
            </w:r>
            <w:r>
              <w:rPr>
                <w:rFonts w:cs="Arial"/>
                <w:lang w:eastAsia="zh-CN"/>
              </w:rPr>
              <w:t>2</w:t>
            </w:r>
            <w:r>
              <w:rPr>
                <w:rFonts w:cs="Arial"/>
              </w:rPr>
              <w:t>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1FF92209"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9B88EA" w14:textId="77777777" w:rsidR="00F11AC4" w:rsidRDefault="00F11AC4">
            <w:pPr>
              <w:pStyle w:val="TAC"/>
              <w:rPr>
                <w:rFonts w:cs="Arial"/>
              </w:rPr>
            </w:pPr>
            <w:r>
              <w:rPr>
                <w:rFonts w:cs="Arial"/>
              </w:rPr>
              <w:t>≥5</w:t>
            </w:r>
          </w:p>
        </w:tc>
      </w:tr>
      <w:tr w:rsidR="00F11AC4" w14:paraId="4EF8D788"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0D9FB" w14:textId="77777777" w:rsidR="00F11AC4" w:rsidRDefault="00F11AC4">
            <w:pPr>
              <w:pStyle w:val="TAC"/>
              <w:rPr>
                <w:rFonts w:cs="Arial"/>
              </w:rPr>
            </w:pPr>
            <w:r>
              <w:rPr>
                <w:rFonts w:cs="Arial"/>
              </w:rPr>
              <w:t>12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751DE" w14:textId="77777777" w:rsidR="00F11AC4" w:rsidRDefault="00F11AC4">
            <w:pPr>
              <w:pStyle w:val="TAC"/>
              <w:rPr>
                <w:rFonts w:cs="Arial"/>
              </w:rPr>
            </w:pPr>
            <w:r>
              <w:rPr>
                <w:rFonts w:cs="Arial"/>
              </w:rPr>
              <w:t>3x10MHz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366C89C4"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EDEF0E" w14:textId="77777777" w:rsidR="00F11AC4" w:rsidRDefault="00F11AC4">
            <w:pPr>
              <w:pStyle w:val="TAC"/>
              <w:rPr>
                <w:rFonts w:cs="Arial"/>
              </w:rPr>
            </w:pPr>
            <w:r>
              <w:rPr>
                <w:rFonts w:cs="Arial"/>
              </w:rPr>
              <w:t>≥5</w:t>
            </w:r>
          </w:p>
        </w:tc>
      </w:tr>
      <w:tr w:rsidR="00F11AC4" w14:paraId="623C572A" w14:textId="77777777" w:rsidTr="00F11AC4">
        <w:trPr>
          <w:trHeight w:val="20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16887" w14:textId="77777777" w:rsidR="00F11AC4" w:rsidRDefault="00F11AC4">
            <w:pPr>
              <w:pStyle w:val="TAC"/>
              <w:rPr>
                <w:rFonts w:cs="Arial"/>
              </w:rPr>
            </w:pPr>
            <w:r>
              <w:rPr>
                <w:rFonts w:cs="Arial"/>
              </w:rPr>
              <w:t>13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3E102" w14:textId="77777777" w:rsidR="00F11AC4" w:rsidRDefault="00F11AC4">
            <w:pPr>
              <w:pStyle w:val="TAC"/>
              <w:rPr>
                <w:rFonts w:cs="Arial"/>
              </w:rPr>
            </w:pPr>
            <w:r>
              <w:rPr>
                <w:rFonts w:cs="Arial"/>
              </w:rPr>
              <w:t>5MHz+5MHz+10MHz</w:t>
            </w:r>
          </w:p>
        </w:tc>
        <w:tc>
          <w:tcPr>
            <w:tcW w:w="3553" w:type="dxa"/>
            <w:tcBorders>
              <w:top w:val="single" w:sz="4" w:space="0" w:color="auto"/>
              <w:left w:val="single" w:sz="4" w:space="0" w:color="auto"/>
              <w:bottom w:val="single" w:sz="4" w:space="0" w:color="auto"/>
              <w:right w:val="single" w:sz="4" w:space="0" w:color="auto"/>
            </w:tcBorders>
            <w:shd w:val="clear" w:color="auto" w:fill="FFFFFF"/>
            <w:hideMark/>
          </w:tcPr>
          <w:p w14:paraId="5D9BB4A9"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6E944E" w14:textId="77777777" w:rsidR="00F11AC4" w:rsidRDefault="00F11AC4">
            <w:pPr>
              <w:pStyle w:val="TAC"/>
              <w:rPr>
                <w:rFonts w:cs="Arial"/>
              </w:rPr>
            </w:pPr>
            <w:r>
              <w:rPr>
                <w:rFonts w:cs="Arial"/>
              </w:rPr>
              <w:t>≥5</w:t>
            </w:r>
          </w:p>
        </w:tc>
      </w:tr>
      <w:tr w:rsidR="00F11AC4" w14:paraId="6279CA15" w14:textId="77777777" w:rsidTr="00F11AC4">
        <w:trPr>
          <w:trHeight w:val="205"/>
          <w:jc w:val="center"/>
        </w:trPr>
        <w:tc>
          <w:tcPr>
            <w:tcW w:w="862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FE8D680" w14:textId="77777777" w:rsidR="00F11AC4" w:rsidRDefault="00F11AC4">
            <w:pPr>
              <w:pStyle w:val="TAN"/>
              <w:rPr>
                <w:rFonts w:cs="Arial"/>
              </w:rPr>
            </w:pPr>
            <w:r>
              <w:rPr>
                <w:rFonts w:cs="Arial"/>
              </w:rPr>
              <w:t>NOTE:</w:t>
            </w:r>
            <w:r>
              <w:rPr>
                <w:rFonts w:cs="Arial"/>
              </w:rPr>
              <w:tab/>
              <w:t>The applicability of requirements for different CA configurations and bandwidth combination sets is defined in clause 8.1.2.3</w:t>
            </w:r>
          </w:p>
        </w:tc>
      </w:tr>
    </w:tbl>
    <w:p w14:paraId="754A82CF" w14:textId="77777777" w:rsidR="00F11AC4" w:rsidRDefault="00F11AC4" w:rsidP="00F11AC4">
      <w:pPr>
        <w:rPr>
          <w:lang w:eastAsia="en-GB"/>
        </w:rPr>
      </w:pPr>
    </w:p>
    <w:p w14:paraId="468930B7" w14:textId="77777777" w:rsidR="00F11AC4" w:rsidRDefault="00F11AC4" w:rsidP="00F11AC4">
      <w:pPr>
        <w:pStyle w:val="TH"/>
      </w:pPr>
      <w:r>
        <w:lastRenderedPageBreak/>
        <w:t>Table 8.2.1.9.1-7: Minimum performance (FRC) based on single carrier performance for CA with 4 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67"/>
        <w:gridCol w:w="2812"/>
        <w:gridCol w:w="3505"/>
        <w:gridCol w:w="1267"/>
      </w:tblGrid>
      <w:tr w:rsidR="00F11AC4" w14:paraId="4C55C903" w14:textId="77777777" w:rsidTr="00F11AC4">
        <w:trPr>
          <w:trHeight w:val="424"/>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1EBD84" w14:textId="77777777" w:rsidR="00F11AC4" w:rsidRDefault="00F11AC4">
            <w:pPr>
              <w:pStyle w:val="TAH"/>
              <w:rPr>
                <w:rFonts w:cs="Arial"/>
              </w:rPr>
            </w:pPr>
            <w:r>
              <w:rPr>
                <w:rFonts w:cs="Arial"/>
              </w:rPr>
              <w:t>Test num.</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92D0B" w14:textId="77777777" w:rsidR="00F11AC4" w:rsidRDefault="00F11AC4">
            <w:pPr>
              <w:pStyle w:val="TAH"/>
              <w:rPr>
                <w:rFonts w:cs="Arial"/>
              </w:rPr>
            </w:pPr>
            <w:r>
              <w:rPr>
                <w:rFonts w:cs="Arial"/>
              </w:rPr>
              <w:t>CA Band-width combination</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1F2C2" w14:textId="77777777" w:rsidR="00F11AC4" w:rsidRDefault="00F11AC4">
            <w:pPr>
              <w:pStyle w:val="TAH"/>
              <w:rPr>
                <w:rFonts w:cs="Arial"/>
              </w:rPr>
            </w:pPr>
            <w:r>
              <w:rPr>
                <w:rFonts w:cs="Arial"/>
              </w:rPr>
              <w:t>Requirement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6AEEBE" w14:textId="77777777" w:rsidR="00F11AC4" w:rsidRDefault="00F11AC4">
            <w:pPr>
              <w:pStyle w:val="TAH"/>
              <w:rPr>
                <w:rFonts w:cs="Arial"/>
              </w:rPr>
            </w:pPr>
            <w:r>
              <w:rPr>
                <w:rFonts w:cs="Arial"/>
              </w:rPr>
              <w:t>UE category</w:t>
            </w:r>
          </w:p>
        </w:tc>
      </w:tr>
      <w:tr w:rsidR="00F11AC4" w14:paraId="3C4BBB6A"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20D57B4" w14:textId="77777777" w:rsidR="00F11AC4" w:rsidRDefault="00F11AC4">
            <w:pPr>
              <w:pStyle w:val="TAC"/>
              <w:rPr>
                <w:rFonts w:cs="Arial"/>
              </w:rPr>
            </w:pPr>
            <w:r>
              <w:rPr>
                <w:rFonts w:cs="Arial"/>
              </w:rPr>
              <w:t>1</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3F2D" w14:textId="77777777" w:rsidR="00F11AC4" w:rsidRDefault="00F11AC4">
            <w:pPr>
              <w:pStyle w:val="TAC"/>
              <w:rPr>
                <w:rFonts w:cs="Arial"/>
              </w:rPr>
            </w:pPr>
            <w:r>
              <w:rPr>
                <w:rFonts w:cs="Arial"/>
              </w:rPr>
              <w:t>4x20MHz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67052"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8FE4DD" w14:textId="77777777" w:rsidR="00F11AC4" w:rsidRDefault="00F11AC4">
            <w:pPr>
              <w:pStyle w:val="TAC"/>
              <w:rPr>
                <w:rFonts w:cs="Arial"/>
                <w:lang w:eastAsia="ja-JP"/>
              </w:rPr>
            </w:pPr>
            <w:r>
              <w:rPr>
                <w:rFonts w:cs="Arial"/>
                <w:lang w:eastAsia="ja-JP"/>
              </w:rPr>
              <w:t>≥</w:t>
            </w:r>
            <w:r>
              <w:rPr>
                <w:rFonts w:cs="Arial"/>
                <w:lang w:eastAsia="zh-CN"/>
              </w:rPr>
              <w:t>8</w:t>
            </w:r>
          </w:p>
        </w:tc>
      </w:tr>
      <w:tr w:rsidR="00F11AC4" w14:paraId="261E065E"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61B623" w14:textId="77777777" w:rsidR="00F11AC4" w:rsidRDefault="00F11AC4">
            <w:pPr>
              <w:pStyle w:val="TAC"/>
              <w:rPr>
                <w:rFonts w:cs="Arial"/>
                <w:lang w:eastAsia="en-GB"/>
              </w:rPr>
            </w:pPr>
            <w:r>
              <w:rPr>
                <w:rFonts w:cs="Arial"/>
              </w:rPr>
              <w:t>2</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53461" w14:textId="77777777" w:rsidR="00F11AC4" w:rsidRDefault="00F11AC4">
            <w:pPr>
              <w:pStyle w:val="TAC"/>
              <w:rPr>
                <w:rFonts w:cs="Arial"/>
              </w:rPr>
            </w:pPr>
            <w:r>
              <w:rPr>
                <w:rFonts w:cs="Arial"/>
              </w:rPr>
              <w:t>10MHz+20MHz+20MHz+20MHz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1A075B03"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3B399D" w14:textId="77777777" w:rsidR="00F11AC4" w:rsidRDefault="00F11AC4">
            <w:pPr>
              <w:pStyle w:val="TAC"/>
              <w:rPr>
                <w:rFonts w:cs="Arial"/>
                <w:lang w:eastAsia="ja-JP"/>
              </w:rPr>
            </w:pPr>
            <w:r>
              <w:rPr>
                <w:rFonts w:cs="Arial"/>
                <w:lang w:eastAsia="ja-JP"/>
              </w:rPr>
              <w:t>≥</w:t>
            </w:r>
            <w:r>
              <w:rPr>
                <w:rFonts w:cs="Arial"/>
                <w:lang w:eastAsia="zh-CN"/>
              </w:rPr>
              <w:t>8</w:t>
            </w:r>
          </w:p>
        </w:tc>
      </w:tr>
      <w:tr w:rsidR="00F11AC4" w14:paraId="72D6A748"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E6FED1" w14:textId="77777777" w:rsidR="00F11AC4" w:rsidRDefault="00F11AC4">
            <w:pPr>
              <w:pStyle w:val="TAC"/>
              <w:rPr>
                <w:rFonts w:cs="Arial"/>
                <w:lang w:eastAsia="en-GB"/>
              </w:rPr>
            </w:pPr>
            <w:r>
              <w:rPr>
                <w:rFonts w:cs="Arial"/>
              </w:rPr>
              <w:t>3</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A7A63" w14:textId="77777777" w:rsidR="00F11AC4" w:rsidRDefault="00F11AC4">
            <w:pPr>
              <w:pStyle w:val="TAC"/>
              <w:rPr>
                <w:rFonts w:cs="Arial"/>
              </w:rPr>
            </w:pPr>
            <w:r>
              <w:rPr>
                <w:rFonts w:cs="Arial"/>
              </w:rPr>
              <w:t>10MHz+10MHz+20MHz+20MHz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72C5CF00"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A32532" w14:textId="77777777" w:rsidR="00F11AC4" w:rsidRDefault="00F11AC4">
            <w:pPr>
              <w:pStyle w:val="TAC"/>
              <w:rPr>
                <w:rFonts w:cs="Arial"/>
                <w:lang w:eastAsia="ja-JP"/>
              </w:rPr>
            </w:pPr>
            <w:r>
              <w:rPr>
                <w:rFonts w:cs="Arial"/>
                <w:lang w:eastAsia="ja-JP"/>
              </w:rPr>
              <w:t>≥</w:t>
            </w:r>
            <w:r>
              <w:rPr>
                <w:rFonts w:cs="Arial"/>
                <w:lang w:eastAsia="zh-CN"/>
              </w:rPr>
              <w:t>8</w:t>
            </w:r>
          </w:p>
        </w:tc>
      </w:tr>
      <w:tr w:rsidR="00F11AC4" w14:paraId="05BD2B09"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DC773C" w14:textId="77777777" w:rsidR="00F11AC4" w:rsidRDefault="00F11AC4">
            <w:pPr>
              <w:keepNext/>
              <w:keepLines/>
              <w:spacing w:after="0"/>
              <w:jc w:val="center"/>
              <w:rPr>
                <w:rFonts w:ascii="Arial" w:hAnsi="Arial" w:cs="Arial"/>
                <w:sz w:val="18"/>
                <w:szCs w:val="18"/>
                <w:lang w:eastAsia="en-GB"/>
              </w:rPr>
            </w:pPr>
            <w:r>
              <w:rPr>
                <w:rFonts w:ascii="Arial" w:hAnsi="Arial" w:cs="Arial"/>
                <w:sz w:val="18"/>
                <w:szCs w:val="18"/>
                <w:lang w:eastAsia="zh-CN"/>
              </w:rPr>
              <w:t>4</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6F8DD" w14:textId="77777777" w:rsidR="00F11AC4" w:rsidRDefault="00F11AC4">
            <w:pPr>
              <w:keepNext/>
              <w:keepLines/>
              <w:spacing w:after="0"/>
              <w:jc w:val="center"/>
              <w:rPr>
                <w:rFonts w:ascii="Arial" w:hAnsi="Arial" w:cs="Arial"/>
                <w:sz w:val="18"/>
                <w:szCs w:val="18"/>
              </w:rPr>
            </w:pPr>
            <w:r>
              <w:rPr>
                <w:rFonts w:ascii="Arial" w:hAnsi="Arial" w:cs="Arial"/>
                <w:sz w:val="18"/>
                <w:szCs w:val="18"/>
                <w:lang w:eastAsia="zh-CN"/>
              </w:rPr>
              <w:t>5MHz+10MHz+20MHz+20MHz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4D15F560" w14:textId="77777777" w:rsidR="00F11AC4" w:rsidRDefault="00F11AC4">
            <w:pPr>
              <w:keepNext/>
              <w:keepLines/>
              <w:spacing w:after="0"/>
              <w:jc w:val="center"/>
              <w:rPr>
                <w:rFonts w:ascii="Arial" w:hAnsi="Arial" w:cs="Arial"/>
                <w:sz w:val="18"/>
                <w:szCs w:val="18"/>
              </w:rPr>
            </w:pPr>
            <w:r>
              <w:rPr>
                <w:rFonts w:ascii="Arial" w:hAnsi="Arial" w:cs="Arial"/>
                <w:sz w:val="18"/>
                <w:szCs w:val="18"/>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733B77" w14:textId="77777777" w:rsidR="00F11AC4" w:rsidRDefault="00F11AC4">
            <w:pPr>
              <w:keepNext/>
              <w:keepLines/>
              <w:spacing w:after="0"/>
              <w:jc w:val="center"/>
              <w:rPr>
                <w:rFonts w:ascii="Arial" w:hAnsi="Arial" w:cs="Arial"/>
                <w:sz w:val="18"/>
                <w:szCs w:val="18"/>
              </w:rPr>
            </w:pPr>
            <w:r>
              <w:rPr>
                <w:rFonts w:ascii="Arial" w:hAnsi="Arial" w:cs="Arial"/>
                <w:sz w:val="18"/>
                <w:szCs w:val="18"/>
              </w:rPr>
              <w:t>≥</w:t>
            </w:r>
            <w:r>
              <w:rPr>
                <w:rFonts w:ascii="Arial" w:hAnsi="Arial" w:cs="Arial"/>
                <w:sz w:val="18"/>
                <w:szCs w:val="18"/>
                <w:lang w:eastAsia="zh-CN"/>
              </w:rPr>
              <w:t>8</w:t>
            </w:r>
          </w:p>
        </w:tc>
      </w:tr>
      <w:tr w:rsidR="00F11AC4" w14:paraId="7EDD3A7B"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28B3D6" w14:textId="77777777" w:rsidR="00F11AC4" w:rsidRDefault="00F11AC4">
            <w:pPr>
              <w:keepNext/>
              <w:keepLines/>
              <w:spacing w:after="0"/>
              <w:jc w:val="center"/>
              <w:rPr>
                <w:rFonts w:ascii="Arial" w:hAnsi="Arial" w:cs="Arial"/>
                <w:sz w:val="18"/>
                <w:szCs w:val="18"/>
              </w:rPr>
            </w:pPr>
            <w:r>
              <w:rPr>
                <w:rFonts w:ascii="Arial" w:hAnsi="Arial" w:cs="Arial"/>
                <w:sz w:val="18"/>
                <w:szCs w:val="18"/>
                <w:lang w:eastAsia="zh-CN"/>
              </w:rPr>
              <w:t>5</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80217" w14:textId="77777777" w:rsidR="00F11AC4" w:rsidRDefault="00F11AC4">
            <w:pPr>
              <w:keepNext/>
              <w:keepLines/>
              <w:spacing w:after="0"/>
              <w:jc w:val="center"/>
              <w:rPr>
                <w:rFonts w:ascii="Arial" w:hAnsi="Arial" w:cs="Arial"/>
                <w:sz w:val="18"/>
                <w:szCs w:val="18"/>
              </w:rPr>
            </w:pPr>
            <w:r>
              <w:rPr>
                <w:rFonts w:ascii="Arial" w:hAnsi="Arial" w:cs="Arial"/>
                <w:sz w:val="18"/>
                <w:szCs w:val="18"/>
                <w:lang w:eastAsia="zh-CN"/>
              </w:rPr>
              <w:t>5MHz+10MHz+10MHz+20MHz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0DC51509" w14:textId="77777777" w:rsidR="00F11AC4" w:rsidRDefault="00F11AC4">
            <w:pPr>
              <w:keepNext/>
              <w:keepLines/>
              <w:spacing w:after="0"/>
              <w:jc w:val="center"/>
              <w:rPr>
                <w:rFonts w:ascii="Arial" w:hAnsi="Arial" w:cs="Arial"/>
                <w:sz w:val="18"/>
                <w:szCs w:val="18"/>
              </w:rPr>
            </w:pPr>
            <w:r>
              <w:rPr>
                <w:rFonts w:ascii="Arial" w:hAnsi="Arial" w:cs="Arial"/>
                <w:sz w:val="18"/>
                <w:szCs w:val="18"/>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CC4A43A" w14:textId="77777777" w:rsidR="00F11AC4" w:rsidRDefault="00F11AC4">
            <w:pPr>
              <w:keepNext/>
              <w:keepLines/>
              <w:spacing w:after="0"/>
              <w:jc w:val="center"/>
              <w:rPr>
                <w:rFonts w:ascii="Arial" w:hAnsi="Arial" w:cs="Arial"/>
                <w:sz w:val="18"/>
                <w:szCs w:val="18"/>
              </w:rPr>
            </w:pPr>
            <w:r>
              <w:rPr>
                <w:rFonts w:ascii="Arial" w:hAnsi="Arial" w:cs="Arial"/>
                <w:sz w:val="18"/>
                <w:szCs w:val="18"/>
              </w:rPr>
              <w:t>≥</w:t>
            </w:r>
            <w:r>
              <w:rPr>
                <w:rFonts w:ascii="Arial" w:hAnsi="Arial" w:cs="Arial"/>
                <w:sz w:val="18"/>
                <w:szCs w:val="18"/>
                <w:lang w:eastAsia="zh-CN"/>
              </w:rPr>
              <w:t>8</w:t>
            </w:r>
          </w:p>
        </w:tc>
      </w:tr>
      <w:tr w:rsidR="00F11AC4" w14:paraId="77BB7CAF"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1972BA" w14:textId="77777777" w:rsidR="00F11AC4" w:rsidRDefault="00F11AC4">
            <w:pPr>
              <w:pStyle w:val="TAC"/>
            </w:pPr>
            <w:r>
              <w:t>6</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530EBA" w14:textId="77777777" w:rsidR="00F11AC4" w:rsidRDefault="00F11AC4">
            <w:pPr>
              <w:pStyle w:val="TAC"/>
            </w:pPr>
            <w:r>
              <w:t>15+3x20MHz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8E883"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ACB57E" w14:textId="77777777" w:rsidR="00F11AC4" w:rsidRDefault="00F11AC4">
            <w:pPr>
              <w:pStyle w:val="TAC"/>
            </w:pPr>
            <w:r>
              <w:t>≥8</w:t>
            </w:r>
          </w:p>
        </w:tc>
      </w:tr>
      <w:tr w:rsidR="00F11AC4" w14:paraId="2F209B5A"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AB4493" w14:textId="77777777" w:rsidR="00F11AC4" w:rsidRDefault="00F11AC4">
            <w:pPr>
              <w:pStyle w:val="TAC"/>
            </w:pPr>
            <w:r>
              <w:t>7</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2B71C" w14:textId="77777777" w:rsidR="00F11AC4" w:rsidRDefault="00F11AC4">
            <w:pPr>
              <w:pStyle w:val="TAC"/>
            </w:pPr>
            <w:r>
              <w:t>2x15+2x20MHz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3AE782D1"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925701" w14:textId="77777777" w:rsidR="00F11AC4" w:rsidRDefault="00F11AC4">
            <w:pPr>
              <w:pStyle w:val="TAC"/>
            </w:pPr>
            <w:r>
              <w:t>≥8</w:t>
            </w:r>
          </w:p>
        </w:tc>
      </w:tr>
      <w:tr w:rsidR="00F11AC4" w14:paraId="32AA59F6"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F4AB4F" w14:textId="77777777" w:rsidR="00F11AC4" w:rsidRDefault="00F11AC4">
            <w:pPr>
              <w:pStyle w:val="TAC"/>
            </w:pPr>
            <w:r>
              <w:t>8</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CA07C" w14:textId="77777777" w:rsidR="00F11AC4" w:rsidRDefault="00F11AC4">
            <w:pPr>
              <w:pStyle w:val="TAC"/>
            </w:pPr>
            <w:r>
              <w:t>10+15+2x20MHz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1D858406"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269EE4" w14:textId="77777777" w:rsidR="00F11AC4" w:rsidRDefault="00F11AC4">
            <w:pPr>
              <w:pStyle w:val="TAC"/>
            </w:pPr>
            <w:r>
              <w:t>≥8</w:t>
            </w:r>
          </w:p>
        </w:tc>
      </w:tr>
      <w:tr w:rsidR="00F11AC4" w14:paraId="459C012D"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49F0A2" w14:textId="77777777" w:rsidR="00F11AC4" w:rsidRDefault="00F11AC4">
            <w:pPr>
              <w:pStyle w:val="TAC"/>
            </w:pPr>
            <w:r>
              <w:t>9</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14E84" w14:textId="77777777" w:rsidR="00F11AC4" w:rsidRDefault="00F11AC4">
            <w:pPr>
              <w:pStyle w:val="TAC"/>
            </w:pPr>
            <w:r>
              <w:t>3x10+20MHz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064E0BBA"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249604" w14:textId="77777777" w:rsidR="00F11AC4" w:rsidRDefault="00F11AC4">
            <w:pPr>
              <w:pStyle w:val="TAC"/>
            </w:pPr>
            <w:r>
              <w:t>≥8</w:t>
            </w:r>
          </w:p>
        </w:tc>
      </w:tr>
      <w:tr w:rsidR="00F11AC4" w14:paraId="5B3A8AD8"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CE60094" w14:textId="77777777" w:rsidR="00F11AC4" w:rsidRDefault="00F11AC4">
            <w:pPr>
              <w:pStyle w:val="TAC"/>
            </w:pPr>
            <w:r>
              <w:t>10</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0F073" w14:textId="77777777" w:rsidR="00F11AC4" w:rsidRDefault="00F11AC4">
            <w:pPr>
              <w:pStyle w:val="TAC"/>
            </w:pPr>
            <w:r>
              <w:t>2x5+2x20MHz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15055EF2"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182470" w14:textId="77777777" w:rsidR="00F11AC4" w:rsidRDefault="00F11AC4">
            <w:pPr>
              <w:pStyle w:val="TAC"/>
            </w:pPr>
            <w:r>
              <w:t>≥8</w:t>
            </w:r>
          </w:p>
        </w:tc>
      </w:tr>
      <w:tr w:rsidR="00F11AC4" w14:paraId="4331692F"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ED561C" w14:textId="77777777" w:rsidR="00F11AC4" w:rsidRDefault="00F11AC4">
            <w:pPr>
              <w:pStyle w:val="TAC"/>
            </w:pPr>
            <w:r>
              <w:t>11</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D619C" w14:textId="77777777" w:rsidR="00F11AC4" w:rsidRDefault="00F11AC4">
            <w:pPr>
              <w:pStyle w:val="TAC"/>
            </w:pPr>
            <w:r>
              <w:t>2x5+10+20MHz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3F669E2D"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CEEB9A" w14:textId="77777777" w:rsidR="00F11AC4" w:rsidRDefault="00F11AC4">
            <w:pPr>
              <w:pStyle w:val="TAC"/>
            </w:pPr>
            <w:r>
              <w:t>≥8</w:t>
            </w:r>
          </w:p>
        </w:tc>
      </w:tr>
      <w:tr w:rsidR="00F11AC4" w14:paraId="2F699480"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9CFBAD" w14:textId="77777777" w:rsidR="00F11AC4" w:rsidRDefault="00F11AC4">
            <w:pPr>
              <w:pStyle w:val="TAC"/>
            </w:pPr>
            <w:r>
              <w:t>12</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00040" w14:textId="77777777" w:rsidR="00F11AC4" w:rsidRDefault="00F11AC4">
            <w:pPr>
              <w:pStyle w:val="TAC"/>
            </w:pPr>
            <w:r>
              <w:t>4x10MHz</w:t>
            </w:r>
          </w:p>
        </w:tc>
        <w:tc>
          <w:tcPr>
            <w:tcW w:w="3505" w:type="dxa"/>
            <w:tcBorders>
              <w:top w:val="single" w:sz="4" w:space="0" w:color="auto"/>
              <w:left w:val="single" w:sz="4" w:space="0" w:color="auto"/>
              <w:bottom w:val="single" w:sz="4" w:space="0" w:color="auto"/>
              <w:right w:val="single" w:sz="4" w:space="0" w:color="auto"/>
            </w:tcBorders>
            <w:shd w:val="clear" w:color="auto" w:fill="FFFFFF"/>
            <w:hideMark/>
          </w:tcPr>
          <w:p w14:paraId="41C68060"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37B6B7" w14:textId="77777777" w:rsidR="00F11AC4" w:rsidRDefault="00F11AC4">
            <w:pPr>
              <w:pStyle w:val="TAC"/>
            </w:pPr>
            <w:r>
              <w:t>≥8</w:t>
            </w:r>
          </w:p>
        </w:tc>
      </w:tr>
      <w:tr w:rsidR="00F11AC4" w14:paraId="4CB492B2" w14:textId="77777777" w:rsidTr="00F11AC4">
        <w:trPr>
          <w:trHeight w:val="205"/>
          <w:jc w:val="center"/>
        </w:trPr>
        <w:tc>
          <w:tcPr>
            <w:tcW w:w="86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072BC75" w14:textId="77777777" w:rsidR="00F11AC4" w:rsidRDefault="00F11AC4">
            <w:pPr>
              <w:pStyle w:val="TAN"/>
              <w:rPr>
                <w:rFonts w:cs="Arial"/>
                <w:lang w:eastAsia="ja-JP"/>
              </w:rPr>
            </w:pPr>
            <w:r>
              <w:rPr>
                <w:rFonts w:cs="Arial"/>
              </w:rPr>
              <w:t>NOTE:</w:t>
            </w:r>
            <w:r>
              <w:rPr>
                <w:rFonts w:cs="Arial"/>
              </w:rPr>
              <w:tab/>
              <w:t>The applicability of requirements for different CA configurations and bandwidth combination sets is defined in clause 8.1.2.3</w:t>
            </w:r>
          </w:p>
        </w:tc>
      </w:tr>
    </w:tbl>
    <w:p w14:paraId="466C875D" w14:textId="77777777" w:rsidR="00F11AC4" w:rsidRDefault="00F11AC4" w:rsidP="00F11AC4">
      <w:pPr>
        <w:rPr>
          <w:lang w:eastAsia="en-GB"/>
        </w:rPr>
      </w:pPr>
    </w:p>
    <w:p w14:paraId="4C91D1C7" w14:textId="77777777" w:rsidR="00F11AC4" w:rsidRDefault="00F11AC4" w:rsidP="00F11AC4">
      <w:pPr>
        <w:pStyle w:val="TH"/>
      </w:pPr>
      <w:r>
        <w:t>Table 8.2.1.9.1-8: Minimum performance (FRC) based on single carrier performance for CA with 5 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67"/>
        <w:gridCol w:w="2812"/>
        <w:gridCol w:w="3505"/>
        <w:gridCol w:w="1267"/>
      </w:tblGrid>
      <w:tr w:rsidR="00F11AC4" w14:paraId="3E1575AE" w14:textId="77777777" w:rsidTr="00F11AC4">
        <w:trPr>
          <w:trHeight w:val="424"/>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2994B7" w14:textId="77777777" w:rsidR="00F11AC4" w:rsidRDefault="00F11AC4">
            <w:pPr>
              <w:pStyle w:val="TAH"/>
              <w:rPr>
                <w:rFonts w:cs="Arial"/>
              </w:rPr>
            </w:pPr>
            <w:r>
              <w:rPr>
                <w:rFonts w:cs="Arial"/>
              </w:rPr>
              <w:t>Test num.</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AE6A8" w14:textId="77777777" w:rsidR="00F11AC4" w:rsidRDefault="00F11AC4">
            <w:pPr>
              <w:pStyle w:val="TAH"/>
              <w:rPr>
                <w:rFonts w:cs="Arial"/>
              </w:rPr>
            </w:pPr>
            <w:r>
              <w:rPr>
                <w:rFonts w:cs="Arial"/>
              </w:rPr>
              <w:t>CA Band-width combination</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F7B06" w14:textId="77777777" w:rsidR="00F11AC4" w:rsidRDefault="00F11AC4">
            <w:pPr>
              <w:pStyle w:val="TAH"/>
              <w:rPr>
                <w:rFonts w:cs="Arial"/>
              </w:rPr>
            </w:pPr>
            <w:r>
              <w:rPr>
                <w:rFonts w:cs="Arial"/>
              </w:rPr>
              <w:t>Requirement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0F4D4E" w14:textId="77777777" w:rsidR="00F11AC4" w:rsidRDefault="00F11AC4">
            <w:pPr>
              <w:pStyle w:val="TAH"/>
              <w:rPr>
                <w:rFonts w:cs="Arial"/>
              </w:rPr>
            </w:pPr>
            <w:r>
              <w:rPr>
                <w:rFonts w:cs="Arial"/>
              </w:rPr>
              <w:t>UE category</w:t>
            </w:r>
          </w:p>
        </w:tc>
      </w:tr>
      <w:tr w:rsidR="00F11AC4" w14:paraId="05C14D62"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506249" w14:textId="77777777" w:rsidR="00F11AC4" w:rsidRDefault="00F11AC4">
            <w:pPr>
              <w:pStyle w:val="TAC"/>
              <w:rPr>
                <w:rFonts w:cs="Arial"/>
              </w:rPr>
            </w:pPr>
            <w:r>
              <w:rPr>
                <w:rFonts w:cs="Arial"/>
              </w:rPr>
              <w:t>1</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76EB3" w14:textId="77777777" w:rsidR="00F11AC4" w:rsidRDefault="00F11AC4">
            <w:pPr>
              <w:pStyle w:val="TAC"/>
              <w:rPr>
                <w:rFonts w:cs="Arial"/>
              </w:rPr>
            </w:pPr>
            <w:r>
              <w:rPr>
                <w:rFonts w:cs="Arial"/>
              </w:rPr>
              <w:t>5x20MHz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E9D3F" w14:textId="77777777" w:rsidR="00F11AC4" w:rsidRDefault="00F11AC4">
            <w:pPr>
              <w:pStyle w:val="TAC"/>
              <w:rPr>
                <w:rFonts w:cs="Arial"/>
              </w:rPr>
            </w:pPr>
            <w:r>
              <w:rPr>
                <w:rFonts w:cs="Arial"/>
              </w:rP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0A35A05" w14:textId="77777777" w:rsidR="00F11AC4" w:rsidRDefault="00F11AC4">
            <w:pPr>
              <w:pStyle w:val="TAC"/>
              <w:rPr>
                <w:rFonts w:cs="Arial"/>
                <w:lang w:eastAsia="zh-CN"/>
              </w:rPr>
            </w:pPr>
            <w:r>
              <w:rPr>
                <w:rFonts w:cs="Arial"/>
                <w:lang w:eastAsia="zh-CN"/>
              </w:rPr>
              <w:t xml:space="preserve">8, </w:t>
            </w:r>
            <w:r>
              <w:rPr>
                <w:rFonts w:cs="Arial"/>
                <w:lang w:eastAsia="ja-JP"/>
              </w:rPr>
              <w:t>≥</w:t>
            </w:r>
            <w:r>
              <w:rPr>
                <w:rFonts w:cs="Arial"/>
                <w:lang w:eastAsia="zh-CN"/>
              </w:rPr>
              <w:t>11</w:t>
            </w:r>
          </w:p>
        </w:tc>
      </w:tr>
      <w:tr w:rsidR="00F11AC4" w14:paraId="3A3E6289"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C25ABA" w14:textId="77777777" w:rsidR="00F11AC4" w:rsidRDefault="00F11AC4">
            <w:pPr>
              <w:pStyle w:val="TAC"/>
              <w:rPr>
                <w:lang w:eastAsia="en-GB"/>
              </w:rPr>
            </w:pPr>
            <w:r>
              <w:rPr>
                <w:lang w:eastAsia="zh-CN"/>
              </w:rPr>
              <w:t>2</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F7F44" w14:textId="77777777" w:rsidR="00F11AC4" w:rsidRDefault="00F11AC4">
            <w:pPr>
              <w:pStyle w:val="TAC"/>
            </w:pPr>
            <w:r>
              <w:rPr>
                <w:lang w:eastAsia="zh-CN"/>
              </w:rPr>
              <w:t>15MHz+4x20MHz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22A8B"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A070457" w14:textId="77777777" w:rsidR="00F11AC4" w:rsidRDefault="00F11AC4">
            <w:pPr>
              <w:pStyle w:val="TAC"/>
              <w:rPr>
                <w:lang w:eastAsia="zh-CN"/>
              </w:rPr>
            </w:pPr>
            <w:r>
              <w:rPr>
                <w:lang w:eastAsia="zh-CN"/>
              </w:rPr>
              <w:t xml:space="preserve">8, </w:t>
            </w:r>
            <w:r>
              <w:rPr>
                <w:lang w:eastAsia="ja-JP"/>
              </w:rPr>
              <w:t>≥</w:t>
            </w:r>
            <w:r>
              <w:rPr>
                <w:lang w:eastAsia="zh-CN"/>
              </w:rPr>
              <w:t>11</w:t>
            </w:r>
          </w:p>
        </w:tc>
      </w:tr>
      <w:tr w:rsidR="00F11AC4" w14:paraId="4DE54FB3"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656EEF3" w14:textId="77777777" w:rsidR="00F11AC4" w:rsidRDefault="00F11AC4">
            <w:pPr>
              <w:pStyle w:val="TAC"/>
              <w:rPr>
                <w:lang w:eastAsia="en-GB"/>
              </w:rPr>
            </w:pPr>
            <w:r>
              <w:rPr>
                <w:lang w:eastAsia="zh-CN"/>
              </w:rPr>
              <w:t>3</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99733" w14:textId="77777777" w:rsidR="00F11AC4" w:rsidRDefault="00F11AC4">
            <w:pPr>
              <w:pStyle w:val="TAC"/>
            </w:pPr>
            <w:r>
              <w:rPr>
                <w:lang w:eastAsia="zh-CN"/>
              </w:rPr>
              <w:t>10MHz+4x20MHz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A5ED7"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A51361" w14:textId="77777777" w:rsidR="00F11AC4" w:rsidRDefault="00F11AC4">
            <w:pPr>
              <w:pStyle w:val="TAC"/>
              <w:rPr>
                <w:lang w:eastAsia="zh-CN"/>
              </w:rPr>
            </w:pPr>
            <w:r>
              <w:rPr>
                <w:lang w:eastAsia="zh-CN"/>
              </w:rPr>
              <w:t xml:space="preserve">8, </w:t>
            </w:r>
            <w:r>
              <w:rPr>
                <w:lang w:eastAsia="ja-JP"/>
              </w:rPr>
              <w:t>≥</w:t>
            </w:r>
            <w:r>
              <w:rPr>
                <w:lang w:eastAsia="zh-CN"/>
              </w:rPr>
              <w:t>11</w:t>
            </w:r>
          </w:p>
        </w:tc>
      </w:tr>
      <w:tr w:rsidR="00F11AC4" w14:paraId="59E4361C"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2F54C6" w14:textId="77777777" w:rsidR="00F11AC4" w:rsidRDefault="00F11AC4">
            <w:pPr>
              <w:pStyle w:val="TAC"/>
              <w:rPr>
                <w:lang w:eastAsia="en-GB"/>
              </w:rPr>
            </w:pPr>
            <w:r>
              <w:rPr>
                <w:lang w:eastAsia="zh-CN"/>
              </w:rPr>
              <w:t>4</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42C76" w14:textId="77777777" w:rsidR="00F11AC4" w:rsidRDefault="00F11AC4">
            <w:pPr>
              <w:pStyle w:val="TAC"/>
            </w:pPr>
            <w:r>
              <w:rPr>
                <w:lang w:eastAsia="zh-CN"/>
              </w:rPr>
              <w:t>2x10MHz+3x20MHz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A8083"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2E0ECAC" w14:textId="77777777" w:rsidR="00F11AC4" w:rsidRDefault="00F11AC4">
            <w:pPr>
              <w:pStyle w:val="TAC"/>
              <w:rPr>
                <w:lang w:eastAsia="zh-CN"/>
              </w:rPr>
            </w:pPr>
            <w:r>
              <w:rPr>
                <w:lang w:eastAsia="zh-CN"/>
              </w:rPr>
              <w:t xml:space="preserve">8, </w:t>
            </w:r>
            <w:r>
              <w:rPr>
                <w:lang w:eastAsia="ja-JP"/>
              </w:rPr>
              <w:t>≥</w:t>
            </w:r>
            <w:r>
              <w:rPr>
                <w:lang w:eastAsia="zh-CN"/>
              </w:rPr>
              <w:t>11</w:t>
            </w:r>
          </w:p>
        </w:tc>
      </w:tr>
      <w:tr w:rsidR="00F11AC4" w14:paraId="6143178F"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2FCAFC8" w14:textId="77777777" w:rsidR="00F11AC4" w:rsidRDefault="00F11AC4">
            <w:pPr>
              <w:pStyle w:val="TAC"/>
              <w:rPr>
                <w:lang w:eastAsia="en-GB"/>
              </w:rPr>
            </w:pPr>
            <w:r>
              <w:rPr>
                <w:lang w:eastAsia="zh-CN"/>
              </w:rPr>
              <w:t>5</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05CCE" w14:textId="77777777" w:rsidR="00F11AC4" w:rsidRDefault="00F11AC4">
            <w:pPr>
              <w:pStyle w:val="TAC"/>
            </w:pPr>
            <w:r>
              <w:rPr>
                <w:szCs w:val="18"/>
                <w:lang w:eastAsia="zh-CN"/>
              </w:rPr>
              <w:t>5MHz+10MHz+3x20MHz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519CF"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5C0546" w14:textId="77777777" w:rsidR="00F11AC4" w:rsidRDefault="00F11AC4">
            <w:pPr>
              <w:pStyle w:val="TAC"/>
              <w:rPr>
                <w:lang w:eastAsia="zh-CN"/>
              </w:rPr>
            </w:pPr>
            <w:r>
              <w:rPr>
                <w:lang w:eastAsia="zh-CN"/>
              </w:rPr>
              <w:t xml:space="preserve">8, </w:t>
            </w:r>
            <w:r>
              <w:rPr>
                <w:lang w:eastAsia="ja-JP"/>
              </w:rPr>
              <w:t>≥</w:t>
            </w:r>
            <w:r>
              <w:rPr>
                <w:lang w:eastAsia="zh-CN"/>
              </w:rPr>
              <w:t>11</w:t>
            </w:r>
          </w:p>
        </w:tc>
      </w:tr>
      <w:tr w:rsidR="00F11AC4" w14:paraId="0CECA0C0"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EBAD93" w14:textId="77777777" w:rsidR="00F11AC4" w:rsidRDefault="00F11AC4">
            <w:pPr>
              <w:pStyle w:val="TAC"/>
              <w:rPr>
                <w:lang w:eastAsia="en-GB"/>
              </w:rPr>
            </w:pPr>
            <w:r>
              <w:rPr>
                <w:lang w:eastAsia="zh-CN"/>
              </w:rPr>
              <w:t>6</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EDE6F" w14:textId="77777777" w:rsidR="00F11AC4" w:rsidRDefault="00F11AC4">
            <w:pPr>
              <w:pStyle w:val="TAC"/>
            </w:pPr>
            <w:r>
              <w:rPr>
                <w:szCs w:val="18"/>
                <w:lang w:eastAsia="zh-CN"/>
              </w:rPr>
              <w:t>3x10MHz+2x20MHz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80FBB"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6056BE" w14:textId="77777777" w:rsidR="00F11AC4" w:rsidRDefault="00F11AC4">
            <w:pPr>
              <w:pStyle w:val="TAC"/>
              <w:rPr>
                <w:lang w:eastAsia="zh-CN"/>
              </w:rPr>
            </w:pPr>
            <w:r>
              <w:rPr>
                <w:lang w:eastAsia="zh-CN"/>
              </w:rPr>
              <w:t xml:space="preserve">8, </w:t>
            </w:r>
            <w:r>
              <w:rPr>
                <w:lang w:eastAsia="ja-JP"/>
              </w:rPr>
              <w:t>≥</w:t>
            </w:r>
            <w:r>
              <w:rPr>
                <w:lang w:eastAsia="zh-CN"/>
              </w:rPr>
              <w:t>11</w:t>
            </w:r>
          </w:p>
        </w:tc>
      </w:tr>
      <w:tr w:rsidR="00F11AC4" w14:paraId="04EC2FAA" w14:textId="77777777" w:rsidTr="00F11AC4">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DFA48A" w14:textId="77777777" w:rsidR="00F11AC4" w:rsidRDefault="00F11AC4">
            <w:pPr>
              <w:pStyle w:val="TAC"/>
              <w:rPr>
                <w:lang w:eastAsia="en-GB"/>
              </w:rPr>
            </w:pPr>
            <w:r>
              <w:rPr>
                <w:lang w:eastAsia="zh-CN"/>
              </w:rPr>
              <w:t>7</w:t>
            </w:r>
          </w:p>
        </w:tc>
        <w:tc>
          <w:tcPr>
            <w:tcW w:w="2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82436" w14:textId="77777777" w:rsidR="00F11AC4" w:rsidRDefault="00F11AC4">
            <w:pPr>
              <w:pStyle w:val="TAC"/>
            </w:pPr>
            <w:r>
              <w:rPr>
                <w:szCs w:val="18"/>
                <w:lang w:eastAsia="zh-CN"/>
              </w:rPr>
              <w:t>4x10MHz+20MHz</w:t>
            </w:r>
          </w:p>
        </w:tc>
        <w:tc>
          <w:tcPr>
            <w:tcW w:w="3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222FA" w14:textId="77777777" w:rsidR="00F11AC4" w:rsidRDefault="00F11AC4">
            <w:pPr>
              <w:pStyle w:val="TAC"/>
            </w:pPr>
            <w:r>
              <w:t>As specified in Table 8.2.1.9.1-4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B14B839" w14:textId="77777777" w:rsidR="00F11AC4" w:rsidRDefault="00F11AC4">
            <w:pPr>
              <w:pStyle w:val="TAC"/>
              <w:rPr>
                <w:lang w:eastAsia="zh-CN"/>
              </w:rPr>
            </w:pPr>
            <w:r>
              <w:rPr>
                <w:lang w:eastAsia="zh-CN"/>
              </w:rPr>
              <w:t xml:space="preserve">8, </w:t>
            </w:r>
            <w:r>
              <w:rPr>
                <w:lang w:eastAsia="ja-JP"/>
              </w:rPr>
              <w:t>≥</w:t>
            </w:r>
            <w:r>
              <w:rPr>
                <w:lang w:eastAsia="zh-CN"/>
              </w:rPr>
              <w:t>11</w:t>
            </w:r>
          </w:p>
        </w:tc>
      </w:tr>
      <w:tr w:rsidR="00F11AC4" w14:paraId="6D284D99" w14:textId="77777777" w:rsidTr="00F11AC4">
        <w:trPr>
          <w:trHeight w:val="205"/>
          <w:jc w:val="center"/>
        </w:trPr>
        <w:tc>
          <w:tcPr>
            <w:tcW w:w="86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3ED2EC6" w14:textId="77777777" w:rsidR="00F11AC4" w:rsidRDefault="00F11AC4">
            <w:pPr>
              <w:pStyle w:val="TAN"/>
              <w:rPr>
                <w:rFonts w:cs="Arial"/>
                <w:lang w:eastAsia="ja-JP"/>
              </w:rPr>
            </w:pPr>
            <w:r>
              <w:rPr>
                <w:rFonts w:cs="Arial"/>
              </w:rPr>
              <w:t>NOTE:</w:t>
            </w:r>
            <w:r>
              <w:rPr>
                <w:rFonts w:cs="Arial"/>
              </w:rPr>
              <w:tab/>
              <w:t>The applicability of requirements for different CA configurations and bandwidth combination sets is defined in clause 8.1.2.3</w:t>
            </w:r>
          </w:p>
        </w:tc>
      </w:tr>
    </w:tbl>
    <w:p w14:paraId="3E35E789" w14:textId="77777777" w:rsidR="00F11AC4" w:rsidRDefault="00F11AC4" w:rsidP="00F11AC4">
      <w:pPr>
        <w:rPr>
          <w:lang w:eastAsia="en-GB"/>
        </w:rPr>
      </w:pPr>
    </w:p>
    <w:p w14:paraId="5BCB6127" w14:textId="77777777" w:rsidR="00734924" w:rsidRDefault="00734924" w:rsidP="00AA074C">
      <w:pPr>
        <w:rPr>
          <w:highlight w:val="yellow"/>
          <w:lang w:val="en-US"/>
        </w:rPr>
      </w:pPr>
    </w:p>
    <w:p w14:paraId="4E249FCA" w14:textId="646D9A75" w:rsidR="00AA074C" w:rsidRDefault="00AA074C" w:rsidP="00AA074C">
      <w:pPr>
        <w:rPr>
          <w:lang w:val="en-US"/>
        </w:rPr>
      </w:pPr>
      <w:r>
        <w:rPr>
          <w:highlight w:val="yellow"/>
          <w:lang w:val="en-US"/>
        </w:rPr>
        <w:t xml:space="preserve">------------------------------------------------- </w:t>
      </w:r>
      <w:r>
        <w:rPr>
          <w:highlight w:val="yellow"/>
          <w:lang w:val="en-US" w:eastAsia="ko-KR"/>
        </w:rPr>
        <w:t>Unchanged sections omitted</w:t>
      </w:r>
      <w:r>
        <w:rPr>
          <w:highlight w:val="yellow"/>
          <w:lang w:val="en-US"/>
        </w:rPr>
        <w:t xml:space="preserve"> --------------------------------------------------------</w:t>
      </w:r>
    </w:p>
    <w:p w14:paraId="25080A7C" w14:textId="77777777" w:rsidR="001454A2" w:rsidRDefault="001454A2" w:rsidP="001454A2">
      <w:pPr>
        <w:pStyle w:val="Heading4"/>
        <w:rPr>
          <w:snapToGrid w:val="0"/>
          <w:lang w:eastAsia="en-GB"/>
        </w:rPr>
      </w:pPr>
      <w:r>
        <w:rPr>
          <w:snapToGrid w:val="0"/>
        </w:rPr>
        <w:t>8.2.</w:t>
      </w:r>
      <w:r>
        <w:rPr>
          <w:snapToGrid w:val="0"/>
          <w:lang w:eastAsia="zh-CN"/>
        </w:rPr>
        <w:t>2</w:t>
      </w:r>
      <w:r>
        <w:rPr>
          <w:snapToGrid w:val="0"/>
        </w:rPr>
        <w:t>.</w:t>
      </w:r>
      <w:r>
        <w:rPr>
          <w:snapToGrid w:val="0"/>
          <w:lang w:eastAsia="zh-CN"/>
        </w:rPr>
        <w:t>9</w:t>
      </w:r>
      <w:r>
        <w:rPr>
          <w:snapToGrid w:val="0"/>
        </w:rPr>
        <w:tab/>
      </w:r>
      <w:r>
        <w:rPr>
          <w:snapToGrid w:val="0"/>
          <w:lang w:eastAsia="zh-CN"/>
        </w:rPr>
        <w:t>HST-SFN</w:t>
      </w:r>
      <w:r>
        <w:rPr>
          <w:snapToGrid w:val="0"/>
        </w:rPr>
        <w:t xml:space="preserve"> performance</w:t>
      </w:r>
    </w:p>
    <w:p w14:paraId="4086FC35" w14:textId="77777777" w:rsidR="001454A2" w:rsidRDefault="001454A2" w:rsidP="001454A2">
      <w:pPr>
        <w:pStyle w:val="Heading5"/>
        <w:tabs>
          <w:tab w:val="left" w:pos="1695"/>
        </w:tabs>
        <w:ind w:left="1695" w:hanging="1695"/>
        <w:rPr>
          <w:snapToGrid w:val="0"/>
          <w:kern w:val="2"/>
        </w:rPr>
      </w:pPr>
      <w:r>
        <w:rPr>
          <w:snapToGrid w:val="0"/>
          <w:kern w:val="2"/>
        </w:rPr>
        <w:t>8.2.</w:t>
      </w:r>
      <w:r>
        <w:rPr>
          <w:snapToGrid w:val="0"/>
          <w:kern w:val="2"/>
          <w:lang w:eastAsia="zh-CN"/>
        </w:rPr>
        <w:t>2</w:t>
      </w:r>
      <w:r>
        <w:rPr>
          <w:snapToGrid w:val="0"/>
          <w:kern w:val="2"/>
        </w:rPr>
        <w:t>.</w:t>
      </w:r>
      <w:r>
        <w:rPr>
          <w:snapToGrid w:val="0"/>
          <w:kern w:val="2"/>
          <w:lang w:eastAsia="zh-CN"/>
        </w:rPr>
        <w:t>9</w:t>
      </w:r>
      <w:r>
        <w:rPr>
          <w:snapToGrid w:val="0"/>
          <w:kern w:val="2"/>
        </w:rPr>
        <w:t>.1</w:t>
      </w:r>
      <w:r>
        <w:rPr>
          <w:snapToGrid w:val="0"/>
          <w:kern w:val="2"/>
        </w:rPr>
        <w:tab/>
        <w:t>Minimum Requirement</w:t>
      </w:r>
    </w:p>
    <w:p w14:paraId="158649D5" w14:textId="77777777" w:rsidR="001454A2" w:rsidRDefault="001454A2" w:rsidP="001454A2">
      <w:r>
        <w:t xml:space="preserve">The purpose of this test is to verify </w:t>
      </w:r>
      <w:r>
        <w:rPr>
          <w:lang w:eastAsia="zh-CN"/>
        </w:rPr>
        <w:t xml:space="preserve">UE performance in the HST-SFN scenario defined in B.3A when </w:t>
      </w:r>
      <w:r>
        <w:rPr>
          <w:i/>
          <w:lang w:eastAsia="ko-KR"/>
        </w:rPr>
        <w:t>highSpeedEnhancedDemodulationFlag</w:t>
      </w:r>
      <w:r>
        <w:rPr>
          <w:rFonts w:ascii="Arial" w:hAnsi="Arial"/>
          <w:b/>
          <w:bCs/>
          <w:i/>
          <w:sz w:val="18"/>
          <w:lang w:eastAsia="zh-CN"/>
        </w:rPr>
        <w:t xml:space="preserve"> </w:t>
      </w:r>
      <w:r>
        <w:rPr>
          <w:lang w:eastAsia="zh-CN"/>
        </w:rPr>
        <w:t>[7] is received</w:t>
      </w:r>
      <w:r>
        <w:t>.</w:t>
      </w:r>
    </w:p>
    <w:p w14:paraId="5BCB3C48" w14:textId="77777777" w:rsidR="001454A2" w:rsidRDefault="001454A2" w:rsidP="001454A2">
      <w:r>
        <w:t>For single carrier, the requirements are specified in Table 8.2.</w:t>
      </w:r>
      <w:r>
        <w:rPr>
          <w:lang w:eastAsia="zh-CN"/>
        </w:rPr>
        <w:t>2</w:t>
      </w:r>
      <w:r>
        <w:t>.</w:t>
      </w:r>
      <w:r>
        <w:rPr>
          <w:lang w:eastAsia="zh-CN"/>
        </w:rPr>
        <w:t>9</w:t>
      </w:r>
      <w:r>
        <w:t>.1-2, with the addition of the parameters in Table</w:t>
      </w:r>
      <w:r>
        <w:rPr>
          <w:lang w:val="en-US"/>
        </w:rPr>
        <w:t> </w:t>
      </w:r>
      <w:r>
        <w:t>8.2.</w:t>
      </w:r>
      <w:r>
        <w:rPr>
          <w:lang w:eastAsia="zh-CN"/>
        </w:rPr>
        <w:t>2</w:t>
      </w:r>
      <w:r>
        <w:t>.</w:t>
      </w:r>
      <w:r>
        <w:rPr>
          <w:lang w:eastAsia="zh-CN"/>
        </w:rPr>
        <w:t>9</w:t>
      </w:r>
      <w:r>
        <w:t>.1-1 and the downlink physical channel setup according to Annex C.3.2.</w:t>
      </w:r>
    </w:p>
    <w:p w14:paraId="1ED47013" w14:textId="77777777" w:rsidR="001454A2" w:rsidRDefault="001454A2" w:rsidP="001454A2">
      <w:pPr>
        <w:rPr>
          <w:kern w:val="2"/>
          <w:lang w:eastAsia="zh-CN"/>
        </w:rPr>
      </w:pPr>
      <w:r>
        <w:t>For CA</w:t>
      </w:r>
      <w:r>
        <w:rPr>
          <w:lang w:eastAsia="zh-CN"/>
        </w:rPr>
        <w:t xml:space="preserve"> with 2 DL CCs,</w:t>
      </w:r>
      <w:r>
        <w:t xml:space="preserve"> the requirements are specified in Table 8.2.2.9</w:t>
      </w:r>
      <w:r>
        <w:rPr>
          <w:lang w:eastAsia="zh-CN"/>
        </w:rPr>
        <w:t>.1</w:t>
      </w:r>
      <w:r>
        <w:t>-5, based on single carrier requirement specified in Table 8.2.2.9.1-4, with the addition of the parameters in Table 8.2.2.9</w:t>
      </w:r>
      <w:r>
        <w:rPr>
          <w:lang w:eastAsia="zh-CN"/>
        </w:rPr>
        <w:t>.1</w:t>
      </w:r>
      <w:r>
        <w:t xml:space="preserve">-3 and the downlink physical channel setup according to Annex C.3.2. </w:t>
      </w:r>
    </w:p>
    <w:p w14:paraId="56DC3B2E" w14:textId="77777777" w:rsidR="001454A2" w:rsidRDefault="001454A2" w:rsidP="001454A2">
      <w:pPr>
        <w:rPr>
          <w:lang w:eastAsia="zh-CN"/>
        </w:rPr>
      </w:pPr>
      <w:r>
        <w:t>For CA with 3 DL CCs, the requirements are specified in Table 8.2.2.9.1-6, based on single carrier requirement specified in Table 8.2.2.9.1-4, with the addition of the parameters in Table 8.2.2.9</w:t>
      </w:r>
      <w:r>
        <w:rPr>
          <w:lang w:eastAsia="zh-CN"/>
        </w:rPr>
        <w:t>.1</w:t>
      </w:r>
      <w:r>
        <w:t>-3 and the downlink physical channel setup according to Annex C.3.2.</w:t>
      </w:r>
    </w:p>
    <w:p w14:paraId="59D728FA" w14:textId="77777777" w:rsidR="001454A2" w:rsidRDefault="001454A2" w:rsidP="001454A2">
      <w:pPr>
        <w:rPr>
          <w:lang w:eastAsia="zh-CN"/>
        </w:rPr>
      </w:pPr>
      <w:r>
        <w:t xml:space="preserve">For CA with </w:t>
      </w:r>
      <w:r>
        <w:rPr>
          <w:lang w:eastAsia="zh-CN"/>
        </w:rPr>
        <w:t>4</w:t>
      </w:r>
      <w:r>
        <w:t xml:space="preserve"> DL CCs, the requirements are specified in Table 8.2.2.9.1-</w:t>
      </w:r>
      <w:r>
        <w:rPr>
          <w:lang w:eastAsia="zh-CN"/>
        </w:rPr>
        <w:t>7</w:t>
      </w:r>
      <w:r>
        <w:t>, based on single carrier requirement specified in Table 8.2.2.9.1-4, with the addition of the parameters in Table 8.2.2.9</w:t>
      </w:r>
      <w:r>
        <w:rPr>
          <w:lang w:eastAsia="zh-CN"/>
        </w:rPr>
        <w:t>.1</w:t>
      </w:r>
      <w:r>
        <w:t>-3 and the downlink physical channel setup according to Annex C.3.2.</w:t>
      </w:r>
    </w:p>
    <w:p w14:paraId="2E4BF3C9" w14:textId="77777777" w:rsidR="001454A2" w:rsidRDefault="001454A2" w:rsidP="001454A2">
      <w:pPr>
        <w:rPr>
          <w:lang w:eastAsia="en-GB"/>
        </w:rPr>
      </w:pPr>
      <w:r>
        <w:t xml:space="preserve">For CA with </w:t>
      </w:r>
      <w:r>
        <w:rPr>
          <w:lang w:eastAsia="zh-CN"/>
        </w:rPr>
        <w:t>5</w:t>
      </w:r>
      <w:r>
        <w:t xml:space="preserve"> DL CCs, the requirements are specified in Table 8.2.2.9.1-</w:t>
      </w:r>
      <w:r>
        <w:rPr>
          <w:lang w:eastAsia="zh-CN"/>
        </w:rPr>
        <w:t>8</w:t>
      </w:r>
      <w:r>
        <w:t>, based on single carrier requirement specified in Table 8.2.2.9.1-4, with the addition of the parameters in Table 8.2.2.9</w:t>
      </w:r>
      <w:r>
        <w:rPr>
          <w:lang w:eastAsia="zh-CN"/>
        </w:rPr>
        <w:t>.1</w:t>
      </w:r>
      <w:r>
        <w:t>-3 and the downlink physical channel setup according to Annex C.3.2.</w:t>
      </w:r>
    </w:p>
    <w:p w14:paraId="32D42E40" w14:textId="77777777" w:rsidR="001454A2" w:rsidRDefault="001454A2" w:rsidP="001454A2">
      <w:r>
        <w:lastRenderedPageBreak/>
        <w:t xml:space="preserve">The </w:t>
      </w:r>
      <w:r>
        <w:rPr>
          <w:snapToGrid w:val="0"/>
          <w:lang w:eastAsia="zh-CN"/>
        </w:rPr>
        <w:t>test coverage for different number of component carriers is defined in 8.1.2.4.</w:t>
      </w:r>
    </w:p>
    <w:p w14:paraId="10FF2AFD" w14:textId="77777777" w:rsidR="001454A2" w:rsidRDefault="001454A2" w:rsidP="001454A2">
      <w:pPr>
        <w:pStyle w:val="TH"/>
      </w:pPr>
      <w:r>
        <w:t>Table 8.2.</w:t>
      </w:r>
      <w:r>
        <w:rPr>
          <w:lang w:eastAsia="zh-CN"/>
        </w:rPr>
        <w:t>2</w:t>
      </w:r>
      <w:r>
        <w:t>.</w:t>
      </w:r>
      <w:r>
        <w:rPr>
          <w:lang w:eastAsia="zh-CN"/>
        </w:rPr>
        <w:t>9</w:t>
      </w:r>
      <w:r>
        <w:t xml:space="preserve">.1-1: Test Parameters for </w:t>
      </w:r>
      <w:r>
        <w:rPr>
          <w:lang w:eastAsia="zh-CN"/>
        </w:rPr>
        <w:t>UE performance in HST-SFN scenario</w:t>
      </w:r>
      <w:r>
        <w:t xml:space="preserve"> (FRC)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1560"/>
        <w:gridCol w:w="1559"/>
      </w:tblGrid>
      <w:tr w:rsidR="001454A2" w14:paraId="186938AA" w14:textId="77777777" w:rsidTr="00840825">
        <w:trPr>
          <w:cantSplit/>
          <w:jc w:val="center"/>
        </w:trPr>
        <w:tc>
          <w:tcPr>
            <w:tcW w:w="2830" w:type="dxa"/>
            <w:gridSpan w:val="2"/>
            <w:tcBorders>
              <w:top w:val="single" w:sz="4" w:space="0" w:color="auto"/>
              <w:left w:val="single" w:sz="4" w:space="0" w:color="auto"/>
              <w:bottom w:val="single" w:sz="4" w:space="0" w:color="auto"/>
              <w:right w:val="single" w:sz="4" w:space="0" w:color="auto"/>
            </w:tcBorders>
            <w:hideMark/>
          </w:tcPr>
          <w:p w14:paraId="2820E84E" w14:textId="77777777" w:rsidR="001454A2" w:rsidRDefault="001454A2">
            <w:pPr>
              <w:pStyle w:val="TAH"/>
              <w:rPr>
                <w:lang w:eastAsia="ja-JP"/>
              </w:rPr>
            </w:pPr>
            <w:r>
              <w:rPr>
                <w:lang w:eastAsia="ja-JP"/>
              </w:rPr>
              <w:t>Parameter</w:t>
            </w:r>
          </w:p>
        </w:tc>
        <w:tc>
          <w:tcPr>
            <w:tcW w:w="1560" w:type="dxa"/>
            <w:tcBorders>
              <w:top w:val="single" w:sz="4" w:space="0" w:color="auto"/>
              <w:left w:val="single" w:sz="4" w:space="0" w:color="auto"/>
              <w:bottom w:val="single" w:sz="4" w:space="0" w:color="auto"/>
              <w:right w:val="single" w:sz="4" w:space="0" w:color="auto"/>
            </w:tcBorders>
            <w:hideMark/>
          </w:tcPr>
          <w:p w14:paraId="117CBB40" w14:textId="77777777" w:rsidR="001454A2" w:rsidRDefault="001454A2">
            <w:pPr>
              <w:pStyle w:val="TAH"/>
              <w:rPr>
                <w:lang w:eastAsia="ja-JP"/>
              </w:rPr>
            </w:pPr>
            <w:r>
              <w:rPr>
                <w:lang w:eastAsia="ja-JP"/>
              </w:rPr>
              <w:t>Unit</w:t>
            </w:r>
          </w:p>
        </w:tc>
        <w:tc>
          <w:tcPr>
            <w:tcW w:w="1559" w:type="dxa"/>
            <w:tcBorders>
              <w:top w:val="single" w:sz="4" w:space="0" w:color="auto"/>
              <w:left w:val="single" w:sz="4" w:space="0" w:color="auto"/>
              <w:bottom w:val="single" w:sz="4" w:space="0" w:color="auto"/>
              <w:right w:val="single" w:sz="4" w:space="0" w:color="auto"/>
            </w:tcBorders>
            <w:hideMark/>
          </w:tcPr>
          <w:p w14:paraId="79284197" w14:textId="77777777" w:rsidR="001454A2" w:rsidRDefault="001454A2">
            <w:pPr>
              <w:pStyle w:val="TAH"/>
              <w:rPr>
                <w:lang w:eastAsia="zh-CN"/>
              </w:rPr>
            </w:pPr>
            <w:r>
              <w:rPr>
                <w:lang w:eastAsia="ja-JP"/>
              </w:rPr>
              <w:t>Test 1</w:t>
            </w:r>
          </w:p>
        </w:tc>
      </w:tr>
      <w:tr w:rsidR="001454A2" w14:paraId="676D72FF" w14:textId="77777777" w:rsidTr="00840825">
        <w:trPr>
          <w:cantSplit/>
          <w:trHeight w:val="352"/>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17AFA083" w14:textId="77777777" w:rsidR="001454A2" w:rsidRDefault="001454A2">
            <w:pPr>
              <w:pStyle w:val="TAL"/>
              <w:rPr>
                <w:lang w:eastAsia="ja-JP"/>
              </w:rPr>
            </w:pPr>
            <w:r>
              <w:rPr>
                <w:lang w:eastAsia="ja-JP"/>
              </w:rPr>
              <w:t>Downlink power allocation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AD7165" w14:textId="77777777" w:rsidR="001454A2" w:rsidRDefault="001454A2">
            <w:pPr>
              <w:pStyle w:val="TAL"/>
              <w:rPr>
                <w:lang w:eastAsia="ja-JP"/>
              </w:rPr>
            </w:pPr>
            <w:r>
              <w:rPr>
                <w:lang w:eastAsia="ja-JP"/>
              </w:rPr>
              <w:object w:dxaOrig="285" w:dyaOrig="285" w14:anchorId="1AE66901">
                <v:shape id="_x0000_i1033" type="#_x0000_t75" style="width:14.4pt;height:14.4pt" o:ole="">
                  <v:imagedata r:id="rId13" o:title=""/>
                </v:shape>
                <o:OLEObject Type="Embed" ProgID="Equation.3" ShapeID="_x0000_i1033" DrawAspect="Content" ObjectID="_1644676667" r:id="rId26"/>
              </w:objec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E4052F" w14:textId="77777777" w:rsidR="001454A2" w:rsidRDefault="001454A2">
            <w:pPr>
              <w:pStyle w:val="TAL"/>
              <w:rPr>
                <w:lang w:eastAsia="ja-JP"/>
              </w:rPr>
            </w:pPr>
            <w:r>
              <w:rPr>
                <w:lang w:eastAsia="ja-JP"/>
              </w:rPr>
              <w:t>dB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7BF94" w14:textId="77777777" w:rsidR="001454A2" w:rsidRDefault="001454A2">
            <w:pPr>
              <w:pStyle w:val="TAL"/>
              <w:rPr>
                <w:lang w:eastAsia="ja-JP"/>
              </w:rPr>
            </w:pPr>
            <w:r>
              <w:rPr>
                <w:lang w:eastAsia="ja-JP"/>
              </w:rPr>
              <w:t>-3</w:t>
            </w:r>
          </w:p>
        </w:tc>
      </w:tr>
      <w:tr w:rsidR="001454A2" w14:paraId="634F29E9" w14:textId="77777777" w:rsidTr="00840825">
        <w:trPr>
          <w:cantSplit/>
          <w:trHeight w:val="352"/>
          <w:jc w:val="center"/>
        </w:trPr>
        <w:tc>
          <w:tcPr>
            <w:tcW w:w="1838" w:type="dxa"/>
            <w:vMerge/>
            <w:tcBorders>
              <w:top w:val="single" w:sz="4" w:space="0" w:color="auto"/>
              <w:left w:val="single" w:sz="4" w:space="0" w:color="auto"/>
              <w:bottom w:val="single" w:sz="4" w:space="0" w:color="auto"/>
              <w:right w:val="nil"/>
            </w:tcBorders>
            <w:vAlign w:val="center"/>
            <w:hideMark/>
          </w:tcPr>
          <w:p w14:paraId="6CE17F7E" w14:textId="77777777" w:rsidR="001454A2" w:rsidRDefault="001454A2">
            <w:pPr>
              <w:spacing w:after="0"/>
              <w:rPr>
                <w:rFonts w:ascii="Arial" w:hAnsi="Arial"/>
                <w:sz w:val="18"/>
                <w:lang w:eastAsia="ja-JP"/>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1E50354" w14:textId="77777777" w:rsidR="001454A2" w:rsidRDefault="001454A2">
            <w:pPr>
              <w:pStyle w:val="TAL"/>
              <w:rPr>
                <w:lang w:eastAsia="ja-JP"/>
              </w:rPr>
            </w:pPr>
            <w:r>
              <w:rPr>
                <w:lang w:eastAsia="ja-JP"/>
              </w:rPr>
              <w:object w:dxaOrig="270" w:dyaOrig="285" w14:anchorId="1457055C">
                <v:shape id="_x0000_i1034" type="#_x0000_t75" style="width:13.8pt;height:14.4pt" o:ole="">
                  <v:imagedata r:id="rId15" o:title=""/>
                </v:shape>
                <o:OLEObject Type="Embed" ProgID="Equation.3" ShapeID="_x0000_i1034" DrawAspect="Content" ObjectID="_1644676668" r:id="rId27"/>
              </w:objec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BD7F69" w14:textId="77777777" w:rsidR="001454A2" w:rsidRDefault="001454A2">
            <w:pPr>
              <w:pStyle w:val="TAL"/>
              <w:rPr>
                <w:lang w:eastAsia="ja-JP"/>
              </w:rPr>
            </w:pPr>
            <w:r>
              <w:rPr>
                <w:lang w:eastAsia="ja-JP"/>
              </w:rPr>
              <w:t>dB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CDCD71" w14:textId="77777777" w:rsidR="001454A2" w:rsidRDefault="001454A2">
            <w:pPr>
              <w:pStyle w:val="TAL"/>
              <w:rPr>
                <w:lang w:eastAsia="ja-JP"/>
              </w:rPr>
            </w:pPr>
            <w:r>
              <w:rPr>
                <w:lang w:eastAsia="ja-JP"/>
              </w:rPr>
              <w:t>-3 (NOTE 1)</w:t>
            </w:r>
          </w:p>
        </w:tc>
      </w:tr>
      <w:tr w:rsidR="001454A2" w14:paraId="1D8A2CEA" w14:textId="77777777" w:rsidTr="00840825">
        <w:trPr>
          <w:cantSplit/>
          <w:trHeight w:val="352"/>
          <w:jc w:val="center"/>
        </w:trPr>
        <w:tc>
          <w:tcPr>
            <w:tcW w:w="1838" w:type="dxa"/>
            <w:vMerge/>
            <w:tcBorders>
              <w:top w:val="single" w:sz="4" w:space="0" w:color="auto"/>
              <w:left w:val="single" w:sz="4" w:space="0" w:color="auto"/>
              <w:bottom w:val="single" w:sz="4" w:space="0" w:color="auto"/>
              <w:right w:val="nil"/>
            </w:tcBorders>
            <w:vAlign w:val="center"/>
            <w:hideMark/>
          </w:tcPr>
          <w:p w14:paraId="6F07C2E2" w14:textId="77777777" w:rsidR="001454A2" w:rsidRDefault="001454A2">
            <w:pPr>
              <w:spacing w:after="0"/>
              <w:rPr>
                <w:rFonts w:ascii="Arial" w:hAnsi="Arial"/>
                <w:sz w:val="18"/>
                <w:lang w:eastAsia="ja-JP"/>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7CC3FE1" w14:textId="77777777" w:rsidR="001454A2" w:rsidRDefault="001454A2">
            <w:pPr>
              <w:pStyle w:val="TAL"/>
              <w:rPr>
                <w:lang w:eastAsia="ja-JP"/>
              </w:rPr>
            </w:pPr>
            <w:r>
              <w:rPr>
                <w:lang w:eastAsia="ja-JP"/>
              </w:rPr>
              <w:sym w:font="Symbol" w:char="F073"/>
            </w:r>
          </w:p>
        </w:tc>
        <w:tc>
          <w:tcPr>
            <w:tcW w:w="1560" w:type="dxa"/>
            <w:tcBorders>
              <w:top w:val="single" w:sz="4" w:space="0" w:color="auto"/>
              <w:left w:val="single" w:sz="4" w:space="0" w:color="auto"/>
              <w:bottom w:val="single" w:sz="4" w:space="0" w:color="auto"/>
              <w:right w:val="single" w:sz="4" w:space="0" w:color="auto"/>
            </w:tcBorders>
            <w:vAlign w:val="center"/>
            <w:hideMark/>
          </w:tcPr>
          <w:p w14:paraId="11BB643F" w14:textId="77777777" w:rsidR="001454A2" w:rsidRDefault="001454A2">
            <w:pPr>
              <w:pStyle w:val="TAL"/>
              <w:rPr>
                <w:lang w:eastAsia="ja-JP"/>
              </w:rPr>
            </w:pPr>
            <w:r>
              <w:rPr>
                <w:lang w:eastAsia="ja-JP"/>
              </w:rPr>
              <w:t>dB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017FA1" w14:textId="77777777" w:rsidR="001454A2" w:rsidRDefault="001454A2">
            <w:pPr>
              <w:pStyle w:val="TAL"/>
              <w:rPr>
                <w:lang w:eastAsia="ja-JP"/>
              </w:rPr>
            </w:pPr>
            <w:r>
              <w:rPr>
                <w:lang w:eastAsia="ja-JP"/>
              </w:rPr>
              <w:t>0</w:t>
            </w:r>
          </w:p>
        </w:tc>
      </w:tr>
      <w:tr w:rsidR="001454A2" w14:paraId="67120906" w14:textId="77777777" w:rsidTr="00840825">
        <w:trPr>
          <w:cantSplit/>
          <w:trHeight w:val="352"/>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8E9D649" w14:textId="77777777" w:rsidR="001454A2" w:rsidRDefault="001454A2">
            <w:pPr>
              <w:pStyle w:val="TAL"/>
              <w:rPr>
                <w:lang w:eastAsia="ja-JP"/>
              </w:rPr>
            </w:pPr>
            <w:r>
              <w:rPr>
                <w:lang w:eastAsia="ja-JP"/>
              </w:rPr>
              <w:object w:dxaOrig="390" w:dyaOrig="345" w14:anchorId="69756486">
                <v:shape id="_x0000_i1035" type="#_x0000_t75" style="width:19.8pt;height:17.4pt" o:ole="">
                  <v:imagedata r:id="rId17" o:title=""/>
                </v:shape>
                <o:OLEObject Type="Embed" ProgID="Equation.3" ShapeID="_x0000_i1035" DrawAspect="Content" ObjectID="_1644676669" r:id="rId28"/>
              </w:object>
            </w:r>
            <w:r>
              <w:rPr>
                <w:lang w:eastAsia="ja-JP"/>
              </w:rPr>
              <w:t>at antenna port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CEA116" w14:textId="77777777" w:rsidR="001454A2" w:rsidRDefault="001454A2">
            <w:pPr>
              <w:pStyle w:val="TAL"/>
              <w:rPr>
                <w:lang w:eastAsia="ja-JP"/>
              </w:rPr>
            </w:pPr>
            <w:r>
              <w:rPr>
                <w:lang w:eastAsia="ja-JP"/>
              </w:rPr>
              <w:t>dBm/15kHz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06986B" w14:textId="77777777" w:rsidR="001454A2" w:rsidRDefault="001454A2">
            <w:pPr>
              <w:pStyle w:val="TAL"/>
              <w:rPr>
                <w:lang w:eastAsia="ja-JP"/>
              </w:rPr>
            </w:pPr>
            <w:r>
              <w:rPr>
                <w:lang w:eastAsia="ja-JP"/>
              </w:rPr>
              <w:t>-98</w:t>
            </w:r>
          </w:p>
        </w:tc>
      </w:tr>
      <w:tr w:rsidR="001454A2" w14:paraId="3454CC34" w14:textId="77777777" w:rsidTr="00840825">
        <w:trPr>
          <w:cantSplit/>
          <w:trHeight w:val="352"/>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39F12850" w14:textId="77777777" w:rsidR="001454A2" w:rsidRDefault="001454A2">
            <w:pPr>
              <w:pStyle w:val="TAL"/>
              <w:rPr>
                <w:lang w:eastAsia="ja-JP"/>
              </w:rPr>
            </w:pPr>
            <w:r>
              <w:rPr>
                <w:lang w:eastAsia="ja-JP"/>
              </w:rPr>
              <w:t>ACK/NACK feedback mode</w:t>
            </w:r>
          </w:p>
        </w:tc>
        <w:tc>
          <w:tcPr>
            <w:tcW w:w="1560" w:type="dxa"/>
            <w:tcBorders>
              <w:top w:val="single" w:sz="4" w:space="0" w:color="auto"/>
              <w:left w:val="single" w:sz="4" w:space="0" w:color="auto"/>
              <w:bottom w:val="single" w:sz="4" w:space="0" w:color="auto"/>
              <w:right w:val="single" w:sz="4" w:space="0" w:color="auto"/>
            </w:tcBorders>
            <w:vAlign w:val="center"/>
          </w:tcPr>
          <w:p w14:paraId="73A44593" w14:textId="77777777" w:rsidR="001454A2" w:rsidRDefault="001454A2">
            <w:pPr>
              <w:pStyle w:val="TAL"/>
              <w:rPr>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00E014E" w14:textId="77777777" w:rsidR="001454A2" w:rsidRDefault="001454A2">
            <w:pPr>
              <w:pStyle w:val="TAL"/>
              <w:rPr>
                <w:lang w:eastAsia="ja-JP"/>
              </w:rPr>
            </w:pPr>
            <w:r>
              <w:rPr>
                <w:lang w:eastAsia="ja-JP"/>
              </w:rPr>
              <w:t>Multiplexing</w:t>
            </w:r>
          </w:p>
        </w:tc>
      </w:tr>
      <w:tr w:rsidR="001454A2" w14:paraId="4AA890B3" w14:textId="77777777" w:rsidTr="00840825">
        <w:trPr>
          <w:cantSplit/>
          <w:trHeight w:val="352"/>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342AA994" w14:textId="77777777" w:rsidR="001454A2" w:rsidRDefault="001454A2">
            <w:pPr>
              <w:pStyle w:val="TAL"/>
              <w:rPr>
                <w:lang w:eastAsia="ja-JP"/>
              </w:rPr>
            </w:pPr>
            <w:r>
              <w:rPr>
                <w:lang w:eastAsia="ja-JP"/>
              </w:rPr>
              <w:t>PDSCH transmission mode</w:t>
            </w:r>
          </w:p>
        </w:tc>
        <w:tc>
          <w:tcPr>
            <w:tcW w:w="1560" w:type="dxa"/>
            <w:tcBorders>
              <w:top w:val="single" w:sz="4" w:space="0" w:color="auto"/>
              <w:left w:val="single" w:sz="4" w:space="0" w:color="auto"/>
              <w:bottom w:val="single" w:sz="4" w:space="0" w:color="auto"/>
              <w:right w:val="single" w:sz="4" w:space="0" w:color="auto"/>
            </w:tcBorders>
            <w:vAlign w:val="center"/>
          </w:tcPr>
          <w:p w14:paraId="63B86D34" w14:textId="77777777" w:rsidR="001454A2" w:rsidRDefault="001454A2">
            <w:pPr>
              <w:pStyle w:val="TAL"/>
              <w:rPr>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4246F2" w14:textId="77777777" w:rsidR="001454A2" w:rsidRDefault="001454A2">
            <w:pPr>
              <w:pStyle w:val="TAL"/>
              <w:rPr>
                <w:lang w:eastAsia="ja-JP"/>
              </w:rPr>
            </w:pPr>
            <w:r>
              <w:rPr>
                <w:lang w:eastAsia="ja-JP"/>
              </w:rPr>
              <w:t>3</w:t>
            </w:r>
          </w:p>
        </w:tc>
      </w:tr>
      <w:tr w:rsidR="001454A2" w14:paraId="5B7E1131" w14:textId="77777777" w:rsidTr="00840825">
        <w:trPr>
          <w:cantSplit/>
          <w:trHeight w:val="352"/>
          <w:jc w:val="center"/>
        </w:trPr>
        <w:tc>
          <w:tcPr>
            <w:tcW w:w="5949" w:type="dxa"/>
            <w:gridSpan w:val="4"/>
            <w:tcBorders>
              <w:top w:val="single" w:sz="4" w:space="0" w:color="auto"/>
              <w:left w:val="single" w:sz="4" w:space="0" w:color="auto"/>
              <w:bottom w:val="single" w:sz="4" w:space="0" w:color="auto"/>
              <w:right w:val="single" w:sz="4" w:space="0" w:color="auto"/>
            </w:tcBorders>
            <w:vAlign w:val="center"/>
            <w:hideMark/>
          </w:tcPr>
          <w:p w14:paraId="3FC3F440" w14:textId="77777777" w:rsidR="001454A2" w:rsidRDefault="001454A2">
            <w:pPr>
              <w:pStyle w:val="TAN"/>
              <w:rPr>
                <w:lang w:eastAsia="ja-JP"/>
              </w:rPr>
            </w:pPr>
            <w:r>
              <w:rPr>
                <w:lang w:eastAsia="ja-JP"/>
              </w:rPr>
              <w:t>NOTE 1:</w:t>
            </w:r>
            <w:r>
              <w:rPr>
                <w:lang w:eastAsia="ja-JP"/>
              </w:rPr>
              <w:tab/>
            </w:r>
            <w:r>
              <w:rPr>
                <w:lang w:eastAsia="ja-JP"/>
              </w:rPr>
              <w:object w:dxaOrig="540" w:dyaOrig="285" w14:anchorId="579E5B2B">
                <v:shape id="_x0000_i1036" type="#_x0000_t75" style="width:27pt;height:14.4pt" o:ole="">
                  <v:imagedata r:id="rId19" o:title=""/>
                </v:shape>
                <o:OLEObject Type="Embed" ProgID="Equation.3" ShapeID="_x0000_i1036" DrawAspect="Content" ObjectID="_1644676670" r:id="rId29"/>
              </w:object>
            </w:r>
            <w:r>
              <w:rPr>
                <w:lang w:eastAsia="ja-JP"/>
              </w:rPr>
              <w:t>.</w:t>
            </w:r>
          </w:p>
        </w:tc>
      </w:tr>
    </w:tbl>
    <w:p w14:paraId="0E666BC1" w14:textId="77777777" w:rsidR="001454A2" w:rsidRDefault="001454A2" w:rsidP="001454A2">
      <w:pPr>
        <w:rPr>
          <w:lang w:eastAsia="en-GB"/>
        </w:rPr>
      </w:pPr>
    </w:p>
    <w:p w14:paraId="0A40949F" w14:textId="77777777" w:rsidR="001454A2" w:rsidRDefault="001454A2" w:rsidP="001454A2">
      <w:pPr>
        <w:pStyle w:val="TH"/>
      </w:pPr>
      <w:r>
        <w:t>Table 8.2.</w:t>
      </w:r>
      <w:r>
        <w:rPr>
          <w:lang w:eastAsia="zh-CN"/>
        </w:rPr>
        <w:t>2</w:t>
      </w:r>
      <w:r>
        <w:t>.</w:t>
      </w:r>
      <w:r>
        <w:rPr>
          <w:lang w:eastAsia="zh-CN"/>
        </w:rPr>
        <w:t>9</w:t>
      </w:r>
      <w:r>
        <w:t xml:space="preserve">.1-2: Minimum performance </w:t>
      </w:r>
      <w:r>
        <w:rPr>
          <w:lang w:eastAsia="zh-CN"/>
        </w:rPr>
        <w:t>UE in HST-SFN scenario</w:t>
      </w:r>
      <w:r>
        <w:t xml:space="preserve"> (FRC)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948"/>
        <w:gridCol w:w="1179"/>
        <w:gridCol w:w="1133"/>
        <w:gridCol w:w="1275"/>
        <w:gridCol w:w="1431"/>
        <w:gridCol w:w="1121"/>
        <w:gridCol w:w="710"/>
        <w:gridCol w:w="1100"/>
      </w:tblGrid>
      <w:tr w:rsidR="001454A2" w14:paraId="29EFA02E" w14:textId="77777777" w:rsidTr="001454A2">
        <w:trPr>
          <w:cantSplit/>
          <w:trHeight w:val="207"/>
          <w:jc w:val="center"/>
        </w:trPr>
        <w:tc>
          <w:tcPr>
            <w:tcW w:w="486" w:type="pct"/>
            <w:vMerge w:val="restart"/>
            <w:tcBorders>
              <w:top w:val="single" w:sz="4" w:space="0" w:color="auto"/>
              <w:left w:val="single" w:sz="4" w:space="0" w:color="auto"/>
              <w:bottom w:val="single" w:sz="4" w:space="0" w:color="auto"/>
              <w:right w:val="single" w:sz="4" w:space="0" w:color="auto"/>
            </w:tcBorders>
            <w:hideMark/>
          </w:tcPr>
          <w:p w14:paraId="6A925281" w14:textId="77777777" w:rsidR="001454A2" w:rsidRDefault="001454A2">
            <w:pPr>
              <w:pStyle w:val="TAH"/>
              <w:rPr>
                <w:rFonts w:cs="Arial"/>
                <w:lang w:eastAsia="ja-JP"/>
              </w:rPr>
            </w:pPr>
            <w:r>
              <w:rPr>
                <w:rFonts w:cs="Arial"/>
                <w:lang w:eastAsia="ja-JP"/>
              </w:rPr>
              <w:t>Test number</w:t>
            </w:r>
          </w:p>
        </w:tc>
        <w:tc>
          <w:tcPr>
            <w:tcW w:w="481" w:type="pct"/>
            <w:vMerge w:val="restart"/>
            <w:tcBorders>
              <w:top w:val="single" w:sz="4" w:space="0" w:color="auto"/>
              <w:left w:val="single" w:sz="4" w:space="0" w:color="auto"/>
              <w:bottom w:val="single" w:sz="4" w:space="0" w:color="auto"/>
              <w:right w:val="single" w:sz="4" w:space="0" w:color="auto"/>
            </w:tcBorders>
            <w:hideMark/>
          </w:tcPr>
          <w:p w14:paraId="0A74084A" w14:textId="77777777" w:rsidR="001454A2" w:rsidRDefault="001454A2">
            <w:pPr>
              <w:pStyle w:val="TAH"/>
              <w:rPr>
                <w:rFonts w:cs="Arial"/>
                <w:lang w:eastAsia="ja-JP"/>
              </w:rPr>
            </w:pPr>
            <w:r>
              <w:rPr>
                <w:rFonts w:cs="Arial"/>
                <w:lang w:eastAsia="ja-JP"/>
              </w:rPr>
              <w:t xml:space="preserve">Band-width </w:t>
            </w:r>
          </w:p>
        </w:tc>
        <w:tc>
          <w:tcPr>
            <w:tcW w:w="598" w:type="pct"/>
            <w:vMerge w:val="restart"/>
            <w:tcBorders>
              <w:top w:val="single" w:sz="4" w:space="0" w:color="auto"/>
              <w:left w:val="single" w:sz="4" w:space="0" w:color="auto"/>
              <w:bottom w:val="single" w:sz="4" w:space="0" w:color="auto"/>
              <w:right w:val="single" w:sz="4" w:space="0" w:color="auto"/>
            </w:tcBorders>
            <w:hideMark/>
          </w:tcPr>
          <w:p w14:paraId="206EC82A" w14:textId="77777777" w:rsidR="001454A2" w:rsidRDefault="001454A2">
            <w:pPr>
              <w:pStyle w:val="TAH"/>
              <w:rPr>
                <w:rFonts w:cs="Arial"/>
                <w:lang w:eastAsia="ja-JP"/>
              </w:rPr>
            </w:pPr>
            <w:r>
              <w:rPr>
                <w:rFonts w:cs="Arial"/>
                <w:lang w:eastAsia="ja-JP"/>
              </w:rPr>
              <w:t>Reference Channel</w:t>
            </w:r>
          </w:p>
        </w:tc>
        <w:tc>
          <w:tcPr>
            <w:tcW w:w="575" w:type="pct"/>
            <w:vMerge w:val="restart"/>
            <w:tcBorders>
              <w:top w:val="single" w:sz="4" w:space="0" w:color="auto"/>
              <w:left w:val="single" w:sz="4" w:space="0" w:color="auto"/>
              <w:bottom w:val="single" w:sz="4" w:space="0" w:color="auto"/>
              <w:right w:val="single" w:sz="4" w:space="0" w:color="auto"/>
            </w:tcBorders>
            <w:hideMark/>
          </w:tcPr>
          <w:p w14:paraId="5501BF75" w14:textId="77777777" w:rsidR="001454A2" w:rsidRDefault="001454A2">
            <w:pPr>
              <w:pStyle w:val="TAH"/>
              <w:rPr>
                <w:rFonts w:cs="Arial"/>
                <w:lang w:eastAsia="ja-JP"/>
              </w:rPr>
            </w:pPr>
            <w:r>
              <w:rPr>
                <w:rFonts w:cs="Arial"/>
                <w:lang w:eastAsia="ja-JP"/>
              </w:rPr>
              <w:t>OCNG Pattern</w:t>
            </w:r>
          </w:p>
        </w:tc>
        <w:tc>
          <w:tcPr>
            <w:tcW w:w="647" w:type="pct"/>
            <w:vMerge w:val="restart"/>
            <w:tcBorders>
              <w:top w:val="single" w:sz="4" w:space="0" w:color="auto"/>
              <w:left w:val="single" w:sz="4" w:space="0" w:color="auto"/>
              <w:bottom w:val="single" w:sz="4" w:space="0" w:color="auto"/>
              <w:right w:val="single" w:sz="4" w:space="0" w:color="auto"/>
            </w:tcBorders>
            <w:hideMark/>
          </w:tcPr>
          <w:p w14:paraId="3F1AE14B" w14:textId="77777777" w:rsidR="001454A2" w:rsidRDefault="001454A2">
            <w:pPr>
              <w:pStyle w:val="TAH"/>
              <w:rPr>
                <w:rFonts w:cs="Arial"/>
                <w:lang w:eastAsia="ja-JP"/>
              </w:rPr>
            </w:pPr>
            <w:r>
              <w:rPr>
                <w:rFonts w:cs="Arial"/>
                <w:lang w:eastAsia="ja-JP"/>
              </w:rPr>
              <w:t>Propagation Condition</w:t>
            </w:r>
          </w:p>
        </w:tc>
        <w:tc>
          <w:tcPr>
            <w:tcW w:w="726" w:type="pct"/>
            <w:vMerge w:val="restart"/>
            <w:tcBorders>
              <w:top w:val="single" w:sz="4" w:space="0" w:color="auto"/>
              <w:left w:val="single" w:sz="4" w:space="0" w:color="auto"/>
              <w:bottom w:val="single" w:sz="4" w:space="0" w:color="auto"/>
              <w:right w:val="single" w:sz="4" w:space="0" w:color="auto"/>
            </w:tcBorders>
            <w:hideMark/>
          </w:tcPr>
          <w:p w14:paraId="0541C268" w14:textId="77777777" w:rsidR="001454A2" w:rsidRDefault="001454A2">
            <w:pPr>
              <w:pStyle w:val="TAH"/>
              <w:rPr>
                <w:rFonts w:cs="Arial"/>
                <w:lang w:eastAsia="ja-JP"/>
              </w:rPr>
            </w:pPr>
            <w:r>
              <w:rPr>
                <w:rFonts w:cs="Arial"/>
                <w:lang w:eastAsia="ja-JP"/>
              </w:rPr>
              <w:t>Correlation Matrix and Antenna Configuration</w:t>
            </w:r>
          </w:p>
        </w:tc>
        <w:tc>
          <w:tcPr>
            <w:tcW w:w="929" w:type="pct"/>
            <w:gridSpan w:val="2"/>
            <w:tcBorders>
              <w:top w:val="single" w:sz="4" w:space="0" w:color="auto"/>
              <w:left w:val="single" w:sz="4" w:space="0" w:color="auto"/>
              <w:bottom w:val="single" w:sz="4" w:space="0" w:color="auto"/>
              <w:right w:val="single" w:sz="4" w:space="0" w:color="auto"/>
            </w:tcBorders>
            <w:hideMark/>
          </w:tcPr>
          <w:p w14:paraId="46CBC02F" w14:textId="77777777" w:rsidR="001454A2" w:rsidRDefault="001454A2">
            <w:pPr>
              <w:pStyle w:val="TAH"/>
              <w:rPr>
                <w:rFonts w:cs="Arial"/>
                <w:lang w:eastAsia="ja-JP"/>
              </w:rPr>
            </w:pPr>
            <w:r>
              <w:rPr>
                <w:rFonts w:cs="Arial"/>
                <w:lang w:eastAsia="ja-JP"/>
              </w:rPr>
              <w:t>Reference value</w:t>
            </w:r>
          </w:p>
        </w:tc>
        <w:tc>
          <w:tcPr>
            <w:tcW w:w="558" w:type="pct"/>
            <w:vMerge w:val="restart"/>
            <w:tcBorders>
              <w:top w:val="single" w:sz="4" w:space="0" w:color="auto"/>
              <w:left w:val="single" w:sz="4" w:space="0" w:color="auto"/>
              <w:bottom w:val="single" w:sz="4" w:space="0" w:color="auto"/>
              <w:right w:val="single" w:sz="4" w:space="0" w:color="auto"/>
            </w:tcBorders>
            <w:hideMark/>
          </w:tcPr>
          <w:p w14:paraId="1198B1F4" w14:textId="77777777" w:rsidR="001454A2" w:rsidRDefault="001454A2">
            <w:pPr>
              <w:pStyle w:val="TAH"/>
              <w:rPr>
                <w:rFonts w:cs="Arial"/>
                <w:lang w:eastAsia="ja-JP"/>
              </w:rPr>
            </w:pPr>
            <w:r>
              <w:rPr>
                <w:rFonts w:cs="Arial"/>
                <w:lang w:eastAsia="ja-JP"/>
              </w:rPr>
              <w:t>UE Category</w:t>
            </w:r>
          </w:p>
        </w:tc>
      </w:tr>
      <w:tr w:rsidR="001454A2" w14:paraId="6B07825D" w14:textId="77777777" w:rsidTr="001454A2">
        <w:trPr>
          <w:cantSplit/>
          <w:trHeight w:val="207"/>
          <w:jc w:val="center"/>
        </w:trPr>
        <w:tc>
          <w:tcPr>
            <w:tcW w:w="9855" w:type="dxa"/>
            <w:vMerge/>
            <w:tcBorders>
              <w:top w:val="single" w:sz="4" w:space="0" w:color="auto"/>
              <w:left w:val="single" w:sz="4" w:space="0" w:color="auto"/>
              <w:bottom w:val="single" w:sz="4" w:space="0" w:color="auto"/>
              <w:right w:val="single" w:sz="4" w:space="0" w:color="auto"/>
            </w:tcBorders>
            <w:vAlign w:val="center"/>
            <w:hideMark/>
          </w:tcPr>
          <w:p w14:paraId="68E0C393" w14:textId="77777777" w:rsidR="001454A2" w:rsidRDefault="001454A2">
            <w:pPr>
              <w:spacing w:after="0"/>
              <w:rPr>
                <w:rFonts w:ascii="Arial" w:hAnsi="Arial" w:cs="Arial"/>
                <w:b/>
                <w:sz w:val="18"/>
                <w:lang w:eastAsia="ja-JP"/>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11BBC774" w14:textId="77777777" w:rsidR="001454A2" w:rsidRDefault="001454A2">
            <w:pPr>
              <w:spacing w:after="0"/>
              <w:rPr>
                <w:rFonts w:ascii="Arial" w:hAnsi="Arial" w:cs="Arial"/>
                <w:b/>
                <w:sz w:val="18"/>
                <w:lang w:eastAsia="ja-JP"/>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6BDF79F1" w14:textId="77777777" w:rsidR="001454A2" w:rsidRDefault="001454A2">
            <w:pPr>
              <w:spacing w:after="0"/>
              <w:rPr>
                <w:rFonts w:ascii="Arial" w:hAnsi="Arial" w:cs="Arial"/>
                <w:b/>
                <w:sz w:val="18"/>
                <w:lang w:eastAsia="ja-JP"/>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7755F35B" w14:textId="77777777" w:rsidR="001454A2" w:rsidRDefault="001454A2">
            <w:pPr>
              <w:spacing w:after="0"/>
              <w:rPr>
                <w:rFonts w:ascii="Arial" w:hAnsi="Arial" w:cs="Arial"/>
                <w:b/>
                <w:sz w:val="18"/>
                <w:lang w:eastAsia="ja-JP"/>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65DDF9" w14:textId="77777777" w:rsidR="001454A2" w:rsidRDefault="001454A2">
            <w:pPr>
              <w:spacing w:after="0"/>
              <w:rPr>
                <w:rFonts w:ascii="Arial" w:hAnsi="Arial" w:cs="Arial"/>
                <w:b/>
                <w:sz w:val="18"/>
                <w:lang w:eastAsia="ja-JP"/>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5A01734B" w14:textId="77777777" w:rsidR="001454A2" w:rsidRDefault="001454A2">
            <w:pPr>
              <w:spacing w:after="0"/>
              <w:rPr>
                <w:rFonts w:ascii="Arial" w:hAnsi="Arial" w:cs="Arial"/>
                <w:b/>
                <w:sz w:val="18"/>
                <w:lang w:eastAsia="ja-JP"/>
              </w:rPr>
            </w:pPr>
          </w:p>
        </w:tc>
        <w:tc>
          <w:tcPr>
            <w:tcW w:w="569" w:type="pct"/>
            <w:tcBorders>
              <w:top w:val="single" w:sz="4" w:space="0" w:color="auto"/>
              <w:left w:val="single" w:sz="4" w:space="0" w:color="auto"/>
              <w:bottom w:val="single" w:sz="4" w:space="0" w:color="auto"/>
              <w:right w:val="single" w:sz="4" w:space="0" w:color="auto"/>
            </w:tcBorders>
            <w:hideMark/>
          </w:tcPr>
          <w:p w14:paraId="04B0FC49" w14:textId="77777777" w:rsidR="001454A2" w:rsidRDefault="001454A2">
            <w:pPr>
              <w:pStyle w:val="TAH"/>
              <w:rPr>
                <w:rFonts w:cs="Arial"/>
                <w:lang w:eastAsia="ja-JP"/>
              </w:rPr>
            </w:pPr>
            <w:r>
              <w:rPr>
                <w:rFonts w:cs="Arial"/>
                <w:lang w:eastAsia="ja-JP"/>
              </w:rPr>
              <w:t>Fraction of Maximum</w:t>
            </w:r>
          </w:p>
          <w:p w14:paraId="14CB2F8C" w14:textId="77777777" w:rsidR="001454A2" w:rsidRDefault="001454A2">
            <w:pPr>
              <w:pStyle w:val="TAH"/>
              <w:rPr>
                <w:rFonts w:cs="Arial"/>
                <w:lang w:eastAsia="ja-JP"/>
              </w:rPr>
            </w:pPr>
            <w:r>
              <w:rPr>
                <w:rFonts w:cs="Arial"/>
                <w:lang w:eastAsia="ja-JP"/>
              </w:rPr>
              <w:t>Throughput (%)</w:t>
            </w:r>
          </w:p>
        </w:tc>
        <w:tc>
          <w:tcPr>
            <w:tcW w:w="360" w:type="pct"/>
            <w:tcBorders>
              <w:top w:val="single" w:sz="4" w:space="0" w:color="auto"/>
              <w:left w:val="single" w:sz="4" w:space="0" w:color="auto"/>
              <w:bottom w:val="single" w:sz="4" w:space="0" w:color="auto"/>
              <w:right w:val="single" w:sz="4" w:space="0" w:color="auto"/>
            </w:tcBorders>
            <w:hideMark/>
          </w:tcPr>
          <w:p w14:paraId="51EBDC15" w14:textId="77777777" w:rsidR="001454A2" w:rsidRDefault="001454A2">
            <w:pPr>
              <w:pStyle w:val="TAH"/>
              <w:rPr>
                <w:rFonts w:cs="Arial"/>
                <w:lang w:eastAsia="ja-JP"/>
              </w:rPr>
            </w:pPr>
            <w:r>
              <w:rPr>
                <w:rFonts w:cs="Arial"/>
                <w:lang w:eastAsia="ja-JP"/>
              </w:rPr>
              <w:t>SNR (dB)</w:t>
            </w: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606703BE" w14:textId="77777777" w:rsidR="001454A2" w:rsidRDefault="001454A2">
            <w:pPr>
              <w:spacing w:after="0"/>
              <w:rPr>
                <w:rFonts w:ascii="Arial" w:hAnsi="Arial" w:cs="Arial"/>
                <w:b/>
                <w:sz w:val="18"/>
                <w:lang w:eastAsia="ja-JP"/>
              </w:rPr>
            </w:pPr>
          </w:p>
        </w:tc>
      </w:tr>
      <w:tr w:rsidR="001454A2" w14:paraId="351002E4" w14:textId="77777777" w:rsidTr="001454A2">
        <w:trPr>
          <w:trHeight w:val="105"/>
          <w:jc w:val="center"/>
        </w:trPr>
        <w:tc>
          <w:tcPr>
            <w:tcW w:w="486" w:type="pct"/>
            <w:tcBorders>
              <w:top w:val="single" w:sz="4" w:space="0" w:color="auto"/>
              <w:left w:val="single" w:sz="4" w:space="0" w:color="auto"/>
              <w:bottom w:val="single" w:sz="4" w:space="0" w:color="auto"/>
              <w:right w:val="single" w:sz="4" w:space="0" w:color="auto"/>
            </w:tcBorders>
            <w:hideMark/>
          </w:tcPr>
          <w:p w14:paraId="1A210AAC" w14:textId="77777777" w:rsidR="001454A2" w:rsidRDefault="001454A2">
            <w:pPr>
              <w:pStyle w:val="TAC"/>
              <w:rPr>
                <w:rFonts w:cs="Arial"/>
                <w:lang w:eastAsia="zh-CN"/>
              </w:rPr>
            </w:pPr>
            <w:r>
              <w:rPr>
                <w:rFonts w:cs="Arial"/>
                <w:lang w:eastAsia="zh-CN"/>
              </w:rPr>
              <w:t>1</w:t>
            </w:r>
          </w:p>
        </w:tc>
        <w:tc>
          <w:tcPr>
            <w:tcW w:w="481" w:type="pct"/>
            <w:tcBorders>
              <w:top w:val="single" w:sz="4" w:space="0" w:color="auto"/>
              <w:left w:val="single" w:sz="4" w:space="0" w:color="auto"/>
              <w:bottom w:val="single" w:sz="4" w:space="0" w:color="auto"/>
              <w:right w:val="single" w:sz="4" w:space="0" w:color="auto"/>
            </w:tcBorders>
            <w:hideMark/>
          </w:tcPr>
          <w:p w14:paraId="00A316B8" w14:textId="77777777" w:rsidR="001454A2" w:rsidRDefault="001454A2">
            <w:pPr>
              <w:pStyle w:val="TAC"/>
              <w:rPr>
                <w:rFonts w:cs="Arial"/>
                <w:lang w:eastAsia="ja-JP"/>
              </w:rPr>
            </w:pPr>
            <w:r>
              <w:rPr>
                <w:rFonts w:cs="Arial"/>
                <w:lang w:eastAsia="ja-JP"/>
              </w:rPr>
              <w:t>10 MHz</w:t>
            </w:r>
          </w:p>
        </w:tc>
        <w:tc>
          <w:tcPr>
            <w:tcW w:w="598" w:type="pct"/>
            <w:tcBorders>
              <w:top w:val="single" w:sz="4" w:space="0" w:color="auto"/>
              <w:left w:val="single" w:sz="4" w:space="0" w:color="auto"/>
              <w:bottom w:val="single" w:sz="4" w:space="0" w:color="auto"/>
              <w:right w:val="single" w:sz="4" w:space="0" w:color="auto"/>
            </w:tcBorders>
            <w:hideMark/>
          </w:tcPr>
          <w:p w14:paraId="0BAB4718" w14:textId="77777777" w:rsidR="001454A2" w:rsidRDefault="001454A2">
            <w:pPr>
              <w:pStyle w:val="TAC"/>
              <w:rPr>
                <w:rFonts w:cs="Arial"/>
                <w:lang w:eastAsia="ja-JP"/>
              </w:rPr>
            </w:pPr>
            <w:r>
              <w:rPr>
                <w:rFonts w:cs="Arial"/>
                <w:lang w:eastAsia="ja-JP"/>
              </w:rPr>
              <w:t xml:space="preserve">R.87 </w:t>
            </w:r>
            <w:r>
              <w:rPr>
                <w:rFonts w:cs="Arial"/>
                <w:lang w:eastAsia="zh-CN"/>
              </w:rPr>
              <w:t>T</w:t>
            </w:r>
            <w:r>
              <w:rPr>
                <w:rFonts w:cs="Arial"/>
                <w:lang w:eastAsia="ja-JP"/>
              </w:rPr>
              <w:t>DD</w:t>
            </w:r>
          </w:p>
        </w:tc>
        <w:tc>
          <w:tcPr>
            <w:tcW w:w="575" w:type="pct"/>
            <w:tcBorders>
              <w:top w:val="single" w:sz="4" w:space="0" w:color="auto"/>
              <w:left w:val="single" w:sz="4" w:space="0" w:color="auto"/>
              <w:bottom w:val="single" w:sz="4" w:space="0" w:color="auto"/>
              <w:right w:val="single" w:sz="4" w:space="0" w:color="auto"/>
            </w:tcBorders>
            <w:hideMark/>
          </w:tcPr>
          <w:p w14:paraId="44D32AAD" w14:textId="77777777" w:rsidR="001454A2" w:rsidRDefault="001454A2">
            <w:pPr>
              <w:pStyle w:val="TAC"/>
              <w:rPr>
                <w:rFonts w:cs="Arial"/>
                <w:lang w:eastAsia="ja-JP"/>
              </w:rPr>
            </w:pPr>
            <w:r>
              <w:rPr>
                <w:rFonts w:cs="Arial"/>
                <w:lang w:eastAsia="ja-JP"/>
              </w:rPr>
              <w:t xml:space="preserve">OP.1 </w:t>
            </w:r>
            <w:r>
              <w:rPr>
                <w:rFonts w:cs="Arial"/>
                <w:lang w:eastAsia="zh-CN"/>
              </w:rPr>
              <w:t>T</w:t>
            </w:r>
            <w:r>
              <w:rPr>
                <w:rFonts w:cs="Arial"/>
                <w:lang w:eastAsia="ja-JP"/>
              </w:rPr>
              <w:t>DD</w:t>
            </w:r>
          </w:p>
        </w:tc>
        <w:tc>
          <w:tcPr>
            <w:tcW w:w="647" w:type="pct"/>
            <w:tcBorders>
              <w:top w:val="single" w:sz="4" w:space="0" w:color="auto"/>
              <w:left w:val="single" w:sz="4" w:space="0" w:color="auto"/>
              <w:bottom w:val="single" w:sz="4" w:space="0" w:color="auto"/>
              <w:right w:val="single" w:sz="4" w:space="0" w:color="auto"/>
            </w:tcBorders>
            <w:hideMark/>
          </w:tcPr>
          <w:p w14:paraId="741914B6" w14:textId="77777777" w:rsidR="001454A2" w:rsidRDefault="001454A2">
            <w:pPr>
              <w:pStyle w:val="TAC"/>
              <w:rPr>
                <w:rFonts w:cs="Arial"/>
                <w:lang w:eastAsia="zh-CN"/>
              </w:rPr>
            </w:pPr>
            <w:r>
              <w:rPr>
                <w:rFonts w:cs="Arial"/>
                <w:lang w:eastAsia="zh-CN"/>
              </w:rPr>
              <w:t>HST-SFN</w:t>
            </w:r>
          </w:p>
        </w:tc>
        <w:tc>
          <w:tcPr>
            <w:tcW w:w="726" w:type="pct"/>
            <w:tcBorders>
              <w:top w:val="single" w:sz="4" w:space="0" w:color="auto"/>
              <w:left w:val="single" w:sz="4" w:space="0" w:color="auto"/>
              <w:bottom w:val="single" w:sz="4" w:space="0" w:color="auto"/>
              <w:right w:val="single" w:sz="4" w:space="0" w:color="auto"/>
            </w:tcBorders>
            <w:hideMark/>
          </w:tcPr>
          <w:p w14:paraId="013C74D2" w14:textId="77777777" w:rsidR="001454A2" w:rsidRDefault="001454A2">
            <w:pPr>
              <w:pStyle w:val="TAC"/>
              <w:rPr>
                <w:rFonts w:cs="Arial"/>
                <w:lang w:eastAsia="ja-JP"/>
              </w:rPr>
            </w:pPr>
            <w:r>
              <w:rPr>
                <w:rFonts w:cs="Arial"/>
                <w:lang w:eastAsia="ja-JP"/>
              </w:rPr>
              <w:t>2x2</w:t>
            </w:r>
          </w:p>
        </w:tc>
        <w:tc>
          <w:tcPr>
            <w:tcW w:w="569" w:type="pct"/>
            <w:tcBorders>
              <w:top w:val="single" w:sz="4" w:space="0" w:color="auto"/>
              <w:left w:val="single" w:sz="4" w:space="0" w:color="auto"/>
              <w:bottom w:val="single" w:sz="4" w:space="0" w:color="auto"/>
              <w:right w:val="single" w:sz="4" w:space="0" w:color="auto"/>
            </w:tcBorders>
            <w:hideMark/>
          </w:tcPr>
          <w:p w14:paraId="075A4295" w14:textId="77777777" w:rsidR="001454A2" w:rsidRDefault="001454A2">
            <w:pPr>
              <w:pStyle w:val="TAC"/>
              <w:rPr>
                <w:rFonts w:cs="Arial"/>
                <w:lang w:eastAsia="ja-JP"/>
              </w:rPr>
            </w:pPr>
            <w:r>
              <w:rPr>
                <w:rFonts w:cs="Arial"/>
                <w:lang w:eastAsia="ja-JP"/>
              </w:rPr>
              <w:t>70</w:t>
            </w:r>
          </w:p>
        </w:tc>
        <w:tc>
          <w:tcPr>
            <w:tcW w:w="360" w:type="pct"/>
            <w:tcBorders>
              <w:top w:val="single" w:sz="4" w:space="0" w:color="auto"/>
              <w:left w:val="single" w:sz="4" w:space="0" w:color="auto"/>
              <w:bottom w:val="single" w:sz="4" w:space="0" w:color="auto"/>
              <w:right w:val="single" w:sz="4" w:space="0" w:color="auto"/>
            </w:tcBorders>
            <w:hideMark/>
          </w:tcPr>
          <w:p w14:paraId="2CB8FAA4" w14:textId="77777777" w:rsidR="001454A2" w:rsidRDefault="001454A2">
            <w:pPr>
              <w:pStyle w:val="TAC"/>
              <w:rPr>
                <w:rFonts w:cs="Arial"/>
                <w:lang w:eastAsia="zh-CN"/>
              </w:rPr>
            </w:pPr>
            <w:r>
              <w:rPr>
                <w:rFonts w:cs="Arial"/>
                <w:lang w:eastAsia="zh-CN"/>
              </w:rPr>
              <w:t>13.</w:t>
            </w:r>
            <w:r>
              <w:rPr>
                <w:rFonts w:eastAsia="Malgun Gothic" w:cs="Arial"/>
              </w:rPr>
              <w:t>2</w:t>
            </w:r>
          </w:p>
        </w:tc>
        <w:tc>
          <w:tcPr>
            <w:tcW w:w="558" w:type="pct"/>
            <w:tcBorders>
              <w:top w:val="single" w:sz="4" w:space="0" w:color="auto"/>
              <w:left w:val="single" w:sz="4" w:space="0" w:color="auto"/>
              <w:bottom w:val="single" w:sz="4" w:space="0" w:color="auto"/>
              <w:right w:val="single" w:sz="4" w:space="0" w:color="auto"/>
            </w:tcBorders>
            <w:hideMark/>
          </w:tcPr>
          <w:p w14:paraId="4F742082" w14:textId="77777777" w:rsidR="001454A2" w:rsidRDefault="001454A2">
            <w:pPr>
              <w:pStyle w:val="TAC"/>
              <w:rPr>
                <w:rFonts w:cs="Arial"/>
                <w:lang w:eastAsia="ja-JP"/>
              </w:rPr>
            </w:pPr>
            <w:r>
              <w:rPr>
                <w:rFonts w:cs="Arial"/>
                <w:lang w:eastAsia="ja-JP"/>
              </w:rPr>
              <w:t>≥1</w:t>
            </w:r>
          </w:p>
        </w:tc>
      </w:tr>
      <w:tr w:rsidR="001454A2" w14:paraId="0951E567" w14:textId="77777777" w:rsidTr="001454A2">
        <w:trPr>
          <w:trHeight w:val="105"/>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424BB6F3" w14:textId="77777777" w:rsidR="001454A2" w:rsidRDefault="001454A2">
            <w:pPr>
              <w:pStyle w:val="TAN"/>
              <w:rPr>
                <w:rFonts w:cs="Arial"/>
                <w:lang w:eastAsia="zh-CN"/>
              </w:rPr>
            </w:pPr>
            <w:r>
              <w:rPr>
                <w:rFonts w:cs="Arial"/>
                <w:lang w:eastAsia="zh-CN"/>
              </w:rPr>
              <w:t>NOTE 1:</w:t>
            </w:r>
            <w:r>
              <w:rPr>
                <w:rFonts w:cs="Arial"/>
                <w:lang w:eastAsia="zh-CN"/>
              </w:rPr>
              <w:tab/>
              <w:t>Test case applicability is defined in 8.1.2.1.</w:t>
            </w:r>
          </w:p>
          <w:p w14:paraId="6DB6651C" w14:textId="4760AEB7" w:rsidR="001454A2" w:rsidRDefault="001454A2">
            <w:pPr>
              <w:pStyle w:val="TAN"/>
              <w:rPr>
                <w:rFonts w:cs="Arial"/>
                <w:lang w:eastAsia="ja-JP"/>
              </w:rPr>
            </w:pPr>
            <w:r>
              <w:rPr>
                <w:rFonts w:cs="Arial"/>
                <w:lang w:eastAsia="zh-CN"/>
              </w:rPr>
              <w:t>NOTE 2:</w:t>
            </w:r>
            <w:r>
              <w:rPr>
                <w:rFonts w:cs="Arial"/>
                <w:lang w:eastAsia="zh-CN"/>
              </w:rPr>
              <w:tab/>
            </w:r>
            <w:r>
              <w:rPr>
                <w:rFonts w:cs="Arial"/>
                <w:lang w:val="en-US" w:eastAsia="ja-JP"/>
              </w:rPr>
              <w:t>The requirement defined is based on the norma</w:t>
            </w:r>
            <w:del w:id="18" w:author="Kazuyoshi Uesaka" w:date="2020-01-24T16:04:00Z">
              <w:r w:rsidDel="00AE3206">
                <w:rPr>
                  <w:rFonts w:cs="Arial"/>
                  <w:lang w:val="en-US" w:eastAsia="ja-JP"/>
                </w:rPr>
                <w:delText>r</w:delText>
              </w:r>
            </w:del>
            <w:r>
              <w:rPr>
                <w:rFonts w:cs="Arial"/>
                <w:lang w:val="en-US" w:eastAsia="ja-JP"/>
              </w:rPr>
              <w:t>li</w:t>
            </w:r>
            <w:del w:id="19" w:author="Kazuyoshi Uesaka" w:date="2020-01-24T16:04:00Z">
              <w:r w:rsidDel="00AE3206">
                <w:rPr>
                  <w:rFonts w:cs="Arial"/>
                  <w:lang w:val="en-US" w:eastAsia="ja-JP"/>
                </w:rPr>
                <w:delText>a</w:delText>
              </w:r>
            </w:del>
            <w:r>
              <w:rPr>
                <w:rFonts w:cs="Arial"/>
                <w:lang w:val="en-US" w:eastAsia="ja-JP"/>
              </w:rPr>
              <w:t>zed channel model, i.e.</w:t>
            </w:r>
            <w:ins w:id="20" w:author="Kazuyoshi Uesaka" w:date="2020-01-24T16:04:00Z">
              <w:r w:rsidR="00AE3206">
                <w:rPr>
                  <w:rFonts w:cs="Arial"/>
                  <w:lang w:val="en-US" w:eastAsia="ja-JP"/>
                </w:rPr>
                <w:t xml:space="preserve">, </w:t>
              </w:r>
            </w:ins>
            <w:r>
              <w:rPr>
                <w:rFonts w:cs="Arial"/>
                <w:lang w:val="en-US" w:eastAsia="ja-JP"/>
              </w:rPr>
              <w:t>the power of each tap is normalized to the instantaneous total received power from four taps.</w:t>
            </w:r>
          </w:p>
        </w:tc>
      </w:tr>
    </w:tbl>
    <w:p w14:paraId="25DA4835" w14:textId="77777777" w:rsidR="001454A2" w:rsidRDefault="001454A2" w:rsidP="001454A2">
      <w:pPr>
        <w:rPr>
          <w:lang w:eastAsia="en-GB"/>
        </w:rPr>
      </w:pPr>
    </w:p>
    <w:p w14:paraId="4210DE0A" w14:textId="77777777" w:rsidR="001454A2" w:rsidRDefault="001454A2" w:rsidP="001454A2">
      <w:pPr>
        <w:pStyle w:val="TH"/>
        <w:rPr>
          <w:lang w:eastAsia="zh-CN"/>
        </w:rPr>
      </w:pPr>
      <w:r>
        <w:t>Table 8.2.2.9</w:t>
      </w:r>
      <w:r>
        <w:rPr>
          <w:lang w:eastAsia="zh-CN"/>
        </w:rPr>
        <w:t>.1</w:t>
      </w:r>
      <w:r>
        <w:t>-3: Test Parameters for Large Delay CDD (FRC) for CA</w:t>
      </w:r>
    </w:p>
    <w:tbl>
      <w:tblPr>
        <w:tblW w:w="7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905"/>
        <w:gridCol w:w="1529"/>
        <w:gridCol w:w="3115"/>
      </w:tblGrid>
      <w:tr w:rsidR="001454A2" w14:paraId="4A6D069A" w14:textId="77777777" w:rsidTr="001454A2">
        <w:trPr>
          <w:jc w:val="center"/>
        </w:trPr>
        <w:tc>
          <w:tcPr>
            <w:tcW w:w="2693" w:type="dxa"/>
            <w:gridSpan w:val="2"/>
            <w:tcBorders>
              <w:top w:val="single" w:sz="4" w:space="0" w:color="auto"/>
              <w:left w:val="single" w:sz="4" w:space="0" w:color="auto"/>
              <w:bottom w:val="nil"/>
              <w:right w:val="single" w:sz="4" w:space="0" w:color="auto"/>
            </w:tcBorders>
            <w:vAlign w:val="center"/>
            <w:hideMark/>
          </w:tcPr>
          <w:p w14:paraId="1C22F5BC" w14:textId="77777777" w:rsidR="001454A2" w:rsidRDefault="001454A2">
            <w:pPr>
              <w:pStyle w:val="TAH"/>
              <w:rPr>
                <w:rFonts w:eastAsia="?? ??" w:cs="Arial"/>
                <w:lang w:eastAsia="en-GB"/>
              </w:rPr>
            </w:pPr>
            <w:r>
              <w:rPr>
                <w:rFonts w:eastAsia="?? ??" w:cs="Arial"/>
              </w:rPr>
              <w:t>Parameter</w:t>
            </w:r>
          </w:p>
        </w:tc>
        <w:tc>
          <w:tcPr>
            <w:tcW w:w="1530" w:type="dxa"/>
            <w:tcBorders>
              <w:top w:val="single" w:sz="4" w:space="0" w:color="auto"/>
              <w:left w:val="single" w:sz="4" w:space="0" w:color="auto"/>
              <w:bottom w:val="nil"/>
              <w:right w:val="single" w:sz="4" w:space="0" w:color="auto"/>
            </w:tcBorders>
            <w:vAlign w:val="center"/>
            <w:hideMark/>
          </w:tcPr>
          <w:p w14:paraId="0439E772" w14:textId="77777777" w:rsidR="001454A2" w:rsidRDefault="001454A2">
            <w:pPr>
              <w:pStyle w:val="TAH"/>
              <w:rPr>
                <w:rFonts w:cs="Arial"/>
              </w:rPr>
            </w:pPr>
            <w:r>
              <w:rPr>
                <w:rFonts w:cs="Arial"/>
              </w:rPr>
              <w:t>Unit</w:t>
            </w:r>
          </w:p>
        </w:tc>
        <w:tc>
          <w:tcPr>
            <w:tcW w:w="3118" w:type="dxa"/>
            <w:tcBorders>
              <w:top w:val="single" w:sz="4" w:space="0" w:color="auto"/>
              <w:left w:val="single" w:sz="4" w:space="0" w:color="auto"/>
              <w:bottom w:val="nil"/>
              <w:right w:val="single" w:sz="4" w:space="0" w:color="auto"/>
            </w:tcBorders>
            <w:vAlign w:val="center"/>
            <w:hideMark/>
          </w:tcPr>
          <w:p w14:paraId="3C70B218" w14:textId="77777777" w:rsidR="001454A2" w:rsidRDefault="001454A2">
            <w:pPr>
              <w:pStyle w:val="TAH"/>
              <w:rPr>
                <w:rFonts w:eastAsia="?? ??" w:cs="Arial"/>
              </w:rPr>
            </w:pPr>
            <w:r>
              <w:rPr>
                <w:rFonts w:cs="Arial"/>
                <w:lang w:eastAsia="zh-CN"/>
              </w:rPr>
              <w:t>Value</w:t>
            </w:r>
          </w:p>
        </w:tc>
      </w:tr>
      <w:tr w:rsidR="001454A2" w14:paraId="407FD5CE" w14:textId="77777777" w:rsidTr="001454A2">
        <w:trPr>
          <w:cantSplit/>
          <w:jc w:val="center"/>
        </w:trPr>
        <w:tc>
          <w:tcPr>
            <w:tcW w:w="1787" w:type="dxa"/>
            <w:vMerge w:val="restart"/>
            <w:tcBorders>
              <w:top w:val="single" w:sz="4" w:space="0" w:color="auto"/>
              <w:left w:val="single" w:sz="4" w:space="0" w:color="auto"/>
              <w:bottom w:val="single" w:sz="4" w:space="0" w:color="auto"/>
              <w:right w:val="single" w:sz="4" w:space="0" w:color="auto"/>
            </w:tcBorders>
            <w:vAlign w:val="center"/>
            <w:hideMark/>
          </w:tcPr>
          <w:p w14:paraId="53A33183" w14:textId="77777777" w:rsidR="001454A2" w:rsidRDefault="001454A2">
            <w:pPr>
              <w:pStyle w:val="TAC"/>
              <w:rPr>
                <w:rFonts w:cs="v5.0.0"/>
              </w:rPr>
            </w:pPr>
            <w:r>
              <w:rPr>
                <w:rFonts w:cs="Arial"/>
              </w:rPr>
              <w:t>Downlink power allocation</w:t>
            </w:r>
          </w:p>
        </w:tc>
        <w:tc>
          <w:tcPr>
            <w:tcW w:w="906" w:type="dxa"/>
            <w:tcBorders>
              <w:top w:val="single" w:sz="4" w:space="0" w:color="auto"/>
              <w:left w:val="single" w:sz="4" w:space="0" w:color="auto"/>
              <w:bottom w:val="single" w:sz="4" w:space="0" w:color="auto"/>
              <w:right w:val="single" w:sz="4" w:space="0" w:color="auto"/>
            </w:tcBorders>
            <w:vAlign w:val="center"/>
            <w:hideMark/>
          </w:tcPr>
          <w:p w14:paraId="36AF5A30" w14:textId="77777777" w:rsidR="001454A2" w:rsidRDefault="001454A2">
            <w:pPr>
              <w:pStyle w:val="TAC"/>
              <w:rPr>
                <w:rFonts w:cs="v5.0.0"/>
              </w:rPr>
            </w:pPr>
            <w:r>
              <w:rPr>
                <w:rFonts w:cs="Arial"/>
                <w:position w:val="-10"/>
                <w:lang w:eastAsia="en-GB"/>
              </w:rPr>
              <w:object w:dxaOrig="285" w:dyaOrig="285" w14:anchorId="711C6F70">
                <v:shape id="_x0000_i1037" type="#_x0000_t75" style="width:14.4pt;height:14.4pt" o:ole="">
                  <v:imagedata r:id="rId13" o:title=""/>
                </v:shape>
                <o:OLEObject Type="Embed" ProgID="Equation.3" ShapeID="_x0000_i1037" DrawAspect="Content" ObjectID="_1644676671" r:id="rId30"/>
              </w:objec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23B6FD" w14:textId="77777777" w:rsidR="001454A2" w:rsidRDefault="001454A2">
            <w:pPr>
              <w:pStyle w:val="TAC"/>
              <w:rPr>
                <w:rFonts w:eastAsia="?? ??" w:cs="v5.0.0"/>
              </w:rPr>
            </w:pPr>
            <w:r>
              <w:rPr>
                <w:rFonts w:eastAsia="?? ??" w:cs="v5.0.0"/>
              </w:rPr>
              <w:t>dB</w:t>
            </w:r>
          </w:p>
        </w:tc>
        <w:tc>
          <w:tcPr>
            <w:tcW w:w="3118" w:type="dxa"/>
            <w:tcBorders>
              <w:top w:val="single" w:sz="4" w:space="0" w:color="auto"/>
              <w:left w:val="single" w:sz="4" w:space="0" w:color="auto"/>
              <w:bottom w:val="single" w:sz="4" w:space="0" w:color="auto"/>
              <w:right w:val="single" w:sz="4" w:space="0" w:color="auto"/>
            </w:tcBorders>
            <w:hideMark/>
          </w:tcPr>
          <w:p w14:paraId="752FA953" w14:textId="77777777" w:rsidR="001454A2" w:rsidRDefault="001454A2">
            <w:pPr>
              <w:pStyle w:val="TAC"/>
              <w:rPr>
                <w:rFonts w:eastAsia="?? ??" w:cs="v5.0.0"/>
              </w:rPr>
            </w:pPr>
            <w:r>
              <w:rPr>
                <w:rFonts w:eastAsia="?? ??" w:cs="v5.0.0"/>
              </w:rPr>
              <w:t>-3</w:t>
            </w:r>
          </w:p>
        </w:tc>
      </w:tr>
      <w:tr w:rsidR="001454A2" w14:paraId="4857B634" w14:textId="77777777" w:rsidTr="001454A2">
        <w:trPr>
          <w:cantSplit/>
          <w:jc w:val="center"/>
        </w:trPr>
        <w:tc>
          <w:tcPr>
            <w:tcW w:w="7341" w:type="dxa"/>
            <w:vMerge/>
            <w:tcBorders>
              <w:top w:val="single" w:sz="4" w:space="0" w:color="auto"/>
              <w:left w:val="single" w:sz="4" w:space="0" w:color="auto"/>
              <w:bottom w:val="single" w:sz="4" w:space="0" w:color="auto"/>
              <w:right w:val="single" w:sz="4" w:space="0" w:color="auto"/>
            </w:tcBorders>
            <w:vAlign w:val="center"/>
            <w:hideMark/>
          </w:tcPr>
          <w:p w14:paraId="033A236B" w14:textId="77777777" w:rsidR="001454A2" w:rsidRDefault="001454A2">
            <w:pPr>
              <w:spacing w:after="0"/>
              <w:rPr>
                <w:rFonts w:ascii="Arial" w:hAnsi="Arial" w:cs="v5.0.0"/>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686D82B4" w14:textId="77777777" w:rsidR="001454A2" w:rsidRDefault="001454A2">
            <w:pPr>
              <w:pStyle w:val="TAC"/>
              <w:rPr>
                <w:rFonts w:cs="v5.0.0"/>
              </w:rPr>
            </w:pPr>
            <w:r>
              <w:rPr>
                <w:rFonts w:cs="Arial"/>
                <w:position w:val="-10"/>
                <w:lang w:eastAsia="en-GB"/>
              </w:rPr>
              <w:object w:dxaOrig="270" w:dyaOrig="285" w14:anchorId="6AEC0E53">
                <v:shape id="_x0000_i1038" type="#_x0000_t75" style="width:13.8pt;height:14.4pt" o:ole="">
                  <v:imagedata r:id="rId15" o:title=""/>
                </v:shape>
                <o:OLEObject Type="Embed" ProgID="Equation.3" ShapeID="_x0000_i1038" DrawAspect="Content" ObjectID="_1644676672" r:id="rId31"/>
              </w:objec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3C347E" w14:textId="77777777" w:rsidR="001454A2" w:rsidRDefault="001454A2">
            <w:pPr>
              <w:pStyle w:val="TAC"/>
              <w:rPr>
                <w:rFonts w:eastAsia="?? ??" w:cs="v5.0.0"/>
              </w:rPr>
            </w:pPr>
            <w:r>
              <w:rPr>
                <w:rFonts w:eastAsia="?? ??" w:cs="v5.0.0"/>
              </w:rPr>
              <w:t>dB</w:t>
            </w:r>
          </w:p>
        </w:tc>
        <w:tc>
          <w:tcPr>
            <w:tcW w:w="3118" w:type="dxa"/>
            <w:tcBorders>
              <w:top w:val="single" w:sz="4" w:space="0" w:color="auto"/>
              <w:left w:val="single" w:sz="4" w:space="0" w:color="auto"/>
              <w:bottom w:val="single" w:sz="4" w:space="0" w:color="auto"/>
              <w:right w:val="single" w:sz="4" w:space="0" w:color="auto"/>
            </w:tcBorders>
            <w:hideMark/>
          </w:tcPr>
          <w:p w14:paraId="3CB6B558" w14:textId="77777777" w:rsidR="001454A2" w:rsidRDefault="001454A2">
            <w:pPr>
              <w:pStyle w:val="TAC"/>
              <w:rPr>
                <w:rFonts w:eastAsia="?? ??" w:cs="v5.0.0"/>
              </w:rPr>
            </w:pPr>
            <w:r>
              <w:rPr>
                <w:rFonts w:eastAsia="?? ??" w:cs="v5.0.0"/>
              </w:rPr>
              <w:t>-3 (Note 1)</w:t>
            </w:r>
          </w:p>
        </w:tc>
      </w:tr>
      <w:tr w:rsidR="001454A2" w14:paraId="716ADB5E" w14:textId="77777777" w:rsidTr="001454A2">
        <w:trPr>
          <w:cantSplit/>
          <w:jc w:val="center"/>
        </w:trPr>
        <w:tc>
          <w:tcPr>
            <w:tcW w:w="7341" w:type="dxa"/>
            <w:vMerge/>
            <w:tcBorders>
              <w:top w:val="single" w:sz="4" w:space="0" w:color="auto"/>
              <w:left w:val="single" w:sz="4" w:space="0" w:color="auto"/>
              <w:bottom w:val="single" w:sz="4" w:space="0" w:color="auto"/>
              <w:right w:val="single" w:sz="4" w:space="0" w:color="auto"/>
            </w:tcBorders>
            <w:vAlign w:val="center"/>
            <w:hideMark/>
          </w:tcPr>
          <w:p w14:paraId="67F5BC6F" w14:textId="77777777" w:rsidR="001454A2" w:rsidRDefault="001454A2">
            <w:pPr>
              <w:spacing w:after="0"/>
              <w:rPr>
                <w:rFonts w:ascii="Arial" w:hAnsi="Arial" w:cs="v5.0.0"/>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594ADC78" w14:textId="77777777" w:rsidR="001454A2" w:rsidRDefault="001454A2">
            <w:pPr>
              <w:pStyle w:val="TAC"/>
              <w:rPr>
                <w:rFonts w:cs="Arial"/>
              </w:rPr>
            </w:pPr>
            <w:r>
              <w:rPr>
                <w:rFonts w:cs="Arial"/>
              </w:rPr>
              <w:sym w:font="Symbol" w:char="F073"/>
            </w:r>
          </w:p>
        </w:tc>
        <w:tc>
          <w:tcPr>
            <w:tcW w:w="1530" w:type="dxa"/>
            <w:tcBorders>
              <w:top w:val="single" w:sz="4" w:space="0" w:color="auto"/>
              <w:left w:val="single" w:sz="4" w:space="0" w:color="auto"/>
              <w:bottom w:val="single" w:sz="4" w:space="0" w:color="auto"/>
              <w:right w:val="single" w:sz="4" w:space="0" w:color="auto"/>
            </w:tcBorders>
            <w:vAlign w:val="center"/>
            <w:hideMark/>
          </w:tcPr>
          <w:p w14:paraId="27F8C1E2" w14:textId="77777777" w:rsidR="001454A2" w:rsidRDefault="001454A2">
            <w:pPr>
              <w:pStyle w:val="TAC"/>
              <w:rPr>
                <w:rFonts w:eastAsia="?? ??" w:cs="v5.0.0"/>
              </w:rPr>
            </w:pPr>
            <w:r>
              <w:rPr>
                <w:rFonts w:eastAsia="?? ??" w:cs="Arial"/>
              </w:rPr>
              <w:t>dB</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32D039" w14:textId="77777777" w:rsidR="001454A2" w:rsidRDefault="001454A2">
            <w:pPr>
              <w:pStyle w:val="TAC"/>
              <w:rPr>
                <w:rFonts w:eastAsia="?? ??" w:cs="v5.0.0"/>
              </w:rPr>
            </w:pPr>
            <w:r>
              <w:rPr>
                <w:rFonts w:eastAsia="?? ??" w:cs="v5.0.0"/>
              </w:rPr>
              <w:t>0</w:t>
            </w:r>
          </w:p>
        </w:tc>
      </w:tr>
      <w:tr w:rsidR="001454A2" w14:paraId="61FC70CB" w14:textId="77777777" w:rsidTr="001454A2">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B6E9BFC" w14:textId="77777777" w:rsidR="001454A2" w:rsidRDefault="001454A2">
            <w:pPr>
              <w:pStyle w:val="TAC"/>
              <w:rPr>
                <w:rFonts w:cs="Arial"/>
              </w:rPr>
            </w:pPr>
            <w:r>
              <w:rPr>
                <w:rFonts w:cs="Arial"/>
                <w:position w:val="-12"/>
                <w:lang w:eastAsia="en-GB"/>
              </w:rPr>
              <w:object w:dxaOrig="390" w:dyaOrig="345" w14:anchorId="7CEE830E">
                <v:shape id="_x0000_i1039" type="#_x0000_t75" style="width:19.8pt;height:17.4pt" o:ole="">
                  <v:imagedata r:id="rId17" o:title=""/>
                </v:shape>
                <o:OLEObject Type="Embed" ProgID="Equation.3" ShapeID="_x0000_i1039" DrawAspect="Content" ObjectID="_1644676673" r:id="rId32"/>
              </w:object>
            </w:r>
            <w:r>
              <w:rPr>
                <w:rFonts w:cs="Arial"/>
              </w:rPr>
              <w:t>at antenna port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62EFAF" w14:textId="77777777" w:rsidR="001454A2" w:rsidRDefault="001454A2">
            <w:pPr>
              <w:pStyle w:val="TAC"/>
              <w:rPr>
                <w:rFonts w:eastAsia="?? ??" w:cs="Arial"/>
              </w:rPr>
            </w:pPr>
            <w:r>
              <w:rPr>
                <w:rFonts w:eastAsia="?? ??" w:cs="Arial"/>
              </w:rPr>
              <w:t>dBm/15kHz</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791DDF2" w14:textId="77777777" w:rsidR="001454A2" w:rsidRDefault="001454A2">
            <w:pPr>
              <w:pStyle w:val="TAC"/>
              <w:rPr>
                <w:rFonts w:eastAsia="?? ??" w:cs="v5.0.0"/>
              </w:rPr>
            </w:pPr>
            <w:r>
              <w:rPr>
                <w:rFonts w:eastAsia="?? ??" w:cs="v5.0.0"/>
              </w:rPr>
              <w:t>-98</w:t>
            </w:r>
          </w:p>
        </w:tc>
      </w:tr>
      <w:tr w:rsidR="001454A2" w14:paraId="758C94B5" w14:textId="77777777" w:rsidTr="001454A2">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C7FFA75" w14:textId="77777777" w:rsidR="001454A2" w:rsidRDefault="001454A2">
            <w:pPr>
              <w:pStyle w:val="TAC"/>
              <w:rPr>
                <w:rFonts w:cs="Arial"/>
              </w:rPr>
            </w:pPr>
            <w:r>
              <w:rPr>
                <w:rFonts w:cs="Arial"/>
              </w:rPr>
              <w:t>ACK/NACK feedback mode</w:t>
            </w:r>
          </w:p>
        </w:tc>
        <w:tc>
          <w:tcPr>
            <w:tcW w:w="1530" w:type="dxa"/>
            <w:tcBorders>
              <w:top w:val="single" w:sz="4" w:space="0" w:color="auto"/>
              <w:left w:val="single" w:sz="4" w:space="0" w:color="auto"/>
              <w:bottom w:val="single" w:sz="4" w:space="0" w:color="auto"/>
              <w:right w:val="single" w:sz="4" w:space="0" w:color="auto"/>
            </w:tcBorders>
            <w:vAlign w:val="center"/>
          </w:tcPr>
          <w:p w14:paraId="44B824C2" w14:textId="77777777" w:rsidR="001454A2" w:rsidRDefault="001454A2">
            <w:pPr>
              <w:pStyle w:val="TAC"/>
              <w:rPr>
                <w:rFonts w:eastAsia="?? ??" w:cs="Arial"/>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767008A" w14:textId="77777777" w:rsidR="001454A2" w:rsidRDefault="001454A2">
            <w:pPr>
              <w:pStyle w:val="TAC"/>
              <w:rPr>
                <w:rFonts w:eastAsia="?? ??" w:cs="v5.0.0"/>
              </w:rPr>
            </w:pPr>
            <w:r>
              <w:rPr>
                <w:rFonts w:cs="Arial"/>
              </w:rPr>
              <w:t>PUCCH format 1b with channel selection for Test</w:t>
            </w:r>
            <w:r>
              <w:rPr>
                <w:rFonts w:cs="Arial"/>
                <w:lang w:eastAsia="zh-CN"/>
              </w:rPr>
              <w:t>s in Table 8.2.2.3.1-4</w:t>
            </w:r>
            <w:r>
              <w:rPr>
                <w:rFonts w:cs="Arial"/>
              </w:rPr>
              <w:t>; PUCCH format 3 for Test</w:t>
            </w:r>
            <w:r>
              <w:rPr>
                <w:rFonts w:cs="Arial"/>
                <w:lang w:eastAsia="zh-CN"/>
              </w:rPr>
              <w:t>s in Table 8.2.2.3.1-7</w:t>
            </w:r>
          </w:p>
        </w:tc>
      </w:tr>
      <w:tr w:rsidR="001454A2" w14:paraId="5D3384DC" w14:textId="77777777" w:rsidTr="001454A2">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D31D725" w14:textId="77777777" w:rsidR="001454A2" w:rsidRDefault="001454A2">
            <w:pPr>
              <w:pStyle w:val="TAC"/>
              <w:rPr>
                <w:rFonts w:cs="Arial"/>
              </w:rPr>
            </w:pPr>
            <w:r>
              <w:rPr>
                <w:rFonts w:cs="Arial"/>
              </w:rPr>
              <w:t>PDSCH transmission mode</w:t>
            </w:r>
          </w:p>
        </w:tc>
        <w:tc>
          <w:tcPr>
            <w:tcW w:w="1530" w:type="dxa"/>
            <w:tcBorders>
              <w:top w:val="single" w:sz="4" w:space="0" w:color="auto"/>
              <w:left w:val="single" w:sz="4" w:space="0" w:color="auto"/>
              <w:bottom w:val="single" w:sz="4" w:space="0" w:color="auto"/>
              <w:right w:val="single" w:sz="4" w:space="0" w:color="auto"/>
            </w:tcBorders>
            <w:vAlign w:val="center"/>
          </w:tcPr>
          <w:p w14:paraId="6C1775CA" w14:textId="77777777" w:rsidR="001454A2" w:rsidRDefault="001454A2">
            <w:pPr>
              <w:pStyle w:val="TAC"/>
              <w:rPr>
                <w:rFonts w:eastAsia="?? ??" w:cs="Arial"/>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B0EADEF" w14:textId="77777777" w:rsidR="001454A2" w:rsidRDefault="001454A2">
            <w:pPr>
              <w:pStyle w:val="TAC"/>
              <w:rPr>
                <w:rFonts w:cs="v5.0.0"/>
                <w:lang w:eastAsia="zh-CN"/>
              </w:rPr>
            </w:pPr>
            <w:r>
              <w:rPr>
                <w:rFonts w:cs="v5.0.0"/>
                <w:lang w:eastAsia="zh-CN"/>
              </w:rPr>
              <w:t>3</w:t>
            </w:r>
          </w:p>
        </w:tc>
      </w:tr>
      <w:tr w:rsidR="001454A2" w14:paraId="15A9A865" w14:textId="77777777" w:rsidTr="001454A2">
        <w:trPr>
          <w:cantSplit/>
          <w:jc w:val="center"/>
        </w:trPr>
        <w:tc>
          <w:tcPr>
            <w:tcW w:w="7341" w:type="dxa"/>
            <w:gridSpan w:val="4"/>
            <w:tcBorders>
              <w:top w:val="single" w:sz="4" w:space="0" w:color="auto"/>
              <w:left w:val="single" w:sz="4" w:space="0" w:color="auto"/>
              <w:bottom w:val="single" w:sz="4" w:space="0" w:color="auto"/>
              <w:right w:val="single" w:sz="4" w:space="0" w:color="auto"/>
            </w:tcBorders>
            <w:vAlign w:val="center"/>
            <w:hideMark/>
          </w:tcPr>
          <w:p w14:paraId="1C7CE05D" w14:textId="77777777" w:rsidR="001454A2" w:rsidRDefault="001454A2">
            <w:pPr>
              <w:pStyle w:val="TAN"/>
              <w:rPr>
                <w:rFonts w:cs="Arial"/>
                <w:lang w:eastAsia="en-GB"/>
              </w:rPr>
            </w:pPr>
            <w:r>
              <w:rPr>
                <w:rFonts w:cs="Arial"/>
              </w:rPr>
              <w:t>NOTE 1:</w:t>
            </w:r>
            <w:r>
              <w:rPr>
                <w:rFonts w:cs="Arial"/>
              </w:rPr>
              <w:tab/>
            </w:r>
            <w:r>
              <w:rPr>
                <w:rFonts w:cs="Arial"/>
                <w:position w:val="-10"/>
                <w:lang w:eastAsia="en-GB"/>
              </w:rPr>
              <w:object w:dxaOrig="540" w:dyaOrig="285" w14:anchorId="6526A87E">
                <v:shape id="_x0000_i1040" type="#_x0000_t75" style="width:27pt;height:14.4pt" o:ole="">
                  <v:imagedata r:id="rId24" o:title=""/>
                </v:shape>
                <o:OLEObject Type="Embed" ProgID="Equation.3" ShapeID="_x0000_i1040" DrawAspect="Content" ObjectID="_1644676674" r:id="rId33"/>
              </w:object>
            </w:r>
          </w:p>
          <w:p w14:paraId="7DB80D99" w14:textId="77777777" w:rsidR="001454A2" w:rsidRDefault="001454A2">
            <w:pPr>
              <w:pStyle w:val="TAN"/>
              <w:rPr>
                <w:rFonts w:cs="Arial"/>
                <w:lang w:eastAsia="zh-CN"/>
              </w:rPr>
            </w:pPr>
            <w:r>
              <w:rPr>
                <w:rFonts w:cs="Arial"/>
              </w:rPr>
              <w:t>NOTE 2:</w:t>
            </w:r>
            <w:r>
              <w:rPr>
                <w:rFonts w:cs="Arial"/>
              </w:rPr>
              <w:tab/>
              <w:t>Void</w:t>
            </w:r>
          </w:p>
          <w:p w14:paraId="18EEA12B" w14:textId="77777777" w:rsidR="001454A2" w:rsidRDefault="001454A2">
            <w:pPr>
              <w:pStyle w:val="TAN"/>
              <w:rPr>
                <w:rFonts w:eastAsia="?? ??" w:cs="v5.0.0"/>
                <w:lang w:eastAsia="en-GB"/>
              </w:rPr>
            </w:pPr>
            <w:r>
              <w:rPr>
                <w:rFonts w:cs="Arial"/>
              </w:rPr>
              <w:t>NOTE</w:t>
            </w:r>
            <w:r>
              <w:rPr>
                <w:rFonts w:cs="Arial"/>
                <w:lang w:eastAsia="zh-CN"/>
              </w:rPr>
              <w:t xml:space="preserve"> 3:</w:t>
            </w:r>
            <w:r>
              <w:rPr>
                <w:rFonts w:cs="Arial"/>
                <w:lang w:eastAsia="zh-CN"/>
              </w:rPr>
              <w:tab/>
              <w:t>The same PDSCH transmission mode is applied to each component carrier.</w:t>
            </w:r>
          </w:p>
        </w:tc>
      </w:tr>
    </w:tbl>
    <w:p w14:paraId="28ADDFE4" w14:textId="77777777" w:rsidR="001454A2" w:rsidRDefault="001454A2" w:rsidP="001454A2">
      <w:pPr>
        <w:rPr>
          <w:lang w:eastAsia="en-GB"/>
        </w:rPr>
      </w:pPr>
    </w:p>
    <w:p w14:paraId="31730652" w14:textId="77777777" w:rsidR="001454A2" w:rsidRDefault="001454A2" w:rsidP="001454A2">
      <w:pPr>
        <w:pStyle w:val="TH"/>
      </w:pPr>
      <w:r>
        <w:t>Table 8.2.2.9.1-4: Single carrier performance for multiple CA configurations</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0"/>
        <w:gridCol w:w="1300"/>
        <w:gridCol w:w="1067"/>
        <w:gridCol w:w="1002"/>
        <w:gridCol w:w="1481"/>
        <w:gridCol w:w="1406"/>
        <w:gridCol w:w="809"/>
      </w:tblGrid>
      <w:tr w:rsidR="001454A2" w14:paraId="59236AD1" w14:textId="77777777" w:rsidTr="001454A2">
        <w:trPr>
          <w:trHeight w:val="207"/>
          <w:jc w:val="center"/>
        </w:trPr>
        <w:tc>
          <w:tcPr>
            <w:tcW w:w="6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C63F1F" w14:textId="77777777" w:rsidR="001454A2" w:rsidRDefault="001454A2">
            <w:pPr>
              <w:pStyle w:val="TAH"/>
              <w:rPr>
                <w:rFonts w:cs="Arial"/>
              </w:rPr>
            </w:pPr>
            <w:r>
              <w:rPr>
                <w:rFonts w:cs="Arial"/>
              </w:rPr>
              <w:t>Band-width</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705F1A" w14:textId="77777777" w:rsidR="001454A2" w:rsidRDefault="001454A2">
            <w:pPr>
              <w:pStyle w:val="TAH"/>
              <w:rPr>
                <w:rFonts w:cs="Arial"/>
              </w:rPr>
            </w:pPr>
            <w:r>
              <w:rPr>
                <w:rFonts w:cs="Arial"/>
              </w:rPr>
              <w:t>Reference</w:t>
            </w:r>
            <w:r>
              <w:rPr>
                <w:rFonts w:cs="Arial"/>
                <w:lang w:eastAsia="zh-CN"/>
              </w:rPr>
              <w:t xml:space="preserve"> </w:t>
            </w:r>
            <w:r>
              <w:rPr>
                <w:rFonts w:cs="Arial"/>
              </w:rPr>
              <w:t>channel</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FD564A" w14:textId="77777777" w:rsidR="001454A2" w:rsidRDefault="001454A2">
            <w:pPr>
              <w:pStyle w:val="TAH"/>
              <w:rPr>
                <w:rFonts w:cs="Arial"/>
              </w:rPr>
            </w:pPr>
            <w:r>
              <w:rPr>
                <w:rFonts w:cs="Arial"/>
              </w:rPr>
              <w:t>OCNG pattern</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E439AA" w14:textId="77777777" w:rsidR="001454A2" w:rsidRDefault="001454A2">
            <w:pPr>
              <w:pStyle w:val="TAH"/>
              <w:rPr>
                <w:rFonts w:cs="Arial"/>
              </w:rPr>
            </w:pPr>
            <w:r>
              <w:rPr>
                <w:rFonts w:cs="Arial"/>
              </w:rPr>
              <w:t>Propa-gation condi-tion</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84EE00" w14:textId="77777777" w:rsidR="001454A2" w:rsidRDefault="001454A2">
            <w:pPr>
              <w:pStyle w:val="TAH"/>
              <w:rPr>
                <w:rFonts w:cs="Arial"/>
              </w:rPr>
            </w:pPr>
            <w:r>
              <w:rPr>
                <w:rFonts w:cs="Arial"/>
              </w:rPr>
              <w:t>Correlation matrix and antenna config.</w:t>
            </w:r>
          </w:p>
        </w:tc>
        <w:tc>
          <w:tcPr>
            <w:tcW w:w="135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AB352B" w14:textId="77777777" w:rsidR="001454A2" w:rsidRDefault="001454A2">
            <w:pPr>
              <w:pStyle w:val="TAH"/>
              <w:rPr>
                <w:rFonts w:cs="Arial"/>
              </w:rPr>
            </w:pPr>
            <w:r>
              <w:rPr>
                <w:rFonts w:cs="Arial"/>
              </w:rPr>
              <w:t>Reference value</w:t>
            </w:r>
          </w:p>
        </w:tc>
      </w:tr>
      <w:tr w:rsidR="001454A2" w14:paraId="4E49E92C" w14:textId="77777777" w:rsidTr="001454A2">
        <w:trPr>
          <w:trHeight w:val="2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C5B69B"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FB3A9D"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047EDC"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83B85A"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444D41" w14:textId="77777777" w:rsidR="001454A2" w:rsidRDefault="001454A2">
            <w:pPr>
              <w:spacing w:after="0"/>
              <w:rPr>
                <w:rFonts w:ascii="Arial" w:hAnsi="Arial" w:cs="Arial"/>
                <w:b/>
                <w:sz w:val="18"/>
                <w:lang w:eastAsia="en-GB"/>
              </w:rPr>
            </w:pP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549A7E" w14:textId="77777777" w:rsidR="001454A2" w:rsidRDefault="001454A2">
            <w:pPr>
              <w:pStyle w:val="TAH"/>
              <w:rPr>
                <w:rFonts w:cs="Arial"/>
              </w:rPr>
            </w:pPr>
            <w:r>
              <w:rPr>
                <w:rFonts w:cs="Arial"/>
              </w:rPr>
              <w:t>Fraction of maximum throughput (%)</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B7B28F" w14:textId="77777777" w:rsidR="001454A2" w:rsidRDefault="001454A2">
            <w:pPr>
              <w:pStyle w:val="TAH"/>
              <w:rPr>
                <w:rFonts w:cs="Arial"/>
              </w:rPr>
            </w:pPr>
            <w:r>
              <w:rPr>
                <w:rFonts w:cs="Arial"/>
              </w:rPr>
              <w:t>SNR (dB)</w:t>
            </w:r>
          </w:p>
        </w:tc>
      </w:tr>
      <w:tr w:rsidR="001454A2" w14:paraId="220D09B7" w14:textId="77777777" w:rsidTr="001454A2">
        <w:trPr>
          <w:trHeight w:val="20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312EE" w14:textId="77777777" w:rsidR="001454A2" w:rsidRDefault="001454A2">
            <w:pPr>
              <w:pStyle w:val="TAC"/>
              <w:rPr>
                <w:rFonts w:cs="Arial"/>
              </w:rPr>
            </w:pPr>
            <w:r>
              <w:rPr>
                <w:rFonts w:cs="Arial"/>
              </w:rPr>
              <w:t>5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79F50D" w14:textId="77777777" w:rsidR="001454A2" w:rsidRDefault="001454A2">
            <w:pPr>
              <w:pStyle w:val="TAC"/>
              <w:rPr>
                <w:rFonts w:cs="Arial"/>
              </w:rPr>
            </w:pPr>
            <w:r>
              <w:rPr>
                <w:rFonts w:cs="Arial"/>
              </w:rPr>
              <w:t>R.87-2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BABD3A" w14:textId="77777777" w:rsidR="001454A2" w:rsidRDefault="001454A2">
            <w:pPr>
              <w:pStyle w:val="TAC"/>
              <w:rPr>
                <w:rFonts w:cs="Arial"/>
              </w:rPr>
            </w:pPr>
            <w:r>
              <w:rPr>
                <w:rFonts w:cs="Arial"/>
              </w:rPr>
              <w:t xml:space="preserve">OP.1 TDD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FA3B2D" w14:textId="77777777" w:rsidR="001454A2" w:rsidRDefault="001454A2">
            <w:pPr>
              <w:pStyle w:val="TAC"/>
              <w:rPr>
                <w:rFonts w:cs="Arial"/>
              </w:rPr>
            </w:pPr>
            <w:r>
              <w:rPr>
                <w:rFonts w:cs="Arial"/>
              </w:rPr>
              <w:t>HST-SFN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BD16C6" w14:textId="77777777" w:rsidR="001454A2" w:rsidRDefault="001454A2">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1F7336" w14:textId="77777777" w:rsidR="001454A2" w:rsidRDefault="001454A2">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3AAD2" w14:textId="77777777" w:rsidR="001454A2" w:rsidRDefault="001454A2">
            <w:pPr>
              <w:pStyle w:val="TAC"/>
              <w:rPr>
                <w:rFonts w:cs="Arial"/>
              </w:rPr>
            </w:pPr>
            <w:del w:id="21" w:author="Kazuyoshi Uesaka" w:date="2020-01-24T16:05:00Z">
              <w:r w:rsidDel="00882425">
                <w:rPr>
                  <w:rFonts w:cs="Arial"/>
                </w:rPr>
                <w:delText>[</w:delText>
              </w:r>
            </w:del>
            <w:r>
              <w:rPr>
                <w:rFonts w:cs="Arial"/>
              </w:rPr>
              <w:t>13.1</w:t>
            </w:r>
            <w:del w:id="22" w:author="Kazuyoshi Uesaka" w:date="2020-01-24T16:06:00Z">
              <w:r w:rsidDel="00882425">
                <w:rPr>
                  <w:rFonts w:cs="Arial"/>
                </w:rPr>
                <w:delText>]</w:delText>
              </w:r>
            </w:del>
          </w:p>
        </w:tc>
      </w:tr>
      <w:tr w:rsidR="001454A2" w14:paraId="25487F48" w14:textId="77777777" w:rsidTr="001454A2">
        <w:trPr>
          <w:trHeight w:val="105"/>
          <w:jc w:val="center"/>
        </w:trPr>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3A79A2" w14:textId="77777777" w:rsidR="001454A2" w:rsidRDefault="001454A2">
            <w:pPr>
              <w:pStyle w:val="TAC"/>
              <w:rPr>
                <w:rFonts w:cs="Arial"/>
              </w:rPr>
            </w:pPr>
            <w:r>
              <w:rPr>
                <w:rFonts w:cs="Arial"/>
              </w:rPr>
              <w:t>10 MHz</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5938FC" w14:textId="77777777" w:rsidR="001454A2" w:rsidRDefault="001454A2">
            <w:pPr>
              <w:pStyle w:val="TAC"/>
              <w:rPr>
                <w:rFonts w:cs="Arial"/>
              </w:rPr>
            </w:pPr>
            <w:r>
              <w:rPr>
                <w:rFonts w:cs="Arial"/>
              </w:rPr>
              <w:t>R.87 TDD</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EBDC10" w14:textId="77777777" w:rsidR="001454A2" w:rsidRDefault="001454A2">
            <w:pPr>
              <w:pStyle w:val="TAC"/>
              <w:rPr>
                <w:rFonts w:cs="Arial"/>
              </w:rPr>
            </w:pPr>
            <w:r>
              <w:rPr>
                <w:rFonts w:cs="Arial"/>
              </w:rPr>
              <w:t>OP.1 TDD</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661459" w14:textId="77777777" w:rsidR="001454A2" w:rsidRDefault="001454A2">
            <w:pPr>
              <w:pStyle w:val="TAC"/>
              <w:rPr>
                <w:rFonts w:cs="Arial"/>
              </w:rPr>
            </w:pPr>
            <w:r>
              <w:rPr>
                <w:rFonts w:cs="Arial"/>
              </w:rPr>
              <w:t>HST-SFN</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277F90" w14:textId="77777777" w:rsidR="001454A2" w:rsidRDefault="001454A2">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557A01" w14:textId="77777777" w:rsidR="001454A2" w:rsidRDefault="001454A2">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361ECD" w14:textId="77777777" w:rsidR="001454A2" w:rsidRDefault="001454A2">
            <w:pPr>
              <w:pStyle w:val="TAC"/>
              <w:rPr>
                <w:rFonts w:cs="Arial"/>
              </w:rPr>
            </w:pPr>
            <w:del w:id="23" w:author="Kazuyoshi Uesaka" w:date="2020-01-24T16:05:00Z">
              <w:r w:rsidDel="00882425">
                <w:rPr>
                  <w:rFonts w:cs="Arial"/>
                </w:rPr>
                <w:delText>[</w:delText>
              </w:r>
            </w:del>
            <w:r>
              <w:rPr>
                <w:rFonts w:cs="Arial"/>
              </w:rPr>
              <w:t>13.2</w:t>
            </w:r>
            <w:del w:id="24" w:author="Kazuyoshi Uesaka" w:date="2020-01-24T16:06:00Z">
              <w:r w:rsidDel="00882425">
                <w:rPr>
                  <w:rFonts w:cs="Arial"/>
                </w:rPr>
                <w:delText>]</w:delText>
              </w:r>
            </w:del>
          </w:p>
        </w:tc>
      </w:tr>
      <w:tr w:rsidR="001454A2" w14:paraId="6A55212C" w14:textId="77777777" w:rsidTr="001454A2">
        <w:trPr>
          <w:trHeight w:val="105"/>
          <w:jc w:val="center"/>
        </w:trPr>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7BAB4" w14:textId="77777777" w:rsidR="001454A2" w:rsidRDefault="001454A2">
            <w:pPr>
              <w:pStyle w:val="TAC"/>
              <w:rPr>
                <w:rFonts w:cs="Arial"/>
              </w:rPr>
            </w:pPr>
            <w:r>
              <w:rPr>
                <w:rFonts w:cs="Arial"/>
              </w:rPr>
              <w:t>15 MHz</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D28B84" w14:textId="77777777" w:rsidR="001454A2" w:rsidRDefault="001454A2">
            <w:pPr>
              <w:pStyle w:val="TAC"/>
              <w:rPr>
                <w:rFonts w:cs="Arial"/>
              </w:rPr>
            </w:pPr>
            <w:r>
              <w:rPr>
                <w:rFonts w:cs="Arial"/>
              </w:rPr>
              <w:t>R.87-3 TDD</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F3805" w14:textId="77777777" w:rsidR="001454A2" w:rsidRDefault="001454A2">
            <w:pPr>
              <w:pStyle w:val="TAC"/>
              <w:rPr>
                <w:rFonts w:cs="Arial"/>
              </w:rPr>
            </w:pPr>
            <w:r>
              <w:rPr>
                <w:rFonts w:cs="Arial"/>
              </w:rPr>
              <w:t>OP.1 TDD</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54F567" w14:textId="77777777" w:rsidR="001454A2" w:rsidRDefault="001454A2">
            <w:pPr>
              <w:pStyle w:val="TAC"/>
              <w:rPr>
                <w:rFonts w:cs="Arial"/>
              </w:rPr>
            </w:pPr>
            <w:r>
              <w:rPr>
                <w:rFonts w:cs="Arial"/>
              </w:rPr>
              <w:t>HST-SFN</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57453C" w14:textId="77777777" w:rsidR="001454A2" w:rsidRDefault="001454A2">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080051" w14:textId="77777777" w:rsidR="001454A2" w:rsidRDefault="001454A2">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00DE19" w14:textId="77777777" w:rsidR="001454A2" w:rsidRDefault="001454A2">
            <w:pPr>
              <w:pStyle w:val="TAC"/>
              <w:rPr>
                <w:rFonts w:cs="Arial"/>
              </w:rPr>
            </w:pPr>
            <w:del w:id="25" w:author="Kazuyoshi Uesaka" w:date="2020-01-24T16:06:00Z">
              <w:r w:rsidDel="00882425">
                <w:rPr>
                  <w:rFonts w:cs="Arial"/>
                </w:rPr>
                <w:delText>[</w:delText>
              </w:r>
            </w:del>
            <w:r>
              <w:rPr>
                <w:rFonts w:cs="Arial"/>
              </w:rPr>
              <w:t>13.4</w:t>
            </w:r>
            <w:del w:id="26" w:author="Kazuyoshi Uesaka" w:date="2020-01-24T16:06:00Z">
              <w:r w:rsidDel="00882425">
                <w:rPr>
                  <w:rFonts w:cs="Arial"/>
                </w:rPr>
                <w:delText>]</w:delText>
              </w:r>
            </w:del>
          </w:p>
        </w:tc>
      </w:tr>
      <w:tr w:rsidR="001454A2" w14:paraId="66BA191B" w14:textId="77777777" w:rsidTr="001454A2">
        <w:trPr>
          <w:trHeight w:val="105"/>
          <w:jc w:val="center"/>
        </w:trPr>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688BF" w14:textId="77777777" w:rsidR="001454A2" w:rsidRDefault="001454A2">
            <w:pPr>
              <w:pStyle w:val="TAC"/>
              <w:rPr>
                <w:rFonts w:cs="Arial"/>
              </w:rPr>
            </w:pPr>
            <w:r>
              <w:rPr>
                <w:rFonts w:cs="Arial"/>
              </w:rPr>
              <w:t>20 MHz</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18F994" w14:textId="77777777" w:rsidR="001454A2" w:rsidRDefault="001454A2">
            <w:pPr>
              <w:pStyle w:val="TAC"/>
              <w:rPr>
                <w:rFonts w:cs="Arial"/>
              </w:rPr>
            </w:pPr>
            <w:r>
              <w:rPr>
                <w:rFonts w:cs="Arial"/>
              </w:rPr>
              <w:t>R.87-4 TDD</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2B75B6" w14:textId="77777777" w:rsidR="001454A2" w:rsidRDefault="001454A2">
            <w:pPr>
              <w:pStyle w:val="TAC"/>
              <w:rPr>
                <w:rFonts w:cs="Arial"/>
              </w:rPr>
            </w:pPr>
            <w:r>
              <w:rPr>
                <w:rFonts w:cs="Arial"/>
              </w:rPr>
              <w:t>OP. 1 TDD</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4FA3E0" w14:textId="77777777" w:rsidR="001454A2" w:rsidRDefault="001454A2">
            <w:pPr>
              <w:pStyle w:val="TAC"/>
              <w:rPr>
                <w:rFonts w:cs="Arial"/>
              </w:rPr>
            </w:pPr>
            <w:r>
              <w:rPr>
                <w:rFonts w:cs="Arial"/>
              </w:rPr>
              <w:t>HST-SFN</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4EC3A2" w14:textId="77777777" w:rsidR="001454A2" w:rsidRDefault="001454A2">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B3EFF9" w14:textId="77777777" w:rsidR="001454A2" w:rsidRDefault="001454A2">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0A004B" w14:textId="77777777" w:rsidR="001454A2" w:rsidRDefault="001454A2">
            <w:pPr>
              <w:pStyle w:val="TAC"/>
              <w:rPr>
                <w:rFonts w:cs="Arial"/>
              </w:rPr>
            </w:pPr>
            <w:del w:id="27" w:author="Kazuyoshi Uesaka" w:date="2020-01-24T16:06:00Z">
              <w:r w:rsidDel="00882425">
                <w:rPr>
                  <w:rFonts w:cs="Arial"/>
                </w:rPr>
                <w:delText>[</w:delText>
              </w:r>
            </w:del>
            <w:r>
              <w:rPr>
                <w:rFonts w:cs="Arial"/>
              </w:rPr>
              <w:t>13.6</w:t>
            </w:r>
            <w:del w:id="28" w:author="Kazuyoshi Uesaka" w:date="2020-01-24T16:06:00Z">
              <w:r w:rsidDel="00882425">
                <w:rPr>
                  <w:rFonts w:cs="Arial"/>
                </w:rPr>
                <w:delText>]</w:delText>
              </w:r>
            </w:del>
          </w:p>
        </w:tc>
      </w:tr>
    </w:tbl>
    <w:p w14:paraId="0C62152D" w14:textId="77777777" w:rsidR="001454A2" w:rsidRDefault="001454A2" w:rsidP="001454A2">
      <w:pPr>
        <w:rPr>
          <w:lang w:eastAsia="en-GB"/>
        </w:rPr>
      </w:pPr>
    </w:p>
    <w:p w14:paraId="29D31632" w14:textId="77777777" w:rsidR="001454A2" w:rsidRDefault="001454A2" w:rsidP="001454A2">
      <w:pPr>
        <w:pStyle w:val="TH"/>
      </w:pPr>
      <w:r>
        <w:lastRenderedPageBreak/>
        <w:t>Table 8.2.2.9.1-5: Minimum performance (FRC) based on single carrier performance for CA with 2 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49"/>
        <w:gridCol w:w="3014"/>
        <w:gridCol w:w="3846"/>
        <w:gridCol w:w="1520"/>
      </w:tblGrid>
      <w:tr w:rsidR="001454A2" w14:paraId="2FFB1923" w14:textId="77777777" w:rsidTr="001454A2">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075482" w14:textId="77777777" w:rsidR="001454A2" w:rsidRDefault="001454A2">
            <w:pPr>
              <w:pStyle w:val="TAH"/>
              <w:rPr>
                <w:rFonts w:cs="Arial"/>
              </w:rPr>
            </w:pPr>
            <w:r>
              <w:rPr>
                <w:rFonts w:cs="Arial"/>
              </w:rP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41B8A0" w14:textId="77777777" w:rsidR="001454A2" w:rsidRDefault="001454A2">
            <w:pPr>
              <w:pStyle w:val="TAH"/>
              <w:rPr>
                <w:rFonts w:cs="Arial"/>
              </w:rPr>
            </w:pPr>
            <w:r>
              <w:rPr>
                <w:rFonts w:cs="Arial"/>
              </w:rPr>
              <w:t>CA Band-width combination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548AD9" w14:textId="77777777" w:rsidR="001454A2" w:rsidRDefault="001454A2">
            <w:pPr>
              <w:pStyle w:val="TAH"/>
              <w:rPr>
                <w:rFonts w:cs="Arial"/>
              </w:rPr>
            </w:pPr>
            <w:r>
              <w:rPr>
                <w:rFonts w:cs="Arial"/>
              </w:rPr>
              <w:t>Requirement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5F6D90" w14:textId="77777777" w:rsidR="001454A2" w:rsidRDefault="001454A2">
            <w:pPr>
              <w:pStyle w:val="TAH"/>
              <w:rPr>
                <w:rFonts w:cs="Arial"/>
              </w:rPr>
            </w:pPr>
            <w:r>
              <w:rPr>
                <w:rFonts w:cs="Arial"/>
              </w:rPr>
              <w:t>UE category</w:t>
            </w:r>
          </w:p>
        </w:tc>
      </w:tr>
      <w:tr w:rsidR="001454A2" w14:paraId="4562F1A8" w14:textId="77777777" w:rsidTr="001454A2">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0015CD"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513B41"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5B0807"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4FBF19" w14:textId="77777777" w:rsidR="001454A2" w:rsidRDefault="001454A2">
            <w:pPr>
              <w:spacing w:after="0"/>
              <w:rPr>
                <w:rFonts w:ascii="Arial" w:hAnsi="Arial" w:cs="Arial"/>
                <w:b/>
                <w:sz w:val="18"/>
                <w:lang w:eastAsia="en-GB"/>
              </w:rPr>
            </w:pPr>
          </w:p>
        </w:tc>
      </w:tr>
      <w:tr w:rsidR="001454A2" w14:paraId="32B19041"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DD901F" w14:textId="77777777" w:rsidR="001454A2" w:rsidRDefault="001454A2">
            <w:pPr>
              <w:pStyle w:val="TAC"/>
              <w:rPr>
                <w:rFonts w:cs="Arial"/>
              </w:rPr>
            </w:pPr>
            <w:r>
              <w:rPr>
                <w:rFonts w:cs="Arial"/>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EEEA26" w14:textId="77777777" w:rsidR="001454A2" w:rsidRDefault="001454A2">
            <w:pPr>
              <w:pStyle w:val="TAC"/>
              <w:rPr>
                <w:rFonts w:cs="Arial"/>
              </w:rPr>
            </w:pPr>
            <w:r>
              <w:rPr>
                <w:rFonts w:cs="Arial"/>
              </w:rPr>
              <w:t>2x20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999B6D" w14:textId="77777777" w:rsidR="001454A2" w:rsidRDefault="001454A2">
            <w:pPr>
              <w:pStyle w:val="TAC"/>
              <w:rPr>
                <w:rFonts w:cs="Arial"/>
              </w:rPr>
            </w:pPr>
            <w:r>
              <w:rPr>
                <w:rFonts w:cs="Arial"/>
              </w:rP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ECACE5" w14:textId="77777777" w:rsidR="001454A2" w:rsidRDefault="001454A2">
            <w:pPr>
              <w:pStyle w:val="TAC"/>
              <w:rPr>
                <w:rFonts w:cs="Arial"/>
                <w:lang w:eastAsia="ja-JP"/>
              </w:rPr>
            </w:pPr>
            <w:r>
              <w:rPr>
                <w:rFonts w:cs="Arial"/>
                <w:lang w:eastAsia="ja-JP"/>
              </w:rPr>
              <w:t>≥5</w:t>
            </w:r>
          </w:p>
        </w:tc>
      </w:tr>
      <w:tr w:rsidR="001454A2" w14:paraId="587E03DA"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F7D6E4" w14:textId="77777777" w:rsidR="001454A2" w:rsidRDefault="001454A2">
            <w:pPr>
              <w:pStyle w:val="TAC"/>
              <w:rPr>
                <w:rFonts w:cs="Arial"/>
                <w:lang w:eastAsia="en-GB"/>
              </w:rPr>
            </w:pPr>
            <w:r>
              <w:rPr>
                <w:rFonts w:cs="Arial"/>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FBDB65" w14:textId="77777777" w:rsidR="001454A2" w:rsidRDefault="001454A2">
            <w:pPr>
              <w:pStyle w:val="TAC"/>
              <w:rPr>
                <w:rFonts w:cs="Arial"/>
              </w:rPr>
            </w:pPr>
            <w:r>
              <w:rPr>
                <w:rFonts w:cs="Arial"/>
              </w:rPr>
              <w:t>20 MHz + 15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1C811E" w14:textId="77777777" w:rsidR="001454A2" w:rsidRDefault="001454A2">
            <w:pPr>
              <w:pStyle w:val="TAC"/>
              <w:rPr>
                <w:rFonts w:cs="Arial"/>
              </w:rPr>
            </w:pPr>
            <w:r>
              <w:rPr>
                <w:rFonts w:cs="Arial"/>
              </w:rP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92240E" w14:textId="77777777" w:rsidR="001454A2" w:rsidRDefault="001454A2">
            <w:pPr>
              <w:pStyle w:val="TAC"/>
              <w:rPr>
                <w:rFonts w:cs="Arial"/>
                <w:lang w:eastAsia="ja-JP"/>
              </w:rPr>
            </w:pPr>
            <w:r>
              <w:rPr>
                <w:rFonts w:cs="Arial"/>
                <w:lang w:eastAsia="ja-JP"/>
              </w:rPr>
              <w:t>≥5</w:t>
            </w:r>
          </w:p>
        </w:tc>
      </w:tr>
      <w:tr w:rsidR="001454A2" w14:paraId="7E71006F" w14:textId="77777777" w:rsidTr="001454A2">
        <w:trPr>
          <w:trHeight w:val="20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566A912" w14:textId="77777777" w:rsidR="001454A2" w:rsidRDefault="001454A2">
            <w:pPr>
              <w:pStyle w:val="TAN"/>
              <w:rPr>
                <w:rFonts w:cs="Arial"/>
                <w:lang w:eastAsia="ja-JP"/>
              </w:rPr>
            </w:pPr>
            <w:r>
              <w:rPr>
                <w:rFonts w:cs="Arial"/>
              </w:rPr>
              <w:t>NOTE</w:t>
            </w:r>
            <w:r>
              <w:rPr>
                <w:rFonts w:cs="Arial"/>
                <w:lang w:eastAsia="zh-CN"/>
              </w:rPr>
              <w:t>:</w:t>
            </w:r>
            <w:r>
              <w:rPr>
                <w:rFonts w:cs="Arial"/>
                <w:lang w:eastAsia="zh-CN"/>
              </w:rPr>
              <w:tab/>
              <w:t>The applicability of requirements for different CA configurations and bandwidth combination sets is defined in clause</w:t>
            </w:r>
            <w:r>
              <w:rPr>
                <w:rFonts w:cs="Arial"/>
                <w:lang w:val="en-US" w:eastAsia="zh-CN"/>
              </w:rPr>
              <w:t> </w:t>
            </w:r>
            <w:r>
              <w:rPr>
                <w:rFonts w:cs="Arial"/>
                <w:lang w:eastAsia="zh-CN"/>
              </w:rPr>
              <w:t>8.1.2.3</w:t>
            </w:r>
          </w:p>
        </w:tc>
      </w:tr>
    </w:tbl>
    <w:p w14:paraId="502AADEA" w14:textId="77777777" w:rsidR="001454A2" w:rsidRDefault="001454A2" w:rsidP="001454A2">
      <w:pPr>
        <w:rPr>
          <w:lang w:val="en-US" w:eastAsia="en-GB"/>
        </w:rPr>
      </w:pPr>
    </w:p>
    <w:p w14:paraId="105ED323" w14:textId="77777777" w:rsidR="001454A2" w:rsidRDefault="001454A2" w:rsidP="001454A2">
      <w:pPr>
        <w:pStyle w:val="TH"/>
      </w:pPr>
      <w:r>
        <w:t>Table 8.2.2.9.1-6: Minimum performance (FRC) based on single carrier performance for CA with 3 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49"/>
        <w:gridCol w:w="3014"/>
        <w:gridCol w:w="3846"/>
        <w:gridCol w:w="1520"/>
      </w:tblGrid>
      <w:tr w:rsidR="001454A2" w14:paraId="04E5F1D1" w14:textId="77777777" w:rsidTr="001454A2">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D69320" w14:textId="77777777" w:rsidR="001454A2" w:rsidRDefault="001454A2">
            <w:pPr>
              <w:pStyle w:val="TAH"/>
              <w:rPr>
                <w:rFonts w:cs="Arial"/>
              </w:rPr>
            </w:pPr>
            <w:r>
              <w:rPr>
                <w:rFonts w:cs="Arial"/>
              </w:rP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D6E8F2" w14:textId="77777777" w:rsidR="001454A2" w:rsidRDefault="001454A2">
            <w:pPr>
              <w:pStyle w:val="TAH"/>
              <w:rPr>
                <w:rFonts w:cs="Arial"/>
              </w:rPr>
            </w:pPr>
            <w:r>
              <w:rPr>
                <w:rFonts w:cs="Arial"/>
              </w:rPr>
              <w:t>CA Band-width combination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B38033" w14:textId="77777777" w:rsidR="001454A2" w:rsidRDefault="001454A2">
            <w:pPr>
              <w:pStyle w:val="TAH"/>
              <w:rPr>
                <w:rFonts w:cs="Arial"/>
              </w:rPr>
            </w:pPr>
            <w:r>
              <w:rPr>
                <w:rFonts w:cs="Arial"/>
              </w:rPr>
              <w:t>Requirement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4A2123" w14:textId="77777777" w:rsidR="001454A2" w:rsidRDefault="001454A2">
            <w:pPr>
              <w:pStyle w:val="TAH"/>
              <w:rPr>
                <w:rFonts w:cs="Arial"/>
              </w:rPr>
            </w:pPr>
            <w:r>
              <w:rPr>
                <w:rFonts w:cs="Arial"/>
              </w:rPr>
              <w:t>UE category</w:t>
            </w:r>
          </w:p>
        </w:tc>
      </w:tr>
      <w:tr w:rsidR="001454A2" w14:paraId="2C2E670A" w14:textId="77777777" w:rsidTr="001454A2">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7A97F3"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240184"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5B26A7"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E6BEB2" w14:textId="77777777" w:rsidR="001454A2" w:rsidRDefault="001454A2">
            <w:pPr>
              <w:spacing w:after="0"/>
              <w:rPr>
                <w:rFonts w:ascii="Arial" w:hAnsi="Arial" w:cs="Arial"/>
                <w:b/>
                <w:sz w:val="18"/>
                <w:lang w:eastAsia="en-GB"/>
              </w:rPr>
            </w:pPr>
          </w:p>
        </w:tc>
      </w:tr>
      <w:tr w:rsidR="001454A2" w14:paraId="4C961749"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B33C334" w14:textId="77777777" w:rsidR="001454A2" w:rsidRDefault="001454A2">
            <w:pPr>
              <w:pStyle w:val="TAC"/>
              <w:rPr>
                <w:rFonts w:cs="Arial"/>
              </w:rPr>
            </w:pPr>
            <w:r>
              <w:rPr>
                <w:rFonts w:cs="Arial"/>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D449D3" w14:textId="77777777" w:rsidR="001454A2" w:rsidRDefault="001454A2">
            <w:pPr>
              <w:pStyle w:val="TAC"/>
              <w:rPr>
                <w:rFonts w:cs="Arial"/>
              </w:rPr>
            </w:pPr>
            <w:r>
              <w:rPr>
                <w:rFonts w:cs="Arial"/>
              </w:rPr>
              <w:t>3x20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211CBC" w14:textId="77777777" w:rsidR="001454A2" w:rsidRDefault="001454A2">
            <w:pPr>
              <w:pStyle w:val="TAC"/>
              <w:rPr>
                <w:rFonts w:cs="Arial"/>
              </w:rPr>
            </w:pPr>
            <w:r>
              <w:rPr>
                <w:rFonts w:cs="Arial"/>
              </w:rP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584684" w14:textId="77777777" w:rsidR="001454A2" w:rsidRDefault="001454A2">
            <w:pPr>
              <w:pStyle w:val="TAC"/>
              <w:rPr>
                <w:rFonts w:cs="Arial"/>
                <w:lang w:eastAsia="ja-JP"/>
              </w:rPr>
            </w:pPr>
            <w:r>
              <w:rPr>
                <w:rFonts w:cs="Arial"/>
                <w:lang w:eastAsia="ja-JP"/>
              </w:rPr>
              <w:t>≥5</w:t>
            </w:r>
          </w:p>
        </w:tc>
      </w:tr>
      <w:tr w:rsidR="001454A2" w14:paraId="06CDCA96"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508237D" w14:textId="77777777" w:rsidR="001454A2" w:rsidRDefault="001454A2">
            <w:pPr>
              <w:pStyle w:val="TAC"/>
              <w:rPr>
                <w:rFonts w:cs="Arial"/>
                <w:lang w:eastAsia="en-GB"/>
              </w:rPr>
            </w:pPr>
            <w:r>
              <w:rPr>
                <w:rFonts w:cs="Arial"/>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462F54" w14:textId="77777777" w:rsidR="001454A2" w:rsidRDefault="001454A2">
            <w:pPr>
              <w:pStyle w:val="TAC"/>
              <w:rPr>
                <w:rFonts w:cs="Arial"/>
              </w:rPr>
            </w:pPr>
            <w:r>
              <w:rPr>
                <w:rFonts w:cs="Arial"/>
              </w:rPr>
              <w:t>20 MHz + 20 MHz + 15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9276D7" w14:textId="77777777" w:rsidR="001454A2" w:rsidRDefault="001454A2">
            <w:pPr>
              <w:pStyle w:val="TAC"/>
              <w:rPr>
                <w:rFonts w:cs="Arial"/>
              </w:rPr>
            </w:pPr>
            <w:r>
              <w:rPr>
                <w:rFonts w:cs="Arial"/>
              </w:rP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E60155" w14:textId="77777777" w:rsidR="001454A2" w:rsidRDefault="001454A2">
            <w:pPr>
              <w:pStyle w:val="TAC"/>
              <w:rPr>
                <w:rFonts w:cs="Arial"/>
                <w:lang w:eastAsia="ja-JP"/>
              </w:rPr>
            </w:pPr>
            <w:r>
              <w:rPr>
                <w:rFonts w:cs="Arial"/>
                <w:lang w:eastAsia="ja-JP"/>
              </w:rPr>
              <w:t>≥5</w:t>
            </w:r>
          </w:p>
        </w:tc>
      </w:tr>
      <w:tr w:rsidR="001454A2" w14:paraId="2BBEAA5F" w14:textId="77777777" w:rsidTr="001454A2">
        <w:trPr>
          <w:trHeight w:val="20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FE19285" w14:textId="77777777" w:rsidR="001454A2" w:rsidRDefault="001454A2">
            <w:pPr>
              <w:pStyle w:val="TAN"/>
              <w:rPr>
                <w:rFonts w:cs="Arial"/>
                <w:lang w:eastAsia="ja-JP"/>
              </w:rPr>
            </w:pPr>
            <w:r>
              <w:rPr>
                <w:rFonts w:cs="Arial"/>
              </w:rPr>
              <w:t>NOTE</w:t>
            </w:r>
            <w:r>
              <w:rPr>
                <w:rFonts w:cs="Arial"/>
                <w:lang w:eastAsia="zh-CN"/>
              </w:rPr>
              <w:t>:</w:t>
            </w:r>
            <w:r>
              <w:rPr>
                <w:rFonts w:cs="Arial"/>
                <w:lang w:eastAsia="zh-CN"/>
              </w:rPr>
              <w:tab/>
              <w:t>The applicability of requirements for different CA configurations and bandwidth combination sets is defined in clause</w:t>
            </w:r>
            <w:r>
              <w:rPr>
                <w:rFonts w:cs="Arial"/>
                <w:lang w:val="en-US" w:eastAsia="zh-CN"/>
              </w:rPr>
              <w:t> </w:t>
            </w:r>
            <w:r>
              <w:rPr>
                <w:rFonts w:cs="Arial"/>
                <w:lang w:eastAsia="zh-CN"/>
              </w:rPr>
              <w:t>8.1.2.3</w:t>
            </w:r>
          </w:p>
        </w:tc>
      </w:tr>
    </w:tbl>
    <w:p w14:paraId="4C9ABEE0" w14:textId="77777777" w:rsidR="001454A2" w:rsidRDefault="001454A2" w:rsidP="001454A2">
      <w:pPr>
        <w:rPr>
          <w:lang w:val="en-US" w:eastAsia="zh-CN"/>
        </w:rPr>
      </w:pPr>
    </w:p>
    <w:p w14:paraId="67997256" w14:textId="77777777" w:rsidR="001454A2" w:rsidRDefault="001454A2" w:rsidP="001454A2">
      <w:pPr>
        <w:pStyle w:val="TH"/>
        <w:rPr>
          <w:lang w:eastAsia="en-GB"/>
        </w:rPr>
      </w:pPr>
      <w:r>
        <w:t xml:space="preserve">Table 8.2.2.9.1-7: Minimum performance (FRC) based on single carrier performance for CA with </w:t>
      </w:r>
      <w:r>
        <w:rPr>
          <w:lang w:eastAsia="zh-CN"/>
        </w:rPr>
        <w:t>4</w:t>
      </w:r>
      <w:r>
        <w:t xml:space="preserve"> 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63"/>
        <w:gridCol w:w="3474"/>
        <w:gridCol w:w="3573"/>
        <w:gridCol w:w="1419"/>
      </w:tblGrid>
      <w:tr w:rsidR="001454A2" w14:paraId="1DF0F464" w14:textId="77777777" w:rsidTr="001454A2">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C43AB7" w14:textId="77777777" w:rsidR="001454A2" w:rsidRDefault="001454A2">
            <w:pPr>
              <w:pStyle w:val="TAH"/>
              <w:rPr>
                <w:rFonts w:cs="Arial"/>
              </w:rPr>
            </w:pPr>
            <w:r>
              <w:rPr>
                <w:rFonts w:cs="Arial"/>
              </w:rP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0D406A" w14:textId="77777777" w:rsidR="001454A2" w:rsidRDefault="001454A2">
            <w:pPr>
              <w:pStyle w:val="TAH"/>
              <w:rPr>
                <w:rFonts w:cs="Arial"/>
              </w:rPr>
            </w:pPr>
            <w:r>
              <w:rPr>
                <w:rFonts w:cs="Arial"/>
              </w:rPr>
              <w:t>CA Band-width combination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6D1CB7" w14:textId="77777777" w:rsidR="001454A2" w:rsidRDefault="001454A2">
            <w:pPr>
              <w:pStyle w:val="TAH"/>
              <w:rPr>
                <w:rFonts w:cs="Arial"/>
              </w:rPr>
            </w:pPr>
            <w:r>
              <w:rPr>
                <w:rFonts w:cs="Arial"/>
              </w:rPr>
              <w:t>Requirement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F37C36" w14:textId="77777777" w:rsidR="001454A2" w:rsidRDefault="001454A2">
            <w:pPr>
              <w:pStyle w:val="TAH"/>
              <w:rPr>
                <w:rFonts w:cs="Arial"/>
              </w:rPr>
            </w:pPr>
            <w:r>
              <w:rPr>
                <w:rFonts w:cs="Arial"/>
              </w:rPr>
              <w:t>UE category</w:t>
            </w:r>
          </w:p>
        </w:tc>
      </w:tr>
      <w:tr w:rsidR="001454A2" w14:paraId="51C8E6A4" w14:textId="77777777" w:rsidTr="001454A2">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DC72D3"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2DE1F8"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42AE5B" w14:textId="77777777" w:rsidR="001454A2" w:rsidRDefault="001454A2">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278292" w14:textId="77777777" w:rsidR="001454A2" w:rsidRDefault="001454A2">
            <w:pPr>
              <w:spacing w:after="0"/>
              <w:rPr>
                <w:rFonts w:ascii="Arial" w:hAnsi="Arial" w:cs="Arial"/>
                <w:b/>
                <w:sz w:val="18"/>
                <w:lang w:eastAsia="en-GB"/>
              </w:rPr>
            </w:pPr>
          </w:p>
        </w:tc>
      </w:tr>
      <w:tr w:rsidR="001454A2" w14:paraId="7E443D14"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4505FC" w14:textId="77777777" w:rsidR="001454A2" w:rsidRDefault="001454A2">
            <w:pPr>
              <w:pStyle w:val="TAC"/>
              <w:rPr>
                <w:rFonts w:cs="Arial"/>
              </w:rPr>
            </w:pPr>
            <w:r>
              <w:rPr>
                <w:rFonts w:cs="Arial"/>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03574F" w14:textId="77777777" w:rsidR="001454A2" w:rsidRDefault="001454A2">
            <w:pPr>
              <w:pStyle w:val="TAC"/>
              <w:rPr>
                <w:rFonts w:cs="Arial"/>
              </w:rPr>
            </w:pPr>
            <w:r>
              <w:rPr>
                <w:rFonts w:cs="Arial"/>
                <w:lang w:eastAsia="zh-CN"/>
              </w:rPr>
              <w:t>4</w:t>
            </w:r>
            <w:r>
              <w:rPr>
                <w:rFonts w:cs="Arial"/>
              </w:rPr>
              <w:t>x20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D394578" w14:textId="77777777" w:rsidR="001454A2" w:rsidRDefault="001454A2">
            <w:pPr>
              <w:pStyle w:val="TAC"/>
              <w:rPr>
                <w:rFonts w:cs="Arial"/>
              </w:rPr>
            </w:pPr>
            <w:r>
              <w:rPr>
                <w:rFonts w:cs="Arial"/>
              </w:rP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2AE947" w14:textId="77777777" w:rsidR="001454A2" w:rsidRDefault="001454A2">
            <w:pPr>
              <w:pStyle w:val="TAC"/>
              <w:rPr>
                <w:rFonts w:cs="Arial"/>
                <w:lang w:eastAsia="zh-CN"/>
              </w:rPr>
            </w:pPr>
            <w:r>
              <w:rPr>
                <w:rFonts w:cs="Arial"/>
                <w:lang w:eastAsia="ja-JP"/>
              </w:rPr>
              <w:t>≥</w:t>
            </w:r>
            <w:r>
              <w:rPr>
                <w:rFonts w:cs="Arial"/>
                <w:lang w:eastAsia="zh-CN"/>
              </w:rPr>
              <w:t>8</w:t>
            </w:r>
          </w:p>
        </w:tc>
      </w:tr>
      <w:tr w:rsidR="001454A2" w14:paraId="50498F28"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E824E0" w14:textId="77777777" w:rsidR="001454A2" w:rsidRDefault="001454A2">
            <w:pPr>
              <w:pStyle w:val="TAC"/>
              <w:rPr>
                <w:rFonts w:cs="Arial"/>
                <w:lang w:eastAsia="en-GB"/>
              </w:rPr>
            </w:pPr>
            <w:r>
              <w:rPr>
                <w:rFonts w:cs="Arial"/>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DB5B8C" w14:textId="77777777" w:rsidR="001454A2" w:rsidRDefault="001454A2">
            <w:pPr>
              <w:pStyle w:val="TAC"/>
              <w:rPr>
                <w:rFonts w:cs="Arial"/>
              </w:rPr>
            </w:pPr>
            <w:r>
              <w:rPr>
                <w:rFonts w:cs="Arial"/>
              </w:rPr>
              <w:t xml:space="preserve">20 MHz + 20 MHz + </w:t>
            </w:r>
            <w:r>
              <w:rPr>
                <w:rFonts w:cs="Arial"/>
                <w:lang w:eastAsia="zh-CN"/>
              </w:rPr>
              <w:t>20</w:t>
            </w:r>
            <w:r>
              <w:rPr>
                <w:rFonts w:cs="Arial"/>
                <w:lang w:val="en-US" w:eastAsia="zh-CN"/>
              </w:rPr>
              <w:t> </w:t>
            </w:r>
            <w:r>
              <w:rPr>
                <w:rFonts w:cs="Arial"/>
                <w:lang w:eastAsia="zh-CN"/>
              </w:rPr>
              <w:t xml:space="preserve">MHz + </w:t>
            </w:r>
            <w:r>
              <w:rPr>
                <w:rFonts w:cs="Arial"/>
              </w:rPr>
              <w:t>15</w:t>
            </w:r>
            <w:r>
              <w:rPr>
                <w:rFonts w:cs="Arial"/>
                <w:lang w:val="en-US"/>
              </w:rPr>
              <w:t> </w:t>
            </w:r>
            <w:r>
              <w:rPr>
                <w:rFonts w:cs="Arial"/>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53F036" w14:textId="77777777" w:rsidR="001454A2" w:rsidRDefault="001454A2">
            <w:pPr>
              <w:pStyle w:val="TAC"/>
              <w:rPr>
                <w:rFonts w:cs="Arial"/>
              </w:rPr>
            </w:pPr>
            <w:r>
              <w:rPr>
                <w:rFonts w:cs="Arial"/>
              </w:rP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33261B" w14:textId="77777777" w:rsidR="001454A2" w:rsidRDefault="001454A2">
            <w:pPr>
              <w:pStyle w:val="TAC"/>
              <w:rPr>
                <w:rFonts w:cs="Arial"/>
                <w:lang w:eastAsia="zh-CN"/>
              </w:rPr>
            </w:pPr>
            <w:r>
              <w:rPr>
                <w:rFonts w:cs="Arial"/>
                <w:lang w:eastAsia="ja-JP"/>
              </w:rPr>
              <w:t>≥</w:t>
            </w:r>
            <w:r>
              <w:rPr>
                <w:rFonts w:cs="Arial"/>
                <w:lang w:eastAsia="zh-CN"/>
              </w:rPr>
              <w:t>8</w:t>
            </w:r>
          </w:p>
        </w:tc>
      </w:tr>
      <w:tr w:rsidR="001454A2" w14:paraId="483AB775" w14:textId="77777777" w:rsidTr="001454A2">
        <w:trPr>
          <w:trHeight w:val="20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105D7F6" w14:textId="77777777" w:rsidR="001454A2" w:rsidRDefault="001454A2">
            <w:pPr>
              <w:pStyle w:val="TAN"/>
              <w:rPr>
                <w:rFonts w:cs="Arial"/>
                <w:lang w:eastAsia="ja-JP"/>
              </w:rPr>
            </w:pPr>
            <w:r>
              <w:rPr>
                <w:rFonts w:cs="Arial"/>
              </w:rPr>
              <w:t>NOTE</w:t>
            </w:r>
            <w:r>
              <w:rPr>
                <w:rFonts w:cs="Arial"/>
                <w:lang w:eastAsia="zh-CN"/>
              </w:rPr>
              <w:t>:</w:t>
            </w:r>
            <w:r>
              <w:rPr>
                <w:rFonts w:cs="Arial"/>
                <w:lang w:eastAsia="zh-CN"/>
              </w:rPr>
              <w:tab/>
              <w:t>The applicability of requirements for different CA configurations and bandwidth combination sets is defined in clause</w:t>
            </w:r>
            <w:r>
              <w:rPr>
                <w:rFonts w:cs="Arial"/>
                <w:lang w:val="en-US" w:eastAsia="zh-CN"/>
              </w:rPr>
              <w:t> </w:t>
            </w:r>
            <w:r>
              <w:rPr>
                <w:rFonts w:cs="Arial"/>
                <w:lang w:eastAsia="zh-CN"/>
              </w:rPr>
              <w:t>8.1.2.3</w:t>
            </w:r>
          </w:p>
        </w:tc>
      </w:tr>
    </w:tbl>
    <w:p w14:paraId="0F9CDB19" w14:textId="77777777" w:rsidR="001454A2" w:rsidRDefault="001454A2" w:rsidP="001454A2">
      <w:pPr>
        <w:rPr>
          <w:lang w:val="en-US" w:eastAsia="zh-CN"/>
        </w:rPr>
      </w:pPr>
    </w:p>
    <w:p w14:paraId="0F8E0E86" w14:textId="77777777" w:rsidR="001454A2" w:rsidRDefault="001454A2" w:rsidP="001454A2">
      <w:pPr>
        <w:pStyle w:val="TH"/>
        <w:rPr>
          <w:lang w:eastAsia="en-GB"/>
        </w:rPr>
      </w:pPr>
      <w:r>
        <w:t xml:space="preserve">Table 8.2.2.9.1-8: Minimum performance (FRC) based on single carrier performance for CA with </w:t>
      </w:r>
      <w:r>
        <w:rPr>
          <w:lang w:eastAsia="zh-CN"/>
        </w:rPr>
        <w:t>5</w:t>
      </w:r>
      <w:r>
        <w:t xml:space="preserve"> DL CCs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49"/>
        <w:gridCol w:w="3014"/>
        <w:gridCol w:w="3846"/>
        <w:gridCol w:w="1520"/>
      </w:tblGrid>
      <w:tr w:rsidR="001454A2" w14:paraId="5845A134" w14:textId="77777777" w:rsidTr="001454A2">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CFE63F" w14:textId="77777777" w:rsidR="001454A2" w:rsidRDefault="001454A2">
            <w:pPr>
              <w:pStyle w:val="TAH"/>
            </w:pPr>
            <w:r>
              <w:t>Test num.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C0E83C" w14:textId="77777777" w:rsidR="001454A2" w:rsidRDefault="001454A2">
            <w:pPr>
              <w:pStyle w:val="TAH"/>
            </w:pPr>
            <w:r>
              <w:t>CA Band-width combination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9A2E79" w14:textId="77777777" w:rsidR="001454A2" w:rsidRDefault="001454A2">
            <w:pPr>
              <w:pStyle w:val="TAH"/>
            </w:pPr>
            <w:r>
              <w:t>Requirement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F5A848" w14:textId="77777777" w:rsidR="001454A2" w:rsidRDefault="001454A2">
            <w:pPr>
              <w:pStyle w:val="TAH"/>
            </w:pPr>
            <w:r>
              <w:t>UE category</w:t>
            </w:r>
          </w:p>
        </w:tc>
      </w:tr>
      <w:tr w:rsidR="001454A2" w14:paraId="306A49DA" w14:textId="77777777" w:rsidTr="001454A2">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4639F0" w14:textId="77777777" w:rsidR="001454A2" w:rsidRDefault="001454A2">
            <w:pPr>
              <w:spacing w:after="0"/>
              <w:rPr>
                <w:rFonts w:ascii="Arial"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294AD5" w14:textId="77777777" w:rsidR="001454A2" w:rsidRDefault="001454A2">
            <w:pPr>
              <w:spacing w:after="0"/>
              <w:rPr>
                <w:rFonts w:ascii="Arial"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28B262" w14:textId="77777777" w:rsidR="001454A2" w:rsidRDefault="001454A2">
            <w:pPr>
              <w:spacing w:after="0"/>
              <w:rPr>
                <w:rFonts w:ascii="Arial"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5044BF" w14:textId="77777777" w:rsidR="001454A2" w:rsidRDefault="001454A2">
            <w:pPr>
              <w:spacing w:after="0"/>
              <w:rPr>
                <w:rFonts w:ascii="Arial" w:hAnsi="Arial"/>
                <w:b/>
                <w:sz w:val="18"/>
                <w:lang w:eastAsia="en-GB"/>
              </w:rPr>
            </w:pPr>
          </w:p>
        </w:tc>
      </w:tr>
      <w:tr w:rsidR="001454A2" w14:paraId="1728ABDB"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9FEA56" w14:textId="77777777" w:rsidR="001454A2" w:rsidRDefault="001454A2">
            <w:pPr>
              <w:pStyle w:val="TAC"/>
            </w:pPr>
            <w: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EDE3A6" w14:textId="77777777" w:rsidR="001454A2" w:rsidRDefault="001454A2">
            <w:pPr>
              <w:pStyle w:val="TAC"/>
            </w:pPr>
            <w:r>
              <w:rPr>
                <w:lang w:eastAsia="zh-CN"/>
              </w:rPr>
              <w:t>5</w:t>
            </w:r>
            <w:r>
              <w:t>x20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431B44" w14:textId="77777777" w:rsidR="001454A2" w:rsidRDefault="001454A2">
            <w:pPr>
              <w:pStyle w:val="TAC"/>
            </w:pPr>
            <w: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79CFE0" w14:textId="77777777" w:rsidR="001454A2" w:rsidRDefault="001454A2">
            <w:pPr>
              <w:pStyle w:val="TAC"/>
              <w:rPr>
                <w:lang w:eastAsia="zh-CN"/>
              </w:rPr>
            </w:pPr>
            <w:r>
              <w:rPr>
                <w:lang w:eastAsia="zh-CN"/>
              </w:rPr>
              <w:t xml:space="preserve">8, </w:t>
            </w:r>
            <w:r>
              <w:rPr>
                <w:lang w:eastAsia="ja-JP"/>
              </w:rPr>
              <w:t>≥</w:t>
            </w:r>
            <w:r>
              <w:rPr>
                <w:lang w:eastAsia="zh-CN"/>
              </w:rPr>
              <w:t>11</w:t>
            </w:r>
          </w:p>
        </w:tc>
      </w:tr>
      <w:tr w:rsidR="001454A2" w14:paraId="21DD3A44" w14:textId="77777777" w:rsidTr="001454A2">
        <w:trPr>
          <w:trHeight w:val="2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E559E31" w14:textId="77777777" w:rsidR="001454A2" w:rsidRDefault="001454A2">
            <w:pPr>
              <w:pStyle w:val="TAC"/>
              <w:rPr>
                <w:lang w:eastAsia="en-GB"/>
              </w:rPr>
            </w:pPr>
            <w: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A28908" w14:textId="77777777" w:rsidR="001454A2" w:rsidRDefault="001454A2">
            <w:pPr>
              <w:pStyle w:val="TAC"/>
            </w:pPr>
            <w:r>
              <w:t xml:space="preserve">15 MHz </w:t>
            </w:r>
            <w:r>
              <w:rPr>
                <w:lang w:eastAsia="zh-CN"/>
              </w:rPr>
              <w:t>+ 4x20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6FB978" w14:textId="77777777" w:rsidR="001454A2" w:rsidRDefault="001454A2">
            <w:pPr>
              <w:pStyle w:val="TAC"/>
            </w:pPr>
            <w:r>
              <w:t>As specified in Table 8.2.2.9.1-4 per CC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2B07F6" w14:textId="77777777" w:rsidR="001454A2" w:rsidRDefault="001454A2">
            <w:pPr>
              <w:pStyle w:val="TAC"/>
              <w:rPr>
                <w:lang w:eastAsia="zh-CN"/>
              </w:rPr>
            </w:pPr>
            <w:r>
              <w:rPr>
                <w:lang w:eastAsia="zh-CN"/>
              </w:rPr>
              <w:t xml:space="preserve">8, </w:t>
            </w:r>
            <w:r>
              <w:rPr>
                <w:lang w:eastAsia="ja-JP"/>
              </w:rPr>
              <w:t>≥</w:t>
            </w:r>
            <w:r>
              <w:rPr>
                <w:lang w:eastAsia="zh-CN"/>
              </w:rPr>
              <w:t>11</w:t>
            </w:r>
          </w:p>
        </w:tc>
      </w:tr>
      <w:tr w:rsidR="001454A2" w14:paraId="0BD1D115" w14:textId="77777777" w:rsidTr="001454A2">
        <w:trPr>
          <w:trHeight w:val="20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F110AA2" w14:textId="77777777" w:rsidR="001454A2" w:rsidRDefault="001454A2">
            <w:pPr>
              <w:pStyle w:val="TAN"/>
              <w:rPr>
                <w:lang w:eastAsia="ja-JP"/>
              </w:rPr>
            </w:pPr>
            <w:r>
              <w:rPr>
                <w:rFonts w:cs="Arial"/>
              </w:rPr>
              <w:t>NOTE</w:t>
            </w:r>
            <w:r>
              <w:rPr>
                <w:lang w:eastAsia="zh-CN"/>
              </w:rPr>
              <w:t>:</w:t>
            </w:r>
            <w:r>
              <w:rPr>
                <w:lang w:eastAsia="zh-CN"/>
              </w:rPr>
              <w:tab/>
              <w:t>The applicability of requirements for different CA configurations and bandwidth combination sets is defined in clause</w:t>
            </w:r>
            <w:r>
              <w:rPr>
                <w:lang w:val="en-US"/>
              </w:rPr>
              <w:t> </w:t>
            </w:r>
            <w:r>
              <w:rPr>
                <w:lang w:eastAsia="zh-CN"/>
              </w:rPr>
              <w:t>8.1.2.3</w:t>
            </w:r>
          </w:p>
        </w:tc>
      </w:tr>
    </w:tbl>
    <w:p w14:paraId="0B4EB925" w14:textId="77777777" w:rsidR="001454A2" w:rsidRDefault="001454A2" w:rsidP="001454A2">
      <w:pPr>
        <w:rPr>
          <w:lang w:eastAsia="en-GB"/>
        </w:rPr>
      </w:pPr>
    </w:p>
    <w:p w14:paraId="546F7945" w14:textId="77777777" w:rsidR="00734924" w:rsidRPr="001454A2" w:rsidRDefault="00734924" w:rsidP="00734924">
      <w:pPr>
        <w:rPr>
          <w:highlight w:val="yellow"/>
        </w:rPr>
      </w:pPr>
    </w:p>
    <w:p w14:paraId="529F544F" w14:textId="245B0F87" w:rsidR="00734924" w:rsidRDefault="00734924" w:rsidP="00734924">
      <w:pPr>
        <w:rPr>
          <w:lang w:val="en-US"/>
        </w:rPr>
      </w:pPr>
      <w:r>
        <w:rPr>
          <w:highlight w:val="yellow"/>
          <w:lang w:val="en-US"/>
        </w:rPr>
        <w:t xml:space="preserve">------------------------------------------------- </w:t>
      </w:r>
      <w:r>
        <w:rPr>
          <w:highlight w:val="yellow"/>
          <w:lang w:val="en-US" w:eastAsia="ko-KR"/>
        </w:rPr>
        <w:t>Unchanged sections omitted</w:t>
      </w:r>
      <w:r>
        <w:rPr>
          <w:highlight w:val="yellow"/>
          <w:lang w:val="en-US"/>
        </w:rPr>
        <w:t xml:space="preserve"> --------------------------------------------------------</w:t>
      </w:r>
    </w:p>
    <w:p w14:paraId="1CA988B1" w14:textId="77777777" w:rsidR="004B7C08" w:rsidRDefault="004B7C08" w:rsidP="004B7C08">
      <w:pPr>
        <w:pStyle w:val="Heading4"/>
        <w:rPr>
          <w:snapToGrid w:val="0"/>
          <w:lang w:eastAsia="en-GB"/>
        </w:rPr>
      </w:pPr>
      <w:r>
        <w:rPr>
          <w:snapToGrid w:val="0"/>
        </w:rPr>
        <w:t>8.2.3.</w:t>
      </w:r>
      <w:r>
        <w:rPr>
          <w:snapToGrid w:val="0"/>
          <w:lang w:eastAsia="zh-CN"/>
        </w:rPr>
        <w:t>5</w:t>
      </w:r>
      <w:r>
        <w:rPr>
          <w:snapToGrid w:val="0"/>
        </w:rPr>
        <w:tab/>
      </w:r>
      <w:r>
        <w:rPr>
          <w:snapToGrid w:val="0"/>
          <w:lang w:eastAsia="zh-CN"/>
        </w:rPr>
        <w:t>HST-SFN</w:t>
      </w:r>
      <w:r>
        <w:rPr>
          <w:snapToGrid w:val="0"/>
        </w:rPr>
        <w:t xml:space="preserve"> performance</w:t>
      </w:r>
    </w:p>
    <w:p w14:paraId="2EEDA4B3" w14:textId="77777777" w:rsidR="004B7C08" w:rsidRDefault="004B7C08" w:rsidP="004B7C08">
      <w:pPr>
        <w:pStyle w:val="Heading5"/>
      </w:pPr>
      <w:r>
        <w:rPr>
          <w:snapToGrid w:val="0"/>
        </w:rPr>
        <w:t>8.2.</w:t>
      </w:r>
      <w:r>
        <w:rPr>
          <w:snapToGrid w:val="0"/>
          <w:lang w:eastAsia="zh-CN"/>
        </w:rPr>
        <w:t>3</w:t>
      </w:r>
      <w:r>
        <w:rPr>
          <w:snapToGrid w:val="0"/>
        </w:rPr>
        <w:t>.5.0</w:t>
      </w:r>
      <w:r>
        <w:rPr>
          <w:snapToGrid w:val="0"/>
        </w:rPr>
        <w:tab/>
        <w:t>General</w:t>
      </w:r>
    </w:p>
    <w:p w14:paraId="6DD43BEB" w14:textId="77777777" w:rsidR="004B7C08" w:rsidRDefault="004B7C08" w:rsidP="004B7C08">
      <w:r>
        <w:t xml:space="preserve">The purpose of this test is to verify </w:t>
      </w:r>
      <w:r>
        <w:rPr>
          <w:lang w:eastAsia="zh-CN"/>
        </w:rPr>
        <w:t xml:space="preserve">UE performance in the HST-SFN scenario defined in B.3A when </w:t>
      </w:r>
      <w:r>
        <w:rPr>
          <w:i/>
          <w:lang w:eastAsia="ko-KR"/>
        </w:rPr>
        <w:t>highSpeedEnhancedDemodulationFlag</w:t>
      </w:r>
      <w:r>
        <w:rPr>
          <w:rFonts w:ascii="Arial" w:hAnsi="Arial"/>
          <w:b/>
          <w:bCs/>
          <w:i/>
          <w:sz w:val="18"/>
          <w:lang w:eastAsia="zh-CN"/>
        </w:rPr>
        <w:t xml:space="preserve"> </w:t>
      </w:r>
      <w:r>
        <w:rPr>
          <w:lang w:eastAsia="zh-CN"/>
        </w:rPr>
        <w:t>[7] is received</w:t>
      </w:r>
      <w:r>
        <w:t>.</w:t>
      </w:r>
    </w:p>
    <w:p w14:paraId="020B9EDC" w14:textId="77777777" w:rsidR="004B7C08" w:rsidRDefault="004B7C08" w:rsidP="004B7C08">
      <w:pPr>
        <w:pStyle w:val="Heading5"/>
        <w:rPr>
          <w:snapToGrid w:val="0"/>
          <w:kern w:val="2"/>
          <w:lang w:eastAsia="zh-CN"/>
        </w:rPr>
      </w:pPr>
      <w:r>
        <w:rPr>
          <w:snapToGrid w:val="0"/>
          <w:kern w:val="2"/>
        </w:rPr>
        <w:t>8.2.</w:t>
      </w:r>
      <w:r>
        <w:rPr>
          <w:snapToGrid w:val="0"/>
          <w:kern w:val="2"/>
          <w:lang w:eastAsia="zh-CN"/>
        </w:rPr>
        <w:t>3</w:t>
      </w:r>
      <w:r>
        <w:rPr>
          <w:snapToGrid w:val="0"/>
          <w:kern w:val="2"/>
        </w:rPr>
        <w:t>.5.1</w:t>
      </w:r>
      <w:r>
        <w:rPr>
          <w:snapToGrid w:val="0"/>
          <w:kern w:val="2"/>
        </w:rPr>
        <w:tab/>
        <w:t>Minimum Requirement</w:t>
      </w:r>
      <w:r>
        <w:rPr>
          <w:snapToGrid w:val="0"/>
          <w:kern w:val="2"/>
          <w:lang w:eastAsia="zh-CN"/>
        </w:rPr>
        <w:t xml:space="preserve"> for FDD PCell</w:t>
      </w:r>
    </w:p>
    <w:p w14:paraId="12DA1466" w14:textId="77777777" w:rsidR="004B7C08" w:rsidRDefault="004B7C08" w:rsidP="004B7C08">
      <w:pPr>
        <w:rPr>
          <w:lang w:eastAsia="en-GB"/>
        </w:rPr>
      </w:pPr>
      <w:r>
        <w:t xml:space="preserve">For </w:t>
      </w:r>
      <w:r>
        <w:rPr>
          <w:lang w:eastAsia="zh-CN"/>
        </w:rPr>
        <w:t xml:space="preserve">TDD FDD </w:t>
      </w:r>
      <w:r>
        <w:t xml:space="preserve">CA </w:t>
      </w:r>
      <w:r>
        <w:rPr>
          <w:lang w:eastAsia="zh-CN"/>
        </w:rPr>
        <w:t xml:space="preserve">with FDD PCell and 2DL CCs, </w:t>
      </w:r>
      <w:r>
        <w:t>the requirements are specified in Table 8.2.</w:t>
      </w:r>
      <w:r>
        <w:rPr>
          <w:lang w:eastAsia="zh-CN"/>
        </w:rPr>
        <w:t>3</w:t>
      </w:r>
      <w:r>
        <w:t>.</w:t>
      </w:r>
      <w:r>
        <w:rPr>
          <w:lang w:eastAsia="zh-CN"/>
        </w:rPr>
        <w:t>5</w:t>
      </w:r>
      <w:r>
        <w:t>.1-4 based on single carrier requirement specified in Table 8.2.3.5.1-2 and Table 8.2.3.5.1-3, with the addition of the parameters in Table 8.2.</w:t>
      </w:r>
      <w:r>
        <w:rPr>
          <w:lang w:eastAsia="zh-CN"/>
        </w:rPr>
        <w:t>3</w:t>
      </w:r>
      <w:r>
        <w:t>.</w:t>
      </w:r>
      <w:r>
        <w:rPr>
          <w:lang w:eastAsia="zh-CN"/>
        </w:rPr>
        <w:t>5</w:t>
      </w:r>
      <w:r>
        <w:t>.1-</w:t>
      </w:r>
      <w:r>
        <w:rPr>
          <w:lang w:eastAsia="zh-CN"/>
        </w:rPr>
        <w:t>1</w:t>
      </w:r>
      <w:r>
        <w:t xml:space="preserve"> and the downlink physical channel setup according to Annex C.3.2. The purpose is to verify the performance of large delay CDD with 2 transmitter antennas.</w:t>
      </w:r>
    </w:p>
    <w:p w14:paraId="534D428E" w14:textId="77777777" w:rsidR="004B7C08" w:rsidRDefault="004B7C08" w:rsidP="004B7C08">
      <w:r>
        <w:t xml:space="preserve">For </w:t>
      </w:r>
      <w:r>
        <w:rPr>
          <w:lang w:eastAsia="zh-CN"/>
        </w:rPr>
        <w:t xml:space="preserve">TDD FDD </w:t>
      </w:r>
      <w:r>
        <w:t xml:space="preserve">CA </w:t>
      </w:r>
      <w:r>
        <w:rPr>
          <w:lang w:eastAsia="zh-CN"/>
        </w:rPr>
        <w:t xml:space="preserve">with FDD PCell and 3DL CCs, </w:t>
      </w:r>
      <w:r>
        <w:t>the requirements are specified in Table 8.2.</w:t>
      </w:r>
      <w:r>
        <w:rPr>
          <w:lang w:eastAsia="zh-CN"/>
        </w:rPr>
        <w:t>3</w:t>
      </w:r>
      <w:r>
        <w:t>.</w:t>
      </w:r>
      <w:r>
        <w:rPr>
          <w:lang w:eastAsia="zh-CN"/>
        </w:rPr>
        <w:t>5</w:t>
      </w:r>
      <w:r>
        <w:t>.1-</w:t>
      </w:r>
      <w:r>
        <w:rPr>
          <w:lang w:eastAsia="zh-CN"/>
        </w:rPr>
        <w:t>5</w:t>
      </w:r>
      <w:r>
        <w:t xml:space="preserve"> based on single carrier requirement specified in Table 8.2.3.5.1-2 and Table 8.2.3.5.1-3, with the addition of the parameters in Table </w:t>
      </w:r>
      <w:r>
        <w:lastRenderedPageBreak/>
        <w:t>8.2.</w:t>
      </w:r>
      <w:r>
        <w:rPr>
          <w:lang w:eastAsia="zh-CN"/>
        </w:rPr>
        <w:t>3</w:t>
      </w:r>
      <w:r>
        <w:t>.</w:t>
      </w:r>
      <w:r>
        <w:rPr>
          <w:lang w:eastAsia="zh-CN"/>
        </w:rPr>
        <w:t>5</w:t>
      </w:r>
      <w:r>
        <w:t>.1-</w:t>
      </w:r>
      <w:r>
        <w:rPr>
          <w:lang w:eastAsia="zh-CN"/>
        </w:rPr>
        <w:t>1</w:t>
      </w:r>
      <w:r>
        <w:t xml:space="preserve"> and the downlink physical channel setup according to Annex C.3.2. The purpose is to verify the performance of large delay CDD with 2 transmitter antennas.</w:t>
      </w:r>
    </w:p>
    <w:p w14:paraId="55FF2697" w14:textId="77777777" w:rsidR="004B7C08" w:rsidRDefault="004B7C08" w:rsidP="004B7C08">
      <w:r>
        <w:t xml:space="preserve">For </w:t>
      </w:r>
      <w:r>
        <w:rPr>
          <w:lang w:eastAsia="zh-CN"/>
        </w:rPr>
        <w:t xml:space="preserve">TDD FDD </w:t>
      </w:r>
      <w:r>
        <w:t xml:space="preserve">CA </w:t>
      </w:r>
      <w:r>
        <w:rPr>
          <w:lang w:eastAsia="zh-CN"/>
        </w:rPr>
        <w:t xml:space="preserve">with FDD PCell and 4DL CCs, </w:t>
      </w:r>
      <w:r>
        <w:t>the requirements are specified in Table 8.2.</w:t>
      </w:r>
      <w:r>
        <w:rPr>
          <w:lang w:eastAsia="zh-CN"/>
        </w:rPr>
        <w:t>3</w:t>
      </w:r>
      <w:r>
        <w:t>.</w:t>
      </w:r>
      <w:r>
        <w:rPr>
          <w:lang w:eastAsia="zh-CN"/>
        </w:rPr>
        <w:t>5</w:t>
      </w:r>
      <w:r>
        <w:t>.1-</w:t>
      </w:r>
      <w:r>
        <w:rPr>
          <w:lang w:eastAsia="zh-CN"/>
        </w:rPr>
        <w:t>6</w:t>
      </w:r>
      <w:r>
        <w:t xml:space="preserve"> based on single carrier requirement specified in Table 8.2.3.5.1-2 and Table 8.2.3.5.1-3, with the addition of the parameters in Table 8.2.</w:t>
      </w:r>
      <w:r>
        <w:rPr>
          <w:lang w:eastAsia="zh-CN"/>
        </w:rPr>
        <w:t>3</w:t>
      </w:r>
      <w:r>
        <w:t>.</w:t>
      </w:r>
      <w:r>
        <w:rPr>
          <w:lang w:eastAsia="zh-CN"/>
        </w:rPr>
        <w:t>5</w:t>
      </w:r>
      <w:r>
        <w:t>.1-</w:t>
      </w:r>
      <w:r>
        <w:rPr>
          <w:lang w:eastAsia="zh-CN"/>
        </w:rPr>
        <w:t>1</w:t>
      </w:r>
      <w:r>
        <w:t xml:space="preserve"> and the downlink physical channel setup according to Annex C.3.2. The purpose is to verify the performance of large delay CDD with 2 transmitter antennas.</w:t>
      </w:r>
    </w:p>
    <w:p w14:paraId="38784300" w14:textId="77777777" w:rsidR="004B7C08" w:rsidRDefault="004B7C08" w:rsidP="004B7C08">
      <w:r>
        <w:t xml:space="preserve">For </w:t>
      </w:r>
      <w:r>
        <w:rPr>
          <w:lang w:eastAsia="zh-CN"/>
        </w:rPr>
        <w:t xml:space="preserve">TDD FDD </w:t>
      </w:r>
      <w:r>
        <w:t xml:space="preserve">CA </w:t>
      </w:r>
      <w:r>
        <w:rPr>
          <w:lang w:eastAsia="zh-CN"/>
        </w:rPr>
        <w:t xml:space="preserve">with FDD PCell and 5DL CCs, </w:t>
      </w:r>
      <w:r>
        <w:t>the requirements are specified in Table 8.2.</w:t>
      </w:r>
      <w:r>
        <w:rPr>
          <w:lang w:eastAsia="zh-CN"/>
        </w:rPr>
        <w:t>3</w:t>
      </w:r>
      <w:r>
        <w:t>.</w:t>
      </w:r>
      <w:r>
        <w:rPr>
          <w:lang w:eastAsia="zh-CN"/>
        </w:rPr>
        <w:t>5</w:t>
      </w:r>
      <w:r>
        <w:t>.1-</w:t>
      </w:r>
      <w:r>
        <w:rPr>
          <w:lang w:eastAsia="zh-CN"/>
        </w:rPr>
        <w:t>7</w:t>
      </w:r>
      <w:r>
        <w:t xml:space="preserve"> based on single carrier requirement specified in Table 8.2.3.5.1-2 and Table 8.2.3.5.1-3, with the addition of the parameters in Table 8.2.</w:t>
      </w:r>
      <w:r>
        <w:rPr>
          <w:lang w:eastAsia="zh-CN"/>
        </w:rPr>
        <w:t>3</w:t>
      </w:r>
      <w:r>
        <w:t>.</w:t>
      </w:r>
      <w:r>
        <w:rPr>
          <w:lang w:eastAsia="zh-CN"/>
        </w:rPr>
        <w:t>5</w:t>
      </w:r>
      <w:r>
        <w:t>.1-</w:t>
      </w:r>
      <w:r>
        <w:rPr>
          <w:lang w:eastAsia="zh-CN"/>
        </w:rPr>
        <w:t>1</w:t>
      </w:r>
      <w:r>
        <w:t xml:space="preserve"> and the downlink physical channel setup according to Annex C.3.2. The purpose is to verify the performance of large delay CDD with 2 transmitter antennas.</w:t>
      </w:r>
    </w:p>
    <w:p w14:paraId="78AF3029" w14:textId="77777777" w:rsidR="004B7C08" w:rsidRDefault="004B7C08" w:rsidP="004B7C08">
      <w:r>
        <w:t xml:space="preserve">The </w:t>
      </w:r>
      <w:r>
        <w:rPr>
          <w:snapToGrid w:val="0"/>
          <w:lang w:eastAsia="zh-CN"/>
        </w:rPr>
        <w:t>test coverage for different number of component carriers is defined in 8.1.2.4.</w:t>
      </w:r>
    </w:p>
    <w:p w14:paraId="73D79AF0" w14:textId="77777777" w:rsidR="004B7C08" w:rsidRDefault="004B7C08" w:rsidP="004B7C08">
      <w:pPr>
        <w:pStyle w:val="TH"/>
      </w:pPr>
      <w:r>
        <w:t>Table 8.2.3.5.1-1: Test Parameters for Large Delay CDD (FRC) for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906"/>
        <w:gridCol w:w="1309"/>
        <w:gridCol w:w="1733"/>
      </w:tblGrid>
      <w:tr w:rsidR="004B7C08" w14:paraId="6E866FFB" w14:textId="77777777" w:rsidTr="004B7C08">
        <w:trPr>
          <w:jc w:val="center"/>
        </w:trPr>
        <w:tc>
          <w:tcPr>
            <w:tcW w:w="2693" w:type="dxa"/>
            <w:gridSpan w:val="2"/>
            <w:tcBorders>
              <w:top w:val="single" w:sz="4" w:space="0" w:color="auto"/>
              <w:left w:val="single" w:sz="4" w:space="0" w:color="auto"/>
              <w:bottom w:val="nil"/>
              <w:right w:val="single" w:sz="4" w:space="0" w:color="auto"/>
            </w:tcBorders>
            <w:vAlign w:val="center"/>
            <w:hideMark/>
          </w:tcPr>
          <w:p w14:paraId="315FE7BE" w14:textId="77777777" w:rsidR="004B7C08" w:rsidRDefault="004B7C08">
            <w:pPr>
              <w:pStyle w:val="TAH"/>
              <w:rPr>
                <w:rFonts w:eastAsia="?? ??" w:cs="Arial"/>
              </w:rPr>
            </w:pPr>
            <w:r>
              <w:rPr>
                <w:rFonts w:eastAsia="?? ??" w:cs="Arial"/>
              </w:rPr>
              <w:t>Parameter</w:t>
            </w:r>
          </w:p>
        </w:tc>
        <w:tc>
          <w:tcPr>
            <w:tcW w:w="1309" w:type="dxa"/>
            <w:tcBorders>
              <w:top w:val="single" w:sz="4" w:space="0" w:color="auto"/>
              <w:left w:val="single" w:sz="4" w:space="0" w:color="auto"/>
              <w:bottom w:val="nil"/>
              <w:right w:val="single" w:sz="4" w:space="0" w:color="auto"/>
            </w:tcBorders>
            <w:vAlign w:val="center"/>
            <w:hideMark/>
          </w:tcPr>
          <w:p w14:paraId="474A35EC" w14:textId="77777777" w:rsidR="004B7C08" w:rsidRDefault="004B7C08">
            <w:pPr>
              <w:pStyle w:val="TAH"/>
              <w:rPr>
                <w:rFonts w:cs="Arial"/>
              </w:rPr>
            </w:pPr>
            <w:r>
              <w:rPr>
                <w:rFonts w:cs="Arial"/>
              </w:rPr>
              <w:t>Unit</w:t>
            </w:r>
          </w:p>
        </w:tc>
        <w:tc>
          <w:tcPr>
            <w:tcW w:w="1733" w:type="dxa"/>
            <w:tcBorders>
              <w:top w:val="single" w:sz="4" w:space="0" w:color="auto"/>
              <w:left w:val="single" w:sz="4" w:space="0" w:color="auto"/>
              <w:bottom w:val="nil"/>
              <w:right w:val="single" w:sz="4" w:space="0" w:color="auto"/>
            </w:tcBorders>
            <w:vAlign w:val="center"/>
            <w:hideMark/>
          </w:tcPr>
          <w:p w14:paraId="050366AB" w14:textId="77777777" w:rsidR="004B7C08" w:rsidRDefault="004B7C08">
            <w:pPr>
              <w:pStyle w:val="TAH"/>
              <w:rPr>
                <w:rFonts w:cs="Arial"/>
                <w:lang w:eastAsia="zh-CN"/>
              </w:rPr>
            </w:pPr>
            <w:r>
              <w:rPr>
                <w:rFonts w:eastAsia="?? ??" w:cs="Arial"/>
              </w:rPr>
              <w:t>Value</w:t>
            </w:r>
          </w:p>
        </w:tc>
      </w:tr>
      <w:tr w:rsidR="004B7C08" w14:paraId="61B97A17" w14:textId="77777777" w:rsidTr="004B7C08">
        <w:trPr>
          <w:cantSplit/>
          <w:jc w:val="center"/>
        </w:trPr>
        <w:tc>
          <w:tcPr>
            <w:tcW w:w="1787" w:type="dxa"/>
            <w:vMerge w:val="restart"/>
            <w:tcBorders>
              <w:top w:val="single" w:sz="4" w:space="0" w:color="auto"/>
              <w:left w:val="single" w:sz="4" w:space="0" w:color="auto"/>
              <w:bottom w:val="single" w:sz="4" w:space="0" w:color="auto"/>
              <w:right w:val="single" w:sz="4" w:space="0" w:color="auto"/>
            </w:tcBorders>
            <w:vAlign w:val="center"/>
            <w:hideMark/>
          </w:tcPr>
          <w:p w14:paraId="3682E36D" w14:textId="77777777" w:rsidR="004B7C08" w:rsidRDefault="004B7C08">
            <w:pPr>
              <w:pStyle w:val="TAC"/>
              <w:rPr>
                <w:rFonts w:cs="Arial"/>
                <w:lang w:eastAsia="en-GB"/>
              </w:rPr>
            </w:pPr>
            <w:r>
              <w:rPr>
                <w:rFonts w:cs="Arial"/>
              </w:rPr>
              <w:t>Downlink power allocation</w:t>
            </w:r>
          </w:p>
        </w:tc>
        <w:tc>
          <w:tcPr>
            <w:tcW w:w="906" w:type="dxa"/>
            <w:tcBorders>
              <w:top w:val="single" w:sz="4" w:space="0" w:color="auto"/>
              <w:left w:val="single" w:sz="4" w:space="0" w:color="auto"/>
              <w:bottom w:val="single" w:sz="4" w:space="0" w:color="auto"/>
              <w:right w:val="single" w:sz="4" w:space="0" w:color="auto"/>
            </w:tcBorders>
            <w:vAlign w:val="center"/>
            <w:hideMark/>
          </w:tcPr>
          <w:p w14:paraId="565B8E29" w14:textId="77777777" w:rsidR="004B7C08" w:rsidRDefault="004B7C08">
            <w:pPr>
              <w:pStyle w:val="TAC"/>
              <w:rPr>
                <w:rFonts w:cs="Arial"/>
              </w:rPr>
            </w:pPr>
            <w:r>
              <w:rPr>
                <w:rFonts w:cs="Arial"/>
                <w:position w:val="-10"/>
                <w:lang w:eastAsia="en-GB"/>
              </w:rPr>
              <w:object w:dxaOrig="285" w:dyaOrig="285" w14:anchorId="13D5A65E">
                <v:shape id="_x0000_i1041" type="#_x0000_t75" style="width:14.4pt;height:14.4pt" o:ole="">
                  <v:imagedata r:id="rId13" o:title=""/>
                </v:shape>
                <o:OLEObject Type="Embed" ProgID="Equation.3" ShapeID="_x0000_i1041" DrawAspect="Content" ObjectID="_1644676675" r:id="rId34"/>
              </w:object>
            </w:r>
          </w:p>
        </w:tc>
        <w:tc>
          <w:tcPr>
            <w:tcW w:w="1309" w:type="dxa"/>
            <w:tcBorders>
              <w:top w:val="single" w:sz="4" w:space="0" w:color="auto"/>
              <w:left w:val="single" w:sz="4" w:space="0" w:color="auto"/>
              <w:bottom w:val="single" w:sz="4" w:space="0" w:color="auto"/>
              <w:right w:val="single" w:sz="4" w:space="0" w:color="auto"/>
            </w:tcBorders>
            <w:vAlign w:val="center"/>
            <w:hideMark/>
          </w:tcPr>
          <w:p w14:paraId="11699244" w14:textId="77777777" w:rsidR="004B7C08" w:rsidRDefault="004B7C08">
            <w:pPr>
              <w:pStyle w:val="TAC"/>
              <w:rPr>
                <w:rFonts w:eastAsia="?? ??" w:cs="Arial"/>
              </w:rPr>
            </w:pPr>
            <w:r>
              <w:rPr>
                <w:rFonts w:eastAsia="?? ??" w:cs="Arial"/>
              </w:rPr>
              <w:t>dB</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A1CE63D" w14:textId="77777777" w:rsidR="004B7C08" w:rsidRDefault="004B7C08">
            <w:pPr>
              <w:pStyle w:val="TAC"/>
              <w:rPr>
                <w:rFonts w:eastAsia="?? ??" w:cs="Arial"/>
              </w:rPr>
            </w:pPr>
            <w:r>
              <w:rPr>
                <w:rFonts w:eastAsia="?? ??" w:cs="Arial"/>
              </w:rPr>
              <w:t>-3</w:t>
            </w:r>
          </w:p>
        </w:tc>
      </w:tr>
      <w:tr w:rsidR="004B7C08" w14:paraId="297A1A5E" w14:textId="77777777" w:rsidTr="004B7C08">
        <w:trPr>
          <w:cantSplit/>
          <w:jc w:val="center"/>
        </w:trPr>
        <w:tc>
          <w:tcPr>
            <w:tcW w:w="5735" w:type="dxa"/>
            <w:vMerge/>
            <w:tcBorders>
              <w:top w:val="single" w:sz="4" w:space="0" w:color="auto"/>
              <w:left w:val="single" w:sz="4" w:space="0" w:color="auto"/>
              <w:bottom w:val="single" w:sz="4" w:space="0" w:color="auto"/>
              <w:right w:val="single" w:sz="4" w:space="0" w:color="auto"/>
            </w:tcBorders>
            <w:vAlign w:val="center"/>
            <w:hideMark/>
          </w:tcPr>
          <w:p w14:paraId="238DAC95" w14:textId="77777777" w:rsidR="004B7C08" w:rsidRDefault="004B7C08">
            <w:pPr>
              <w:spacing w:after="0"/>
              <w:rPr>
                <w:rFonts w:ascii="Arial" w:hAnsi="Arial" w:cs="Arial"/>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0D229D02" w14:textId="77777777" w:rsidR="004B7C08" w:rsidRDefault="004B7C08">
            <w:pPr>
              <w:pStyle w:val="TAC"/>
              <w:rPr>
                <w:rFonts w:cs="Arial"/>
              </w:rPr>
            </w:pPr>
            <w:r>
              <w:rPr>
                <w:rFonts w:cs="Arial"/>
                <w:position w:val="-10"/>
                <w:lang w:eastAsia="en-GB"/>
              </w:rPr>
              <w:object w:dxaOrig="270" w:dyaOrig="285" w14:anchorId="065C262A">
                <v:shape id="_x0000_i1042" type="#_x0000_t75" style="width:13.8pt;height:14.4pt" o:ole="">
                  <v:imagedata r:id="rId15" o:title=""/>
                </v:shape>
                <o:OLEObject Type="Embed" ProgID="Equation.3" ShapeID="_x0000_i1042" DrawAspect="Content" ObjectID="_1644676676" r:id="rId35"/>
              </w:object>
            </w:r>
          </w:p>
        </w:tc>
        <w:tc>
          <w:tcPr>
            <w:tcW w:w="1309" w:type="dxa"/>
            <w:tcBorders>
              <w:top w:val="single" w:sz="4" w:space="0" w:color="auto"/>
              <w:left w:val="single" w:sz="4" w:space="0" w:color="auto"/>
              <w:bottom w:val="single" w:sz="4" w:space="0" w:color="auto"/>
              <w:right w:val="single" w:sz="4" w:space="0" w:color="auto"/>
            </w:tcBorders>
            <w:vAlign w:val="center"/>
            <w:hideMark/>
          </w:tcPr>
          <w:p w14:paraId="03EE1725" w14:textId="77777777" w:rsidR="004B7C08" w:rsidRDefault="004B7C08">
            <w:pPr>
              <w:pStyle w:val="TAC"/>
              <w:rPr>
                <w:rFonts w:eastAsia="?? ??" w:cs="Arial"/>
              </w:rPr>
            </w:pPr>
            <w:r>
              <w:rPr>
                <w:rFonts w:eastAsia="?? ??" w:cs="Arial"/>
              </w:rPr>
              <w:t>dB</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FFA8982" w14:textId="77777777" w:rsidR="004B7C08" w:rsidRDefault="004B7C08">
            <w:pPr>
              <w:pStyle w:val="TAC"/>
              <w:rPr>
                <w:rFonts w:eastAsia="?? ??" w:cs="Arial"/>
              </w:rPr>
            </w:pPr>
            <w:r>
              <w:rPr>
                <w:rFonts w:eastAsia="?? ??" w:cs="Arial"/>
              </w:rPr>
              <w:t>-3 (Note 1)</w:t>
            </w:r>
          </w:p>
        </w:tc>
      </w:tr>
      <w:tr w:rsidR="004B7C08" w14:paraId="18B19E5F" w14:textId="77777777" w:rsidTr="004B7C08">
        <w:trPr>
          <w:cantSplit/>
          <w:jc w:val="center"/>
        </w:trPr>
        <w:tc>
          <w:tcPr>
            <w:tcW w:w="5735" w:type="dxa"/>
            <w:vMerge/>
            <w:tcBorders>
              <w:top w:val="single" w:sz="4" w:space="0" w:color="auto"/>
              <w:left w:val="single" w:sz="4" w:space="0" w:color="auto"/>
              <w:bottom w:val="single" w:sz="4" w:space="0" w:color="auto"/>
              <w:right w:val="single" w:sz="4" w:space="0" w:color="auto"/>
            </w:tcBorders>
            <w:vAlign w:val="center"/>
            <w:hideMark/>
          </w:tcPr>
          <w:p w14:paraId="4C524F54" w14:textId="77777777" w:rsidR="004B7C08" w:rsidRDefault="004B7C08">
            <w:pPr>
              <w:spacing w:after="0"/>
              <w:rPr>
                <w:rFonts w:ascii="Arial" w:hAnsi="Arial" w:cs="Arial"/>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0CBA38CA" w14:textId="77777777" w:rsidR="004B7C08" w:rsidRDefault="004B7C08">
            <w:pPr>
              <w:pStyle w:val="TAC"/>
              <w:rPr>
                <w:rFonts w:cs="Arial"/>
              </w:rPr>
            </w:pPr>
            <w:r>
              <w:rPr>
                <w:rFonts w:cs="Arial"/>
              </w:rPr>
              <w:sym w:font="Symbol" w:char="F073"/>
            </w:r>
          </w:p>
        </w:tc>
        <w:tc>
          <w:tcPr>
            <w:tcW w:w="1309" w:type="dxa"/>
            <w:tcBorders>
              <w:top w:val="single" w:sz="4" w:space="0" w:color="auto"/>
              <w:left w:val="single" w:sz="4" w:space="0" w:color="auto"/>
              <w:bottom w:val="single" w:sz="4" w:space="0" w:color="auto"/>
              <w:right w:val="single" w:sz="4" w:space="0" w:color="auto"/>
            </w:tcBorders>
            <w:vAlign w:val="center"/>
            <w:hideMark/>
          </w:tcPr>
          <w:p w14:paraId="5F2146BE" w14:textId="77777777" w:rsidR="004B7C08" w:rsidRDefault="004B7C08">
            <w:pPr>
              <w:pStyle w:val="TAC"/>
              <w:rPr>
                <w:rFonts w:eastAsia="?? ??" w:cs="Arial"/>
              </w:rPr>
            </w:pPr>
            <w:r>
              <w:rPr>
                <w:rFonts w:eastAsia="?? ??" w:cs="Arial"/>
              </w:rPr>
              <w:t>dB</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AA3CB0E" w14:textId="77777777" w:rsidR="004B7C08" w:rsidRDefault="004B7C08">
            <w:pPr>
              <w:pStyle w:val="TAC"/>
              <w:rPr>
                <w:rFonts w:eastAsia="?? ??" w:cs="Arial"/>
              </w:rPr>
            </w:pPr>
            <w:r>
              <w:rPr>
                <w:rFonts w:eastAsia="?? ??" w:cs="Arial"/>
              </w:rPr>
              <w:t>0</w:t>
            </w:r>
          </w:p>
        </w:tc>
      </w:tr>
      <w:tr w:rsidR="004B7C08" w14:paraId="722158E0" w14:textId="77777777" w:rsidTr="004B7C08">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1156485" w14:textId="77777777" w:rsidR="004B7C08" w:rsidRDefault="004B7C08">
            <w:pPr>
              <w:pStyle w:val="TAC"/>
              <w:rPr>
                <w:rFonts w:cs="Arial"/>
              </w:rPr>
            </w:pPr>
            <w:r>
              <w:rPr>
                <w:rFonts w:cs="Arial"/>
                <w:position w:val="-12"/>
                <w:lang w:eastAsia="en-GB"/>
              </w:rPr>
              <w:object w:dxaOrig="390" w:dyaOrig="345" w14:anchorId="1830CDB6">
                <v:shape id="_x0000_i1043" type="#_x0000_t75" style="width:19.8pt;height:17.4pt" o:ole="">
                  <v:imagedata r:id="rId17" o:title=""/>
                </v:shape>
                <o:OLEObject Type="Embed" ProgID="Equation.3" ShapeID="_x0000_i1043" DrawAspect="Content" ObjectID="_1644676677" r:id="rId36"/>
              </w:object>
            </w:r>
            <w:r>
              <w:rPr>
                <w:rFonts w:cs="Arial"/>
              </w:rPr>
              <w:t>at antenna port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CBE437E" w14:textId="77777777" w:rsidR="004B7C08" w:rsidRDefault="004B7C08">
            <w:pPr>
              <w:pStyle w:val="TAC"/>
              <w:rPr>
                <w:rFonts w:eastAsia="?? ??" w:cs="Arial"/>
              </w:rPr>
            </w:pPr>
            <w:r>
              <w:rPr>
                <w:rFonts w:eastAsia="?? ??" w:cs="Arial"/>
              </w:rPr>
              <w:t>dBm/15kHz</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A301850" w14:textId="77777777" w:rsidR="004B7C08" w:rsidRDefault="004B7C08">
            <w:pPr>
              <w:pStyle w:val="TAC"/>
              <w:rPr>
                <w:rFonts w:eastAsia="?? ??" w:cs="Arial"/>
              </w:rPr>
            </w:pPr>
            <w:r>
              <w:rPr>
                <w:rFonts w:eastAsia="?? ??" w:cs="Arial"/>
              </w:rPr>
              <w:t>-98</w:t>
            </w:r>
          </w:p>
        </w:tc>
      </w:tr>
      <w:tr w:rsidR="004B7C08" w14:paraId="09E0C323" w14:textId="77777777" w:rsidTr="004B7C08">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5B82D6" w14:textId="77777777" w:rsidR="004B7C08" w:rsidRDefault="004B7C08">
            <w:pPr>
              <w:pStyle w:val="TAC"/>
              <w:rPr>
                <w:rFonts w:cs="Arial"/>
              </w:rPr>
            </w:pPr>
            <w:r>
              <w:rPr>
                <w:rFonts w:cs="Arial"/>
              </w:rPr>
              <w:t>PDSCH transmission mode</w:t>
            </w:r>
          </w:p>
        </w:tc>
        <w:tc>
          <w:tcPr>
            <w:tcW w:w="1309" w:type="dxa"/>
            <w:tcBorders>
              <w:top w:val="single" w:sz="4" w:space="0" w:color="auto"/>
              <w:left w:val="single" w:sz="4" w:space="0" w:color="auto"/>
              <w:bottom w:val="single" w:sz="4" w:space="0" w:color="auto"/>
              <w:right w:val="single" w:sz="4" w:space="0" w:color="auto"/>
            </w:tcBorders>
            <w:vAlign w:val="center"/>
          </w:tcPr>
          <w:p w14:paraId="45B71027" w14:textId="77777777" w:rsidR="004B7C08" w:rsidRDefault="004B7C08">
            <w:pPr>
              <w:pStyle w:val="TAC"/>
              <w:rPr>
                <w:rFonts w:eastAsia="?? ??" w:cs="Arial"/>
              </w:rPr>
            </w:pPr>
          </w:p>
        </w:tc>
        <w:tc>
          <w:tcPr>
            <w:tcW w:w="1733" w:type="dxa"/>
            <w:tcBorders>
              <w:top w:val="single" w:sz="4" w:space="0" w:color="auto"/>
              <w:left w:val="single" w:sz="4" w:space="0" w:color="auto"/>
              <w:bottom w:val="single" w:sz="4" w:space="0" w:color="auto"/>
              <w:right w:val="single" w:sz="4" w:space="0" w:color="auto"/>
            </w:tcBorders>
            <w:vAlign w:val="center"/>
            <w:hideMark/>
          </w:tcPr>
          <w:p w14:paraId="1AF37BCA" w14:textId="77777777" w:rsidR="004B7C08" w:rsidRDefault="004B7C08">
            <w:pPr>
              <w:pStyle w:val="TAC"/>
              <w:rPr>
                <w:rFonts w:eastAsia="?? ??" w:cs="Arial"/>
              </w:rPr>
            </w:pPr>
            <w:r>
              <w:rPr>
                <w:rFonts w:eastAsia="?? ??" w:cs="Arial"/>
              </w:rPr>
              <w:t>3</w:t>
            </w:r>
          </w:p>
        </w:tc>
      </w:tr>
      <w:tr w:rsidR="004B7C08" w14:paraId="658A6CB4" w14:textId="77777777" w:rsidTr="004B7C08">
        <w:trPr>
          <w:cantSplit/>
          <w:jc w:val="center"/>
        </w:trPr>
        <w:tc>
          <w:tcPr>
            <w:tcW w:w="5735" w:type="dxa"/>
            <w:gridSpan w:val="4"/>
            <w:tcBorders>
              <w:top w:val="single" w:sz="4" w:space="0" w:color="auto"/>
              <w:left w:val="single" w:sz="4" w:space="0" w:color="auto"/>
              <w:bottom w:val="single" w:sz="4" w:space="0" w:color="auto"/>
              <w:right w:val="single" w:sz="4" w:space="0" w:color="auto"/>
            </w:tcBorders>
            <w:vAlign w:val="center"/>
            <w:hideMark/>
          </w:tcPr>
          <w:p w14:paraId="0EAAC586" w14:textId="77777777" w:rsidR="004B7C08" w:rsidRDefault="004B7C08">
            <w:pPr>
              <w:pStyle w:val="TAN"/>
              <w:rPr>
                <w:rFonts w:cs="Arial"/>
                <w:lang w:eastAsia="zh-CN"/>
              </w:rPr>
            </w:pPr>
            <w:r>
              <w:rPr>
                <w:rFonts w:cs="Arial"/>
              </w:rPr>
              <w:t>NOTE 1:</w:t>
            </w:r>
            <w:r>
              <w:rPr>
                <w:rFonts w:cs="Arial"/>
              </w:rPr>
              <w:tab/>
            </w:r>
            <w:r>
              <w:rPr>
                <w:rFonts w:cs="Arial"/>
                <w:position w:val="-10"/>
                <w:lang w:eastAsia="en-GB"/>
              </w:rPr>
              <w:object w:dxaOrig="525" w:dyaOrig="285" w14:anchorId="2350784A">
                <v:shape id="_x0000_i1044" type="#_x0000_t75" style="width:26.4pt;height:14.4pt" o:ole="">
                  <v:imagedata r:id="rId37" o:title=""/>
                </v:shape>
                <o:OLEObject Type="Embed" ProgID="Equation.3" ShapeID="_x0000_i1044" DrawAspect="Content" ObjectID="_1644676678" r:id="rId38"/>
              </w:object>
            </w:r>
            <w:r>
              <w:rPr>
                <w:rFonts w:cs="Arial"/>
              </w:rPr>
              <w:t>.</w:t>
            </w:r>
          </w:p>
          <w:p w14:paraId="486854CF" w14:textId="77777777" w:rsidR="004B7C08" w:rsidRDefault="004B7C08">
            <w:pPr>
              <w:pStyle w:val="TAN"/>
              <w:rPr>
                <w:rFonts w:eastAsia="?? ??" w:cs="Arial"/>
                <w:lang w:eastAsia="en-GB"/>
              </w:rPr>
            </w:pPr>
            <w:r>
              <w:rPr>
                <w:rFonts w:cs="Arial"/>
              </w:rPr>
              <w:t>NOTE</w:t>
            </w:r>
            <w:r>
              <w:rPr>
                <w:rFonts w:cs="Arial"/>
                <w:lang w:eastAsia="zh-CN"/>
              </w:rPr>
              <w:t xml:space="preserve"> 2:</w:t>
            </w:r>
            <w:r>
              <w:rPr>
                <w:rFonts w:cs="Arial"/>
                <w:lang w:eastAsia="zh-CN"/>
              </w:rPr>
              <w:tab/>
              <w:t>The same PDSCH transmission mode is applied to each component carrier.</w:t>
            </w:r>
          </w:p>
        </w:tc>
      </w:tr>
    </w:tbl>
    <w:p w14:paraId="0A7917A0" w14:textId="77777777" w:rsidR="004B7C08" w:rsidRDefault="004B7C08" w:rsidP="004B7C08">
      <w:pPr>
        <w:rPr>
          <w:lang w:eastAsia="en-GB"/>
        </w:rPr>
      </w:pPr>
    </w:p>
    <w:p w14:paraId="628C0D9F" w14:textId="77777777" w:rsidR="004B7C08" w:rsidRDefault="004B7C08" w:rsidP="004B7C08">
      <w:pPr>
        <w:pStyle w:val="TH"/>
      </w:pPr>
      <w:r>
        <w:t xml:space="preserve">Table 8.2.3.5.1-2: Single carrier performance for multiple CA configurations </w:t>
      </w:r>
      <w:r>
        <w:rPr>
          <w:lang w:eastAsia="zh-CN"/>
        </w:rPr>
        <w:t xml:space="preserve">for FDD PCell and SCell </w:t>
      </w:r>
      <w:r>
        <w:t>(FRC)</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
        <w:gridCol w:w="1232"/>
        <w:gridCol w:w="1076"/>
        <w:gridCol w:w="1090"/>
        <w:gridCol w:w="1378"/>
        <w:gridCol w:w="1655"/>
        <w:gridCol w:w="734"/>
      </w:tblGrid>
      <w:tr w:rsidR="004B7C08" w14:paraId="423189C2" w14:textId="77777777" w:rsidTr="004B7C08">
        <w:trPr>
          <w:trHeight w:val="207"/>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F364F4" w14:textId="77777777" w:rsidR="004B7C08" w:rsidRDefault="004B7C08">
            <w:pPr>
              <w:pStyle w:val="TAH"/>
              <w:rPr>
                <w:rFonts w:cs="Arial"/>
              </w:rPr>
            </w:pPr>
            <w:r>
              <w:rPr>
                <w:rFonts w:cs="Arial"/>
              </w:rPr>
              <w:t>Band-width</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74B676" w14:textId="77777777" w:rsidR="004B7C08" w:rsidRDefault="004B7C08">
            <w:pPr>
              <w:pStyle w:val="TAH"/>
              <w:rPr>
                <w:rFonts w:cs="Arial"/>
              </w:rPr>
            </w:pPr>
            <w:r>
              <w:rPr>
                <w:rFonts w:cs="Arial"/>
              </w:rPr>
              <w:t>Reference</w:t>
            </w:r>
            <w:r>
              <w:rPr>
                <w:rFonts w:cs="Arial"/>
                <w:lang w:eastAsia="zh-CN"/>
              </w:rPr>
              <w:t xml:space="preserve"> </w:t>
            </w:r>
            <w:r>
              <w:rPr>
                <w:rFonts w:cs="Arial"/>
              </w:rPr>
              <w:t>channel</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88B431" w14:textId="77777777" w:rsidR="004B7C08" w:rsidRDefault="004B7C08">
            <w:pPr>
              <w:pStyle w:val="TAH"/>
              <w:rPr>
                <w:rFonts w:cs="Arial"/>
              </w:rPr>
            </w:pPr>
            <w:r>
              <w:rPr>
                <w:rFonts w:cs="Arial"/>
              </w:rPr>
              <w:t>OCNG pattern</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75A825" w14:textId="77777777" w:rsidR="004B7C08" w:rsidRDefault="004B7C08">
            <w:pPr>
              <w:pStyle w:val="TAH"/>
              <w:rPr>
                <w:rFonts w:cs="Arial"/>
              </w:rPr>
            </w:pPr>
            <w:r>
              <w:rPr>
                <w:rFonts w:cs="Arial"/>
              </w:rPr>
              <w:t>Propa-gation condition</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C0864E" w14:textId="77777777" w:rsidR="004B7C08" w:rsidRDefault="004B7C08">
            <w:pPr>
              <w:pStyle w:val="TAH"/>
              <w:rPr>
                <w:rFonts w:cs="Arial"/>
              </w:rPr>
            </w:pPr>
            <w:r>
              <w:rPr>
                <w:rFonts w:cs="Arial"/>
              </w:rPr>
              <w:t>Correlation matrix and antenna config.</w:t>
            </w: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ED49B4" w14:textId="77777777" w:rsidR="004B7C08" w:rsidRDefault="004B7C08">
            <w:pPr>
              <w:pStyle w:val="TAH"/>
              <w:rPr>
                <w:rFonts w:cs="Arial"/>
              </w:rPr>
            </w:pPr>
            <w:r>
              <w:rPr>
                <w:rFonts w:cs="Arial"/>
              </w:rPr>
              <w:t>Reference value</w:t>
            </w:r>
          </w:p>
        </w:tc>
      </w:tr>
      <w:tr w:rsidR="004B7C08" w14:paraId="6E47C816" w14:textId="77777777" w:rsidTr="004B7C08">
        <w:trPr>
          <w:trHeight w:val="2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7EABA0"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8ACBEC"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BE22C9"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493663"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B844BD" w14:textId="77777777" w:rsidR="004B7C08" w:rsidRDefault="004B7C08">
            <w:pPr>
              <w:spacing w:after="0"/>
              <w:rPr>
                <w:rFonts w:ascii="Arial" w:hAnsi="Arial" w:cs="Arial"/>
                <w:b/>
                <w:sz w:val="18"/>
                <w:lang w:eastAsia="en-GB"/>
              </w:rPr>
            </w:pP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1D928" w14:textId="77777777" w:rsidR="004B7C08" w:rsidRDefault="004B7C08">
            <w:pPr>
              <w:pStyle w:val="TAH"/>
              <w:rPr>
                <w:rFonts w:cs="Arial"/>
              </w:rPr>
            </w:pPr>
            <w:r>
              <w:rPr>
                <w:rFonts w:cs="Arial"/>
              </w:rPr>
              <w:t>Fraction of maximum throughput (%)</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4ACD8" w14:textId="77777777" w:rsidR="004B7C08" w:rsidRDefault="004B7C08">
            <w:pPr>
              <w:pStyle w:val="TAH"/>
              <w:rPr>
                <w:rFonts w:cs="Arial"/>
              </w:rPr>
            </w:pPr>
            <w:r>
              <w:rPr>
                <w:rFonts w:cs="Arial"/>
              </w:rPr>
              <w:t>SNR (dB)</w:t>
            </w:r>
          </w:p>
        </w:tc>
      </w:tr>
      <w:tr w:rsidR="004B7C08" w14:paraId="1FB62CEB" w14:textId="77777777" w:rsidTr="004B7C08">
        <w:trPr>
          <w:trHeight w:val="207"/>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3EA3A" w14:textId="77777777" w:rsidR="004B7C08" w:rsidRDefault="004B7C08">
            <w:pPr>
              <w:pStyle w:val="TAC"/>
              <w:rPr>
                <w:rFonts w:cs="Arial"/>
              </w:rPr>
            </w:pPr>
            <w:r>
              <w:rPr>
                <w:rFonts w:cs="Arial"/>
              </w:rPr>
              <w:t>5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DA530" w14:textId="77777777" w:rsidR="004B7C08" w:rsidRDefault="004B7C08">
            <w:pPr>
              <w:pStyle w:val="TAC"/>
              <w:rPr>
                <w:rFonts w:cs="Arial"/>
              </w:rPr>
            </w:pPr>
            <w:r>
              <w:rPr>
                <w:rFonts w:cs="Arial"/>
              </w:rPr>
              <w:t>R.87-2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6EE6A" w14:textId="77777777" w:rsidR="004B7C08" w:rsidRDefault="004B7C08">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53964" w14:textId="77777777" w:rsidR="004B7C08" w:rsidRDefault="004B7C08">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785D8" w14:textId="77777777" w:rsidR="004B7C08" w:rsidRDefault="004B7C08">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6AB79" w14:textId="77777777" w:rsidR="004B7C08" w:rsidRDefault="004B7C08">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D3279" w14:textId="77777777" w:rsidR="004B7C08" w:rsidRDefault="004B7C08">
            <w:pPr>
              <w:pStyle w:val="TAC"/>
              <w:rPr>
                <w:rFonts w:cs="Arial"/>
              </w:rPr>
            </w:pPr>
            <w:del w:id="29" w:author="Kazuyoshi Uesaka" w:date="2020-01-24T16:07:00Z">
              <w:r w:rsidDel="00942CC0">
                <w:rPr>
                  <w:rFonts w:cs="Arial"/>
                </w:rPr>
                <w:delText>[</w:delText>
              </w:r>
            </w:del>
            <w:r>
              <w:rPr>
                <w:rFonts w:cs="Arial"/>
              </w:rPr>
              <w:t>13.9</w:t>
            </w:r>
            <w:del w:id="30" w:author="Kazuyoshi Uesaka" w:date="2020-01-24T16:07:00Z">
              <w:r w:rsidDel="00942CC0">
                <w:rPr>
                  <w:rFonts w:cs="Arial"/>
                </w:rPr>
                <w:delText>]</w:delText>
              </w:r>
            </w:del>
          </w:p>
        </w:tc>
      </w:tr>
      <w:tr w:rsidR="004B7C08" w14:paraId="755468CF" w14:textId="77777777" w:rsidTr="004B7C08">
        <w:trPr>
          <w:trHeight w:val="105"/>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5E87F" w14:textId="77777777" w:rsidR="004B7C08" w:rsidRDefault="004B7C08">
            <w:pPr>
              <w:pStyle w:val="TAC"/>
              <w:rPr>
                <w:rFonts w:cs="Arial"/>
              </w:rPr>
            </w:pPr>
            <w:r>
              <w:rPr>
                <w:rFonts w:cs="Arial"/>
              </w:rPr>
              <w:t>10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521A8" w14:textId="77777777" w:rsidR="004B7C08" w:rsidRDefault="004B7C08">
            <w:pPr>
              <w:pStyle w:val="TAC"/>
              <w:rPr>
                <w:rFonts w:cs="Arial"/>
              </w:rPr>
            </w:pPr>
            <w:r>
              <w:rPr>
                <w:rFonts w:cs="Arial"/>
              </w:rPr>
              <w:t>R.87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91BD9" w14:textId="77777777" w:rsidR="004B7C08" w:rsidRDefault="004B7C08">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E2A4E" w14:textId="77777777" w:rsidR="004B7C08" w:rsidRDefault="004B7C08">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996FA" w14:textId="77777777" w:rsidR="004B7C08" w:rsidRDefault="004B7C08">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1C7D8" w14:textId="77777777" w:rsidR="004B7C08" w:rsidRDefault="004B7C08">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C7DD7" w14:textId="77777777" w:rsidR="004B7C08" w:rsidRDefault="004B7C08">
            <w:pPr>
              <w:pStyle w:val="TAC"/>
              <w:rPr>
                <w:rFonts w:cs="Arial"/>
              </w:rPr>
            </w:pPr>
            <w:del w:id="31" w:author="Kazuyoshi Uesaka" w:date="2020-01-24T16:07:00Z">
              <w:r w:rsidDel="00942CC0">
                <w:rPr>
                  <w:rFonts w:cs="Arial"/>
                </w:rPr>
                <w:delText>[</w:delText>
              </w:r>
            </w:del>
            <w:r>
              <w:rPr>
                <w:rFonts w:cs="Arial"/>
              </w:rPr>
              <w:t>13.3</w:t>
            </w:r>
            <w:del w:id="32" w:author="Kazuyoshi Uesaka" w:date="2020-01-24T16:07:00Z">
              <w:r w:rsidDel="00942CC0">
                <w:rPr>
                  <w:rFonts w:cs="Arial"/>
                </w:rPr>
                <w:delText>]</w:delText>
              </w:r>
            </w:del>
          </w:p>
        </w:tc>
      </w:tr>
      <w:tr w:rsidR="004B7C08" w14:paraId="04390B8D" w14:textId="77777777" w:rsidTr="004B7C08">
        <w:trPr>
          <w:trHeight w:val="105"/>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5C6E2" w14:textId="77777777" w:rsidR="004B7C08" w:rsidRDefault="004B7C08">
            <w:pPr>
              <w:pStyle w:val="TAC"/>
              <w:rPr>
                <w:rFonts w:cs="Arial"/>
              </w:rPr>
            </w:pPr>
            <w:r>
              <w:rPr>
                <w:rFonts w:cs="Arial"/>
              </w:rPr>
              <w:t>15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BA558" w14:textId="77777777" w:rsidR="004B7C08" w:rsidRDefault="004B7C08">
            <w:pPr>
              <w:pStyle w:val="TAC"/>
              <w:rPr>
                <w:rFonts w:cs="Arial"/>
              </w:rPr>
            </w:pPr>
            <w:r>
              <w:rPr>
                <w:rFonts w:cs="Arial"/>
              </w:rPr>
              <w:t>R.87-3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2E142" w14:textId="77777777" w:rsidR="004B7C08" w:rsidRDefault="004B7C08">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874F9" w14:textId="77777777" w:rsidR="004B7C08" w:rsidRDefault="004B7C08">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C3FB0" w14:textId="77777777" w:rsidR="004B7C08" w:rsidRDefault="004B7C08">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40480" w14:textId="77777777" w:rsidR="004B7C08" w:rsidRDefault="004B7C08">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D79DE" w14:textId="77777777" w:rsidR="004B7C08" w:rsidRDefault="004B7C08">
            <w:pPr>
              <w:pStyle w:val="TAC"/>
              <w:rPr>
                <w:rFonts w:cs="Arial"/>
              </w:rPr>
            </w:pPr>
            <w:del w:id="33" w:author="Kazuyoshi Uesaka" w:date="2020-01-24T16:07:00Z">
              <w:r w:rsidDel="00942CC0">
                <w:rPr>
                  <w:rFonts w:cs="Arial"/>
                </w:rPr>
                <w:delText>[</w:delText>
              </w:r>
            </w:del>
            <w:r>
              <w:rPr>
                <w:rFonts w:cs="Arial"/>
              </w:rPr>
              <w:t>13.9</w:t>
            </w:r>
            <w:del w:id="34" w:author="Kazuyoshi Uesaka" w:date="2020-01-24T16:07:00Z">
              <w:r w:rsidDel="00942CC0">
                <w:rPr>
                  <w:rFonts w:cs="Arial"/>
                </w:rPr>
                <w:delText>]</w:delText>
              </w:r>
            </w:del>
          </w:p>
        </w:tc>
      </w:tr>
      <w:tr w:rsidR="004B7C08" w14:paraId="115F5779" w14:textId="77777777" w:rsidTr="004B7C08">
        <w:trPr>
          <w:trHeight w:val="105"/>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CC1CB" w14:textId="77777777" w:rsidR="004B7C08" w:rsidRDefault="004B7C08">
            <w:pPr>
              <w:pStyle w:val="TAC"/>
              <w:rPr>
                <w:rFonts w:cs="Arial"/>
              </w:rPr>
            </w:pPr>
            <w:r>
              <w:rPr>
                <w:rFonts w:cs="Arial"/>
              </w:rPr>
              <w:t>20 MHz</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34A9C" w14:textId="77777777" w:rsidR="004B7C08" w:rsidRDefault="004B7C08">
            <w:pPr>
              <w:pStyle w:val="TAC"/>
              <w:rPr>
                <w:rFonts w:cs="Arial"/>
              </w:rPr>
            </w:pPr>
            <w:r>
              <w:rPr>
                <w:rFonts w:cs="Arial"/>
              </w:rPr>
              <w:t>R.87-4 FDD</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20F8D" w14:textId="77777777" w:rsidR="004B7C08" w:rsidRDefault="004B7C08">
            <w:pPr>
              <w:pStyle w:val="TAC"/>
              <w:rPr>
                <w:rFonts w:cs="Arial"/>
              </w:rPr>
            </w:pPr>
            <w:r>
              <w:rPr>
                <w:rFonts w:cs="Arial"/>
              </w:rPr>
              <w:t>OP. 1 FDD</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B55A3" w14:textId="77777777" w:rsidR="004B7C08" w:rsidRDefault="004B7C08">
            <w:pPr>
              <w:pStyle w:val="TAC"/>
              <w:rPr>
                <w:rFonts w:cs="Arial"/>
              </w:rPr>
            </w:pPr>
            <w:r>
              <w:rPr>
                <w:rFonts w:cs="Arial"/>
              </w:rPr>
              <w:t>HST-SFN</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117A5" w14:textId="77777777" w:rsidR="004B7C08" w:rsidRDefault="004B7C08">
            <w:pPr>
              <w:pStyle w:val="TAC"/>
              <w:rPr>
                <w:rFonts w:cs="Arial"/>
              </w:rPr>
            </w:pPr>
            <w:r>
              <w:rPr>
                <w:rFonts w:cs="Arial"/>
              </w:rPr>
              <w:t>2x2 Low</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4EF15" w14:textId="77777777" w:rsidR="004B7C08" w:rsidRDefault="004B7C08">
            <w:pPr>
              <w:pStyle w:val="TAC"/>
              <w:rPr>
                <w:rFonts w:cs="Arial"/>
              </w:rPr>
            </w:pPr>
            <w:r>
              <w:rPr>
                <w:rFonts w:cs="Arial"/>
              </w:rPr>
              <w:t>70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4BFCF" w14:textId="77777777" w:rsidR="004B7C08" w:rsidRDefault="004B7C08">
            <w:pPr>
              <w:pStyle w:val="TAC"/>
              <w:rPr>
                <w:rFonts w:cs="Arial"/>
              </w:rPr>
            </w:pPr>
            <w:del w:id="35" w:author="Kazuyoshi Uesaka" w:date="2020-01-24T16:07:00Z">
              <w:r w:rsidDel="00942CC0">
                <w:rPr>
                  <w:rFonts w:cs="Arial"/>
                </w:rPr>
                <w:delText>[</w:delText>
              </w:r>
            </w:del>
            <w:r>
              <w:rPr>
                <w:rFonts w:cs="Arial"/>
              </w:rPr>
              <w:t>14.1</w:t>
            </w:r>
            <w:del w:id="36" w:author="Kazuyoshi Uesaka" w:date="2020-01-24T16:07:00Z">
              <w:r w:rsidDel="00942CC0">
                <w:rPr>
                  <w:rFonts w:cs="Arial"/>
                </w:rPr>
                <w:delText>]</w:delText>
              </w:r>
            </w:del>
          </w:p>
        </w:tc>
      </w:tr>
    </w:tbl>
    <w:p w14:paraId="11AB6665" w14:textId="77777777" w:rsidR="004B7C08" w:rsidRDefault="004B7C08" w:rsidP="004B7C08">
      <w:pPr>
        <w:rPr>
          <w:lang w:val="en-US" w:eastAsia="en-GB"/>
        </w:rPr>
      </w:pPr>
    </w:p>
    <w:p w14:paraId="7783F553" w14:textId="77777777" w:rsidR="004B7C08" w:rsidRDefault="004B7C08" w:rsidP="004B7C08">
      <w:pPr>
        <w:pStyle w:val="TH"/>
      </w:pPr>
      <w:r>
        <w:t xml:space="preserve">Table 8.2.3.5.1-3: Single carrier performance for multiple CA configurations </w:t>
      </w:r>
      <w:r>
        <w:rPr>
          <w:lang w:eastAsia="zh-CN"/>
        </w:rPr>
        <w:t xml:space="preserve">for TDD SCell </w:t>
      </w:r>
      <w:r>
        <w:t>(FRC)</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0"/>
        <w:gridCol w:w="1300"/>
        <w:gridCol w:w="1067"/>
        <w:gridCol w:w="1002"/>
        <w:gridCol w:w="1481"/>
        <w:gridCol w:w="1406"/>
        <w:gridCol w:w="809"/>
      </w:tblGrid>
      <w:tr w:rsidR="004B7C08" w14:paraId="41171C3B" w14:textId="77777777" w:rsidTr="004B7C08">
        <w:trPr>
          <w:trHeight w:val="207"/>
          <w:jc w:val="center"/>
        </w:trPr>
        <w:tc>
          <w:tcPr>
            <w:tcW w:w="6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C6759AE" w14:textId="77777777" w:rsidR="004B7C08" w:rsidRDefault="004B7C08">
            <w:pPr>
              <w:pStyle w:val="TAH"/>
              <w:rPr>
                <w:rFonts w:cs="Arial"/>
              </w:rPr>
            </w:pPr>
            <w:r>
              <w:rPr>
                <w:rFonts w:cs="Arial"/>
              </w:rPr>
              <w:t>Band-width</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E82AAC" w14:textId="77777777" w:rsidR="004B7C08" w:rsidRDefault="004B7C08">
            <w:pPr>
              <w:pStyle w:val="TAH"/>
              <w:rPr>
                <w:rFonts w:cs="Arial"/>
              </w:rPr>
            </w:pPr>
            <w:r>
              <w:rPr>
                <w:rFonts w:cs="Arial"/>
              </w:rPr>
              <w:t>Reference</w:t>
            </w:r>
            <w:r>
              <w:rPr>
                <w:rFonts w:cs="Arial"/>
                <w:lang w:eastAsia="zh-CN"/>
              </w:rPr>
              <w:t xml:space="preserve"> </w:t>
            </w:r>
            <w:r>
              <w:rPr>
                <w:rFonts w:cs="Arial"/>
              </w:rPr>
              <w:t>channel</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B9E6BF" w14:textId="77777777" w:rsidR="004B7C08" w:rsidRDefault="004B7C08">
            <w:pPr>
              <w:pStyle w:val="TAH"/>
              <w:rPr>
                <w:rFonts w:cs="Arial"/>
              </w:rPr>
            </w:pPr>
            <w:r>
              <w:rPr>
                <w:rFonts w:cs="Arial"/>
              </w:rPr>
              <w:t>OCNG pattern</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5F432" w14:textId="77777777" w:rsidR="004B7C08" w:rsidRDefault="004B7C08">
            <w:pPr>
              <w:pStyle w:val="TAH"/>
              <w:rPr>
                <w:rFonts w:cs="Arial"/>
              </w:rPr>
            </w:pPr>
            <w:r>
              <w:rPr>
                <w:rFonts w:cs="Arial"/>
              </w:rPr>
              <w:t>Propa-gation condi-tion</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05EE98" w14:textId="77777777" w:rsidR="004B7C08" w:rsidRDefault="004B7C08">
            <w:pPr>
              <w:pStyle w:val="TAH"/>
              <w:rPr>
                <w:rFonts w:cs="Arial"/>
              </w:rPr>
            </w:pPr>
            <w:r>
              <w:rPr>
                <w:rFonts w:cs="Arial"/>
              </w:rPr>
              <w:t>Correlation matrix and antenna config.</w:t>
            </w:r>
          </w:p>
        </w:tc>
        <w:tc>
          <w:tcPr>
            <w:tcW w:w="135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9EFB2F" w14:textId="77777777" w:rsidR="004B7C08" w:rsidRDefault="004B7C08">
            <w:pPr>
              <w:pStyle w:val="TAH"/>
              <w:rPr>
                <w:rFonts w:cs="Arial"/>
              </w:rPr>
            </w:pPr>
            <w:r>
              <w:rPr>
                <w:rFonts w:cs="Arial"/>
              </w:rPr>
              <w:t>Reference value</w:t>
            </w:r>
          </w:p>
        </w:tc>
      </w:tr>
      <w:tr w:rsidR="004B7C08" w14:paraId="3F2277BC" w14:textId="77777777" w:rsidTr="004B7C08">
        <w:trPr>
          <w:trHeight w:val="20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A2DB7A"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CA9B35"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B10975"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C4B91A"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FDEDFD" w14:textId="77777777" w:rsidR="004B7C08" w:rsidRDefault="004B7C08">
            <w:pPr>
              <w:spacing w:after="0"/>
              <w:rPr>
                <w:rFonts w:ascii="Arial" w:hAnsi="Arial" w:cs="Arial"/>
                <w:b/>
                <w:sz w:val="18"/>
                <w:lang w:eastAsia="en-GB"/>
              </w:rPr>
            </w:pP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9FF10F" w14:textId="77777777" w:rsidR="004B7C08" w:rsidRDefault="004B7C08">
            <w:pPr>
              <w:pStyle w:val="TAH"/>
              <w:rPr>
                <w:rFonts w:cs="Arial"/>
              </w:rPr>
            </w:pPr>
            <w:r>
              <w:rPr>
                <w:rFonts w:cs="Arial"/>
              </w:rPr>
              <w:t>Fraction of maximum throughput (%)</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EF8086" w14:textId="77777777" w:rsidR="004B7C08" w:rsidRDefault="004B7C08">
            <w:pPr>
              <w:pStyle w:val="TAH"/>
              <w:rPr>
                <w:rFonts w:cs="Arial"/>
              </w:rPr>
            </w:pPr>
            <w:r>
              <w:rPr>
                <w:rFonts w:cs="Arial"/>
              </w:rPr>
              <w:t>SNR (dB)</w:t>
            </w:r>
          </w:p>
        </w:tc>
      </w:tr>
      <w:tr w:rsidR="004B7C08" w14:paraId="6BD1E733" w14:textId="77777777" w:rsidTr="004B7C08">
        <w:trPr>
          <w:trHeight w:val="20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584615" w14:textId="77777777" w:rsidR="004B7C08" w:rsidRDefault="004B7C08">
            <w:pPr>
              <w:pStyle w:val="TAC"/>
              <w:rPr>
                <w:rFonts w:cs="Arial"/>
              </w:rPr>
            </w:pPr>
            <w:r>
              <w:rPr>
                <w:rFonts w:cs="Arial"/>
              </w:rPr>
              <w:t>5 MHz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D8564DA" w14:textId="77777777" w:rsidR="004B7C08" w:rsidRDefault="004B7C08">
            <w:pPr>
              <w:pStyle w:val="TAC"/>
              <w:rPr>
                <w:rFonts w:cs="Arial"/>
              </w:rPr>
            </w:pPr>
            <w:r>
              <w:rPr>
                <w:rFonts w:cs="Arial"/>
              </w:rPr>
              <w:t>R.87-2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7AD523" w14:textId="77777777" w:rsidR="004B7C08" w:rsidRDefault="004B7C08">
            <w:pPr>
              <w:pStyle w:val="TAC"/>
              <w:rPr>
                <w:rFonts w:cs="Arial"/>
              </w:rPr>
            </w:pPr>
            <w:r>
              <w:rPr>
                <w:rFonts w:cs="Arial"/>
              </w:rPr>
              <w:t xml:space="preserve">OP.1 TDD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4F86AB" w14:textId="77777777" w:rsidR="004B7C08" w:rsidRDefault="004B7C08">
            <w:pPr>
              <w:pStyle w:val="TAC"/>
              <w:rPr>
                <w:rFonts w:cs="Arial"/>
              </w:rPr>
            </w:pPr>
            <w:r>
              <w:rPr>
                <w:rFonts w:cs="Arial"/>
              </w:rPr>
              <w:t>HST-SFN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EE17A0" w14:textId="77777777" w:rsidR="004B7C08" w:rsidRDefault="004B7C08">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0D363B" w14:textId="77777777" w:rsidR="004B7C08" w:rsidRDefault="004B7C08">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E65EDC" w14:textId="77777777" w:rsidR="004B7C08" w:rsidRDefault="004B7C08">
            <w:pPr>
              <w:pStyle w:val="TAC"/>
              <w:rPr>
                <w:rFonts w:cs="Arial"/>
              </w:rPr>
            </w:pPr>
            <w:del w:id="37" w:author="Kazuyoshi Uesaka" w:date="2020-01-24T16:07:00Z">
              <w:r w:rsidDel="00BF13CE">
                <w:rPr>
                  <w:rFonts w:cs="Arial"/>
                </w:rPr>
                <w:delText>[</w:delText>
              </w:r>
            </w:del>
            <w:r>
              <w:rPr>
                <w:rFonts w:cs="Arial"/>
              </w:rPr>
              <w:t>13.1</w:t>
            </w:r>
            <w:del w:id="38" w:author="Kazuyoshi Uesaka" w:date="2020-01-24T16:07:00Z">
              <w:r w:rsidDel="00BF13CE">
                <w:rPr>
                  <w:rFonts w:cs="Arial"/>
                </w:rPr>
                <w:delText>]</w:delText>
              </w:r>
            </w:del>
          </w:p>
        </w:tc>
      </w:tr>
      <w:tr w:rsidR="004B7C08" w14:paraId="596B5143" w14:textId="77777777" w:rsidTr="004B7C08">
        <w:trPr>
          <w:trHeight w:val="105"/>
          <w:jc w:val="center"/>
        </w:trPr>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9F8217" w14:textId="77777777" w:rsidR="004B7C08" w:rsidRDefault="004B7C08">
            <w:pPr>
              <w:pStyle w:val="TAC"/>
              <w:rPr>
                <w:rFonts w:cs="Arial"/>
              </w:rPr>
            </w:pPr>
            <w:r>
              <w:rPr>
                <w:rFonts w:cs="Arial"/>
              </w:rPr>
              <w:t>10 MHz</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4EA237" w14:textId="77777777" w:rsidR="004B7C08" w:rsidRDefault="004B7C08">
            <w:pPr>
              <w:pStyle w:val="TAC"/>
              <w:rPr>
                <w:rFonts w:cs="Arial"/>
              </w:rPr>
            </w:pPr>
            <w:r>
              <w:rPr>
                <w:rFonts w:cs="Arial"/>
              </w:rPr>
              <w:t>R.87 TDD</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B20D8A" w14:textId="77777777" w:rsidR="004B7C08" w:rsidRDefault="004B7C08">
            <w:pPr>
              <w:pStyle w:val="TAC"/>
              <w:rPr>
                <w:rFonts w:cs="Arial"/>
              </w:rPr>
            </w:pPr>
            <w:r>
              <w:rPr>
                <w:rFonts w:cs="Arial"/>
              </w:rPr>
              <w:t>OP.1 TDD</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BE672F" w14:textId="77777777" w:rsidR="004B7C08" w:rsidRDefault="004B7C08">
            <w:pPr>
              <w:pStyle w:val="TAC"/>
              <w:rPr>
                <w:rFonts w:cs="Arial"/>
              </w:rPr>
            </w:pPr>
            <w:r>
              <w:rPr>
                <w:rFonts w:cs="Arial"/>
              </w:rPr>
              <w:t>HST-SFN</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896040" w14:textId="77777777" w:rsidR="004B7C08" w:rsidRDefault="004B7C08">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3E3990" w14:textId="77777777" w:rsidR="004B7C08" w:rsidRDefault="004B7C08">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3319A4" w14:textId="77777777" w:rsidR="004B7C08" w:rsidRDefault="004B7C08">
            <w:pPr>
              <w:pStyle w:val="TAC"/>
              <w:rPr>
                <w:rFonts w:cs="Arial"/>
              </w:rPr>
            </w:pPr>
            <w:del w:id="39" w:author="Kazuyoshi Uesaka" w:date="2020-01-24T16:07:00Z">
              <w:r w:rsidDel="00BF13CE">
                <w:rPr>
                  <w:rFonts w:cs="Arial"/>
                </w:rPr>
                <w:delText>[</w:delText>
              </w:r>
            </w:del>
            <w:r>
              <w:rPr>
                <w:rFonts w:cs="Arial"/>
              </w:rPr>
              <w:t>13.2</w:t>
            </w:r>
            <w:del w:id="40" w:author="Kazuyoshi Uesaka" w:date="2020-01-24T16:07:00Z">
              <w:r w:rsidDel="00BF13CE">
                <w:rPr>
                  <w:rFonts w:cs="Arial"/>
                </w:rPr>
                <w:delText>]</w:delText>
              </w:r>
            </w:del>
          </w:p>
        </w:tc>
      </w:tr>
      <w:tr w:rsidR="004B7C08" w14:paraId="1B650A20" w14:textId="77777777" w:rsidTr="004B7C08">
        <w:trPr>
          <w:trHeight w:val="105"/>
          <w:jc w:val="center"/>
        </w:trPr>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196962" w14:textId="77777777" w:rsidR="004B7C08" w:rsidRDefault="004B7C08">
            <w:pPr>
              <w:pStyle w:val="TAC"/>
              <w:rPr>
                <w:rFonts w:cs="Arial"/>
              </w:rPr>
            </w:pPr>
            <w:r>
              <w:rPr>
                <w:rFonts w:cs="Arial"/>
              </w:rPr>
              <w:t>15 MHz</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EC999C" w14:textId="77777777" w:rsidR="004B7C08" w:rsidRDefault="004B7C08">
            <w:pPr>
              <w:pStyle w:val="TAC"/>
              <w:rPr>
                <w:rFonts w:cs="Arial"/>
              </w:rPr>
            </w:pPr>
            <w:r>
              <w:rPr>
                <w:rFonts w:cs="Arial"/>
              </w:rPr>
              <w:t>R.87-3 TDD</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CDDAAD" w14:textId="77777777" w:rsidR="004B7C08" w:rsidRDefault="004B7C08">
            <w:pPr>
              <w:pStyle w:val="TAC"/>
              <w:rPr>
                <w:rFonts w:cs="Arial"/>
              </w:rPr>
            </w:pPr>
            <w:r>
              <w:rPr>
                <w:rFonts w:cs="Arial"/>
              </w:rPr>
              <w:t>OP.1 TDD</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4AF2FD" w14:textId="77777777" w:rsidR="004B7C08" w:rsidRDefault="004B7C08">
            <w:pPr>
              <w:pStyle w:val="TAC"/>
              <w:rPr>
                <w:rFonts w:cs="Arial"/>
              </w:rPr>
            </w:pPr>
            <w:r>
              <w:rPr>
                <w:rFonts w:cs="Arial"/>
              </w:rPr>
              <w:t>HST-SFN</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58D370" w14:textId="77777777" w:rsidR="004B7C08" w:rsidRDefault="004B7C08">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B44F85" w14:textId="77777777" w:rsidR="004B7C08" w:rsidRDefault="004B7C08">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5B875E" w14:textId="77777777" w:rsidR="004B7C08" w:rsidRDefault="004B7C08">
            <w:pPr>
              <w:pStyle w:val="TAC"/>
              <w:rPr>
                <w:rFonts w:cs="Arial"/>
              </w:rPr>
            </w:pPr>
            <w:del w:id="41" w:author="Kazuyoshi Uesaka" w:date="2020-01-24T16:07:00Z">
              <w:r w:rsidDel="00BF13CE">
                <w:rPr>
                  <w:rFonts w:cs="Arial"/>
                </w:rPr>
                <w:delText>[</w:delText>
              </w:r>
            </w:del>
            <w:r>
              <w:rPr>
                <w:rFonts w:cs="Arial"/>
              </w:rPr>
              <w:t>13.4</w:t>
            </w:r>
            <w:del w:id="42" w:author="Kazuyoshi Uesaka" w:date="2020-01-24T16:07:00Z">
              <w:r w:rsidDel="00BF13CE">
                <w:rPr>
                  <w:rFonts w:cs="Arial"/>
                </w:rPr>
                <w:delText>]</w:delText>
              </w:r>
            </w:del>
          </w:p>
        </w:tc>
      </w:tr>
      <w:tr w:rsidR="004B7C08" w14:paraId="7A9468B2" w14:textId="77777777" w:rsidTr="004B7C08">
        <w:trPr>
          <w:trHeight w:val="105"/>
          <w:jc w:val="center"/>
        </w:trPr>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423376" w14:textId="77777777" w:rsidR="004B7C08" w:rsidRDefault="004B7C08">
            <w:pPr>
              <w:pStyle w:val="TAC"/>
              <w:rPr>
                <w:rFonts w:cs="Arial"/>
              </w:rPr>
            </w:pPr>
            <w:r>
              <w:rPr>
                <w:rFonts w:cs="Arial"/>
              </w:rPr>
              <w:t>20 MHz</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BCF46F" w14:textId="77777777" w:rsidR="004B7C08" w:rsidRDefault="004B7C08">
            <w:pPr>
              <w:pStyle w:val="TAC"/>
              <w:rPr>
                <w:rFonts w:cs="Arial"/>
              </w:rPr>
            </w:pPr>
            <w:r>
              <w:rPr>
                <w:rFonts w:cs="Arial"/>
              </w:rPr>
              <w:t>R.87-4 TDD</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FA1381" w14:textId="77777777" w:rsidR="004B7C08" w:rsidRDefault="004B7C08">
            <w:pPr>
              <w:pStyle w:val="TAC"/>
              <w:rPr>
                <w:rFonts w:cs="Arial"/>
              </w:rPr>
            </w:pPr>
            <w:r>
              <w:rPr>
                <w:rFonts w:cs="Arial"/>
              </w:rPr>
              <w:t>OP. 1 TDD</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CAF2C8" w14:textId="77777777" w:rsidR="004B7C08" w:rsidRDefault="004B7C08">
            <w:pPr>
              <w:pStyle w:val="TAC"/>
              <w:rPr>
                <w:rFonts w:cs="Arial"/>
              </w:rPr>
            </w:pPr>
            <w:r>
              <w:rPr>
                <w:rFonts w:cs="Arial"/>
              </w:rPr>
              <w:t>HST-SFN</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D0E854" w14:textId="77777777" w:rsidR="004B7C08" w:rsidRDefault="004B7C08">
            <w:pPr>
              <w:pStyle w:val="TAC"/>
              <w:rPr>
                <w:rFonts w:cs="Arial"/>
              </w:rPr>
            </w:pPr>
            <w:r>
              <w:rPr>
                <w:rFonts w:cs="Arial"/>
              </w:rPr>
              <w:t>2x2 Low</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6DBA28" w14:textId="77777777" w:rsidR="004B7C08" w:rsidRDefault="004B7C08">
            <w:pPr>
              <w:pStyle w:val="TAC"/>
              <w:rPr>
                <w:rFonts w:cs="Arial"/>
              </w:rPr>
            </w:pPr>
            <w:r>
              <w:rPr>
                <w:rFonts w:cs="Arial"/>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8B49A1" w14:textId="77777777" w:rsidR="004B7C08" w:rsidRDefault="004B7C08">
            <w:pPr>
              <w:pStyle w:val="TAC"/>
              <w:rPr>
                <w:rFonts w:cs="Arial"/>
              </w:rPr>
            </w:pPr>
            <w:del w:id="43" w:author="Kazuyoshi Uesaka" w:date="2020-01-24T16:07:00Z">
              <w:r w:rsidDel="00BF13CE">
                <w:rPr>
                  <w:rFonts w:cs="Arial"/>
                </w:rPr>
                <w:delText>[</w:delText>
              </w:r>
            </w:del>
            <w:r>
              <w:rPr>
                <w:rFonts w:cs="Arial"/>
              </w:rPr>
              <w:t>13.6</w:t>
            </w:r>
            <w:del w:id="44" w:author="Kazuyoshi Uesaka" w:date="2020-01-24T16:07:00Z">
              <w:r w:rsidDel="00BF13CE">
                <w:rPr>
                  <w:rFonts w:cs="Arial"/>
                </w:rPr>
                <w:delText>]</w:delText>
              </w:r>
            </w:del>
          </w:p>
        </w:tc>
      </w:tr>
    </w:tbl>
    <w:p w14:paraId="2A81723F" w14:textId="77777777" w:rsidR="004B7C08" w:rsidRDefault="004B7C08" w:rsidP="004B7C08">
      <w:pPr>
        <w:rPr>
          <w:lang w:val="en-US" w:eastAsia="en-GB"/>
        </w:rPr>
      </w:pPr>
    </w:p>
    <w:p w14:paraId="4308AA63" w14:textId="77777777" w:rsidR="004B7C08" w:rsidRDefault="004B7C08" w:rsidP="004B7C08">
      <w:pPr>
        <w:pStyle w:val="TH"/>
        <w:rPr>
          <w:lang w:eastAsia="zh-CN"/>
        </w:rPr>
      </w:pPr>
      <w:r>
        <w:t xml:space="preserve">Table 8.2.3.5.1-4: Minimum performance </w:t>
      </w:r>
      <w:r>
        <w:rPr>
          <w:lang w:eastAsia="zh-CN"/>
        </w:rPr>
        <w:t>for multiple CA configurations</w:t>
      </w:r>
      <w:r>
        <w:rPr>
          <w:bCs/>
          <w:lang w:eastAsia="zh-CN"/>
        </w:rPr>
        <w:t xml:space="preserve"> with 2DL CCs</w:t>
      </w:r>
      <w:r>
        <w:rPr>
          <w:lang w:eastAsia="zh-CN"/>
        </w:rPr>
        <w:t xml:space="preserve"> </w:t>
      </w:r>
      <w:r>
        <w:t>(FRC)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974"/>
        <w:gridCol w:w="930"/>
        <w:gridCol w:w="977"/>
        <w:gridCol w:w="4825"/>
        <w:gridCol w:w="1046"/>
      </w:tblGrid>
      <w:tr w:rsidR="004B7C08" w14:paraId="5A758BDA" w14:textId="77777777" w:rsidTr="004B7C08">
        <w:trPr>
          <w:trHeight w:val="275"/>
          <w:jc w:val="center"/>
        </w:trPr>
        <w:tc>
          <w:tcPr>
            <w:tcW w:w="436" w:type="pct"/>
            <w:vMerge w:val="restart"/>
            <w:tcBorders>
              <w:top w:val="single" w:sz="4" w:space="0" w:color="auto"/>
              <w:left w:val="single" w:sz="4" w:space="0" w:color="auto"/>
              <w:bottom w:val="single" w:sz="4" w:space="0" w:color="auto"/>
              <w:right w:val="single" w:sz="4" w:space="0" w:color="auto"/>
            </w:tcBorders>
            <w:hideMark/>
          </w:tcPr>
          <w:p w14:paraId="3E7D6717" w14:textId="77777777" w:rsidR="004B7C08" w:rsidRDefault="004B7C08">
            <w:pPr>
              <w:pStyle w:val="TAH"/>
              <w:rPr>
                <w:rFonts w:cs="Arial"/>
                <w:lang w:eastAsia="en-GB"/>
              </w:rPr>
            </w:pPr>
            <w:r>
              <w:rPr>
                <w:rFonts w:cs="Arial"/>
              </w:rPr>
              <w:t>Test number</w:t>
            </w:r>
          </w:p>
        </w:tc>
        <w:tc>
          <w:tcPr>
            <w:tcW w:w="1508" w:type="pct"/>
            <w:gridSpan w:val="3"/>
            <w:tcBorders>
              <w:top w:val="single" w:sz="4" w:space="0" w:color="auto"/>
              <w:left w:val="single" w:sz="4" w:space="0" w:color="auto"/>
              <w:bottom w:val="single" w:sz="4" w:space="0" w:color="auto"/>
              <w:right w:val="single" w:sz="4" w:space="0" w:color="auto"/>
            </w:tcBorders>
            <w:hideMark/>
          </w:tcPr>
          <w:p w14:paraId="6BE8B000" w14:textId="77777777" w:rsidR="004B7C08" w:rsidRDefault="004B7C08">
            <w:pPr>
              <w:pStyle w:val="TAH"/>
              <w:rPr>
                <w:rFonts w:cs="Arial"/>
                <w:lang w:eastAsia="zh-CN"/>
              </w:rPr>
            </w:pPr>
            <w:r>
              <w:rPr>
                <w:rFonts w:cs="Arial"/>
                <w:lang w:eastAsia="zh-CN"/>
              </w:rPr>
              <w:t xml:space="preserve">Aggregated </w:t>
            </w:r>
            <w:r>
              <w:rPr>
                <w:rFonts w:cs="Arial"/>
              </w:rPr>
              <w:t>Bandwidth</w:t>
            </w:r>
            <w:r>
              <w:rPr>
                <w:rFonts w:cs="Arial"/>
                <w:lang w:eastAsia="zh-CN"/>
              </w:rPr>
              <w:t xml:space="preserve"> (MHz)</w:t>
            </w:r>
          </w:p>
        </w:tc>
        <w:tc>
          <w:tcPr>
            <w:tcW w:w="2509" w:type="pct"/>
            <w:vMerge w:val="restart"/>
            <w:tcBorders>
              <w:top w:val="single" w:sz="4" w:space="0" w:color="auto"/>
              <w:left w:val="single" w:sz="4" w:space="0" w:color="auto"/>
              <w:bottom w:val="single" w:sz="4" w:space="0" w:color="auto"/>
              <w:right w:val="single" w:sz="4" w:space="0" w:color="auto"/>
            </w:tcBorders>
            <w:hideMark/>
          </w:tcPr>
          <w:p w14:paraId="58B4D740" w14:textId="77777777" w:rsidR="004B7C08" w:rsidRDefault="004B7C08">
            <w:pPr>
              <w:pStyle w:val="TAH"/>
              <w:rPr>
                <w:rFonts w:cs="Arial"/>
                <w:lang w:eastAsia="zh-CN"/>
              </w:rPr>
            </w:pPr>
            <w:r>
              <w:rPr>
                <w:rFonts w:cs="Arial"/>
                <w:lang w:eastAsia="zh-CN"/>
              </w:rPr>
              <w:t>Minimum performance requirement</w:t>
            </w:r>
          </w:p>
        </w:tc>
        <w:tc>
          <w:tcPr>
            <w:tcW w:w="548" w:type="pct"/>
            <w:vMerge w:val="restart"/>
            <w:tcBorders>
              <w:top w:val="single" w:sz="4" w:space="0" w:color="auto"/>
              <w:left w:val="single" w:sz="4" w:space="0" w:color="auto"/>
              <w:bottom w:val="single" w:sz="4" w:space="0" w:color="auto"/>
              <w:right w:val="single" w:sz="4" w:space="0" w:color="auto"/>
            </w:tcBorders>
            <w:hideMark/>
          </w:tcPr>
          <w:p w14:paraId="2CB297C8" w14:textId="77777777" w:rsidR="004B7C08" w:rsidRDefault="004B7C08">
            <w:pPr>
              <w:pStyle w:val="TAH"/>
              <w:rPr>
                <w:rFonts w:cs="Arial"/>
                <w:lang w:eastAsia="en-GB"/>
              </w:rPr>
            </w:pPr>
            <w:r>
              <w:rPr>
                <w:rFonts w:cs="Arial"/>
              </w:rPr>
              <w:t>UE Category</w:t>
            </w:r>
          </w:p>
        </w:tc>
      </w:tr>
      <w:tr w:rsidR="004B7C08" w14:paraId="06234F5B"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30CE0" w14:textId="77777777" w:rsidR="004B7C08" w:rsidRDefault="004B7C08">
            <w:pPr>
              <w:spacing w:after="0"/>
              <w:rPr>
                <w:rFonts w:ascii="Arial" w:hAnsi="Arial" w:cs="Arial"/>
                <w:b/>
                <w:sz w:val="18"/>
                <w:lang w:eastAsia="en-GB"/>
              </w:rPr>
            </w:pPr>
          </w:p>
        </w:tc>
        <w:tc>
          <w:tcPr>
            <w:tcW w:w="510" w:type="pct"/>
            <w:tcBorders>
              <w:top w:val="single" w:sz="4" w:space="0" w:color="auto"/>
              <w:left w:val="single" w:sz="4" w:space="0" w:color="auto"/>
              <w:bottom w:val="single" w:sz="4" w:space="0" w:color="auto"/>
              <w:right w:val="single" w:sz="4" w:space="0" w:color="auto"/>
            </w:tcBorders>
            <w:hideMark/>
          </w:tcPr>
          <w:p w14:paraId="4091CFAE" w14:textId="77777777" w:rsidR="004B7C08" w:rsidRDefault="004B7C08">
            <w:pPr>
              <w:pStyle w:val="TAH"/>
              <w:rPr>
                <w:rFonts w:cs="Arial"/>
                <w:lang w:eastAsia="zh-CN"/>
              </w:rPr>
            </w:pPr>
            <w:r>
              <w:rPr>
                <w:rFonts w:cs="Arial"/>
                <w:lang w:eastAsia="zh-CN"/>
              </w:rPr>
              <w:t>Total</w:t>
            </w:r>
          </w:p>
        </w:tc>
        <w:tc>
          <w:tcPr>
            <w:tcW w:w="487" w:type="pct"/>
            <w:tcBorders>
              <w:top w:val="single" w:sz="4" w:space="0" w:color="auto"/>
              <w:left w:val="single" w:sz="4" w:space="0" w:color="auto"/>
              <w:bottom w:val="single" w:sz="4" w:space="0" w:color="auto"/>
              <w:right w:val="single" w:sz="4" w:space="0" w:color="auto"/>
            </w:tcBorders>
            <w:hideMark/>
          </w:tcPr>
          <w:p w14:paraId="34D92C0A" w14:textId="77777777" w:rsidR="004B7C08" w:rsidRDefault="004B7C08">
            <w:pPr>
              <w:pStyle w:val="TAH"/>
              <w:rPr>
                <w:rFonts w:cs="Arial"/>
                <w:lang w:eastAsia="zh-CN"/>
              </w:rPr>
            </w:pPr>
            <w:r>
              <w:rPr>
                <w:rFonts w:cs="Arial"/>
                <w:lang w:eastAsia="zh-CN"/>
              </w:rPr>
              <w:t>FDD CC</w:t>
            </w:r>
          </w:p>
        </w:tc>
        <w:tc>
          <w:tcPr>
            <w:tcW w:w="511" w:type="pct"/>
            <w:tcBorders>
              <w:top w:val="single" w:sz="4" w:space="0" w:color="auto"/>
              <w:left w:val="single" w:sz="4" w:space="0" w:color="auto"/>
              <w:bottom w:val="single" w:sz="4" w:space="0" w:color="auto"/>
              <w:right w:val="single" w:sz="4" w:space="0" w:color="auto"/>
            </w:tcBorders>
            <w:hideMark/>
          </w:tcPr>
          <w:p w14:paraId="0A7B4FB5" w14:textId="77777777" w:rsidR="004B7C08" w:rsidRDefault="004B7C08">
            <w:pPr>
              <w:pStyle w:val="TAH"/>
              <w:rPr>
                <w:rFonts w:cs="Arial"/>
                <w:lang w:eastAsia="zh-CN"/>
              </w:rPr>
            </w:pPr>
            <w:r>
              <w:rPr>
                <w:rFonts w:cs="Arial"/>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D7E96" w14:textId="77777777" w:rsidR="004B7C08" w:rsidRDefault="004B7C08">
            <w:pPr>
              <w:spacing w:after="0"/>
              <w:rPr>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E244D" w14:textId="77777777" w:rsidR="004B7C08" w:rsidRDefault="004B7C08">
            <w:pPr>
              <w:spacing w:after="0"/>
              <w:rPr>
                <w:rFonts w:ascii="Arial" w:hAnsi="Arial" w:cs="Arial"/>
                <w:b/>
                <w:sz w:val="18"/>
                <w:lang w:eastAsia="en-GB"/>
              </w:rPr>
            </w:pPr>
          </w:p>
        </w:tc>
      </w:tr>
      <w:tr w:rsidR="004B7C08" w14:paraId="2FC16EFE" w14:textId="77777777" w:rsidTr="004B7C08">
        <w:trPr>
          <w:trHeight w:val="105"/>
          <w:jc w:val="center"/>
        </w:trPr>
        <w:tc>
          <w:tcPr>
            <w:tcW w:w="436" w:type="pct"/>
            <w:tcBorders>
              <w:top w:val="single" w:sz="4" w:space="0" w:color="auto"/>
              <w:left w:val="single" w:sz="4" w:space="0" w:color="auto"/>
              <w:bottom w:val="single" w:sz="4" w:space="0" w:color="auto"/>
              <w:right w:val="single" w:sz="4" w:space="0" w:color="auto"/>
            </w:tcBorders>
            <w:hideMark/>
          </w:tcPr>
          <w:p w14:paraId="13A7FE13" w14:textId="77777777" w:rsidR="004B7C08" w:rsidRDefault="004B7C08">
            <w:pPr>
              <w:pStyle w:val="TAC"/>
              <w:rPr>
                <w:rFonts w:cs="Arial"/>
                <w:lang w:eastAsia="zh-CN"/>
              </w:rPr>
            </w:pPr>
            <w:r>
              <w:rPr>
                <w:rFonts w:cs="Arial"/>
                <w:lang w:eastAsia="zh-CN"/>
              </w:rPr>
              <w:lastRenderedPageBreak/>
              <w:t>1</w:t>
            </w:r>
          </w:p>
        </w:tc>
        <w:tc>
          <w:tcPr>
            <w:tcW w:w="510" w:type="pct"/>
            <w:tcBorders>
              <w:top w:val="single" w:sz="4" w:space="0" w:color="auto"/>
              <w:left w:val="single" w:sz="4" w:space="0" w:color="auto"/>
              <w:bottom w:val="single" w:sz="4" w:space="0" w:color="auto"/>
              <w:right w:val="single" w:sz="4" w:space="0" w:color="auto"/>
            </w:tcBorders>
            <w:hideMark/>
          </w:tcPr>
          <w:p w14:paraId="2ECAD23B" w14:textId="77777777" w:rsidR="004B7C08" w:rsidRDefault="004B7C08">
            <w:pPr>
              <w:pStyle w:val="TAC"/>
              <w:rPr>
                <w:rFonts w:cs="Arial"/>
                <w:lang w:eastAsia="zh-CN"/>
              </w:rPr>
            </w:pPr>
            <w:r>
              <w:rPr>
                <w:rFonts w:cs="Arial"/>
                <w:lang w:eastAsia="zh-CN"/>
              </w:rPr>
              <w:t>2x20</w:t>
            </w:r>
          </w:p>
        </w:tc>
        <w:tc>
          <w:tcPr>
            <w:tcW w:w="487" w:type="pct"/>
            <w:tcBorders>
              <w:top w:val="single" w:sz="4" w:space="0" w:color="auto"/>
              <w:left w:val="single" w:sz="4" w:space="0" w:color="auto"/>
              <w:bottom w:val="single" w:sz="4" w:space="0" w:color="auto"/>
              <w:right w:val="single" w:sz="4" w:space="0" w:color="auto"/>
            </w:tcBorders>
            <w:hideMark/>
          </w:tcPr>
          <w:p w14:paraId="35EFE52B" w14:textId="77777777" w:rsidR="004B7C08" w:rsidRDefault="004B7C08">
            <w:pPr>
              <w:pStyle w:val="TAC"/>
              <w:rPr>
                <w:rFonts w:cs="Arial"/>
                <w:lang w:eastAsia="zh-CN"/>
              </w:rPr>
            </w:pPr>
            <w:r>
              <w:rPr>
                <w:rFonts w:cs="Arial"/>
                <w:lang w:eastAsia="zh-CN"/>
              </w:rPr>
              <w:t>20</w:t>
            </w:r>
          </w:p>
        </w:tc>
        <w:tc>
          <w:tcPr>
            <w:tcW w:w="511" w:type="pct"/>
            <w:tcBorders>
              <w:top w:val="single" w:sz="4" w:space="0" w:color="auto"/>
              <w:left w:val="single" w:sz="4" w:space="0" w:color="auto"/>
              <w:bottom w:val="single" w:sz="4" w:space="0" w:color="auto"/>
              <w:right w:val="single" w:sz="4" w:space="0" w:color="auto"/>
            </w:tcBorders>
            <w:hideMark/>
          </w:tcPr>
          <w:p w14:paraId="4F378441" w14:textId="77777777" w:rsidR="004B7C08" w:rsidRDefault="004B7C08">
            <w:pPr>
              <w:pStyle w:val="TAC"/>
              <w:rPr>
                <w:rFonts w:cs="Arial"/>
                <w:lang w:eastAsia="zh-CN"/>
              </w:rPr>
            </w:pPr>
            <w:r>
              <w:rPr>
                <w:rFonts w:cs="Arial"/>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1FD97F17" w14:textId="77777777" w:rsidR="004B7C08" w:rsidRDefault="004B7C08">
            <w:pPr>
              <w:pStyle w:val="TAC"/>
              <w:rPr>
                <w:rFonts w:cs="Arial"/>
                <w:lang w:eastAsia="zh-CN"/>
              </w:rPr>
            </w:pPr>
            <w:r>
              <w:rPr>
                <w:rFonts w:cs="Arial"/>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75ED6826" w14:textId="77777777" w:rsidR="004B7C08" w:rsidRDefault="004B7C08">
            <w:pPr>
              <w:pStyle w:val="TAC"/>
              <w:rPr>
                <w:rFonts w:cs="Arial"/>
                <w:lang w:eastAsia="zh-CN"/>
              </w:rPr>
            </w:pPr>
            <w:r>
              <w:rPr>
                <w:rFonts w:cs="Arial"/>
                <w:lang w:eastAsia="ja-JP"/>
              </w:rPr>
              <w:t>≥</w:t>
            </w:r>
            <w:r>
              <w:rPr>
                <w:rFonts w:cs="Arial"/>
                <w:lang w:eastAsia="zh-CN"/>
              </w:rPr>
              <w:t>5</w:t>
            </w:r>
          </w:p>
        </w:tc>
      </w:tr>
      <w:tr w:rsidR="004B7C08" w14:paraId="35C1D214" w14:textId="77777777" w:rsidTr="004B7C08">
        <w:trPr>
          <w:trHeight w:val="105"/>
          <w:jc w:val="center"/>
        </w:trPr>
        <w:tc>
          <w:tcPr>
            <w:tcW w:w="436" w:type="pct"/>
            <w:tcBorders>
              <w:top w:val="single" w:sz="4" w:space="0" w:color="auto"/>
              <w:left w:val="single" w:sz="4" w:space="0" w:color="auto"/>
              <w:bottom w:val="single" w:sz="4" w:space="0" w:color="auto"/>
              <w:right w:val="single" w:sz="4" w:space="0" w:color="auto"/>
            </w:tcBorders>
            <w:hideMark/>
          </w:tcPr>
          <w:p w14:paraId="2ACBE369" w14:textId="77777777" w:rsidR="004B7C08" w:rsidRDefault="004B7C08">
            <w:pPr>
              <w:pStyle w:val="TAC"/>
              <w:rPr>
                <w:rFonts w:cs="Arial"/>
                <w:lang w:eastAsia="zh-CN"/>
              </w:rPr>
            </w:pPr>
            <w:r>
              <w:rPr>
                <w:rFonts w:cs="Arial"/>
                <w:lang w:eastAsia="zh-CN"/>
              </w:rPr>
              <w:t>2</w:t>
            </w:r>
          </w:p>
        </w:tc>
        <w:tc>
          <w:tcPr>
            <w:tcW w:w="510" w:type="pct"/>
            <w:tcBorders>
              <w:top w:val="single" w:sz="4" w:space="0" w:color="auto"/>
              <w:left w:val="single" w:sz="4" w:space="0" w:color="auto"/>
              <w:bottom w:val="single" w:sz="4" w:space="0" w:color="auto"/>
              <w:right w:val="single" w:sz="4" w:space="0" w:color="auto"/>
            </w:tcBorders>
            <w:hideMark/>
          </w:tcPr>
          <w:p w14:paraId="6AE00484" w14:textId="77777777" w:rsidR="004B7C08" w:rsidRDefault="004B7C08">
            <w:pPr>
              <w:pStyle w:val="TAC"/>
              <w:rPr>
                <w:rFonts w:cs="Arial"/>
                <w:lang w:eastAsia="zh-CN"/>
              </w:rPr>
            </w:pPr>
            <w:r>
              <w:rPr>
                <w:rFonts w:cs="Arial"/>
                <w:lang w:eastAsia="zh-CN"/>
              </w:rPr>
              <w:t>20+10</w:t>
            </w:r>
          </w:p>
        </w:tc>
        <w:tc>
          <w:tcPr>
            <w:tcW w:w="487" w:type="pct"/>
            <w:tcBorders>
              <w:top w:val="single" w:sz="4" w:space="0" w:color="auto"/>
              <w:left w:val="single" w:sz="4" w:space="0" w:color="auto"/>
              <w:bottom w:val="single" w:sz="4" w:space="0" w:color="auto"/>
              <w:right w:val="single" w:sz="4" w:space="0" w:color="auto"/>
            </w:tcBorders>
            <w:hideMark/>
          </w:tcPr>
          <w:p w14:paraId="2F1A1FD5" w14:textId="77777777" w:rsidR="004B7C08" w:rsidRDefault="004B7C08">
            <w:pPr>
              <w:pStyle w:val="TAC"/>
              <w:rPr>
                <w:rFonts w:cs="Arial"/>
                <w:lang w:eastAsia="zh-CN"/>
              </w:rPr>
            </w:pPr>
            <w:r>
              <w:rPr>
                <w:rFonts w:cs="Arial"/>
                <w:lang w:eastAsia="zh-CN"/>
              </w:rPr>
              <w:t>10</w:t>
            </w:r>
          </w:p>
        </w:tc>
        <w:tc>
          <w:tcPr>
            <w:tcW w:w="511" w:type="pct"/>
            <w:tcBorders>
              <w:top w:val="single" w:sz="4" w:space="0" w:color="auto"/>
              <w:left w:val="single" w:sz="4" w:space="0" w:color="auto"/>
              <w:bottom w:val="single" w:sz="4" w:space="0" w:color="auto"/>
              <w:right w:val="single" w:sz="4" w:space="0" w:color="auto"/>
            </w:tcBorders>
            <w:hideMark/>
          </w:tcPr>
          <w:p w14:paraId="18440D2A" w14:textId="77777777" w:rsidR="004B7C08" w:rsidRDefault="004B7C08">
            <w:pPr>
              <w:pStyle w:val="TAC"/>
              <w:rPr>
                <w:rFonts w:cs="Arial"/>
                <w:lang w:eastAsia="zh-CN"/>
              </w:rPr>
            </w:pPr>
            <w:r>
              <w:rPr>
                <w:rFonts w:cs="Arial"/>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05B9D57C" w14:textId="77777777" w:rsidR="004B7C08" w:rsidRDefault="004B7C08">
            <w:pPr>
              <w:pStyle w:val="TAC"/>
              <w:rPr>
                <w:rFonts w:cs="Arial"/>
                <w:lang w:eastAsia="zh-CN"/>
              </w:rPr>
            </w:pPr>
            <w:r>
              <w:rPr>
                <w:rFonts w:cs="Arial"/>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453FA5A0" w14:textId="77777777" w:rsidR="004B7C08" w:rsidRDefault="004B7C08">
            <w:pPr>
              <w:pStyle w:val="TAC"/>
              <w:rPr>
                <w:rFonts w:cs="Arial"/>
                <w:lang w:eastAsia="ja-JP"/>
              </w:rPr>
            </w:pPr>
            <w:r>
              <w:rPr>
                <w:rFonts w:cs="Arial"/>
                <w:lang w:eastAsia="ja-JP"/>
              </w:rPr>
              <w:t>≥</w:t>
            </w:r>
            <w:r>
              <w:rPr>
                <w:rFonts w:cs="Arial"/>
                <w:lang w:eastAsia="zh-CN"/>
              </w:rPr>
              <w:t>5</w:t>
            </w:r>
          </w:p>
        </w:tc>
      </w:tr>
      <w:tr w:rsidR="004B7C08" w14:paraId="456197FF" w14:textId="77777777" w:rsidTr="004B7C08">
        <w:trPr>
          <w:trHeight w:val="105"/>
          <w:jc w:val="center"/>
        </w:trPr>
        <w:tc>
          <w:tcPr>
            <w:tcW w:w="436" w:type="pct"/>
            <w:tcBorders>
              <w:top w:val="single" w:sz="4" w:space="0" w:color="auto"/>
              <w:left w:val="single" w:sz="4" w:space="0" w:color="auto"/>
              <w:bottom w:val="single" w:sz="4" w:space="0" w:color="auto"/>
              <w:right w:val="single" w:sz="4" w:space="0" w:color="auto"/>
            </w:tcBorders>
            <w:hideMark/>
          </w:tcPr>
          <w:p w14:paraId="67A512C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w:t>
            </w:r>
          </w:p>
        </w:tc>
        <w:tc>
          <w:tcPr>
            <w:tcW w:w="510" w:type="pct"/>
            <w:tcBorders>
              <w:top w:val="single" w:sz="4" w:space="0" w:color="auto"/>
              <w:left w:val="single" w:sz="4" w:space="0" w:color="auto"/>
              <w:bottom w:val="single" w:sz="4" w:space="0" w:color="auto"/>
              <w:right w:val="single" w:sz="4" w:space="0" w:color="auto"/>
            </w:tcBorders>
            <w:hideMark/>
          </w:tcPr>
          <w:p w14:paraId="42CDF0AC"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20+15</w:t>
            </w:r>
          </w:p>
        </w:tc>
        <w:tc>
          <w:tcPr>
            <w:tcW w:w="487" w:type="pct"/>
            <w:tcBorders>
              <w:top w:val="single" w:sz="4" w:space="0" w:color="auto"/>
              <w:left w:val="single" w:sz="4" w:space="0" w:color="auto"/>
              <w:bottom w:val="single" w:sz="4" w:space="0" w:color="auto"/>
              <w:right w:val="single" w:sz="4" w:space="0" w:color="auto"/>
            </w:tcBorders>
            <w:hideMark/>
          </w:tcPr>
          <w:p w14:paraId="7196DFE8"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15</w:t>
            </w:r>
          </w:p>
        </w:tc>
        <w:tc>
          <w:tcPr>
            <w:tcW w:w="511" w:type="pct"/>
            <w:tcBorders>
              <w:top w:val="single" w:sz="4" w:space="0" w:color="auto"/>
              <w:left w:val="single" w:sz="4" w:space="0" w:color="auto"/>
              <w:bottom w:val="single" w:sz="4" w:space="0" w:color="auto"/>
              <w:right w:val="single" w:sz="4" w:space="0" w:color="auto"/>
            </w:tcBorders>
            <w:hideMark/>
          </w:tcPr>
          <w:p w14:paraId="4418B6E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032E6E7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27500F24"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3D801783"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4C10D9CB" w14:textId="77777777" w:rsidR="004B7C08" w:rsidRDefault="004B7C08">
            <w:pPr>
              <w:pStyle w:val="TAN"/>
              <w:rPr>
                <w:rFonts w:cs="Arial"/>
                <w:lang w:eastAsia="ja-JP"/>
              </w:rPr>
            </w:pPr>
            <w:r>
              <w:rPr>
                <w:rFonts w:cs="Arial"/>
              </w:rPr>
              <w:t>NOTE:</w:t>
            </w:r>
            <w:r>
              <w:rPr>
                <w:rFonts w:cs="Arial"/>
              </w:rPr>
              <w:tab/>
              <w:t>The applicability of requirements for different CA configurations and bandwidth combination sets is defined in clause</w:t>
            </w:r>
            <w:r>
              <w:rPr>
                <w:rFonts w:cs="Arial"/>
                <w:lang w:val="en-US"/>
              </w:rPr>
              <w:t> </w:t>
            </w:r>
            <w:r>
              <w:rPr>
                <w:rFonts w:cs="Arial"/>
              </w:rPr>
              <w:t>8.1.2.3B</w:t>
            </w:r>
          </w:p>
        </w:tc>
      </w:tr>
    </w:tbl>
    <w:p w14:paraId="7612E377" w14:textId="77777777" w:rsidR="004B7C08" w:rsidRDefault="004B7C08" w:rsidP="004B7C08">
      <w:pPr>
        <w:rPr>
          <w:lang w:eastAsia="zh-CN"/>
        </w:rPr>
      </w:pPr>
    </w:p>
    <w:p w14:paraId="4DAD3521" w14:textId="77777777" w:rsidR="004B7C08" w:rsidRDefault="004B7C08" w:rsidP="004B7C08">
      <w:pPr>
        <w:pStyle w:val="TH"/>
        <w:rPr>
          <w:lang w:eastAsia="zh-CN"/>
        </w:rPr>
      </w:pPr>
      <w:r>
        <w:t xml:space="preserve">Table 8.2.3.5.1-5: Minimum performance </w:t>
      </w:r>
      <w:r>
        <w:rPr>
          <w:lang w:eastAsia="zh-CN"/>
        </w:rPr>
        <w:t xml:space="preserve">for multiple CA configurations with 3DL CCs </w:t>
      </w:r>
      <w:r>
        <w:t>(FRC)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62"/>
        <w:gridCol w:w="846"/>
        <w:gridCol w:w="977"/>
        <w:gridCol w:w="4825"/>
        <w:gridCol w:w="1042"/>
      </w:tblGrid>
      <w:tr w:rsidR="004B7C08" w14:paraId="3926D3CF" w14:textId="77777777" w:rsidTr="004B7C08">
        <w:trPr>
          <w:trHeight w:val="275"/>
          <w:jc w:val="center"/>
        </w:trPr>
        <w:tc>
          <w:tcPr>
            <w:tcW w:w="438" w:type="pct"/>
            <w:vMerge w:val="restart"/>
            <w:tcBorders>
              <w:top w:val="single" w:sz="4" w:space="0" w:color="auto"/>
              <w:left w:val="single" w:sz="4" w:space="0" w:color="auto"/>
              <w:bottom w:val="single" w:sz="4" w:space="0" w:color="auto"/>
              <w:right w:val="single" w:sz="4" w:space="0" w:color="auto"/>
            </w:tcBorders>
            <w:hideMark/>
          </w:tcPr>
          <w:p w14:paraId="08DC1838" w14:textId="77777777" w:rsidR="004B7C08" w:rsidRDefault="004B7C08">
            <w:pPr>
              <w:keepNext/>
              <w:keepLines/>
              <w:spacing w:after="0"/>
              <w:jc w:val="center"/>
              <w:rPr>
                <w:rFonts w:ascii="Arial" w:hAnsi="Arial" w:cs="Arial"/>
                <w:b/>
                <w:bCs/>
                <w:sz w:val="18"/>
                <w:szCs w:val="18"/>
                <w:lang w:eastAsia="en-GB"/>
              </w:rPr>
            </w:pPr>
            <w:r>
              <w:rPr>
                <w:rFonts w:ascii="Arial" w:hAnsi="Arial" w:cs="Arial"/>
                <w:b/>
                <w:bCs/>
                <w:sz w:val="18"/>
                <w:szCs w:val="18"/>
              </w:rPr>
              <w:t>Test number</w:t>
            </w:r>
          </w:p>
        </w:tc>
        <w:tc>
          <w:tcPr>
            <w:tcW w:w="1509" w:type="pct"/>
            <w:gridSpan w:val="3"/>
            <w:tcBorders>
              <w:top w:val="single" w:sz="4" w:space="0" w:color="auto"/>
              <w:left w:val="single" w:sz="4" w:space="0" w:color="auto"/>
              <w:bottom w:val="single" w:sz="4" w:space="0" w:color="auto"/>
              <w:right w:val="single" w:sz="4" w:space="0" w:color="auto"/>
            </w:tcBorders>
            <w:hideMark/>
          </w:tcPr>
          <w:p w14:paraId="7E99DF07" w14:textId="77777777" w:rsidR="004B7C08" w:rsidRDefault="004B7C08">
            <w:pPr>
              <w:keepNext/>
              <w:keepLines/>
              <w:spacing w:after="0"/>
              <w:jc w:val="center"/>
              <w:rPr>
                <w:rFonts w:ascii="Arial" w:hAnsi="Arial" w:cs="Arial"/>
                <w:sz w:val="18"/>
                <w:szCs w:val="18"/>
                <w:lang w:eastAsia="zh-CN"/>
              </w:rPr>
            </w:pPr>
            <w:r>
              <w:rPr>
                <w:rFonts w:ascii="Arial" w:hAnsi="Arial" w:cs="Arial"/>
                <w:b/>
                <w:bCs/>
                <w:sz w:val="18"/>
                <w:szCs w:val="18"/>
                <w:lang w:eastAsia="zh-CN"/>
              </w:rPr>
              <w:t xml:space="preserve">Aggregated </w:t>
            </w:r>
            <w:r>
              <w:rPr>
                <w:rFonts w:ascii="Arial" w:hAnsi="Arial" w:cs="Arial"/>
                <w:b/>
                <w:bCs/>
                <w:sz w:val="18"/>
                <w:szCs w:val="18"/>
              </w:rPr>
              <w:t>Bandwidth</w:t>
            </w:r>
            <w:r>
              <w:rPr>
                <w:rFonts w:ascii="Arial" w:hAnsi="Arial" w:cs="Arial"/>
                <w:b/>
                <w:bCs/>
                <w:sz w:val="18"/>
                <w:szCs w:val="18"/>
                <w:lang w:eastAsia="zh-CN"/>
              </w:rPr>
              <w:t xml:space="preserve"> (MHz)</w:t>
            </w:r>
          </w:p>
        </w:tc>
        <w:tc>
          <w:tcPr>
            <w:tcW w:w="2509" w:type="pct"/>
            <w:vMerge w:val="restart"/>
            <w:tcBorders>
              <w:top w:val="single" w:sz="4" w:space="0" w:color="auto"/>
              <w:left w:val="single" w:sz="4" w:space="0" w:color="auto"/>
              <w:bottom w:val="single" w:sz="4" w:space="0" w:color="auto"/>
              <w:right w:val="single" w:sz="4" w:space="0" w:color="auto"/>
            </w:tcBorders>
            <w:hideMark/>
          </w:tcPr>
          <w:p w14:paraId="700E02B5"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Minimum performance requirement</w:t>
            </w:r>
          </w:p>
        </w:tc>
        <w:tc>
          <w:tcPr>
            <w:tcW w:w="544" w:type="pct"/>
            <w:vMerge w:val="restart"/>
            <w:tcBorders>
              <w:top w:val="single" w:sz="4" w:space="0" w:color="auto"/>
              <w:left w:val="single" w:sz="4" w:space="0" w:color="auto"/>
              <w:bottom w:val="single" w:sz="4" w:space="0" w:color="auto"/>
              <w:right w:val="single" w:sz="4" w:space="0" w:color="auto"/>
            </w:tcBorders>
            <w:hideMark/>
          </w:tcPr>
          <w:p w14:paraId="648ABAA2" w14:textId="77777777" w:rsidR="004B7C08" w:rsidRDefault="004B7C08">
            <w:pPr>
              <w:keepNext/>
              <w:keepLines/>
              <w:spacing w:after="0"/>
              <w:jc w:val="center"/>
              <w:rPr>
                <w:rFonts w:ascii="Arial" w:hAnsi="Arial" w:cs="Arial"/>
                <w:b/>
                <w:bCs/>
                <w:sz w:val="18"/>
                <w:szCs w:val="18"/>
                <w:lang w:eastAsia="en-GB"/>
              </w:rPr>
            </w:pPr>
            <w:r>
              <w:rPr>
                <w:rFonts w:ascii="Arial" w:hAnsi="Arial" w:cs="Arial"/>
                <w:b/>
                <w:bCs/>
                <w:sz w:val="18"/>
                <w:szCs w:val="18"/>
              </w:rPr>
              <w:t>UE Category</w:t>
            </w:r>
          </w:p>
        </w:tc>
      </w:tr>
      <w:tr w:rsidR="004B7C08" w14:paraId="3AB10F3C"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888D0" w14:textId="77777777" w:rsidR="004B7C08" w:rsidRDefault="004B7C08">
            <w:pPr>
              <w:spacing w:after="0"/>
              <w:rPr>
                <w:rFonts w:ascii="Arial" w:hAnsi="Arial" w:cs="Arial"/>
                <w:b/>
                <w:bCs/>
                <w:sz w:val="18"/>
                <w:szCs w:val="18"/>
                <w:lang w:eastAsia="en-GB"/>
              </w:rPr>
            </w:pPr>
          </w:p>
        </w:tc>
        <w:tc>
          <w:tcPr>
            <w:tcW w:w="555" w:type="pct"/>
            <w:tcBorders>
              <w:top w:val="single" w:sz="4" w:space="0" w:color="auto"/>
              <w:left w:val="single" w:sz="4" w:space="0" w:color="auto"/>
              <w:bottom w:val="single" w:sz="4" w:space="0" w:color="auto"/>
              <w:right w:val="single" w:sz="4" w:space="0" w:color="auto"/>
            </w:tcBorders>
            <w:hideMark/>
          </w:tcPr>
          <w:p w14:paraId="73C55A84"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Total</w:t>
            </w:r>
          </w:p>
        </w:tc>
        <w:tc>
          <w:tcPr>
            <w:tcW w:w="443" w:type="pct"/>
            <w:tcBorders>
              <w:top w:val="single" w:sz="4" w:space="0" w:color="auto"/>
              <w:left w:val="single" w:sz="4" w:space="0" w:color="auto"/>
              <w:bottom w:val="single" w:sz="4" w:space="0" w:color="auto"/>
              <w:right w:val="single" w:sz="4" w:space="0" w:color="auto"/>
            </w:tcBorders>
            <w:hideMark/>
          </w:tcPr>
          <w:p w14:paraId="752E7AAD"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FDD CC</w:t>
            </w:r>
          </w:p>
        </w:tc>
        <w:tc>
          <w:tcPr>
            <w:tcW w:w="511" w:type="pct"/>
            <w:tcBorders>
              <w:top w:val="single" w:sz="4" w:space="0" w:color="auto"/>
              <w:left w:val="single" w:sz="4" w:space="0" w:color="auto"/>
              <w:bottom w:val="single" w:sz="4" w:space="0" w:color="auto"/>
              <w:right w:val="single" w:sz="4" w:space="0" w:color="auto"/>
            </w:tcBorders>
            <w:hideMark/>
          </w:tcPr>
          <w:p w14:paraId="13254173"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CA355" w14:textId="77777777" w:rsidR="004B7C08" w:rsidRDefault="004B7C08">
            <w:pPr>
              <w:spacing w:after="0"/>
              <w:rPr>
                <w:rFonts w:ascii="Arial" w:hAnsi="Arial" w:cs="Arial"/>
                <w:b/>
                <w:bCs/>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2C373" w14:textId="77777777" w:rsidR="004B7C08" w:rsidRDefault="004B7C08">
            <w:pPr>
              <w:spacing w:after="0"/>
              <w:rPr>
                <w:rFonts w:ascii="Arial" w:hAnsi="Arial" w:cs="Arial"/>
                <w:b/>
                <w:bCs/>
                <w:sz w:val="18"/>
                <w:szCs w:val="18"/>
                <w:lang w:eastAsia="en-GB"/>
              </w:rPr>
            </w:pPr>
          </w:p>
        </w:tc>
      </w:tr>
      <w:tr w:rsidR="004B7C08" w14:paraId="51D72AFF"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35A23F66"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w:t>
            </w:r>
          </w:p>
        </w:tc>
        <w:tc>
          <w:tcPr>
            <w:tcW w:w="555" w:type="pct"/>
            <w:tcBorders>
              <w:top w:val="single" w:sz="4" w:space="0" w:color="auto"/>
              <w:left w:val="single" w:sz="4" w:space="0" w:color="auto"/>
              <w:bottom w:val="single" w:sz="4" w:space="0" w:color="auto"/>
              <w:right w:val="single" w:sz="4" w:space="0" w:color="auto"/>
            </w:tcBorders>
            <w:hideMark/>
          </w:tcPr>
          <w:p w14:paraId="2C66F44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3x20</w:t>
            </w:r>
          </w:p>
        </w:tc>
        <w:tc>
          <w:tcPr>
            <w:tcW w:w="443" w:type="pct"/>
            <w:tcBorders>
              <w:top w:val="single" w:sz="4" w:space="0" w:color="auto"/>
              <w:left w:val="single" w:sz="4" w:space="0" w:color="auto"/>
              <w:bottom w:val="single" w:sz="4" w:space="0" w:color="auto"/>
              <w:right w:val="single" w:sz="4" w:space="0" w:color="auto"/>
            </w:tcBorders>
            <w:hideMark/>
          </w:tcPr>
          <w:p w14:paraId="04B67242"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511" w:type="pct"/>
            <w:tcBorders>
              <w:top w:val="single" w:sz="4" w:space="0" w:color="auto"/>
              <w:left w:val="single" w:sz="4" w:space="0" w:color="auto"/>
              <w:bottom w:val="single" w:sz="4" w:space="0" w:color="auto"/>
              <w:right w:val="single" w:sz="4" w:space="0" w:color="auto"/>
            </w:tcBorders>
            <w:hideMark/>
          </w:tcPr>
          <w:p w14:paraId="664A0A5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417CA16C"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65498DF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rPr>
              <w:t>≥</w:t>
            </w:r>
            <w:r>
              <w:rPr>
                <w:rFonts w:ascii="Arial" w:hAnsi="Arial" w:cs="Arial"/>
                <w:sz w:val="18"/>
                <w:szCs w:val="18"/>
                <w:lang w:eastAsia="zh-CN"/>
              </w:rPr>
              <w:t>5</w:t>
            </w:r>
          </w:p>
        </w:tc>
      </w:tr>
      <w:tr w:rsidR="004B7C08" w14:paraId="31546D6E"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4699475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w:t>
            </w:r>
          </w:p>
        </w:tc>
        <w:tc>
          <w:tcPr>
            <w:tcW w:w="555" w:type="pct"/>
            <w:tcBorders>
              <w:top w:val="single" w:sz="4" w:space="0" w:color="auto"/>
              <w:left w:val="single" w:sz="4" w:space="0" w:color="auto"/>
              <w:bottom w:val="single" w:sz="4" w:space="0" w:color="auto"/>
              <w:right w:val="single" w:sz="4" w:space="0" w:color="auto"/>
            </w:tcBorders>
            <w:hideMark/>
          </w:tcPr>
          <w:p w14:paraId="0151974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20+20+15</w:t>
            </w:r>
          </w:p>
        </w:tc>
        <w:tc>
          <w:tcPr>
            <w:tcW w:w="443" w:type="pct"/>
            <w:tcBorders>
              <w:top w:val="single" w:sz="4" w:space="0" w:color="auto"/>
              <w:left w:val="single" w:sz="4" w:space="0" w:color="auto"/>
              <w:bottom w:val="single" w:sz="4" w:space="0" w:color="auto"/>
              <w:right w:val="single" w:sz="4" w:space="0" w:color="auto"/>
            </w:tcBorders>
            <w:hideMark/>
          </w:tcPr>
          <w:p w14:paraId="3224BEF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15</w:t>
            </w:r>
          </w:p>
        </w:tc>
        <w:tc>
          <w:tcPr>
            <w:tcW w:w="511" w:type="pct"/>
            <w:tcBorders>
              <w:top w:val="single" w:sz="4" w:space="0" w:color="auto"/>
              <w:left w:val="single" w:sz="4" w:space="0" w:color="auto"/>
              <w:bottom w:val="single" w:sz="4" w:space="0" w:color="auto"/>
              <w:right w:val="single" w:sz="4" w:space="0" w:color="auto"/>
            </w:tcBorders>
            <w:hideMark/>
          </w:tcPr>
          <w:p w14:paraId="46BE79C6"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14526BD3"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38FF3301"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0C87F334"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0EF6D40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w:t>
            </w:r>
          </w:p>
        </w:tc>
        <w:tc>
          <w:tcPr>
            <w:tcW w:w="555" w:type="pct"/>
            <w:tcBorders>
              <w:top w:val="single" w:sz="4" w:space="0" w:color="auto"/>
              <w:left w:val="single" w:sz="4" w:space="0" w:color="auto"/>
              <w:bottom w:val="single" w:sz="4" w:space="0" w:color="auto"/>
              <w:right w:val="single" w:sz="4" w:space="0" w:color="auto"/>
            </w:tcBorders>
            <w:hideMark/>
          </w:tcPr>
          <w:p w14:paraId="2E31CE51"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20+20+10</w:t>
            </w:r>
          </w:p>
        </w:tc>
        <w:tc>
          <w:tcPr>
            <w:tcW w:w="443" w:type="pct"/>
            <w:tcBorders>
              <w:top w:val="single" w:sz="4" w:space="0" w:color="auto"/>
              <w:left w:val="single" w:sz="4" w:space="0" w:color="auto"/>
              <w:bottom w:val="single" w:sz="4" w:space="0" w:color="auto"/>
              <w:right w:val="single" w:sz="4" w:space="0" w:color="auto"/>
            </w:tcBorders>
            <w:hideMark/>
          </w:tcPr>
          <w:p w14:paraId="47C4B9D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w:t>
            </w:r>
          </w:p>
        </w:tc>
        <w:tc>
          <w:tcPr>
            <w:tcW w:w="511" w:type="pct"/>
            <w:tcBorders>
              <w:top w:val="single" w:sz="4" w:space="0" w:color="auto"/>
              <w:left w:val="single" w:sz="4" w:space="0" w:color="auto"/>
              <w:bottom w:val="single" w:sz="4" w:space="0" w:color="auto"/>
              <w:right w:val="single" w:sz="4" w:space="0" w:color="auto"/>
            </w:tcBorders>
            <w:hideMark/>
          </w:tcPr>
          <w:p w14:paraId="611B3537"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6BD5685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75104730"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7AB876E7"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5689C19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4</w:t>
            </w:r>
          </w:p>
        </w:tc>
        <w:tc>
          <w:tcPr>
            <w:tcW w:w="555" w:type="pct"/>
            <w:tcBorders>
              <w:top w:val="single" w:sz="4" w:space="0" w:color="auto"/>
              <w:left w:val="single" w:sz="4" w:space="0" w:color="auto"/>
              <w:bottom w:val="single" w:sz="4" w:space="0" w:color="auto"/>
              <w:right w:val="single" w:sz="4" w:space="0" w:color="auto"/>
            </w:tcBorders>
            <w:hideMark/>
          </w:tcPr>
          <w:p w14:paraId="7DD5BF48"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3x20</w:t>
            </w:r>
          </w:p>
        </w:tc>
        <w:tc>
          <w:tcPr>
            <w:tcW w:w="443" w:type="pct"/>
            <w:tcBorders>
              <w:top w:val="single" w:sz="4" w:space="0" w:color="auto"/>
              <w:left w:val="single" w:sz="4" w:space="0" w:color="auto"/>
              <w:bottom w:val="single" w:sz="4" w:space="0" w:color="auto"/>
              <w:right w:val="single" w:sz="4" w:space="0" w:color="auto"/>
            </w:tcBorders>
            <w:hideMark/>
          </w:tcPr>
          <w:p w14:paraId="0C183B26"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511" w:type="pct"/>
            <w:tcBorders>
              <w:top w:val="single" w:sz="4" w:space="0" w:color="auto"/>
              <w:left w:val="single" w:sz="4" w:space="0" w:color="auto"/>
              <w:bottom w:val="single" w:sz="4" w:space="0" w:color="auto"/>
              <w:right w:val="single" w:sz="4" w:space="0" w:color="auto"/>
            </w:tcBorders>
            <w:hideMark/>
          </w:tcPr>
          <w:p w14:paraId="18A1DC6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149011D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760A0D98"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685383EF"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11B6715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5</w:t>
            </w:r>
          </w:p>
        </w:tc>
        <w:tc>
          <w:tcPr>
            <w:tcW w:w="555" w:type="pct"/>
            <w:tcBorders>
              <w:top w:val="single" w:sz="4" w:space="0" w:color="auto"/>
              <w:left w:val="single" w:sz="4" w:space="0" w:color="auto"/>
              <w:bottom w:val="single" w:sz="4" w:space="0" w:color="auto"/>
              <w:right w:val="single" w:sz="4" w:space="0" w:color="auto"/>
            </w:tcBorders>
            <w:hideMark/>
          </w:tcPr>
          <w:p w14:paraId="1F2695A2"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20+20+15</w:t>
            </w:r>
          </w:p>
        </w:tc>
        <w:tc>
          <w:tcPr>
            <w:tcW w:w="443" w:type="pct"/>
            <w:tcBorders>
              <w:top w:val="single" w:sz="4" w:space="0" w:color="auto"/>
              <w:left w:val="single" w:sz="4" w:space="0" w:color="auto"/>
              <w:bottom w:val="single" w:sz="4" w:space="0" w:color="auto"/>
              <w:right w:val="single" w:sz="4" w:space="0" w:color="auto"/>
            </w:tcBorders>
            <w:hideMark/>
          </w:tcPr>
          <w:p w14:paraId="264733D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20+15</w:t>
            </w:r>
          </w:p>
        </w:tc>
        <w:tc>
          <w:tcPr>
            <w:tcW w:w="511" w:type="pct"/>
            <w:tcBorders>
              <w:top w:val="single" w:sz="4" w:space="0" w:color="auto"/>
              <w:left w:val="single" w:sz="4" w:space="0" w:color="auto"/>
              <w:bottom w:val="single" w:sz="4" w:space="0" w:color="auto"/>
              <w:right w:val="single" w:sz="4" w:space="0" w:color="auto"/>
            </w:tcBorders>
            <w:hideMark/>
          </w:tcPr>
          <w:p w14:paraId="149C2CE7"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46734813"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4FA0D68B"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510D3505"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66F9682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6</w:t>
            </w:r>
          </w:p>
        </w:tc>
        <w:tc>
          <w:tcPr>
            <w:tcW w:w="555" w:type="pct"/>
            <w:tcBorders>
              <w:top w:val="single" w:sz="4" w:space="0" w:color="auto"/>
              <w:left w:val="single" w:sz="4" w:space="0" w:color="auto"/>
              <w:bottom w:val="single" w:sz="4" w:space="0" w:color="auto"/>
              <w:right w:val="single" w:sz="4" w:space="0" w:color="auto"/>
            </w:tcBorders>
            <w:hideMark/>
          </w:tcPr>
          <w:p w14:paraId="091E65F6"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20+20+10</w:t>
            </w:r>
          </w:p>
        </w:tc>
        <w:tc>
          <w:tcPr>
            <w:tcW w:w="443" w:type="pct"/>
            <w:tcBorders>
              <w:top w:val="single" w:sz="4" w:space="0" w:color="auto"/>
              <w:left w:val="single" w:sz="4" w:space="0" w:color="auto"/>
              <w:bottom w:val="single" w:sz="4" w:space="0" w:color="auto"/>
              <w:right w:val="single" w:sz="4" w:space="0" w:color="auto"/>
            </w:tcBorders>
            <w:hideMark/>
          </w:tcPr>
          <w:p w14:paraId="6E3A3926"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20+10</w:t>
            </w:r>
          </w:p>
        </w:tc>
        <w:tc>
          <w:tcPr>
            <w:tcW w:w="511" w:type="pct"/>
            <w:tcBorders>
              <w:top w:val="single" w:sz="4" w:space="0" w:color="auto"/>
              <w:left w:val="single" w:sz="4" w:space="0" w:color="auto"/>
              <w:bottom w:val="single" w:sz="4" w:space="0" w:color="auto"/>
              <w:right w:val="single" w:sz="4" w:space="0" w:color="auto"/>
            </w:tcBorders>
            <w:hideMark/>
          </w:tcPr>
          <w:p w14:paraId="4AAF5C2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446EBC4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673AAD0A"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1CB1CDF8"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02B7D93C"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7</w:t>
            </w:r>
          </w:p>
        </w:tc>
        <w:tc>
          <w:tcPr>
            <w:tcW w:w="555" w:type="pct"/>
            <w:tcBorders>
              <w:top w:val="single" w:sz="4" w:space="0" w:color="auto"/>
              <w:left w:val="single" w:sz="4" w:space="0" w:color="auto"/>
              <w:bottom w:val="single" w:sz="4" w:space="0" w:color="auto"/>
              <w:right w:val="single" w:sz="4" w:space="0" w:color="auto"/>
            </w:tcBorders>
            <w:hideMark/>
          </w:tcPr>
          <w:p w14:paraId="6215932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20+10+10</w:t>
            </w:r>
          </w:p>
        </w:tc>
        <w:tc>
          <w:tcPr>
            <w:tcW w:w="443" w:type="pct"/>
            <w:tcBorders>
              <w:top w:val="single" w:sz="4" w:space="0" w:color="auto"/>
              <w:left w:val="single" w:sz="4" w:space="0" w:color="auto"/>
              <w:bottom w:val="single" w:sz="4" w:space="0" w:color="auto"/>
              <w:right w:val="single" w:sz="4" w:space="0" w:color="auto"/>
            </w:tcBorders>
            <w:hideMark/>
          </w:tcPr>
          <w:p w14:paraId="70BB66DB"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2x10</w:t>
            </w:r>
          </w:p>
        </w:tc>
        <w:tc>
          <w:tcPr>
            <w:tcW w:w="511" w:type="pct"/>
            <w:tcBorders>
              <w:top w:val="single" w:sz="4" w:space="0" w:color="auto"/>
              <w:left w:val="single" w:sz="4" w:space="0" w:color="auto"/>
              <w:bottom w:val="single" w:sz="4" w:space="0" w:color="auto"/>
              <w:right w:val="single" w:sz="4" w:space="0" w:color="auto"/>
            </w:tcBorders>
            <w:hideMark/>
          </w:tcPr>
          <w:p w14:paraId="6065E408"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3FE9E62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0B2EC7C0"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1BA9D38A"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6C3765E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8</w:t>
            </w:r>
          </w:p>
        </w:tc>
        <w:tc>
          <w:tcPr>
            <w:tcW w:w="555" w:type="pct"/>
            <w:tcBorders>
              <w:top w:val="single" w:sz="4" w:space="0" w:color="auto"/>
              <w:left w:val="single" w:sz="4" w:space="0" w:color="auto"/>
              <w:bottom w:val="single" w:sz="4" w:space="0" w:color="auto"/>
              <w:right w:val="single" w:sz="4" w:space="0" w:color="auto"/>
            </w:tcBorders>
            <w:hideMark/>
          </w:tcPr>
          <w:p w14:paraId="244E3633"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10+15+20</w:t>
            </w:r>
          </w:p>
        </w:tc>
        <w:tc>
          <w:tcPr>
            <w:tcW w:w="443" w:type="pct"/>
            <w:tcBorders>
              <w:top w:val="single" w:sz="4" w:space="0" w:color="auto"/>
              <w:left w:val="single" w:sz="4" w:space="0" w:color="auto"/>
              <w:bottom w:val="single" w:sz="4" w:space="0" w:color="auto"/>
              <w:right w:val="single" w:sz="4" w:space="0" w:color="auto"/>
            </w:tcBorders>
            <w:hideMark/>
          </w:tcPr>
          <w:p w14:paraId="67821B2A"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w:t>
            </w:r>
          </w:p>
        </w:tc>
        <w:tc>
          <w:tcPr>
            <w:tcW w:w="511" w:type="pct"/>
            <w:tcBorders>
              <w:top w:val="single" w:sz="4" w:space="0" w:color="auto"/>
              <w:left w:val="single" w:sz="4" w:space="0" w:color="auto"/>
              <w:bottom w:val="single" w:sz="4" w:space="0" w:color="auto"/>
              <w:right w:val="single" w:sz="4" w:space="0" w:color="auto"/>
            </w:tcBorders>
            <w:hideMark/>
          </w:tcPr>
          <w:p w14:paraId="055915E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15+20</w:t>
            </w:r>
          </w:p>
        </w:tc>
        <w:tc>
          <w:tcPr>
            <w:tcW w:w="2508" w:type="pct"/>
            <w:tcBorders>
              <w:top w:val="single" w:sz="4" w:space="0" w:color="auto"/>
              <w:left w:val="single" w:sz="4" w:space="0" w:color="auto"/>
              <w:bottom w:val="single" w:sz="4" w:space="0" w:color="auto"/>
              <w:right w:val="single" w:sz="4" w:space="0" w:color="auto"/>
            </w:tcBorders>
            <w:hideMark/>
          </w:tcPr>
          <w:p w14:paraId="45A99A6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16963632"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lang w:eastAsia="zh-CN"/>
              </w:rPr>
              <w:t>≥5</w:t>
            </w:r>
          </w:p>
        </w:tc>
      </w:tr>
      <w:tr w:rsidR="004B7C08" w14:paraId="5B20F1DC" w14:textId="77777777" w:rsidTr="004B7C08">
        <w:trPr>
          <w:trHeight w:val="105"/>
          <w:jc w:val="center"/>
        </w:trPr>
        <w:tc>
          <w:tcPr>
            <w:tcW w:w="438" w:type="pct"/>
            <w:tcBorders>
              <w:top w:val="single" w:sz="4" w:space="0" w:color="auto"/>
              <w:left w:val="single" w:sz="4" w:space="0" w:color="auto"/>
              <w:bottom w:val="single" w:sz="4" w:space="0" w:color="auto"/>
              <w:right w:val="single" w:sz="4" w:space="0" w:color="auto"/>
            </w:tcBorders>
            <w:hideMark/>
          </w:tcPr>
          <w:p w14:paraId="5D251186"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9</w:t>
            </w:r>
          </w:p>
        </w:tc>
        <w:tc>
          <w:tcPr>
            <w:tcW w:w="555" w:type="pct"/>
            <w:tcBorders>
              <w:top w:val="single" w:sz="4" w:space="0" w:color="auto"/>
              <w:left w:val="single" w:sz="4" w:space="0" w:color="auto"/>
              <w:bottom w:val="single" w:sz="4" w:space="0" w:color="auto"/>
              <w:right w:val="single" w:sz="4" w:space="0" w:color="auto"/>
            </w:tcBorders>
            <w:hideMark/>
          </w:tcPr>
          <w:p w14:paraId="721E2AF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10+15+20</w:t>
            </w:r>
          </w:p>
        </w:tc>
        <w:tc>
          <w:tcPr>
            <w:tcW w:w="443" w:type="pct"/>
            <w:tcBorders>
              <w:top w:val="single" w:sz="4" w:space="0" w:color="auto"/>
              <w:left w:val="single" w:sz="4" w:space="0" w:color="auto"/>
              <w:bottom w:val="single" w:sz="4" w:space="0" w:color="auto"/>
              <w:right w:val="single" w:sz="4" w:space="0" w:color="auto"/>
            </w:tcBorders>
            <w:hideMark/>
          </w:tcPr>
          <w:p w14:paraId="0A62B45A"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10+15</w:t>
            </w:r>
          </w:p>
        </w:tc>
        <w:tc>
          <w:tcPr>
            <w:tcW w:w="511" w:type="pct"/>
            <w:tcBorders>
              <w:top w:val="single" w:sz="4" w:space="0" w:color="auto"/>
              <w:left w:val="single" w:sz="4" w:space="0" w:color="auto"/>
              <w:bottom w:val="single" w:sz="4" w:space="0" w:color="auto"/>
              <w:right w:val="single" w:sz="4" w:space="0" w:color="auto"/>
            </w:tcBorders>
            <w:hideMark/>
          </w:tcPr>
          <w:p w14:paraId="07AD8EC8"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508" w:type="pct"/>
            <w:tcBorders>
              <w:top w:val="single" w:sz="4" w:space="0" w:color="auto"/>
              <w:left w:val="single" w:sz="4" w:space="0" w:color="auto"/>
              <w:bottom w:val="single" w:sz="4" w:space="0" w:color="auto"/>
              <w:right w:val="single" w:sz="4" w:space="0" w:color="auto"/>
            </w:tcBorders>
            <w:hideMark/>
          </w:tcPr>
          <w:p w14:paraId="284B36F8"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544" w:type="pct"/>
            <w:tcBorders>
              <w:top w:val="single" w:sz="4" w:space="0" w:color="auto"/>
              <w:left w:val="single" w:sz="4" w:space="0" w:color="auto"/>
              <w:bottom w:val="single" w:sz="4" w:space="0" w:color="auto"/>
              <w:right w:val="single" w:sz="4" w:space="0" w:color="auto"/>
            </w:tcBorders>
            <w:hideMark/>
          </w:tcPr>
          <w:p w14:paraId="6888974A"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lang w:eastAsia="zh-CN"/>
              </w:rPr>
              <w:t>≥5</w:t>
            </w:r>
          </w:p>
        </w:tc>
      </w:tr>
      <w:tr w:rsidR="004B7C08" w14:paraId="7703A079"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19EB680E" w14:textId="77777777" w:rsidR="004B7C08" w:rsidRDefault="004B7C08">
            <w:pPr>
              <w:pStyle w:val="TAN"/>
              <w:rPr>
                <w:szCs w:val="18"/>
                <w:lang w:eastAsia="zh-CN"/>
              </w:rPr>
            </w:pPr>
            <w:r>
              <w:t>NOTE:</w:t>
            </w:r>
            <w:r>
              <w:tab/>
              <w:t>The applicability of requirements for different CA configurations and bandwidth combination sets is defined in clause</w:t>
            </w:r>
            <w:r>
              <w:rPr>
                <w:lang w:val="en-US"/>
              </w:rPr>
              <w:t> </w:t>
            </w:r>
            <w:r>
              <w:t>8.1.2.3</w:t>
            </w:r>
            <w:r>
              <w:rPr>
                <w:lang w:eastAsia="zh-CN"/>
              </w:rPr>
              <w:t>B.</w:t>
            </w:r>
          </w:p>
        </w:tc>
      </w:tr>
    </w:tbl>
    <w:p w14:paraId="6130356B" w14:textId="77777777" w:rsidR="004B7C08" w:rsidRDefault="004B7C08" w:rsidP="004B7C08">
      <w:pPr>
        <w:rPr>
          <w:lang w:eastAsia="zh-CN"/>
        </w:rPr>
      </w:pPr>
    </w:p>
    <w:p w14:paraId="117E46A1" w14:textId="77777777" w:rsidR="004B7C08" w:rsidRDefault="004B7C08" w:rsidP="004B7C08">
      <w:pPr>
        <w:pStyle w:val="TH"/>
        <w:rPr>
          <w:lang w:eastAsia="en-GB"/>
        </w:rPr>
      </w:pPr>
      <w:r>
        <w:t xml:space="preserve">Table 8.2.3.5.1-6: Minimum performance </w:t>
      </w:r>
      <w:r>
        <w:rPr>
          <w:lang w:eastAsia="zh-CN"/>
        </w:rPr>
        <w:t xml:space="preserve">for multiple CA configurations with 4DL CCs </w:t>
      </w:r>
      <w:r>
        <w:t>(FRC)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217"/>
        <w:gridCol w:w="1027"/>
        <w:gridCol w:w="722"/>
        <w:gridCol w:w="4672"/>
        <w:gridCol w:w="1114"/>
      </w:tblGrid>
      <w:tr w:rsidR="004B7C08" w14:paraId="773676E5" w14:textId="77777777" w:rsidTr="004B7C08">
        <w:trPr>
          <w:trHeight w:val="275"/>
          <w:jc w:val="center"/>
        </w:trPr>
        <w:tc>
          <w:tcPr>
            <w:tcW w:w="391" w:type="pct"/>
            <w:vMerge w:val="restart"/>
            <w:tcBorders>
              <w:top w:val="single" w:sz="4" w:space="0" w:color="auto"/>
              <w:left w:val="single" w:sz="4" w:space="0" w:color="auto"/>
              <w:bottom w:val="single" w:sz="4" w:space="0" w:color="auto"/>
              <w:right w:val="single" w:sz="4" w:space="0" w:color="auto"/>
            </w:tcBorders>
            <w:hideMark/>
          </w:tcPr>
          <w:p w14:paraId="34685286" w14:textId="77777777" w:rsidR="004B7C08" w:rsidRDefault="004B7C08">
            <w:pPr>
              <w:pStyle w:val="TAH"/>
              <w:rPr>
                <w:rFonts w:cs="Arial"/>
              </w:rPr>
            </w:pPr>
            <w:r>
              <w:rPr>
                <w:rFonts w:cs="Arial"/>
              </w:rPr>
              <w:t>Test number</w:t>
            </w:r>
          </w:p>
        </w:tc>
        <w:tc>
          <w:tcPr>
            <w:tcW w:w="1486" w:type="pct"/>
            <w:gridSpan w:val="3"/>
            <w:tcBorders>
              <w:top w:val="single" w:sz="4" w:space="0" w:color="auto"/>
              <w:left w:val="single" w:sz="4" w:space="0" w:color="auto"/>
              <w:bottom w:val="single" w:sz="4" w:space="0" w:color="auto"/>
              <w:right w:val="single" w:sz="4" w:space="0" w:color="auto"/>
            </w:tcBorders>
            <w:hideMark/>
          </w:tcPr>
          <w:p w14:paraId="2132B5D3" w14:textId="77777777" w:rsidR="004B7C08" w:rsidRDefault="004B7C08">
            <w:pPr>
              <w:pStyle w:val="TAH"/>
              <w:rPr>
                <w:rFonts w:cs="Arial"/>
                <w:lang w:eastAsia="zh-CN"/>
              </w:rPr>
            </w:pPr>
            <w:r>
              <w:rPr>
                <w:rFonts w:cs="Arial"/>
                <w:lang w:eastAsia="zh-CN"/>
              </w:rPr>
              <w:t xml:space="preserve">Aggregated </w:t>
            </w:r>
            <w:r>
              <w:rPr>
                <w:rFonts w:cs="Arial"/>
              </w:rPr>
              <w:t>Bandwidth</w:t>
            </w:r>
            <w:r>
              <w:rPr>
                <w:rFonts w:cs="Arial"/>
                <w:lang w:eastAsia="zh-CN"/>
              </w:rPr>
              <w:t xml:space="preserve"> (MHz)</w:t>
            </w:r>
          </w:p>
        </w:tc>
        <w:tc>
          <w:tcPr>
            <w:tcW w:w="2499" w:type="pct"/>
            <w:vMerge w:val="restart"/>
            <w:tcBorders>
              <w:top w:val="single" w:sz="4" w:space="0" w:color="auto"/>
              <w:left w:val="single" w:sz="4" w:space="0" w:color="auto"/>
              <w:bottom w:val="single" w:sz="4" w:space="0" w:color="auto"/>
              <w:right w:val="single" w:sz="4" w:space="0" w:color="auto"/>
            </w:tcBorders>
            <w:hideMark/>
          </w:tcPr>
          <w:p w14:paraId="31761CA5" w14:textId="77777777" w:rsidR="004B7C08" w:rsidRDefault="004B7C08">
            <w:pPr>
              <w:pStyle w:val="TAH"/>
              <w:rPr>
                <w:rFonts w:cs="Arial"/>
                <w:lang w:eastAsia="zh-CN"/>
              </w:rPr>
            </w:pPr>
            <w:r>
              <w:rPr>
                <w:rFonts w:cs="Arial"/>
                <w:lang w:eastAsia="zh-CN"/>
              </w:rPr>
              <w:t>Minimum performance requirement</w:t>
            </w:r>
          </w:p>
        </w:tc>
        <w:tc>
          <w:tcPr>
            <w:tcW w:w="624" w:type="pct"/>
            <w:vMerge w:val="restart"/>
            <w:tcBorders>
              <w:top w:val="single" w:sz="4" w:space="0" w:color="auto"/>
              <w:left w:val="single" w:sz="4" w:space="0" w:color="auto"/>
              <w:bottom w:val="single" w:sz="4" w:space="0" w:color="auto"/>
              <w:right w:val="single" w:sz="4" w:space="0" w:color="auto"/>
            </w:tcBorders>
            <w:hideMark/>
          </w:tcPr>
          <w:p w14:paraId="1B35BA3D" w14:textId="77777777" w:rsidR="004B7C08" w:rsidRDefault="004B7C08">
            <w:pPr>
              <w:pStyle w:val="TAH"/>
              <w:rPr>
                <w:rFonts w:cs="Arial"/>
                <w:lang w:eastAsia="zh-CN"/>
              </w:rPr>
            </w:pPr>
            <w:r>
              <w:rPr>
                <w:rFonts w:cs="Arial"/>
              </w:rPr>
              <w:t>UE Category</w:t>
            </w:r>
          </w:p>
        </w:tc>
      </w:tr>
      <w:tr w:rsidR="004B7C08" w14:paraId="0D5DCE72"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C2CFE" w14:textId="77777777" w:rsidR="004B7C08" w:rsidRDefault="004B7C08">
            <w:pPr>
              <w:spacing w:after="0"/>
              <w:rPr>
                <w:rFonts w:ascii="Arial" w:hAnsi="Arial" w:cs="Arial"/>
                <w:b/>
                <w:sz w:val="18"/>
                <w:lang w:eastAsia="en-GB"/>
              </w:rPr>
            </w:pPr>
          </w:p>
        </w:tc>
        <w:tc>
          <w:tcPr>
            <w:tcW w:w="600" w:type="pct"/>
            <w:tcBorders>
              <w:top w:val="single" w:sz="4" w:space="0" w:color="auto"/>
              <w:left w:val="single" w:sz="4" w:space="0" w:color="auto"/>
              <w:bottom w:val="single" w:sz="4" w:space="0" w:color="auto"/>
              <w:right w:val="single" w:sz="4" w:space="0" w:color="auto"/>
            </w:tcBorders>
            <w:hideMark/>
          </w:tcPr>
          <w:p w14:paraId="59D70B93" w14:textId="77777777" w:rsidR="004B7C08" w:rsidRDefault="004B7C08">
            <w:pPr>
              <w:pStyle w:val="TAH"/>
              <w:rPr>
                <w:rFonts w:cs="Arial"/>
                <w:lang w:eastAsia="zh-CN"/>
              </w:rPr>
            </w:pPr>
            <w:r>
              <w:rPr>
                <w:rFonts w:cs="Arial"/>
                <w:lang w:eastAsia="zh-CN"/>
              </w:rPr>
              <w:t>Total</w:t>
            </w:r>
          </w:p>
        </w:tc>
        <w:tc>
          <w:tcPr>
            <w:tcW w:w="493" w:type="pct"/>
            <w:tcBorders>
              <w:top w:val="single" w:sz="4" w:space="0" w:color="auto"/>
              <w:left w:val="single" w:sz="4" w:space="0" w:color="auto"/>
              <w:bottom w:val="single" w:sz="4" w:space="0" w:color="auto"/>
              <w:right w:val="single" w:sz="4" w:space="0" w:color="auto"/>
            </w:tcBorders>
            <w:hideMark/>
          </w:tcPr>
          <w:p w14:paraId="29E3F79F" w14:textId="77777777" w:rsidR="004B7C08" w:rsidRDefault="004B7C08">
            <w:pPr>
              <w:pStyle w:val="TAH"/>
              <w:rPr>
                <w:rFonts w:cs="Arial"/>
                <w:lang w:eastAsia="zh-CN"/>
              </w:rPr>
            </w:pPr>
            <w:r>
              <w:rPr>
                <w:rFonts w:cs="Arial"/>
                <w:lang w:eastAsia="zh-CN"/>
              </w:rPr>
              <w:t>FDD CC</w:t>
            </w:r>
          </w:p>
        </w:tc>
        <w:tc>
          <w:tcPr>
            <w:tcW w:w="393" w:type="pct"/>
            <w:tcBorders>
              <w:top w:val="single" w:sz="4" w:space="0" w:color="auto"/>
              <w:left w:val="single" w:sz="4" w:space="0" w:color="auto"/>
              <w:bottom w:val="single" w:sz="4" w:space="0" w:color="auto"/>
              <w:right w:val="single" w:sz="4" w:space="0" w:color="auto"/>
            </w:tcBorders>
            <w:hideMark/>
          </w:tcPr>
          <w:p w14:paraId="299F53D9" w14:textId="77777777" w:rsidR="004B7C08" w:rsidRDefault="004B7C08">
            <w:pPr>
              <w:pStyle w:val="TAH"/>
              <w:rPr>
                <w:rFonts w:cs="Arial"/>
                <w:lang w:eastAsia="zh-CN"/>
              </w:rPr>
            </w:pPr>
            <w:r>
              <w:rPr>
                <w:rFonts w:cs="Arial"/>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07170" w14:textId="77777777" w:rsidR="004B7C08" w:rsidRDefault="004B7C08">
            <w:pPr>
              <w:spacing w:after="0"/>
              <w:rPr>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CCC12" w14:textId="77777777" w:rsidR="004B7C08" w:rsidRDefault="004B7C08">
            <w:pPr>
              <w:spacing w:after="0"/>
              <w:rPr>
                <w:rFonts w:ascii="Arial" w:hAnsi="Arial" w:cs="Arial"/>
                <w:b/>
                <w:sz w:val="18"/>
                <w:lang w:eastAsia="zh-CN"/>
              </w:rPr>
            </w:pPr>
          </w:p>
        </w:tc>
      </w:tr>
      <w:tr w:rsidR="004B7C08" w14:paraId="0144D175"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62C5A149" w14:textId="77777777" w:rsidR="004B7C08" w:rsidRDefault="004B7C08">
            <w:pPr>
              <w:pStyle w:val="TAC"/>
              <w:rPr>
                <w:rFonts w:cs="Arial"/>
                <w:lang w:eastAsia="zh-CN"/>
              </w:rPr>
            </w:pPr>
            <w:r>
              <w:rPr>
                <w:rFonts w:cs="Arial"/>
                <w:lang w:eastAsia="zh-CN"/>
              </w:rPr>
              <w:lastRenderedPageBreak/>
              <w:t>1</w:t>
            </w:r>
          </w:p>
        </w:tc>
        <w:tc>
          <w:tcPr>
            <w:tcW w:w="600" w:type="pct"/>
            <w:tcBorders>
              <w:top w:val="single" w:sz="4" w:space="0" w:color="auto"/>
              <w:left w:val="single" w:sz="4" w:space="0" w:color="auto"/>
              <w:bottom w:val="single" w:sz="4" w:space="0" w:color="auto"/>
              <w:right w:val="single" w:sz="4" w:space="0" w:color="auto"/>
            </w:tcBorders>
            <w:hideMark/>
          </w:tcPr>
          <w:p w14:paraId="52C95E5C" w14:textId="77777777" w:rsidR="004B7C08" w:rsidRDefault="004B7C08">
            <w:pPr>
              <w:pStyle w:val="TAC"/>
              <w:rPr>
                <w:rFonts w:cs="Arial"/>
                <w:lang w:eastAsia="zh-CN"/>
              </w:rPr>
            </w:pPr>
            <w:r>
              <w:rPr>
                <w:rFonts w:cs="Arial"/>
                <w:lang w:eastAsia="zh-CN"/>
              </w:rPr>
              <w:t>4x20</w:t>
            </w:r>
          </w:p>
        </w:tc>
        <w:tc>
          <w:tcPr>
            <w:tcW w:w="493" w:type="pct"/>
            <w:tcBorders>
              <w:top w:val="single" w:sz="4" w:space="0" w:color="auto"/>
              <w:left w:val="single" w:sz="4" w:space="0" w:color="auto"/>
              <w:bottom w:val="single" w:sz="4" w:space="0" w:color="auto"/>
              <w:right w:val="single" w:sz="4" w:space="0" w:color="auto"/>
            </w:tcBorders>
            <w:hideMark/>
          </w:tcPr>
          <w:p w14:paraId="1235DE65" w14:textId="77777777" w:rsidR="004B7C08" w:rsidRDefault="004B7C08">
            <w:pPr>
              <w:pStyle w:val="TAC"/>
              <w:rPr>
                <w:rFonts w:cs="Arial"/>
                <w:lang w:eastAsia="zh-CN"/>
              </w:rPr>
            </w:pPr>
            <w:r>
              <w:rPr>
                <w:rFonts w:cs="Arial"/>
                <w:lang w:eastAsia="zh-CN"/>
              </w:rPr>
              <w:t>20</w:t>
            </w:r>
          </w:p>
        </w:tc>
        <w:tc>
          <w:tcPr>
            <w:tcW w:w="393" w:type="pct"/>
            <w:tcBorders>
              <w:top w:val="single" w:sz="4" w:space="0" w:color="auto"/>
              <w:left w:val="single" w:sz="4" w:space="0" w:color="auto"/>
              <w:bottom w:val="single" w:sz="4" w:space="0" w:color="auto"/>
              <w:right w:val="single" w:sz="4" w:space="0" w:color="auto"/>
            </w:tcBorders>
            <w:hideMark/>
          </w:tcPr>
          <w:p w14:paraId="37A17C8B" w14:textId="77777777" w:rsidR="004B7C08" w:rsidRDefault="004B7C08">
            <w:pPr>
              <w:pStyle w:val="TAC"/>
              <w:rPr>
                <w:rFonts w:cs="Arial"/>
                <w:lang w:eastAsia="zh-CN"/>
              </w:rPr>
            </w:pPr>
            <w:r>
              <w:rPr>
                <w:rFonts w:cs="Arial"/>
                <w:lang w:eastAsia="zh-CN"/>
              </w:rPr>
              <w:t>3x20</w:t>
            </w:r>
          </w:p>
        </w:tc>
        <w:tc>
          <w:tcPr>
            <w:tcW w:w="2499" w:type="pct"/>
            <w:tcBorders>
              <w:top w:val="single" w:sz="4" w:space="0" w:color="auto"/>
              <w:left w:val="single" w:sz="4" w:space="0" w:color="auto"/>
              <w:bottom w:val="single" w:sz="4" w:space="0" w:color="auto"/>
              <w:right w:val="single" w:sz="4" w:space="0" w:color="auto"/>
            </w:tcBorders>
            <w:hideMark/>
          </w:tcPr>
          <w:p w14:paraId="4933AEA5" w14:textId="77777777" w:rsidR="004B7C08" w:rsidRDefault="004B7C08">
            <w:pPr>
              <w:pStyle w:val="TAC"/>
              <w:rPr>
                <w:rFonts w:cs="Arial"/>
                <w:lang w:eastAsia="zh-CN"/>
              </w:rPr>
            </w:pPr>
            <w:r>
              <w:rPr>
                <w:rFonts w:cs="Arial"/>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5EBFDB16" w14:textId="77777777" w:rsidR="004B7C08" w:rsidRDefault="004B7C08">
            <w:pPr>
              <w:pStyle w:val="TAC"/>
              <w:rPr>
                <w:rFonts w:cs="Arial"/>
                <w:lang w:eastAsia="zh-CN"/>
              </w:rPr>
            </w:pPr>
            <w:r>
              <w:rPr>
                <w:rFonts w:cs="Arial"/>
                <w:lang w:eastAsia="ja-JP"/>
              </w:rPr>
              <w:t>≥</w:t>
            </w:r>
            <w:r>
              <w:rPr>
                <w:rFonts w:cs="Arial"/>
                <w:lang w:eastAsia="zh-CN"/>
              </w:rPr>
              <w:t>8</w:t>
            </w:r>
          </w:p>
        </w:tc>
      </w:tr>
      <w:tr w:rsidR="004B7C08" w14:paraId="03F251E5"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48242FA6" w14:textId="77777777" w:rsidR="004B7C08" w:rsidRDefault="004B7C08">
            <w:pPr>
              <w:pStyle w:val="TAC"/>
              <w:rPr>
                <w:rFonts w:cs="Arial"/>
                <w:lang w:eastAsia="zh-CN"/>
              </w:rPr>
            </w:pPr>
            <w:r>
              <w:rPr>
                <w:rFonts w:cs="Arial"/>
                <w:lang w:eastAsia="zh-CN"/>
              </w:rPr>
              <w:t>2</w:t>
            </w:r>
          </w:p>
        </w:tc>
        <w:tc>
          <w:tcPr>
            <w:tcW w:w="600" w:type="pct"/>
            <w:tcBorders>
              <w:top w:val="single" w:sz="4" w:space="0" w:color="auto"/>
              <w:left w:val="single" w:sz="4" w:space="0" w:color="auto"/>
              <w:bottom w:val="single" w:sz="4" w:space="0" w:color="auto"/>
              <w:right w:val="single" w:sz="4" w:space="0" w:color="auto"/>
            </w:tcBorders>
            <w:hideMark/>
          </w:tcPr>
          <w:p w14:paraId="2F44CB59" w14:textId="77777777" w:rsidR="004B7C08" w:rsidRDefault="004B7C08">
            <w:pPr>
              <w:pStyle w:val="TAC"/>
              <w:rPr>
                <w:rFonts w:cs="Arial"/>
                <w:lang w:eastAsia="zh-CN"/>
              </w:rPr>
            </w:pPr>
            <w:r>
              <w:rPr>
                <w:rFonts w:cs="Arial"/>
                <w:lang w:eastAsia="zh-CN"/>
              </w:rPr>
              <w:t>4x20</w:t>
            </w:r>
          </w:p>
        </w:tc>
        <w:tc>
          <w:tcPr>
            <w:tcW w:w="493" w:type="pct"/>
            <w:tcBorders>
              <w:top w:val="single" w:sz="4" w:space="0" w:color="auto"/>
              <w:left w:val="single" w:sz="4" w:space="0" w:color="auto"/>
              <w:bottom w:val="single" w:sz="4" w:space="0" w:color="auto"/>
              <w:right w:val="single" w:sz="4" w:space="0" w:color="auto"/>
            </w:tcBorders>
            <w:hideMark/>
          </w:tcPr>
          <w:p w14:paraId="7D39E4AD" w14:textId="77777777" w:rsidR="004B7C08" w:rsidRDefault="004B7C08">
            <w:pPr>
              <w:pStyle w:val="TAC"/>
              <w:rPr>
                <w:rFonts w:cs="Arial"/>
                <w:lang w:eastAsia="zh-CN"/>
              </w:rPr>
            </w:pPr>
            <w:r>
              <w:rPr>
                <w:rFonts w:cs="Arial"/>
                <w:lang w:eastAsia="zh-CN"/>
              </w:rPr>
              <w:t>2×20</w:t>
            </w:r>
          </w:p>
        </w:tc>
        <w:tc>
          <w:tcPr>
            <w:tcW w:w="393" w:type="pct"/>
            <w:tcBorders>
              <w:top w:val="single" w:sz="4" w:space="0" w:color="auto"/>
              <w:left w:val="single" w:sz="4" w:space="0" w:color="auto"/>
              <w:bottom w:val="single" w:sz="4" w:space="0" w:color="auto"/>
              <w:right w:val="single" w:sz="4" w:space="0" w:color="auto"/>
            </w:tcBorders>
            <w:hideMark/>
          </w:tcPr>
          <w:p w14:paraId="3106CEC3" w14:textId="77777777" w:rsidR="004B7C08" w:rsidRDefault="004B7C08">
            <w:pPr>
              <w:pStyle w:val="TAC"/>
              <w:rPr>
                <w:rFonts w:cs="Arial"/>
                <w:lang w:eastAsia="zh-CN"/>
              </w:rPr>
            </w:pPr>
            <w:r>
              <w:rPr>
                <w:rFonts w:cs="Arial"/>
                <w:lang w:eastAsia="zh-CN"/>
              </w:rPr>
              <w:t>2×20</w:t>
            </w:r>
          </w:p>
        </w:tc>
        <w:tc>
          <w:tcPr>
            <w:tcW w:w="2499" w:type="pct"/>
            <w:tcBorders>
              <w:top w:val="single" w:sz="4" w:space="0" w:color="auto"/>
              <w:left w:val="single" w:sz="4" w:space="0" w:color="auto"/>
              <w:bottom w:val="single" w:sz="4" w:space="0" w:color="auto"/>
              <w:right w:val="single" w:sz="4" w:space="0" w:color="auto"/>
            </w:tcBorders>
            <w:hideMark/>
          </w:tcPr>
          <w:p w14:paraId="6D36E9E0" w14:textId="77777777" w:rsidR="004B7C08" w:rsidRDefault="004B7C08">
            <w:pPr>
              <w:pStyle w:val="TAC"/>
              <w:rPr>
                <w:rFonts w:cs="Arial"/>
                <w:lang w:eastAsia="zh-CN"/>
              </w:rPr>
            </w:pPr>
            <w:r>
              <w:rPr>
                <w:rFonts w:cs="Arial"/>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6EB72AD0" w14:textId="77777777" w:rsidR="004B7C08" w:rsidRDefault="004B7C08">
            <w:pPr>
              <w:pStyle w:val="TAC"/>
              <w:rPr>
                <w:rFonts w:cs="Arial"/>
                <w:lang w:eastAsia="ja-JP"/>
              </w:rPr>
            </w:pPr>
            <w:r>
              <w:rPr>
                <w:rFonts w:cs="Arial"/>
                <w:lang w:eastAsia="ja-JP"/>
              </w:rPr>
              <w:t>≥</w:t>
            </w:r>
            <w:r>
              <w:rPr>
                <w:rFonts w:cs="Arial"/>
                <w:lang w:eastAsia="zh-CN"/>
              </w:rPr>
              <w:t>8</w:t>
            </w:r>
          </w:p>
        </w:tc>
      </w:tr>
      <w:tr w:rsidR="004B7C08" w14:paraId="1F84517F"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023C7A10" w14:textId="77777777" w:rsidR="004B7C08" w:rsidRDefault="004B7C08">
            <w:pPr>
              <w:pStyle w:val="TAC"/>
              <w:rPr>
                <w:rFonts w:cs="Arial"/>
                <w:lang w:eastAsia="zh-CN"/>
              </w:rPr>
            </w:pPr>
            <w:r>
              <w:rPr>
                <w:rFonts w:cs="Arial"/>
                <w:lang w:eastAsia="zh-CN"/>
              </w:rPr>
              <w:t>3</w:t>
            </w:r>
          </w:p>
        </w:tc>
        <w:tc>
          <w:tcPr>
            <w:tcW w:w="600" w:type="pct"/>
            <w:tcBorders>
              <w:top w:val="single" w:sz="4" w:space="0" w:color="auto"/>
              <w:left w:val="single" w:sz="4" w:space="0" w:color="auto"/>
              <w:bottom w:val="single" w:sz="4" w:space="0" w:color="auto"/>
              <w:right w:val="single" w:sz="4" w:space="0" w:color="auto"/>
            </w:tcBorders>
            <w:hideMark/>
          </w:tcPr>
          <w:p w14:paraId="6523704E" w14:textId="77777777" w:rsidR="004B7C08" w:rsidRDefault="004B7C08">
            <w:pPr>
              <w:pStyle w:val="TAC"/>
              <w:rPr>
                <w:rFonts w:cs="Arial"/>
                <w:lang w:eastAsia="zh-CN"/>
              </w:rPr>
            </w:pPr>
            <w:r>
              <w:rPr>
                <w:rFonts w:cs="Arial"/>
                <w:lang w:eastAsia="zh-CN"/>
              </w:rPr>
              <w:t>3x20+15</w:t>
            </w:r>
          </w:p>
        </w:tc>
        <w:tc>
          <w:tcPr>
            <w:tcW w:w="493" w:type="pct"/>
            <w:tcBorders>
              <w:top w:val="single" w:sz="4" w:space="0" w:color="auto"/>
              <w:left w:val="single" w:sz="4" w:space="0" w:color="auto"/>
              <w:bottom w:val="single" w:sz="4" w:space="0" w:color="auto"/>
              <w:right w:val="single" w:sz="4" w:space="0" w:color="auto"/>
            </w:tcBorders>
            <w:hideMark/>
          </w:tcPr>
          <w:p w14:paraId="1B985EE5" w14:textId="77777777" w:rsidR="004B7C08" w:rsidRDefault="004B7C08">
            <w:pPr>
              <w:pStyle w:val="TAC"/>
              <w:rPr>
                <w:rFonts w:cs="Arial"/>
                <w:lang w:eastAsia="zh-CN"/>
              </w:rPr>
            </w:pPr>
            <w:r>
              <w:rPr>
                <w:rFonts w:cs="Arial"/>
                <w:lang w:eastAsia="zh-CN"/>
              </w:rPr>
              <w:t>20+15</w:t>
            </w:r>
          </w:p>
        </w:tc>
        <w:tc>
          <w:tcPr>
            <w:tcW w:w="393" w:type="pct"/>
            <w:tcBorders>
              <w:top w:val="single" w:sz="4" w:space="0" w:color="auto"/>
              <w:left w:val="single" w:sz="4" w:space="0" w:color="auto"/>
              <w:bottom w:val="single" w:sz="4" w:space="0" w:color="auto"/>
              <w:right w:val="single" w:sz="4" w:space="0" w:color="auto"/>
            </w:tcBorders>
            <w:hideMark/>
          </w:tcPr>
          <w:p w14:paraId="3F7D39A7" w14:textId="77777777" w:rsidR="004B7C08" w:rsidRDefault="004B7C08">
            <w:pPr>
              <w:pStyle w:val="TAC"/>
              <w:rPr>
                <w:rFonts w:cs="Arial"/>
                <w:lang w:eastAsia="zh-CN"/>
              </w:rPr>
            </w:pPr>
            <w:r>
              <w:rPr>
                <w:rFonts w:cs="Arial"/>
                <w:lang w:eastAsia="zh-CN"/>
              </w:rPr>
              <w:t>2×20</w:t>
            </w:r>
          </w:p>
        </w:tc>
        <w:tc>
          <w:tcPr>
            <w:tcW w:w="2499" w:type="pct"/>
            <w:tcBorders>
              <w:top w:val="single" w:sz="4" w:space="0" w:color="auto"/>
              <w:left w:val="single" w:sz="4" w:space="0" w:color="auto"/>
              <w:bottom w:val="single" w:sz="4" w:space="0" w:color="auto"/>
              <w:right w:val="single" w:sz="4" w:space="0" w:color="auto"/>
            </w:tcBorders>
            <w:hideMark/>
          </w:tcPr>
          <w:p w14:paraId="421999EE" w14:textId="77777777" w:rsidR="004B7C08" w:rsidRDefault="004B7C08">
            <w:pPr>
              <w:pStyle w:val="TAC"/>
              <w:rPr>
                <w:rFonts w:cs="Arial"/>
                <w:lang w:eastAsia="zh-CN"/>
              </w:rPr>
            </w:pPr>
            <w:r>
              <w:rPr>
                <w:rFonts w:cs="Arial"/>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6B330644" w14:textId="77777777" w:rsidR="004B7C08" w:rsidRDefault="004B7C08">
            <w:pPr>
              <w:pStyle w:val="TAC"/>
              <w:rPr>
                <w:rFonts w:cs="Arial"/>
                <w:lang w:eastAsia="ja-JP"/>
              </w:rPr>
            </w:pPr>
            <w:r>
              <w:rPr>
                <w:rFonts w:cs="Arial"/>
                <w:lang w:eastAsia="ja-JP"/>
              </w:rPr>
              <w:t>≥</w:t>
            </w:r>
            <w:r>
              <w:rPr>
                <w:rFonts w:cs="Arial"/>
                <w:lang w:eastAsia="zh-CN"/>
              </w:rPr>
              <w:t>8</w:t>
            </w:r>
          </w:p>
        </w:tc>
      </w:tr>
      <w:tr w:rsidR="004B7C08" w14:paraId="691FA533"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3237331B" w14:textId="77777777" w:rsidR="004B7C08" w:rsidRDefault="004B7C08">
            <w:pPr>
              <w:pStyle w:val="TAC"/>
              <w:rPr>
                <w:rFonts w:cs="Arial"/>
                <w:lang w:eastAsia="zh-CN"/>
              </w:rPr>
            </w:pPr>
            <w:r>
              <w:rPr>
                <w:rFonts w:cs="Arial"/>
                <w:lang w:eastAsia="zh-CN"/>
              </w:rPr>
              <w:t>4</w:t>
            </w:r>
          </w:p>
        </w:tc>
        <w:tc>
          <w:tcPr>
            <w:tcW w:w="600" w:type="pct"/>
            <w:tcBorders>
              <w:top w:val="single" w:sz="4" w:space="0" w:color="auto"/>
              <w:left w:val="single" w:sz="4" w:space="0" w:color="auto"/>
              <w:bottom w:val="single" w:sz="4" w:space="0" w:color="auto"/>
              <w:right w:val="single" w:sz="4" w:space="0" w:color="auto"/>
            </w:tcBorders>
            <w:hideMark/>
          </w:tcPr>
          <w:p w14:paraId="0AB04E9B" w14:textId="77777777" w:rsidR="004B7C08" w:rsidRDefault="004B7C08">
            <w:pPr>
              <w:pStyle w:val="TAC"/>
              <w:rPr>
                <w:rFonts w:cs="Arial"/>
                <w:lang w:eastAsia="zh-CN"/>
              </w:rPr>
            </w:pPr>
            <w:r>
              <w:rPr>
                <w:rFonts w:cs="Arial"/>
                <w:lang w:eastAsia="zh-CN"/>
              </w:rPr>
              <w:t>2×15+2x20</w:t>
            </w:r>
          </w:p>
        </w:tc>
        <w:tc>
          <w:tcPr>
            <w:tcW w:w="493" w:type="pct"/>
            <w:tcBorders>
              <w:top w:val="single" w:sz="4" w:space="0" w:color="auto"/>
              <w:left w:val="single" w:sz="4" w:space="0" w:color="auto"/>
              <w:bottom w:val="single" w:sz="4" w:space="0" w:color="auto"/>
              <w:right w:val="single" w:sz="4" w:space="0" w:color="auto"/>
            </w:tcBorders>
            <w:hideMark/>
          </w:tcPr>
          <w:p w14:paraId="28C441D7" w14:textId="77777777" w:rsidR="004B7C08" w:rsidRDefault="004B7C08">
            <w:pPr>
              <w:pStyle w:val="TAC"/>
              <w:rPr>
                <w:rFonts w:cs="Arial"/>
                <w:lang w:eastAsia="zh-CN"/>
              </w:rPr>
            </w:pPr>
            <w:r>
              <w:rPr>
                <w:rFonts w:cs="Arial"/>
                <w:lang w:eastAsia="zh-CN"/>
              </w:rPr>
              <w:t>2×15</w:t>
            </w:r>
          </w:p>
        </w:tc>
        <w:tc>
          <w:tcPr>
            <w:tcW w:w="393" w:type="pct"/>
            <w:tcBorders>
              <w:top w:val="single" w:sz="4" w:space="0" w:color="auto"/>
              <w:left w:val="single" w:sz="4" w:space="0" w:color="auto"/>
              <w:bottom w:val="single" w:sz="4" w:space="0" w:color="auto"/>
              <w:right w:val="single" w:sz="4" w:space="0" w:color="auto"/>
            </w:tcBorders>
            <w:hideMark/>
          </w:tcPr>
          <w:p w14:paraId="0C1E8B0F" w14:textId="77777777" w:rsidR="004B7C08" w:rsidRDefault="004B7C08">
            <w:pPr>
              <w:pStyle w:val="TAC"/>
              <w:rPr>
                <w:rFonts w:cs="Arial"/>
                <w:lang w:eastAsia="zh-CN"/>
              </w:rPr>
            </w:pPr>
            <w:r>
              <w:rPr>
                <w:rFonts w:cs="Arial"/>
                <w:lang w:eastAsia="zh-CN"/>
              </w:rPr>
              <w:t>2x20</w:t>
            </w:r>
          </w:p>
        </w:tc>
        <w:tc>
          <w:tcPr>
            <w:tcW w:w="2499" w:type="pct"/>
            <w:tcBorders>
              <w:top w:val="single" w:sz="4" w:space="0" w:color="auto"/>
              <w:left w:val="single" w:sz="4" w:space="0" w:color="auto"/>
              <w:bottom w:val="single" w:sz="4" w:space="0" w:color="auto"/>
              <w:right w:val="single" w:sz="4" w:space="0" w:color="auto"/>
            </w:tcBorders>
            <w:hideMark/>
          </w:tcPr>
          <w:p w14:paraId="0AC96989" w14:textId="77777777" w:rsidR="004B7C08" w:rsidRDefault="004B7C08">
            <w:pPr>
              <w:pStyle w:val="TAC"/>
              <w:rPr>
                <w:rFonts w:cs="Arial"/>
                <w:lang w:eastAsia="zh-CN"/>
              </w:rPr>
            </w:pPr>
            <w:r>
              <w:rPr>
                <w:rFonts w:cs="Arial"/>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6BE27140" w14:textId="77777777" w:rsidR="004B7C08" w:rsidRDefault="004B7C08">
            <w:pPr>
              <w:pStyle w:val="TAC"/>
              <w:rPr>
                <w:rFonts w:cs="Arial"/>
                <w:lang w:eastAsia="ja-JP"/>
              </w:rPr>
            </w:pPr>
            <w:r>
              <w:rPr>
                <w:rFonts w:cs="Arial"/>
                <w:lang w:eastAsia="ja-JP"/>
              </w:rPr>
              <w:t>≥</w:t>
            </w:r>
            <w:r>
              <w:rPr>
                <w:rFonts w:cs="Arial"/>
                <w:lang w:eastAsia="zh-CN"/>
              </w:rPr>
              <w:t>8</w:t>
            </w:r>
          </w:p>
        </w:tc>
      </w:tr>
      <w:tr w:rsidR="004B7C08" w14:paraId="14327687"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7E118697" w14:textId="77777777" w:rsidR="004B7C08" w:rsidRDefault="004B7C08">
            <w:pPr>
              <w:pStyle w:val="TAC"/>
              <w:rPr>
                <w:rFonts w:cs="Arial"/>
                <w:lang w:eastAsia="zh-CN"/>
              </w:rPr>
            </w:pPr>
            <w:r>
              <w:rPr>
                <w:rFonts w:cs="Arial"/>
                <w:lang w:eastAsia="zh-CN"/>
              </w:rPr>
              <w:t>5</w:t>
            </w:r>
          </w:p>
        </w:tc>
        <w:tc>
          <w:tcPr>
            <w:tcW w:w="600" w:type="pct"/>
            <w:tcBorders>
              <w:top w:val="single" w:sz="4" w:space="0" w:color="auto"/>
              <w:left w:val="single" w:sz="4" w:space="0" w:color="auto"/>
              <w:bottom w:val="single" w:sz="4" w:space="0" w:color="auto"/>
              <w:right w:val="single" w:sz="4" w:space="0" w:color="auto"/>
            </w:tcBorders>
            <w:hideMark/>
          </w:tcPr>
          <w:p w14:paraId="016552BC" w14:textId="77777777" w:rsidR="004B7C08" w:rsidRDefault="004B7C08">
            <w:pPr>
              <w:pStyle w:val="TAC"/>
              <w:rPr>
                <w:rFonts w:cs="Arial"/>
                <w:lang w:eastAsia="zh-CN"/>
              </w:rPr>
            </w:pPr>
            <w:r>
              <w:rPr>
                <w:rFonts w:cs="Arial"/>
                <w:lang w:eastAsia="zh-CN"/>
              </w:rPr>
              <w:t>3x20+15</w:t>
            </w:r>
          </w:p>
        </w:tc>
        <w:tc>
          <w:tcPr>
            <w:tcW w:w="493" w:type="pct"/>
            <w:tcBorders>
              <w:top w:val="single" w:sz="4" w:space="0" w:color="auto"/>
              <w:left w:val="single" w:sz="4" w:space="0" w:color="auto"/>
              <w:bottom w:val="single" w:sz="4" w:space="0" w:color="auto"/>
              <w:right w:val="single" w:sz="4" w:space="0" w:color="auto"/>
            </w:tcBorders>
            <w:hideMark/>
          </w:tcPr>
          <w:p w14:paraId="27239DC9" w14:textId="77777777" w:rsidR="004B7C08" w:rsidRDefault="004B7C08">
            <w:pPr>
              <w:pStyle w:val="TAC"/>
              <w:rPr>
                <w:rFonts w:cs="Arial"/>
                <w:lang w:eastAsia="zh-CN"/>
              </w:rPr>
            </w:pPr>
            <w:r>
              <w:rPr>
                <w:rFonts w:cs="Arial"/>
                <w:lang w:eastAsia="zh-CN"/>
              </w:rPr>
              <w:t>2×20+15</w:t>
            </w:r>
          </w:p>
        </w:tc>
        <w:tc>
          <w:tcPr>
            <w:tcW w:w="393" w:type="pct"/>
            <w:tcBorders>
              <w:top w:val="single" w:sz="4" w:space="0" w:color="auto"/>
              <w:left w:val="single" w:sz="4" w:space="0" w:color="auto"/>
              <w:bottom w:val="single" w:sz="4" w:space="0" w:color="auto"/>
              <w:right w:val="single" w:sz="4" w:space="0" w:color="auto"/>
            </w:tcBorders>
            <w:hideMark/>
          </w:tcPr>
          <w:p w14:paraId="1C68F74C" w14:textId="77777777" w:rsidR="004B7C08" w:rsidRDefault="004B7C08">
            <w:pPr>
              <w:pStyle w:val="TAC"/>
              <w:rPr>
                <w:rFonts w:cs="Arial"/>
                <w:lang w:eastAsia="zh-CN"/>
              </w:rPr>
            </w:pPr>
            <w:r>
              <w:rPr>
                <w:rFonts w:cs="Arial"/>
                <w:lang w:eastAsia="zh-CN"/>
              </w:rPr>
              <w:t>20</w:t>
            </w:r>
          </w:p>
        </w:tc>
        <w:tc>
          <w:tcPr>
            <w:tcW w:w="2499" w:type="pct"/>
            <w:tcBorders>
              <w:top w:val="single" w:sz="4" w:space="0" w:color="auto"/>
              <w:left w:val="single" w:sz="4" w:space="0" w:color="auto"/>
              <w:bottom w:val="single" w:sz="4" w:space="0" w:color="auto"/>
              <w:right w:val="single" w:sz="4" w:space="0" w:color="auto"/>
            </w:tcBorders>
            <w:hideMark/>
          </w:tcPr>
          <w:p w14:paraId="01E3E456" w14:textId="77777777" w:rsidR="004B7C08" w:rsidRDefault="004B7C08">
            <w:pPr>
              <w:pStyle w:val="TAC"/>
              <w:rPr>
                <w:rFonts w:cs="Arial"/>
                <w:lang w:eastAsia="zh-CN"/>
              </w:rPr>
            </w:pPr>
            <w:r>
              <w:rPr>
                <w:rFonts w:cs="Arial"/>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1EBB582D" w14:textId="77777777" w:rsidR="004B7C08" w:rsidRDefault="004B7C08">
            <w:pPr>
              <w:pStyle w:val="TAC"/>
              <w:rPr>
                <w:rFonts w:cs="Arial"/>
                <w:lang w:eastAsia="ja-JP"/>
              </w:rPr>
            </w:pPr>
            <w:r>
              <w:rPr>
                <w:rFonts w:cs="Arial"/>
                <w:lang w:eastAsia="ja-JP"/>
              </w:rPr>
              <w:t>≥</w:t>
            </w:r>
            <w:r>
              <w:rPr>
                <w:rFonts w:cs="Arial"/>
                <w:lang w:eastAsia="zh-CN"/>
              </w:rPr>
              <w:t>8</w:t>
            </w:r>
          </w:p>
        </w:tc>
      </w:tr>
      <w:tr w:rsidR="004B7C08" w14:paraId="554ED248"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6EF9E667" w14:textId="77777777" w:rsidR="004B7C08" w:rsidRDefault="004B7C08">
            <w:pPr>
              <w:pStyle w:val="TAC"/>
              <w:rPr>
                <w:rFonts w:cs="Arial"/>
                <w:lang w:eastAsia="zh-CN"/>
              </w:rPr>
            </w:pPr>
            <w:r>
              <w:rPr>
                <w:rFonts w:cs="Arial"/>
                <w:lang w:eastAsia="zh-CN"/>
              </w:rPr>
              <w:t>6</w:t>
            </w:r>
          </w:p>
        </w:tc>
        <w:tc>
          <w:tcPr>
            <w:tcW w:w="600" w:type="pct"/>
            <w:tcBorders>
              <w:top w:val="single" w:sz="4" w:space="0" w:color="auto"/>
              <w:left w:val="single" w:sz="4" w:space="0" w:color="auto"/>
              <w:bottom w:val="single" w:sz="4" w:space="0" w:color="auto"/>
              <w:right w:val="single" w:sz="4" w:space="0" w:color="auto"/>
            </w:tcBorders>
            <w:hideMark/>
          </w:tcPr>
          <w:p w14:paraId="0408FF4F" w14:textId="77777777" w:rsidR="004B7C08" w:rsidRDefault="004B7C08">
            <w:pPr>
              <w:pStyle w:val="TAC"/>
              <w:rPr>
                <w:rFonts w:cs="Arial"/>
                <w:lang w:eastAsia="zh-CN"/>
              </w:rPr>
            </w:pPr>
            <w:r>
              <w:rPr>
                <w:rFonts w:cs="Arial"/>
                <w:lang w:eastAsia="zh-CN"/>
              </w:rPr>
              <w:t>2×15+2x20</w:t>
            </w:r>
          </w:p>
        </w:tc>
        <w:tc>
          <w:tcPr>
            <w:tcW w:w="493" w:type="pct"/>
            <w:tcBorders>
              <w:top w:val="single" w:sz="4" w:space="0" w:color="auto"/>
              <w:left w:val="single" w:sz="4" w:space="0" w:color="auto"/>
              <w:bottom w:val="single" w:sz="4" w:space="0" w:color="auto"/>
              <w:right w:val="single" w:sz="4" w:space="0" w:color="auto"/>
            </w:tcBorders>
            <w:hideMark/>
          </w:tcPr>
          <w:p w14:paraId="68373B8F" w14:textId="77777777" w:rsidR="004B7C08" w:rsidRDefault="004B7C08">
            <w:pPr>
              <w:pStyle w:val="TAC"/>
              <w:rPr>
                <w:rFonts w:cs="Arial"/>
                <w:lang w:eastAsia="zh-CN"/>
              </w:rPr>
            </w:pPr>
            <w:r>
              <w:rPr>
                <w:rFonts w:cs="Arial"/>
                <w:lang w:eastAsia="zh-CN"/>
              </w:rPr>
              <w:t>2x15+20</w:t>
            </w:r>
          </w:p>
        </w:tc>
        <w:tc>
          <w:tcPr>
            <w:tcW w:w="393" w:type="pct"/>
            <w:tcBorders>
              <w:top w:val="single" w:sz="4" w:space="0" w:color="auto"/>
              <w:left w:val="single" w:sz="4" w:space="0" w:color="auto"/>
              <w:bottom w:val="single" w:sz="4" w:space="0" w:color="auto"/>
              <w:right w:val="single" w:sz="4" w:space="0" w:color="auto"/>
            </w:tcBorders>
            <w:hideMark/>
          </w:tcPr>
          <w:p w14:paraId="29F4D031" w14:textId="77777777" w:rsidR="004B7C08" w:rsidRDefault="004B7C08">
            <w:pPr>
              <w:pStyle w:val="TAC"/>
              <w:rPr>
                <w:rFonts w:cs="Arial"/>
                <w:lang w:eastAsia="zh-CN"/>
              </w:rPr>
            </w:pPr>
            <w:r>
              <w:rPr>
                <w:rFonts w:cs="Arial"/>
                <w:lang w:eastAsia="zh-CN"/>
              </w:rPr>
              <w:t>20</w:t>
            </w:r>
          </w:p>
        </w:tc>
        <w:tc>
          <w:tcPr>
            <w:tcW w:w="2499" w:type="pct"/>
            <w:tcBorders>
              <w:top w:val="single" w:sz="4" w:space="0" w:color="auto"/>
              <w:left w:val="single" w:sz="4" w:space="0" w:color="auto"/>
              <w:bottom w:val="single" w:sz="4" w:space="0" w:color="auto"/>
              <w:right w:val="single" w:sz="4" w:space="0" w:color="auto"/>
            </w:tcBorders>
            <w:hideMark/>
          </w:tcPr>
          <w:p w14:paraId="2FE3A937" w14:textId="77777777" w:rsidR="004B7C08" w:rsidRDefault="004B7C08">
            <w:pPr>
              <w:pStyle w:val="TAC"/>
              <w:rPr>
                <w:rFonts w:cs="Arial"/>
                <w:lang w:eastAsia="zh-CN"/>
              </w:rPr>
            </w:pPr>
            <w:r>
              <w:rPr>
                <w:rFonts w:cs="Arial"/>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4BDF6C69" w14:textId="77777777" w:rsidR="004B7C08" w:rsidRDefault="004B7C08">
            <w:pPr>
              <w:pStyle w:val="TAC"/>
              <w:rPr>
                <w:rFonts w:cs="Arial"/>
                <w:lang w:eastAsia="ja-JP"/>
              </w:rPr>
            </w:pPr>
            <w:r>
              <w:rPr>
                <w:rFonts w:cs="Arial"/>
                <w:lang w:eastAsia="ja-JP"/>
              </w:rPr>
              <w:t>≥</w:t>
            </w:r>
            <w:r>
              <w:rPr>
                <w:rFonts w:cs="Arial"/>
                <w:lang w:eastAsia="zh-CN"/>
              </w:rPr>
              <w:t>8</w:t>
            </w:r>
          </w:p>
        </w:tc>
      </w:tr>
      <w:tr w:rsidR="004B7C08" w14:paraId="32789E83"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4BE601B3"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7</w:t>
            </w:r>
          </w:p>
        </w:tc>
        <w:tc>
          <w:tcPr>
            <w:tcW w:w="600" w:type="pct"/>
            <w:tcBorders>
              <w:top w:val="single" w:sz="4" w:space="0" w:color="auto"/>
              <w:left w:val="single" w:sz="4" w:space="0" w:color="auto"/>
              <w:bottom w:val="single" w:sz="4" w:space="0" w:color="auto"/>
              <w:right w:val="single" w:sz="4" w:space="0" w:color="auto"/>
            </w:tcBorders>
            <w:hideMark/>
          </w:tcPr>
          <w:p w14:paraId="51DC1F4C"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3x20+10</w:t>
            </w:r>
          </w:p>
        </w:tc>
        <w:tc>
          <w:tcPr>
            <w:tcW w:w="493" w:type="pct"/>
            <w:tcBorders>
              <w:top w:val="single" w:sz="4" w:space="0" w:color="auto"/>
              <w:left w:val="single" w:sz="4" w:space="0" w:color="auto"/>
              <w:bottom w:val="single" w:sz="4" w:space="0" w:color="auto"/>
              <w:right w:val="single" w:sz="4" w:space="0" w:color="auto"/>
            </w:tcBorders>
            <w:hideMark/>
          </w:tcPr>
          <w:p w14:paraId="04A97656"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2x20+10</w:t>
            </w:r>
          </w:p>
        </w:tc>
        <w:tc>
          <w:tcPr>
            <w:tcW w:w="393" w:type="pct"/>
            <w:tcBorders>
              <w:top w:val="single" w:sz="4" w:space="0" w:color="auto"/>
              <w:left w:val="single" w:sz="4" w:space="0" w:color="auto"/>
              <w:bottom w:val="single" w:sz="4" w:space="0" w:color="auto"/>
              <w:right w:val="single" w:sz="4" w:space="0" w:color="auto"/>
            </w:tcBorders>
            <w:hideMark/>
          </w:tcPr>
          <w:p w14:paraId="742D7EE8"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499" w:type="pct"/>
            <w:tcBorders>
              <w:top w:val="single" w:sz="4" w:space="0" w:color="auto"/>
              <w:left w:val="single" w:sz="4" w:space="0" w:color="auto"/>
              <w:bottom w:val="single" w:sz="4" w:space="0" w:color="auto"/>
              <w:right w:val="single" w:sz="4" w:space="0" w:color="auto"/>
            </w:tcBorders>
            <w:hideMark/>
          </w:tcPr>
          <w:p w14:paraId="106A76E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5F614A9F"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8</w:t>
            </w:r>
          </w:p>
        </w:tc>
      </w:tr>
      <w:tr w:rsidR="004B7C08" w14:paraId="0253E6BE"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5865DEE1" w14:textId="77777777" w:rsidR="004B7C08" w:rsidRDefault="004B7C08">
            <w:pPr>
              <w:pStyle w:val="TAC"/>
              <w:rPr>
                <w:lang w:eastAsia="zh-CN"/>
              </w:rPr>
            </w:pPr>
            <w:r>
              <w:rPr>
                <w:lang w:eastAsia="zh-CN"/>
              </w:rPr>
              <w:t>8</w:t>
            </w:r>
          </w:p>
        </w:tc>
        <w:tc>
          <w:tcPr>
            <w:tcW w:w="600" w:type="pct"/>
            <w:tcBorders>
              <w:top w:val="single" w:sz="4" w:space="0" w:color="auto"/>
              <w:left w:val="single" w:sz="4" w:space="0" w:color="auto"/>
              <w:bottom w:val="single" w:sz="4" w:space="0" w:color="auto"/>
              <w:right w:val="single" w:sz="4" w:space="0" w:color="auto"/>
            </w:tcBorders>
            <w:hideMark/>
          </w:tcPr>
          <w:p w14:paraId="57244F07" w14:textId="77777777" w:rsidR="004B7C08" w:rsidRDefault="004B7C08">
            <w:pPr>
              <w:pStyle w:val="TAC"/>
              <w:rPr>
                <w:lang w:eastAsia="zh-CN"/>
              </w:rPr>
            </w:pPr>
            <w:r>
              <w:rPr>
                <w:lang w:eastAsia="zh-CN"/>
              </w:rPr>
              <w:t>4x20</w:t>
            </w:r>
          </w:p>
        </w:tc>
        <w:tc>
          <w:tcPr>
            <w:tcW w:w="493" w:type="pct"/>
            <w:tcBorders>
              <w:top w:val="single" w:sz="4" w:space="0" w:color="auto"/>
              <w:left w:val="single" w:sz="4" w:space="0" w:color="auto"/>
              <w:bottom w:val="single" w:sz="4" w:space="0" w:color="auto"/>
              <w:right w:val="single" w:sz="4" w:space="0" w:color="auto"/>
            </w:tcBorders>
            <w:hideMark/>
          </w:tcPr>
          <w:p w14:paraId="26F8B1F6" w14:textId="77777777" w:rsidR="004B7C08" w:rsidRDefault="004B7C08">
            <w:pPr>
              <w:pStyle w:val="TAC"/>
              <w:rPr>
                <w:lang w:eastAsia="zh-CN"/>
              </w:rPr>
            </w:pPr>
            <w:r>
              <w:rPr>
                <w:lang w:eastAsia="zh-CN"/>
              </w:rPr>
              <w:t>3x20</w:t>
            </w:r>
          </w:p>
        </w:tc>
        <w:tc>
          <w:tcPr>
            <w:tcW w:w="393" w:type="pct"/>
            <w:tcBorders>
              <w:top w:val="single" w:sz="4" w:space="0" w:color="auto"/>
              <w:left w:val="single" w:sz="4" w:space="0" w:color="auto"/>
              <w:bottom w:val="single" w:sz="4" w:space="0" w:color="auto"/>
              <w:right w:val="single" w:sz="4" w:space="0" w:color="auto"/>
            </w:tcBorders>
            <w:hideMark/>
          </w:tcPr>
          <w:p w14:paraId="2DCFEBDB" w14:textId="77777777" w:rsidR="004B7C08" w:rsidRDefault="004B7C08">
            <w:pPr>
              <w:pStyle w:val="TAC"/>
              <w:rPr>
                <w:lang w:eastAsia="zh-CN"/>
              </w:rPr>
            </w:pPr>
            <w:r>
              <w:rPr>
                <w:lang w:eastAsia="zh-CN"/>
              </w:rPr>
              <w:t>20</w:t>
            </w:r>
          </w:p>
        </w:tc>
        <w:tc>
          <w:tcPr>
            <w:tcW w:w="2499" w:type="pct"/>
            <w:tcBorders>
              <w:top w:val="single" w:sz="4" w:space="0" w:color="auto"/>
              <w:left w:val="single" w:sz="4" w:space="0" w:color="auto"/>
              <w:bottom w:val="single" w:sz="4" w:space="0" w:color="auto"/>
              <w:right w:val="single" w:sz="4" w:space="0" w:color="auto"/>
            </w:tcBorders>
            <w:hideMark/>
          </w:tcPr>
          <w:p w14:paraId="1C9800F6" w14:textId="77777777" w:rsidR="004B7C08" w:rsidRDefault="004B7C08">
            <w:pPr>
              <w:pStyle w:val="TAC"/>
              <w:rPr>
                <w:lang w:eastAsia="zh-CN"/>
              </w:rPr>
            </w:pPr>
            <w:r>
              <w:rPr>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0E698D06" w14:textId="77777777" w:rsidR="004B7C08" w:rsidRDefault="004B7C08">
            <w:pPr>
              <w:pStyle w:val="TAC"/>
              <w:rPr>
                <w:lang w:eastAsia="ja-JP"/>
              </w:rPr>
            </w:pPr>
            <w:r>
              <w:rPr>
                <w:lang w:eastAsia="ja-JP"/>
              </w:rPr>
              <w:t>≥8</w:t>
            </w:r>
          </w:p>
        </w:tc>
      </w:tr>
      <w:tr w:rsidR="004B7C08" w14:paraId="2F69EB24"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67C7A60B" w14:textId="77777777" w:rsidR="004B7C08" w:rsidRDefault="004B7C08">
            <w:pPr>
              <w:pStyle w:val="TAC"/>
              <w:rPr>
                <w:lang w:eastAsia="zh-CN"/>
              </w:rPr>
            </w:pPr>
            <w:r>
              <w:rPr>
                <w:lang w:eastAsia="zh-CN"/>
              </w:rPr>
              <w:t>9</w:t>
            </w:r>
          </w:p>
        </w:tc>
        <w:tc>
          <w:tcPr>
            <w:tcW w:w="600" w:type="pct"/>
            <w:tcBorders>
              <w:top w:val="single" w:sz="4" w:space="0" w:color="auto"/>
              <w:left w:val="single" w:sz="4" w:space="0" w:color="auto"/>
              <w:bottom w:val="single" w:sz="4" w:space="0" w:color="auto"/>
              <w:right w:val="single" w:sz="4" w:space="0" w:color="auto"/>
            </w:tcBorders>
            <w:hideMark/>
          </w:tcPr>
          <w:p w14:paraId="7139D57A" w14:textId="77777777" w:rsidR="004B7C08" w:rsidRDefault="004B7C08">
            <w:pPr>
              <w:pStyle w:val="TAC"/>
              <w:rPr>
                <w:lang w:eastAsia="zh-CN"/>
              </w:rPr>
            </w:pPr>
            <w:r>
              <w:rPr>
                <w:lang w:eastAsia="zh-CN"/>
              </w:rPr>
              <w:t>10+3x20</w:t>
            </w:r>
          </w:p>
        </w:tc>
        <w:tc>
          <w:tcPr>
            <w:tcW w:w="493" w:type="pct"/>
            <w:tcBorders>
              <w:top w:val="single" w:sz="4" w:space="0" w:color="auto"/>
              <w:left w:val="single" w:sz="4" w:space="0" w:color="auto"/>
              <w:bottom w:val="single" w:sz="4" w:space="0" w:color="auto"/>
              <w:right w:val="single" w:sz="4" w:space="0" w:color="auto"/>
            </w:tcBorders>
            <w:hideMark/>
          </w:tcPr>
          <w:p w14:paraId="52BFA63A" w14:textId="77777777" w:rsidR="004B7C08" w:rsidRDefault="004B7C08">
            <w:pPr>
              <w:pStyle w:val="TAC"/>
              <w:rPr>
                <w:lang w:eastAsia="zh-CN"/>
              </w:rPr>
            </w:pPr>
            <w:r>
              <w:rPr>
                <w:lang w:eastAsia="zh-CN"/>
              </w:rPr>
              <w:t>10</w:t>
            </w:r>
          </w:p>
        </w:tc>
        <w:tc>
          <w:tcPr>
            <w:tcW w:w="393" w:type="pct"/>
            <w:tcBorders>
              <w:top w:val="single" w:sz="4" w:space="0" w:color="auto"/>
              <w:left w:val="single" w:sz="4" w:space="0" w:color="auto"/>
              <w:bottom w:val="single" w:sz="4" w:space="0" w:color="auto"/>
              <w:right w:val="single" w:sz="4" w:space="0" w:color="auto"/>
            </w:tcBorders>
            <w:hideMark/>
          </w:tcPr>
          <w:p w14:paraId="1D58D11F" w14:textId="77777777" w:rsidR="004B7C08" w:rsidRDefault="004B7C08">
            <w:pPr>
              <w:pStyle w:val="TAC"/>
              <w:rPr>
                <w:lang w:eastAsia="zh-CN"/>
              </w:rPr>
            </w:pPr>
            <w:r>
              <w:rPr>
                <w:lang w:eastAsia="zh-CN"/>
              </w:rPr>
              <w:t>3x20</w:t>
            </w:r>
          </w:p>
        </w:tc>
        <w:tc>
          <w:tcPr>
            <w:tcW w:w="2499" w:type="pct"/>
            <w:tcBorders>
              <w:top w:val="single" w:sz="4" w:space="0" w:color="auto"/>
              <w:left w:val="single" w:sz="4" w:space="0" w:color="auto"/>
              <w:bottom w:val="single" w:sz="4" w:space="0" w:color="auto"/>
              <w:right w:val="single" w:sz="4" w:space="0" w:color="auto"/>
            </w:tcBorders>
            <w:hideMark/>
          </w:tcPr>
          <w:p w14:paraId="735B41C3" w14:textId="77777777" w:rsidR="004B7C08" w:rsidRDefault="004B7C08">
            <w:pPr>
              <w:pStyle w:val="TAC"/>
              <w:rPr>
                <w:lang w:eastAsia="zh-CN"/>
              </w:rPr>
            </w:pPr>
            <w:r>
              <w:rPr>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0EF6DC31" w14:textId="77777777" w:rsidR="004B7C08" w:rsidRDefault="004B7C08">
            <w:pPr>
              <w:pStyle w:val="TAC"/>
              <w:rPr>
                <w:lang w:eastAsia="ja-JP"/>
              </w:rPr>
            </w:pPr>
            <w:r>
              <w:rPr>
                <w:lang w:eastAsia="ja-JP"/>
              </w:rPr>
              <w:t>≥8</w:t>
            </w:r>
          </w:p>
        </w:tc>
      </w:tr>
      <w:tr w:rsidR="004B7C08" w14:paraId="7384F1AF"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0D6E856B" w14:textId="77777777" w:rsidR="004B7C08" w:rsidRDefault="004B7C08">
            <w:pPr>
              <w:pStyle w:val="TAC"/>
              <w:rPr>
                <w:lang w:eastAsia="zh-CN"/>
              </w:rPr>
            </w:pPr>
            <w:r>
              <w:rPr>
                <w:lang w:eastAsia="zh-CN"/>
              </w:rPr>
              <w:t>10</w:t>
            </w:r>
          </w:p>
        </w:tc>
        <w:tc>
          <w:tcPr>
            <w:tcW w:w="600" w:type="pct"/>
            <w:tcBorders>
              <w:top w:val="single" w:sz="4" w:space="0" w:color="auto"/>
              <w:left w:val="single" w:sz="4" w:space="0" w:color="auto"/>
              <w:bottom w:val="single" w:sz="4" w:space="0" w:color="auto"/>
              <w:right w:val="single" w:sz="4" w:space="0" w:color="auto"/>
            </w:tcBorders>
            <w:hideMark/>
          </w:tcPr>
          <w:p w14:paraId="64011C55" w14:textId="77777777" w:rsidR="004B7C08" w:rsidRDefault="004B7C08">
            <w:pPr>
              <w:pStyle w:val="TAC"/>
              <w:rPr>
                <w:lang w:eastAsia="zh-CN"/>
              </w:rPr>
            </w:pPr>
            <w:r>
              <w:rPr>
                <w:lang w:eastAsia="zh-CN"/>
              </w:rPr>
              <w:t>2x10+2x20</w:t>
            </w:r>
          </w:p>
        </w:tc>
        <w:tc>
          <w:tcPr>
            <w:tcW w:w="493" w:type="pct"/>
            <w:tcBorders>
              <w:top w:val="single" w:sz="4" w:space="0" w:color="auto"/>
              <w:left w:val="single" w:sz="4" w:space="0" w:color="auto"/>
              <w:bottom w:val="single" w:sz="4" w:space="0" w:color="auto"/>
              <w:right w:val="single" w:sz="4" w:space="0" w:color="auto"/>
            </w:tcBorders>
            <w:hideMark/>
          </w:tcPr>
          <w:p w14:paraId="19A8C724" w14:textId="77777777" w:rsidR="004B7C08" w:rsidRDefault="004B7C08">
            <w:pPr>
              <w:pStyle w:val="TAC"/>
              <w:rPr>
                <w:lang w:eastAsia="zh-CN"/>
              </w:rPr>
            </w:pPr>
            <w:r>
              <w:rPr>
                <w:lang w:eastAsia="zh-CN"/>
              </w:rPr>
              <w:t>2x10</w:t>
            </w:r>
          </w:p>
        </w:tc>
        <w:tc>
          <w:tcPr>
            <w:tcW w:w="393" w:type="pct"/>
            <w:tcBorders>
              <w:top w:val="single" w:sz="4" w:space="0" w:color="auto"/>
              <w:left w:val="single" w:sz="4" w:space="0" w:color="auto"/>
              <w:bottom w:val="single" w:sz="4" w:space="0" w:color="auto"/>
              <w:right w:val="single" w:sz="4" w:space="0" w:color="auto"/>
            </w:tcBorders>
            <w:hideMark/>
          </w:tcPr>
          <w:p w14:paraId="7AEC76E2" w14:textId="77777777" w:rsidR="004B7C08" w:rsidRDefault="004B7C08">
            <w:pPr>
              <w:pStyle w:val="TAC"/>
              <w:rPr>
                <w:lang w:eastAsia="zh-CN"/>
              </w:rPr>
            </w:pPr>
            <w:r>
              <w:rPr>
                <w:lang w:eastAsia="zh-CN"/>
              </w:rPr>
              <w:t>2x20</w:t>
            </w:r>
          </w:p>
        </w:tc>
        <w:tc>
          <w:tcPr>
            <w:tcW w:w="2499" w:type="pct"/>
            <w:tcBorders>
              <w:top w:val="single" w:sz="4" w:space="0" w:color="auto"/>
              <w:left w:val="single" w:sz="4" w:space="0" w:color="auto"/>
              <w:bottom w:val="single" w:sz="4" w:space="0" w:color="auto"/>
              <w:right w:val="single" w:sz="4" w:space="0" w:color="auto"/>
            </w:tcBorders>
            <w:hideMark/>
          </w:tcPr>
          <w:p w14:paraId="5C99AEE4" w14:textId="77777777" w:rsidR="004B7C08" w:rsidRDefault="004B7C08">
            <w:pPr>
              <w:pStyle w:val="TAC"/>
              <w:rPr>
                <w:lang w:eastAsia="zh-CN"/>
              </w:rPr>
            </w:pPr>
            <w:r>
              <w:rPr>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0ED74529" w14:textId="77777777" w:rsidR="004B7C08" w:rsidRDefault="004B7C08">
            <w:pPr>
              <w:pStyle w:val="TAC"/>
              <w:rPr>
                <w:lang w:eastAsia="ja-JP"/>
              </w:rPr>
            </w:pPr>
            <w:r>
              <w:rPr>
                <w:lang w:eastAsia="ja-JP"/>
              </w:rPr>
              <w:t>≥8</w:t>
            </w:r>
          </w:p>
        </w:tc>
      </w:tr>
      <w:tr w:rsidR="004B7C08" w14:paraId="1293A050"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4E38C4D4" w14:textId="77777777" w:rsidR="004B7C08" w:rsidRDefault="004B7C08">
            <w:pPr>
              <w:pStyle w:val="TAC"/>
              <w:rPr>
                <w:lang w:eastAsia="zh-CN"/>
              </w:rPr>
            </w:pPr>
            <w:r>
              <w:rPr>
                <w:lang w:eastAsia="zh-CN"/>
              </w:rPr>
              <w:t>11</w:t>
            </w:r>
          </w:p>
        </w:tc>
        <w:tc>
          <w:tcPr>
            <w:tcW w:w="600" w:type="pct"/>
            <w:tcBorders>
              <w:top w:val="single" w:sz="4" w:space="0" w:color="auto"/>
              <w:left w:val="single" w:sz="4" w:space="0" w:color="auto"/>
              <w:bottom w:val="single" w:sz="4" w:space="0" w:color="auto"/>
              <w:right w:val="single" w:sz="4" w:space="0" w:color="auto"/>
            </w:tcBorders>
            <w:hideMark/>
          </w:tcPr>
          <w:p w14:paraId="72E3D566" w14:textId="77777777" w:rsidR="004B7C08" w:rsidRDefault="004B7C08">
            <w:pPr>
              <w:pStyle w:val="TAC"/>
              <w:rPr>
                <w:lang w:eastAsia="zh-CN"/>
              </w:rPr>
            </w:pPr>
            <w:r>
              <w:rPr>
                <w:lang w:eastAsia="zh-CN"/>
              </w:rPr>
              <w:t>2x10+20+15</w:t>
            </w:r>
          </w:p>
        </w:tc>
        <w:tc>
          <w:tcPr>
            <w:tcW w:w="493" w:type="pct"/>
            <w:tcBorders>
              <w:top w:val="single" w:sz="4" w:space="0" w:color="auto"/>
              <w:left w:val="single" w:sz="4" w:space="0" w:color="auto"/>
              <w:bottom w:val="single" w:sz="4" w:space="0" w:color="auto"/>
              <w:right w:val="single" w:sz="4" w:space="0" w:color="auto"/>
            </w:tcBorders>
            <w:hideMark/>
          </w:tcPr>
          <w:p w14:paraId="297EA8D6" w14:textId="77777777" w:rsidR="004B7C08" w:rsidRDefault="004B7C08">
            <w:pPr>
              <w:pStyle w:val="TAC"/>
              <w:rPr>
                <w:lang w:eastAsia="zh-CN"/>
              </w:rPr>
            </w:pPr>
            <w:r>
              <w:rPr>
                <w:lang w:eastAsia="zh-CN"/>
              </w:rPr>
              <w:t>2x10</w:t>
            </w:r>
          </w:p>
        </w:tc>
        <w:tc>
          <w:tcPr>
            <w:tcW w:w="393" w:type="pct"/>
            <w:tcBorders>
              <w:top w:val="single" w:sz="4" w:space="0" w:color="auto"/>
              <w:left w:val="single" w:sz="4" w:space="0" w:color="auto"/>
              <w:bottom w:val="single" w:sz="4" w:space="0" w:color="auto"/>
              <w:right w:val="single" w:sz="4" w:space="0" w:color="auto"/>
            </w:tcBorders>
            <w:hideMark/>
          </w:tcPr>
          <w:p w14:paraId="7B1FDA1A" w14:textId="77777777" w:rsidR="004B7C08" w:rsidRDefault="004B7C08">
            <w:pPr>
              <w:pStyle w:val="TAC"/>
              <w:rPr>
                <w:lang w:eastAsia="zh-CN"/>
              </w:rPr>
            </w:pPr>
            <w:r>
              <w:rPr>
                <w:lang w:eastAsia="zh-CN"/>
              </w:rPr>
              <w:t>20+15</w:t>
            </w:r>
          </w:p>
        </w:tc>
        <w:tc>
          <w:tcPr>
            <w:tcW w:w="2499" w:type="pct"/>
            <w:tcBorders>
              <w:top w:val="single" w:sz="4" w:space="0" w:color="auto"/>
              <w:left w:val="single" w:sz="4" w:space="0" w:color="auto"/>
              <w:bottom w:val="single" w:sz="4" w:space="0" w:color="auto"/>
              <w:right w:val="single" w:sz="4" w:space="0" w:color="auto"/>
            </w:tcBorders>
            <w:hideMark/>
          </w:tcPr>
          <w:p w14:paraId="0FFF18C6" w14:textId="77777777" w:rsidR="004B7C08" w:rsidRDefault="004B7C08">
            <w:pPr>
              <w:pStyle w:val="TAC"/>
              <w:rPr>
                <w:lang w:eastAsia="zh-CN"/>
              </w:rPr>
            </w:pPr>
            <w:r>
              <w:rPr>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48662B30" w14:textId="77777777" w:rsidR="004B7C08" w:rsidRDefault="004B7C08">
            <w:pPr>
              <w:pStyle w:val="TAC"/>
              <w:rPr>
                <w:lang w:eastAsia="ja-JP"/>
              </w:rPr>
            </w:pPr>
            <w:r>
              <w:rPr>
                <w:lang w:eastAsia="ja-JP"/>
              </w:rPr>
              <w:t>≥8</w:t>
            </w:r>
          </w:p>
        </w:tc>
      </w:tr>
      <w:tr w:rsidR="004B7C08" w14:paraId="74F43774"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4479E8AA" w14:textId="77777777" w:rsidR="004B7C08" w:rsidRDefault="004B7C08">
            <w:pPr>
              <w:pStyle w:val="TAC"/>
              <w:rPr>
                <w:lang w:eastAsia="zh-CN"/>
              </w:rPr>
            </w:pPr>
            <w:r>
              <w:rPr>
                <w:lang w:eastAsia="zh-CN"/>
              </w:rPr>
              <w:t>12</w:t>
            </w:r>
          </w:p>
        </w:tc>
        <w:tc>
          <w:tcPr>
            <w:tcW w:w="600" w:type="pct"/>
            <w:tcBorders>
              <w:top w:val="single" w:sz="4" w:space="0" w:color="auto"/>
              <w:left w:val="single" w:sz="4" w:space="0" w:color="auto"/>
              <w:bottom w:val="single" w:sz="4" w:space="0" w:color="auto"/>
              <w:right w:val="single" w:sz="4" w:space="0" w:color="auto"/>
            </w:tcBorders>
            <w:hideMark/>
          </w:tcPr>
          <w:p w14:paraId="13DFA62A" w14:textId="77777777" w:rsidR="004B7C08" w:rsidRDefault="004B7C08">
            <w:pPr>
              <w:pStyle w:val="TAC"/>
              <w:rPr>
                <w:lang w:eastAsia="zh-CN"/>
              </w:rPr>
            </w:pPr>
            <w:r>
              <w:rPr>
                <w:lang w:eastAsia="zh-CN"/>
              </w:rPr>
              <w:t>10+3x20</w:t>
            </w:r>
          </w:p>
        </w:tc>
        <w:tc>
          <w:tcPr>
            <w:tcW w:w="493" w:type="pct"/>
            <w:tcBorders>
              <w:top w:val="single" w:sz="4" w:space="0" w:color="auto"/>
              <w:left w:val="single" w:sz="4" w:space="0" w:color="auto"/>
              <w:bottom w:val="single" w:sz="4" w:space="0" w:color="auto"/>
              <w:right w:val="single" w:sz="4" w:space="0" w:color="auto"/>
            </w:tcBorders>
            <w:hideMark/>
          </w:tcPr>
          <w:p w14:paraId="05F65C06" w14:textId="77777777" w:rsidR="004B7C08" w:rsidRDefault="004B7C08">
            <w:pPr>
              <w:pStyle w:val="TAC"/>
              <w:rPr>
                <w:lang w:eastAsia="zh-CN"/>
              </w:rPr>
            </w:pPr>
            <w:r>
              <w:rPr>
                <w:lang w:eastAsia="zh-CN"/>
              </w:rPr>
              <w:t>10+20</w:t>
            </w:r>
          </w:p>
        </w:tc>
        <w:tc>
          <w:tcPr>
            <w:tcW w:w="393" w:type="pct"/>
            <w:tcBorders>
              <w:top w:val="single" w:sz="4" w:space="0" w:color="auto"/>
              <w:left w:val="single" w:sz="4" w:space="0" w:color="auto"/>
              <w:bottom w:val="single" w:sz="4" w:space="0" w:color="auto"/>
              <w:right w:val="single" w:sz="4" w:space="0" w:color="auto"/>
            </w:tcBorders>
            <w:hideMark/>
          </w:tcPr>
          <w:p w14:paraId="5734FF96" w14:textId="77777777" w:rsidR="004B7C08" w:rsidRDefault="004B7C08">
            <w:pPr>
              <w:pStyle w:val="TAC"/>
              <w:rPr>
                <w:lang w:eastAsia="zh-CN"/>
              </w:rPr>
            </w:pPr>
            <w:r>
              <w:rPr>
                <w:lang w:eastAsia="zh-CN"/>
              </w:rPr>
              <w:t>2x20</w:t>
            </w:r>
          </w:p>
        </w:tc>
        <w:tc>
          <w:tcPr>
            <w:tcW w:w="2499" w:type="pct"/>
            <w:tcBorders>
              <w:top w:val="single" w:sz="4" w:space="0" w:color="auto"/>
              <w:left w:val="single" w:sz="4" w:space="0" w:color="auto"/>
              <w:bottom w:val="single" w:sz="4" w:space="0" w:color="auto"/>
              <w:right w:val="single" w:sz="4" w:space="0" w:color="auto"/>
            </w:tcBorders>
            <w:hideMark/>
          </w:tcPr>
          <w:p w14:paraId="273DFA2E" w14:textId="77777777" w:rsidR="004B7C08" w:rsidRDefault="004B7C08">
            <w:pPr>
              <w:pStyle w:val="TAC"/>
              <w:rPr>
                <w:lang w:eastAsia="zh-CN"/>
              </w:rPr>
            </w:pPr>
            <w:r>
              <w:rPr>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0FB384A4" w14:textId="77777777" w:rsidR="004B7C08" w:rsidRDefault="004B7C08">
            <w:pPr>
              <w:pStyle w:val="TAC"/>
              <w:rPr>
                <w:lang w:eastAsia="ja-JP"/>
              </w:rPr>
            </w:pPr>
            <w:r>
              <w:rPr>
                <w:lang w:eastAsia="ja-JP"/>
              </w:rPr>
              <w:t>≥8</w:t>
            </w:r>
          </w:p>
        </w:tc>
      </w:tr>
      <w:tr w:rsidR="004B7C08" w14:paraId="130E7110"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58005FF7" w14:textId="77777777" w:rsidR="004B7C08" w:rsidRDefault="004B7C08">
            <w:pPr>
              <w:pStyle w:val="TAC"/>
              <w:rPr>
                <w:lang w:eastAsia="zh-CN"/>
              </w:rPr>
            </w:pPr>
            <w:r>
              <w:rPr>
                <w:lang w:eastAsia="zh-CN"/>
              </w:rPr>
              <w:t>13</w:t>
            </w:r>
          </w:p>
        </w:tc>
        <w:tc>
          <w:tcPr>
            <w:tcW w:w="600" w:type="pct"/>
            <w:tcBorders>
              <w:top w:val="single" w:sz="4" w:space="0" w:color="auto"/>
              <w:left w:val="single" w:sz="4" w:space="0" w:color="auto"/>
              <w:bottom w:val="single" w:sz="4" w:space="0" w:color="auto"/>
              <w:right w:val="single" w:sz="4" w:space="0" w:color="auto"/>
            </w:tcBorders>
            <w:hideMark/>
          </w:tcPr>
          <w:p w14:paraId="216E6644" w14:textId="77777777" w:rsidR="004B7C08" w:rsidRDefault="004B7C08">
            <w:pPr>
              <w:pStyle w:val="TAC"/>
              <w:rPr>
                <w:lang w:eastAsia="zh-CN"/>
              </w:rPr>
            </w:pPr>
            <w:r>
              <w:rPr>
                <w:lang w:eastAsia="zh-CN"/>
              </w:rPr>
              <w:t>10+15+2x20</w:t>
            </w:r>
          </w:p>
        </w:tc>
        <w:tc>
          <w:tcPr>
            <w:tcW w:w="493" w:type="pct"/>
            <w:tcBorders>
              <w:top w:val="single" w:sz="4" w:space="0" w:color="auto"/>
              <w:left w:val="single" w:sz="4" w:space="0" w:color="auto"/>
              <w:bottom w:val="single" w:sz="4" w:space="0" w:color="auto"/>
              <w:right w:val="single" w:sz="4" w:space="0" w:color="auto"/>
            </w:tcBorders>
            <w:hideMark/>
          </w:tcPr>
          <w:p w14:paraId="235608E2" w14:textId="77777777" w:rsidR="004B7C08" w:rsidRDefault="004B7C08">
            <w:pPr>
              <w:pStyle w:val="TAC"/>
              <w:rPr>
                <w:lang w:eastAsia="zh-CN"/>
              </w:rPr>
            </w:pPr>
            <w:r>
              <w:rPr>
                <w:lang w:eastAsia="zh-CN"/>
              </w:rPr>
              <w:t>10+15</w:t>
            </w:r>
          </w:p>
        </w:tc>
        <w:tc>
          <w:tcPr>
            <w:tcW w:w="393" w:type="pct"/>
            <w:tcBorders>
              <w:top w:val="single" w:sz="4" w:space="0" w:color="auto"/>
              <w:left w:val="single" w:sz="4" w:space="0" w:color="auto"/>
              <w:bottom w:val="single" w:sz="4" w:space="0" w:color="auto"/>
              <w:right w:val="single" w:sz="4" w:space="0" w:color="auto"/>
            </w:tcBorders>
            <w:hideMark/>
          </w:tcPr>
          <w:p w14:paraId="369F9933" w14:textId="77777777" w:rsidR="004B7C08" w:rsidRDefault="004B7C08">
            <w:pPr>
              <w:pStyle w:val="TAC"/>
              <w:rPr>
                <w:lang w:eastAsia="zh-CN"/>
              </w:rPr>
            </w:pPr>
            <w:r>
              <w:rPr>
                <w:lang w:eastAsia="zh-CN"/>
              </w:rPr>
              <w:t>2x20</w:t>
            </w:r>
          </w:p>
        </w:tc>
        <w:tc>
          <w:tcPr>
            <w:tcW w:w="2499" w:type="pct"/>
            <w:tcBorders>
              <w:top w:val="single" w:sz="4" w:space="0" w:color="auto"/>
              <w:left w:val="single" w:sz="4" w:space="0" w:color="auto"/>
              <w:bottom w:val="single" w:sz="4" w:space="0" w:color="auto"/>
              <w:right w:val="single" w:sz="4" w:space="0" w:color="auto"/>
            </w:tcBorders>
            <w:hideMark/>
          </w:tcPr>
          <w:p w14:paraId="23C4FDDD" w14:textId="77777777" w:rsidR="004B7C08" w:rsidRDefault="004B7C08">
            <w:pPr>
              <w:pStyle w:val="TAC"/>
              <w:rPr>
                <w:lang w:eastAsia="zh-CN"/>
              </w:rPr>
            </w:pPr>
            <w:r>
              <w:rPr>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574BD3F0" w14:textId="77777777" w:rsidR="004B7C08" w:rsidRDefault="004B7C08">
            <w:pPr>
              <w:pStyle w:val="TAC"/>
              <w:rPr>
                <w:lang w:eastAsia="ja-JP"/>
              </w:rPr>
            </w:pPr>
            <w:r>
              <w:rPr>
                <w:lang w:eastAsia="ja-JP"/>
              </w:rPr>
              <w:t>≥8</w:t>
            </w:r>
          </w:p>
        </w:tc>
      </w:tr>
      <w:tr w:rsidR="004B7C08" w14:paraId="3EF85D22" w14:textId="77777777" w:rsidTr="004B7C08">
        <w:trPr>
          <w:trHeight w:val="105"/>
          <w:jc w:val="center"/>
        </w:trPr>
        <w:tc>
          <w:tcPr>
            <w:tcW w:w="391" w:type="pct"/>
            <w:tcBorders>
              <w:top w:val="single" w:sz="4" w:space="0" w:color="auto"/>
              <w:left w:val="single" w:sz="4" w:space="0" w:color="auto"/>
              <w:bottom w:val="single" w:sz="4" w:space="0" w:color="auto"/>
              <w:right w:val="single" w:sz="4" w:space="0" w:color="auto"/>
            </w:tcBorders>
            <w:hideMark/>
          </w:tcPr>
          <w:p w14:paraId="2C14223E" w14:textId="77777777" w:rsidR="004B7C08" w:rsidRDefault="004B7C08">
            <w:pPr>
              <w:pStyle w:val="TAC"/>
              <w:rPr>
                <w:lang w:eastAsia="zh-CN"/>
              </w:rPr>
            </w:pPr>
            <w:r>
              <w:rPr>
                <w:lang w:eastAsia="zh-CN"/>
              </w:rPr>
              <w:t>14</w:t>
            </w:r>
          </w:p>
        </w:tc>
        <w:tc>
          <w:tcPr>
            <w:tcW w:w="600" w:type="pct"/>
            <w:tcBorders>
              <w:top w:val="single" w:sz="4" w:space="0" w:color="auto"/>
              <w:left w:val="single" w:sz="4" w:space="0" w:color="auto"/>
              <w:bottom w:val="single" w:sz="4" w:space="0" w:color="auto"/>
              <w:right w:val="single" w:sz="4" w:space="0" w:color="auto"/>
            </w:tcBorders>
            <w:hideMark/>
          </w:tcPr>
          <w:p w14:paraId="1B727D8A" w14:textId="77777777" w:rsidR="004B7C08" w:rsidRDefault="004B7C08">
            <w:pPr>
              <w:pStyle w:val="TAC"/>
              <w:rPr>
                <w:lang w:eastAsia="zh-CN"/>
              </w:rPr>
            </w:pPr>
            <w:r>
              <w:rPr>
                <w:lang w:eastAsia="zh-CN"/>
              </w:rPr>
              <w:t>10+15+2x20</w:t>
            </w:r>
          </w:p>
        </w:tc>
        <w:tc>
          <w:tcPr>
            <w:tcW w:w="493" w:type="pct"/>
            <w:tcBorders>
              <w:top w:val="single" w:sz="4" w:space="0" w:color="auto"/>
              <w:left w:val="single" w:sz="4" w:space="0" w:color="auto"/>
              <w:bottom w:val="single" w:sz="4" w:space="0" w:color="auto"/>
              <w:right w:val="single" w:sz="4" w:space="0" w:color="auto"/>
            </w:tcBorders>
            <w:hideMark/>
          </w:tcPr>
          <w:p w14:paraId="1246E8E2" w14:textId="77777777" w:rsidR="004B7C08" w:rsidRDefault="004B7C08">
            <w:pPr>
              <w:pStyle w:val="TAC"/>
              <w:rPr>
                <w:lang w:eastAsia="zh-CN"/>
              </w:rPr>
            </w:pPr>
            <w:r>
              <w:rPr>
                <w:lang w:eastAsia="zh-CN"/>
              </w:rPr>
              <w:t>10+15+20</w:t>
            </w:r>
          </w:p>
        </w:tc>
        <w:tc>
          <w:tcPr>
            <w:tcW w:w="393" w:type="pct"/>
            <w:tcBorders>
              <w:top w:val="single" w:sz="4" w:space="0" w:color="auto"/>
              <w:left w:val="single" w:sz="4" w:space="0" w:color="auto"/>
              <w:bottom w:val="single" w:sz="4" w:space="0" w:color="auto"/>
              <w:right w:val="single" w:sz="4" w:space="0" w:color="auto"/>
            </w:tcBorders>
            <w:hideMark/>
          </w:tcPr>
          <w:p w14:paraId="4560E019" w14:textId="77777777" w:rsidR="004B7C08" w:rsidRDefault="004B7C08">
            <w:pPr>
              <w:pStyle w:val="TAC"/>
              <w:rPr>
                <w:lang w:eastAsia="zh-CN"/>
              </w:rPr>
            </w:pPr>
            <w:r>
              <w:rPr>
                <w:lang w:eastAsia="zh-CN"/>
              </w:rPr>
              <w:t>20</w:t>
            </w:r>
          </w:p>
        </w:tc>
        <w:tc>
          <w:tcPr>
            <w:tcW w:w="2499" w:type="pct"/>
            <w:tcBorders>
              <w:top w:val="single" w:sz="4" w:space="0" w:color="auto"/>
              <w:left w:val="single" w:sz="4" w:space="0" w:color="auto"/>
              <w:bottom w:val="single" w:sz="4" w:space="0" w:color="auto"/>
              <w:right w:val="single" w:sz="4" w:space="0" w:color="auto"/>
            </w:tcBorders>
            <w:hideMark/>
          </w:tcPr>
          <w:p w14:paraId="3081E930" w14:textId="77777777" w:rsidR="004B7C08" w:rsidRDefault="004B7C08">
            <w:pPr>
              <w:pStyle w:val="TAC"/>
              <w:rPr>
                <w:lang w:eastAsia="zh-CN"/>
              </w:rPr>
            </w:pPr>
            <w:r>
              <w:rPr>
                <w:lang w:eastAsia="zh-CN"/>
              </w:rPr>
              <w:t>As defined in Table 8.2.3.5.1-2 and Table 8.2.3.5.1-3 per CC</w:t>
            </w:r>
          </w:p>
        </w:tc>
        <w:tc>
          <w:tcPr>
            <w:tcW w:w="624" w:type="pct"/>
            <w:tcBorders>
              <w:top w:val="single" w:sz="4" w:space="0" w:color="auto"/>
              <w:left w:val="single" w:sz="4" w:space="0" w:color="auto"/>
              <w:bottom w:val="single" w:sz="4" w:space="0" w:color="auto"/>
              <w:right w:val="single" w:sz="4" w:space="0" w:color="auto"/>
            </w:tcBorders>
            <w:hideMark/>
          </w:tcPr>
          <w:p w14:paraId="02DBA292" w14:textId="77777777" w:rsidR="004B7C08" w:rsidRDefault="004B7C08">
            <w:pPr>
              <w:pStyle w:val="TAC"/>
              <w:rPr>
                <w:lang w:eastAsia="ja-JP"/>
              </w:rPr>
            </w:pPr>
            <w:r>
              <w:rPr>
                <w:lang w:eastAsia="ja-JP"/>
              </w:rPr>
              <w:t>≥8</w:t>
            </w:r>
          </w:p>
        </w:tc>
      </w:tr>
      <w:tr w:rsidR="004B7C08" w14:paraId="4926E6E2"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919ADA1" w14:textId="77777777" w:rsidR="004B7C08" w:rsidRDefault="004B7C08">
            <w:pPr>
              <w:pStyle w:val="TAN"/>
              <w:rPr>
                <w:rFonts w:cs="Arial"/>
                <w:lang w:eastAsia="zh-CN"/>
              </w:rPr>
            </w:pPr>
            <w:r>
              <w:rPr>
                <w:rFonts w:cs="Arial"/>
              </w:rPr>
              <w:t>NOTE:</w:t>
            </w:r>
            <w:r>
              <w:rPr>
                <w:rFonts w:cs="Arial"/>
              </w:rPr>
              <w:tab/>
              <w:t>The applicability of requirements for different CA configurations and bandwidth combination sets is defined in clause</w:t>
            </w:r>
            <w:r>
              <w:rPr>
                <w:rFonts w:cs="Arial"/>
                <w:lang w:val="en-US"/>
              </w:rPr>
              <w:t> </w:t>
            </w:r>
            <w:r>
              <w:rPr>
                <w:rFonts w:cs="Arial"/>
              </w:rPr>
              <w:t>8.1.2.3</w:t>
            </w:r>
            <w:r>
              <w:rPr>
                <w:rFonts w:cs="Arial"/>
                <w:lang w:eastAsia="zh-CN"/>
              </w:rPr>
              <w:t>B.</w:t>
            </w:r>
          </w:p>
        </w:tc>
      </w:tr>
    </w:tbl>
    <w:p w14:paraId="74744D6E" w14:textId="77777777" w:rsidR="004B7C08" w:rsidRDefault="004B7C08" w:rsidP="004B7C08">
      <w:pPr>
        <w:rPr>
          <w:lang w:eastAsia="zh-CN"/>
        </w:rPr>
      </w:pPr>
    </w:p>
    <w:p w14:paraId="2CCB734B" w14:textId="77777777" w:rsidR="004B7C08" w:rsidRDefault="004B7C08" w:rsidP="004B7C08">
      <w:pPr>
        <w:pStyle w:val="TH"/>
        <w:rPr>
          <w:lang w:eastAsia="zh-CN"/>
        </w:rPr>
      </w:pPr>
      <w:r>
        <w:t xml:space="preserve">Table 8.2.3.5.1-7: Minimum performance </w:t>
      </w:r>
      <w:r>
        <w:rPr>
          <w:lang w:eastAsia="zh-CN"/>
        </w:rPr>
        <w:t xml:space="preserve">for multiple CA configurations with 5DL CCs </w:t>
      </w:r>
      <w:r>
        <w:t>(FRC)</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523"/>
        <w:gridCol w:w="1027"/>
        <w:gridCol w:w="674"/>
        <w:gridCol w:w="4820"/>
        <w:gridCol w:w="997"/>
      </w:tblGrid>
      <w:tr w:rsidR="004B7C08" w14:paraId="07936AF8" w14:textId="77777777" w:rsidTr="004B7C08">
        <w:trPr>
          <w:trHeight w:val="275"/>
          <w:jc w:val="center"/>
        </w:trPr>
        <w:tc>
          <w:tcPr>
            <w:tcW w:w="435" w:type="pct"/>
            <w:vMerge w:val="restart"/>
            <w:tcBorders>
              <w:top w:val="single" w:sz="4" w:space="0" w:color="auto"/>
              <w:left w:val="single" w:sz="4" w:space="0" w:color="auto"/>
              <w:bottom w:val="single" w:sz="4" w:space="0" w:color="auto"/>
              <w:right w:val="single" w:sz="4" w:space="0" w:color="auto"/>
            </w:tcBorders>
            <w:hideMark/>
          </w:tcPr>
          <w:p w14:paraId="1412C151" w14:textId="77777777" w:rsidR="004B7C08" w:rsidRDefault="004B7C08">
            <w:pPr>
              <w:pStyle w:val="TAH"/>
              <w:rPr>
                <w:rFonts w:cs="Arial"/>
                <w:bCs/>
                <w:lang w:eastAsia="en-GB"/>
              </w:rPr>
            </w:pPr>
            <w:r>
              <w:rPr>
                <w:rFonts w:cs="Arial"/>
                <w:bCs/>
              </w:rPr>
              <w:t>Test number</w:t>
            </w:r>
          </w:p>
        </w:tc>
        <w:tc>
          <w:tcPr>
            <w:tcW w:w="1508" w:type="pct"/>
            <w:gridSpan w:val="3"/>
            <w:tcBorders>
              <w:top w:val="single" w:sz="4" w:space="0" w:color="auto"/>
              <w:left w:val="single" w:sz="4" w:space="0" w:color="auto"/>
              <w:bottom w:val="single" w:sz="4" w:space="0" w:color="auto"/>
              <w:right w:val="single" w:sz="4" w:space="0" w:color="auto"/>
            </w:tcBorders>
            <w:hideMark/>
          </w:tcPr>
          <w:p w14:paraId="2E8EF554" w14:textId="77777777" w:rsidR="004B7C08" w:rsidRDefault="004B7C08">
            <w:pPr>
              <w:pStyle w:val="TAH"/>
              <w:rPr>
                <w:rFonts w:cs="Arial"/>
                <w:lang w:eastAsia="zh-CN"/>
              </w:rPr>
            </w:pPr>
            <w:r>
              <w:rPr>
                <w:rFonts w:cs="Arial"/>
                <w:bCs/>
                <w:lang w:eastAsia="zh-CN"/>
              </w:rPr>
              <w:t xml:space="preserve">Aggregated </w:t>
            </w:r>
            <w:r>
              <w:rPr>
                <w:rFonts w:cs="Arial"/>
                <w:bCs/>
              </w:rPr>
              <w:t>Bandwidth</w:t>
            </w:r>
            <w:r>
              <w:rPr>
                <w:rFonts w:cs="Arial"/>
                <w:bCs/>
                <w:lang w:eastAsia="zh-CN"/>
              </w:rPr>
              <w:t xml:space="preserve"> (MHz)</w:t>
            </w:r>
          </w:p>
        </w:tc>
        <w:tc>
          <w:tcPr>
            <w:tcW w:w="2509" w:type="pct"/>
            <w:vMerge w:val="restart"/>
            <w:tcBorders>
              <w:top w:val="single" w:sz="4" w:space="0" w:color="auto"/>
              <w:left w:val="single" w:sz="4" w:space="0" w:color="auto"/>
              <w:bottom w:val="single" w:sz="4" w:space="0" w:color="auto"/>
              <w:right w:val="single" w:sz="4" w:space="0" w:color="auto"/>
            </w:tcBorders>
            <w:hideMark/>
          </w:tcPr>
          <w:p w14:paraId="3D665422" w14:textId="77777777" w:rsidR="004B7C08" w:rsidRDefault="004B7C08">
            <w:pPr>
              <w:pStyle w:val="TAH"/>
              <w:rPr>
                <w:rFonts w:cs="Arial"/>
                <w:bCs/>
                <w:lang w:eastAsia="zh-CN"/>
              </w:rPr>
            </w:pPr>
            <w:r>
              <w:rPr>
                <w:rFonts w:cs="Arial"/>
                <w:bCs/>
                <w:lang w:eastAsia="zh-CN"/>
              </w:rPr>
              <w:t>Minimum performance requirement</w:t>
            </w:r>
          </w:p>
        </w:tc>
        <w:tc>
          <w:tcPr>
            <w:tcW w:w="548" w:type="pct"/>
            <w:vMerge w:val="restart"/>
            <w:tcBorders>
              <w:top w:val="single" w:sz="4" w:space="0" w:color="auto"/>
              <w:left w:val="single" w:sz="4" w:space="0" w:color="auto"/>
              <w:bottom w:val="single" w:sz="4" w:space="0" w:color="auto"/>
              <w:right w:val="single" w:sz="4" w:space="0" w:color="auto"/>
            </w:tcBorders>
            <w:hideMark/>
          </w:tcPr>
          <w:p w14:paraId="19B6742C" w14:textId="77777777" w:rsidR="004B7C08" w:rsidRDefault="004B7C08">
            <w:pPr>
              <w:pStyle w:val="TAH"/>
              <w:rPr>
                <w:rFonts w:cs="Arial"/>
                <w:bCs/>
                <w:lang w:eastAsia="en-GB"/>
              </w:rPr>
            </w:pPr>
            <w:r>
              <w:rPr>
                <w:rFonts w:cs="Arial"/>
                <w:bCs/>
              </w:rPr>
              <w:t>UE Category</w:t>
            </w:r>
          </w:p>
        </w:tc>
      </w:tr>
      <w:tr w:rsidR="004B7C08" w14:paraId="01C134B4"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B5B4D" w14:textId="77777777" w:rsidR="004B7C08" w:rsidRDefault="004B7C08">
            <w:pPr>
              <w:spacing w:after="0"/>
              <w:rPr>
                <w:rFonts w:ascii="Arial" w:hAnsi="Arial" w:cs="Arial"/>
                <w:b/>
                <w:bCs/>
                <w:sz w:val="18"/>
                <w:lang w:eastAsia="en-GB"/>
              </w:rPr>
            </w:pPr>
          </w:p>
        </w:tc>
        <w:tc>
          <w:tcPr>
            <w:tcW w:w="602" w:type="pct"/>
            <w:tcBorders>
              <w:top w:val="single" w:sz="4" w:space="0" w:color="auto"/>
              <w:left w:val="single" w:sz="4" w:space="0" w:color="auto"/>
              <w:bottom w:val="single" w:sz="4" w:space="0" w:color="auto"/>
              <w:right w:val="single" w:sz="4" w:space="0" w:color="auto"/>
            </w:tcBorders>
            <w:hideMark/>
          </w:tcPr>
          <w:p w14:paraId="406A5D15" w14:textId="77777777" w:rsidR="004B7C08" w:rsidRDefault="004B7C08">
            <w:pPr>
              <w:pStyle w:val="TAH"/>
              <w:rPr>
                <w:rFonts w:cs="Arial"/>
                <w:bCs/>
                <w:lang w:eastAsia="zh-CN"/>
              </w:rPr>
            </w:pPr>
            <w:r>
              <w:rPr>
                <w:rFonts w:cs="Arial"/>
                <w:bCs/>
                <w:lang w:eastAsia="zh-CN"/>
              </w:rPr>
              <w:t>Total</w:t>
            </w:r>
          </w:p>
        </w:tc>
        <w:tc>
          <w:tcPr>
            <w:tcW w:w="487" w:type="pct"/>
            <w:tcBorders>
              <w:top w:val="single" w:sz="4" w:space="0" w:color="auto"/>
              <w:left w:val="single" w:sz="4" w:space="0" w:color="auto"/>
              <w:bottom w:val="single" w:sz="4" w:space="0" w:color="auto"/>
              <w:right w:val="single" w:sz="4" w:space="0" w:color="auto"/>
            </w:tcBorders>
            <w:hideMark/>
          </w:tcPr>
          <w:p w14:paraId="4B81CCBD" w14:textId="77777777" w:rsidR="004B7C08" w:rsidRDefault="004B7C08">
            <w:pPr>
              <w:pStyle w:val="TAH"/>
              <w:rPr>
                <w:rFonts w:cs="Arial"/>
                <w:bCs/>
                <w:lang w:eastAsia="zh-CN"/>
              </w:rPr>
            </w:pPr>
            <w:r>
              <w:rPr>
                <w:rFonts w:cs="Arial"/>
                <w:bCs/>
                <w:lang w:eastAsia="zh-CN"/>
              </w:rPr>
              <w:t>FDD CC</w:t>
            </w:r>
          </w:p>
        </w:tc>
        <w:tc>
          <w:tcPr>
            <w:tcW w:w="419" w:type="pct"/>
            <w:tcBorders>
              <w:top w:val="single" w:sz="4" w:space="0" w:color="auto"/>
              <w:left w:val="single" w:sz="4" w:space="0" w:color="auto"/>
              <w:bottom w:val="single" w:sz="4" w:space="0" w:color="auto"/>
              <w:right w:val="single" w:sz="4" w:space="0" w:color="auto"/>
            </w:tcBorders>
            <w:hideMark/>
          </w:tcPr>
          <w:p w14:paraId="4D984DE5" w14:textId="77777777" w:rsidR="004B7C08" w:rsidRDefault="004B7C08">
            <w:pPr>
              <w:pStyle w:val="TAH"/>
              <w:rPr>
                <w:rFonts w:cs="Arial"/>
                <w:bCs/>
                <w:lang w:eastAsia="zh-CN"/>
              </w:rPr>
            </w:pPr>
            <w:r>
              <w:rPr>
                <w:rFonts w:cs="Arial"/>
                <w:bCs/>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11EDC" w14:textId="77777777" w:rsidR="004B7C08" w:rsidRDefault="004B7C08">
            <w:pPr>
              <w:spacing w:after="0"/>
              <w:rPr>
                <w:rFonts w:ascii="Arial" w:hAnsi="Arial" w:cs="Arial"/>
                <w:b/>
                <w:bCs/>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9C180" w14:textId="77777777" w:rsidR="004B7C08" w:rsidRDefault="004B7C08">
            <w:pPr>
              <w:spacing w:after="0"/>
              <w:rPr>
                <w:rFonts w:ascii="Arial" w:hAnsi="Arial" w:cs="Arial"/>
                <w:b/>
                <w:bCs/>
                <w:sz w:val="18"/>
                <w:lang w:eastAsia="en-GB"/>
              </w:rPr>
            </w:pPr>
          </w:p>
        </w:tc>
      </w:tr>
      <w:tr w:rsidR="004B7C08" w14:paraId="48DEAD94"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6C0F91C3" w14:textId="77777777" w:rsidR="004B7C08" w:rsidRDefault="004B7C08">
            <w:pPr>
              <w:pStyle w:val="TAC"/>
              <w:rPr>
                <w:lang w:eastAsia="zh-CN"/>
              </w:rPr>
            </w:pPr>
            <w:r>
              <w:rPr>
                <w:lang w:eastAsia="zh-CN"/>
              </w:rPr>
              <w:t>1</w:t>
            </w:r>
          </w:p>
        </w:tc>
        <w:tc>
          <w:tcPr>
            <w:tcW w:w="602" w:type="pct"/>
            <w:tcBorders>
              <w:top w:val="single" w:sz="4" w:space="0" w:color="auto"/>
              <w:left w:val="single" w:sz="4" w:space="0" w:color="auto"/>
              <w:bottom w:val="single" w:sz="4" w:space="0" w:color="auto"/>
              <w:right w:val="single" w:sz="4" w:space="0" w:color="auto"/>
            </w:tcBorders>
            <w:hideMark/>
          </w:tcPr>
          <w:p w14:paraId="2C57E4C6" w14:textId="77777777" w:rsidR="004B7C08" w:rsidRDefault="004B7C08">
            <w:pPr>
              <w:pStyle w:val="TAC"/>
              <w:rPr>
                <w:lang w:eastAsia="zh-CN"/>
              </w:rPr>
            </w:pPr>
            <w:r>
              <w:rPr>
                <w:lang w:eastAsia="zh-CN"/>
              </w:rPr>
              <w:t>15+4×20</w:t>
            </w:r>
          </w:p>
        </w:tc>
        <w:tc>
          <w:tcPr>
            <w:tcW w:w="487" w:type="pct"/>
            <w:tcBorders>
              <w:top w:val="single" w:sz="4" w:space="0" w:color="auto"/>
              <w:left w:val="single" w:sz="4" w:space="0" w:color="auto"/>
              <w:bottom w:val="single" w:sz="4" w:space="0" w:color="auto"/>
              <w:right w:val="single" w:sz="4" w:space="0" w:color="auto"/>
            </w:tcBorders>
            <w:hideMark/>
          </w:tcPr>
          <w:p w14:paraId="42F03EF2" w14:textId="77777777" w:rsidR="004B7C08" w:rsidRDefault="004B7C08">
            <w:pPr>
              <w:pStyle w:val="TAC"/>
              <w:rPr>
                <w:lang w:eastAsia="zh-CN"/>
              </w:rPr>
            </w:pPr>
            <w:r>
              <w:rPr>
                <w:lang w:eastAsia="zh-CN"/>
              </w:rPr>
              <w:t>15+2×20</w:t>
            </w:r>
          </w:p>
        </w:tc>
        <w:tc>
          <w:tcPr>
            <w:tcW w:w="419" w:type="pct"/>
            <w:tcBorders>
              <w:top w:val="single" w:sz="4" w:space="0" w:color="auto"/>
              <w:left w:val="single" w:sz="4" w:space="0" w:color="auto"/>
              <w:bottom w:val="single" w:sz="4" w:space="0" w:color="auto"/>
              <w:right w:val="single" w:sz="4" w:space="0" w:color="auto"/>
            </w:tcBorders>
            <w:hideMark/>
          </w:tcPr>
          <w:p w14:paraId="15AB9A8A" w14:textId="77777777" w:rsidR="004B7C08" w:rsidRDefault="004B7C08">
            <w:pPr>
              <w:pStyle w:val="TAC"/>
              <w:rPr>
                <w:lang w:eastAsia="zh-CN"/>
              </w:rPr>
            </w:pPr>
            <w:r>
              <w:rPr>
                <w:lang w:eastAsia="zh-CN"/>
              </w:rPr>
              <w:t>2×20</w:t>
            </w:r>
          </w:p>
        </w:tc>
        <w:tc>
          <w:tcPr>
            <w:tcW w:w="2509" w:type="pct"/>
            <w:tcBorders>
              <w:top w:val="single" w:sz="4" w:space="0" w:color="auto"/>
              <w:left w:val="single" w:sz="4" w:space="0" w:color="auto"/>
              <w:bottom w:val="single" w:sz="4" w:space="0" w:color="auto"/>
              <w:right w:val="single" w:sz="4" w:space="0" w:color="auto"/>
            </w:tcBorders>
            <w:hideMark/>
          </w:tcPr>
          <w:p w14:paraId="735464B0"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07A7BBDC" w14:textId="77777777" w:rsidR="004B7C08" w:rsidRDefault="004B7C08">
            <w:pPr>
              <w:pStyle w:val="TAC"/>
              <w:rPr>
                <w:lang w:eastAsia="zh-CN"/>
              </w:rPr>
            </w:pPr>
            <w:r>
              <w:rPr>
                <w:lang w:eastAsia="zh-CN"/>
              </w:rPr>
              <w:t>8, ≥11</w:t>
            </w:r>
          </w:p>
        </w:tc>
      </w:tr>
      <w:tr w:rsidR="004B7C08" w14:paraId="203D0A4E"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21B5EB9F" w14:textId="77777777" w:rsidR="004B7C08" w:rsidRDefault="004B7C08">
            <w:pPr>
              <w:pStyle w:val="TAC"/>
              <w:rPr>
                <w:lang w:eastAsia="zh-CN"/>
              </w:rPr>
            </w:pPr>
            <w:r>
              <w:rPr>
                <w:lang w:val="en-US" w:eastAsia="zh-CN"/>
              </w:rPr>
              <w:t>2</w:t>
            </w:r>
          </w:p>
        </w:tc>
        <w:tc>
          <w:tcPr>
            <w:tcW w:w="602" w:type="pct"/>
            <w:tcBorders>
              <w:top w:val="single" w:sz="4" w:space="0" w:color="auto"/>
              <w:left w:val="single" w:sz="4" w:space="0" w:color="auto"/>
              <w:bottom w:val="single" w:sz="4" w:space="0" w:color="auto"/>
              <w:right w:val="single" w:sz="4" w:space="0" w:color="auto"/>
            </w:tcBorders>
            <w:hideMark/>
          </w:tcPr>
          <w:p w14:paraId="5B1CF8F8" w14:textId="77777777" w:rsidR="004B7C08" w:rsidRDefault="004B7C08">
            <w:pPr>
              <w:pStyle w:val="TAC"/>
              <w:rPr>
                <w:lang w:eastAsia="zh-CN"/>
              </w:rPr>
            </w:pPr>
            <w:r>
              <w:rPr>
                <w:lang w:eastAsia="zh-CN"/>
              </w:rPr>
              <w:t>2×15+3×20</w:t>
            </w:r>
          </w:p>
        </w:tc>
        <w:tc>
          <w:tcPr>
            <w:tcW w:w="487" w:type="pct"/>
            <w:tcBorders>
              <w:top w:val="single" w:sz="4" w:space="0" w:color="auto"/>
              <w:left w:val="single" w:sz="4" w:space="0" w:color="auto"/>
              <w:bottom w:val="single" w:sz="4" w:space="0" w:color="auto"/>
              <w:right w:val="single" w:sz="4" w:space="0" w:color="auto"/>
            </w:tcBorders>
            <w:hideMark/>
          </w:tcPr>
          <w:p w14:paraId="01882381" w14:textId="77777777" w:rsidR="004B7C08" w:rsidRDefault="004B7C08">
            <w:pPr>
              <w:pStyle w:val="TAC"/>
              <w:rPr>
                <w:lang w:eastAsia="zh-CN"/>
              </w:rPr>
            </w:pPr>
            <w:r>
              <w:rPr>
                <w:lang w:val="en-US" w:eastAsia="zh-CN"/>
              </w:rPr>
              <w:t>2×15+20</w:t>
            </w:r>
          </w:p>
        </w:tc>
        <w:tc>
          <w:tcPr>
            <w:tcW w:w="419" w:type="pct"/>
            <w:tcBorders>
              <w:top w:val="single" w:sz="4" w:space="0" w:color="auto"/>
              <w:left w:val="single" w:sz="4" w:space="0" w:color="auto"/>
              <w:bottom w:val="single" w:sz="4" w:space="0" w:color="auto"/>
              <w:right w:val="single" w:sz="4" w:space="0" w:color="auto"/>
            </w:tcBorders>
            <w:hideMark/>
          </w:tcPr>
          <w:p w14:paraId="5EC6C46F" w14:textId="77777777" w:rsidR="004B7C08" w:rsidRDefault="004B7C08">
            <w:pPr>
              <w:pStyle w:val="TAC"/>
              <w:rPr>
                <w:lang w:eastAsia="zh-CN"/>
              </w:rPr>
            </w:pPr>
            <w:r>
              <w:rPr>
                <w:lang w:eastAsia="zh-CN"/>
              </w:rPr>
              <w:t>2×20</w:t>
            </w:r>
          </w:p>
        </w:tc>
        <w:tc>
          <w:tcPr>
            <w:tcW w:w="2509" w:type="pct"/>
            <w:tcBorders>
              <w:top w:val="single" w:sz="4" w:space="0" w:color="auto"/>
              <w:left w:val="single" w:sz="4" w:space="0" w:color="auto"/>
              <w:bottom w:val="single" w:sz="4" w:space="0" w:color="auto"/>
              <w:right w:val="single" w:sz="4" w:space="0" w:color="auto"/>
            </w:tcBorders>
            <w:hideMark/>
          </w:tcPr>
          <w:p w14:paraId="0A6AB57D"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3AC12F36" w14:textId="77777777" w:rsidR="004B7C08" w:rsidRDefault="004B7C08">
            <w:pPr>
              <w:pStyle w:val="TAC"/>
              <w:rPr>
                <w:lang w:eastAsia="ja-JP"/>
              </w:rPr>
            </w:pPr>
            <w:r>
              <w:rPr>
                <w:lang w:eastAsia="zh-CN"/>
              </w:rPr>
              <w:t>8, ≥11</w:t>
            </w:r>
          </w:p>
        </w:tc>
      </w:tr>
      <w:tr w:rsidR="004B7C08" w14:paraId="29985602"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60C10416" w14:textId="77777777" w:rsidR="004B7C08" w:rsidRDefault="004B7C08">
            <w:pPr>
              <w:pStyle w:val="TAC"/>
              <w:rPr>
                <w:lang w:val="en-US" w:eastAsia="zh-CN"/>
              </w:rPr>
            </w:pPr>
            <w:r>
              <w:rPr>
                <w:lang w:val="en-US" w:eastAsia="zh-CN"/>
              </w:rPr>
              <w:t>3</w:t>
            </w:r>
          </w:p>
        </w:tc>
        <w:tc>
          <w:tcPr>
            <w:tcW w:w="602" w:type="pct"/>
            <w:tcBorders>
              <w:top w:val="single" w:sz="4" w:space="0" w:color="auto"/>
              <w:left w:val="single" w:sz="4" w:space="0" w:color="auto"/>
              <w:bottom w:val="single" w:sz="4" w:space="0" w:color="auto"/>
              <w:right w:val="single" w:sz="4" w:space="0" w:color="auto"/>
            </w:tcBorders>
            <w:hideMark/>
          </w:tcPr>
          <w:p w14:paraId="67C6B135" w14:textId="77777777" w:rsidR="004B7C08" w:rsidRDefault="004B7C08">
            <w:pPr>
              <w:pStyle w:val="TAC"/>
              <w:rPr>
                <w:lang w:eastAsia="zh-CN"/>
              </w:rPr>
            </w:pPr>
            <w:r>
              <w:rPr>
                <w:lang w:eastAsia="zh-CN"/>
              </w:rPr>
              <w:t>4x20+20</w:t>
            </w:r>
          </w:p>
        </w:tc>
        <w:tc>
          <w:tcPr>
            <w:tcW w:w="487" w:type="pct"/>
            <w:tcBorders>
              <w:top w:val="single" w:sz="4" w:space="0" w:color="auto"/>
              <w:left w:val="single" w:sz="4" w:space="0" w:color="auto"/>
              <w:bottom w:val="single" w:sz="4" w:space="0" w:color="auto"/>
              <w:right w:val="single" w:sz="4" w:space="0" w:color="auto"/>
            </w:tcBorders>
            <w:hideMark/>
          </w:tcPr>
          <w:p w14:paraId="4C8929B3" w14:textId="77777777" w:rsidR="004B7C08" w:rsidRDefault="004B7C08">
            <w:pPr>
              <w:pStyle w:val="TAC"/>
              <w:rPr>
                <w:lang w:val="en-US" w:eastAsia="zh-CN"/>
              </w:rPr>
            </w:pPr>
            <w:r>
              <w:rPr>
                <w:lang w:eastAsia="zh-CN"/>
              </w:rPr>
              <w:t>4x20</w:t>
            </w:r>
          </w:p>
        </w:tc>
        <w:tc>
          <w:tcPr>
            <w:tcW w:w="419" w:type="pct"/>
            <w:tcBorders>
              <w:top w:val="single" w:sz="4" w:space="0" w:color="auto"/>
              <w:left w:val="single" w:sz="4" w:space="0" w:color="auto"/>
              <w:bottom w:val="single" w:sz="4" w:space="0" w:color="auto"/>
              <w:right w:val="single" w:sz="4" w:space="0" w:color="auto"/>
            </w:tcBorders>
            <w:hideMark/>
          </w:tcPr>
          <w:p w14:paraId="4511A400" w14:textId="77777777" w:rsidR="004B7C08" w:rsidRDefault="004B7C08">
            <w:pPr>
              <w:pStyle w:val="TAC"/>
              <w:rPr>
                <w:lang w:eastAsia="zh-CN"/>
              </w:rPr>
            </w:pPr>
            <w:r>
              <w:rPr>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50CD6406"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728313B7" w14:textId="77777777" w:rsidR="004B7C08" w:rsidRDefault="004B7C08">
            <w:pPr>
              <w:pStyle w:val="TAC"/>
              <w:rPr>
                <w:lang w:eastAsia="zh-CN"/>
              </w:rPr>
            </w:pPr>
            <w:r>
              <w:rPr>
                <w:lang w:eastAsia="zh-CN"/>
              </w:rPr>
              <w:t>8, ≥11</w:t>
            </w:r>
          </w:p>
        </w:tc>
      </w:tr>
      <w:tr w:rsidR="004B7C08" w14:paraId="30D17CB0"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54284E63" w14:textId="77777777" w:rsidR="004B7C08" w:rsidRDefault="004B7C08">
            <w:pPr>
              <w:pStyle w:val="TAC"/>
              <w:rPr>
                <w:lang w:val="en-US" w:eastAsia="zh-CN"/>
              </w:rPr>
            </w:pPr>
            <w:r>
              <w:rPr>
                <w:lang w:val="en-US" w:eastAsia="zh-CN"/>
              </w:rPr>
              <w:t>4</w:t>
            </w:r>
          </w:p>
        </w:tc>
        <w:tc>
          <w:tcPr>
            <w:tcW w:w="602" w:type="pct"/>
            <w:tcBorders>
              <w:top w:val="single" w:sz="4" w:space="0" w:color="auto"/>
              <w:left w:val="single" w:sz="4" w:space="0" w:color="auto"/>
              <w:bottom w:val="single" w:sz="4" w:space="0" w:color="auto"/>
              <w:right w:val="single" w:sz="4" w:space="0" w:color="auto"/>
            </w:tcBorders>
            <w:hideMark/>
          </w:tcPr>
          <w:p w14:paraId="295406A1" w14:textId="77777777" w:rsidR="004B7C08" w:rsidRDefault="004B7C08">
            <w:pPr>
              <w:pStyle w:val="TAC"/>
              <w:rPr>
                <w:lang w:eastAsia="zh-CN"/>
              </w:rPr>
            </w:pPr>
            <w:r>
              <w:rPr>
                <w:lang w:eastAsia="zh-CN"/>
              </w:rPr>
              <w:t>3x20+2x20</w:t>
            </w:r>
          </w:p>
        </w:tc>
        <w:tc>
          <w:tcPr>
            <w:tcW w:w="487" w:type="pct"/>
            <w:tcBorders>
              <w:top w:val="single" w:sz="4" w:space="0" w:color="auto"/>
              <w:left w:val="single" w:sz="4" w:space="0" w:color="auto"/>
              <w:bottom w:val="single" w:sz="4" w:space="0" w:color="auto"/>
              <w:right w:val="single" w:sz="4" w:space="0" w:color="auto"/>
            </w:tcBorders>
            <w:hideMark/>
          </w:tcPr>
          <w:p w14:paraId="178F2017" w14:textId="77777777" w:rsidR="004B7C08" w:rsidRDefault="004B7C08">
            <w:pPr>
              <w:pStyle w:val="TAC"/>
              <w:rPr>
                <w:lang w:val="en-US" w:eastAsia="zh-CN"/>
              </w:rPr>
            </w:pPr>
            <w:r>
              <w:rPr>
                <w:lang w:eastAsia="zh-CN"/>
              </w:rPr>
              <w:t>3x20</w:t>
            </w:r>
          </w:p>
        </w:tc>
        <w:tc>
          <w:tcPr>
            <w:tcW w:w="419" w:type="pct"/>
            <w:tcBorders>
              <w:top w:val="single" w:sz="4" w:space="0" w:color="auto"/>
              <w:left w:val="single" w:sz="4" w:space="0" w:color="auto"/>
              <w:bottom w:val="single" w:sz="4" w:space="0" w:color="auto"/>
              <w:right w:val="single" w:sz="4" w:space="0" w:color="auto"/>
            </w:tcBorders>
            <w:hideMark/>
          </w:tcPr>
          <w:p w14:paraId="68CEBE69" w14:textId="77777777" w:rsidR="004B7C08" w:rsidRDefault="004B7C08">
            <w:pPr>
              <w:pStyle w:val="TAC"/>
              <w:rPr>
                <w:lang w:eastAsia="zh-CN"/>
              </w:rPr>
            </w:pPr>
            <w:r>
              <w:rPr>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5E6BBADA"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65EC2EEF" w14:textId="77777777" w:rsidR="004B7C08" w:rsidRDefault="004B7C08">
            <w:pPr>
              <w:pStyle w:val="TAC"/>
              <w:rPr>
                <w:lang w:eastAsia="zh-CN"/>
              </w:rPr>
            </w:pPr>
            <w:r>
              <w:rPr>
                <w:lang w:eastAsia="zh-CN"/>
              </w:rPr>
              <w:t>8, ≥11</w:t>
            </w:r>
          </w:p>
        </w:tc>
      </w:tr>
      <w:tr w:rsidR="004B7C08" w14:paraId="367909F6"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6FA93B0F" w14:textId="77777777" w:rsidR="004B7C08" w:rsidRDefault="004B7C08">
            <w:pPr>
              <w:pStyle w:val="TAC"/>
              <w:rPr>
                <w:lang w:val="en-US" w:eastAsia="zh-CN"/>
              </w:rPr>
            </w:pPr>
            <w:r>
              <w:rPr>
                <w:lang w:val="en-US" w:eastAsia="zh-CN"/>
              </w:rPr>
              <w:t>5</w:t>
            </w:r>
          </w:p>
        </w:tc>
        <w:tc>
          <w:tcPr>
            <w:tcW w:w="602" w:type="pct"/>
            <w:tcBorders>
              <w:top w:val="single" w:sz="4" w:space="0" w:color="auto"/>
              <w:left w:val="single" w:sz="4" w:space="0" w:color="auto"/>
              <w:bottom w:val="single" w:sz="4" w:space="0" w:color="auto"/>
              <w:right w:val="single" w:sz="4" w:space="0" w:color="auto"/>
            </w:tcBorders>
            <w:hideMark/>
          </w:tcPr>
          <w:p w14:paraId="4A4BA775" w14:textId="77777777" w:rsidR="004B7C08" w:rsidRDefault="004B7C08">
            <w:pPr>
              <w:pStyle w:val="TAC"/>
              <w:rPr>
                <w:lang w:eastAsia="zh-CN"/>
              </w:rPr>
            </w:pPr>
            <w:r>
              <w:rPr>
                <w:lang w:eastAsia="zh-CN"/>
              </w:rPr>
              <w:t>2x20+3x20</w:t>
            </w:r>
          </w:p>
        </w:tc>
        <w:tc>
          <w:tcPr>
            <w:tcW w:w="487" w:type="pct"/>
            <w:tcBorders>
              <w:top w:val="single" w:sz="4" w:space="0" w:color="auto"/>
              <w:left w:val="single" w:sz="4" w:space="0" w:color="auto"/>
              <w:bottom w:val="single" w:sz="4" w:space="0" w:color="auto"/>
              <w:right w:val="single" w:sz="4" w:space="0" w:color="auto"/>
            </w:tcBorders>
            <w:hideMark/>
          </w:tcPr>
          <w:p w14:paraId="53641AD4" w14:textId="77777777" w:rsidR="004B7C08" w:rsidRDefault="004B7C08">
            <w:pPr>
              <w:pStyle w:val="TAC"/>
              <w:rPr>
                <w:lang w:val="en-US" w:eastAsia="zh-CN"/>
              </w:rPr>
            </w:pPr>
            <w:r>
              <w:rPr>
                <w:lang w:eastAsia="zh-CN"/>
              </w:rPr>
              <w:t>2x20</w:t>
            </w:r>
          </w:p>
        </w:tc>
        <w:tc>
          <w:tcPr>
            <w:tcW w:w="419" w:type="pct"/>
            <w:tcBorders>
              <w:top w:val="single" w:sz="4" w:space="0" w:color="auto"/>
              <w:left w:val="single" w:sz="4" w:space="0" w:color="auto"/>
              <w:bottom w:val="single" w:sz="4" w:space="0" w:color="auto"/>
              <w:right w:val="single" w:sz="4" w:space="0" w:color="auto"/>
            </w:tcBorders>
            <w:hideMark/>
          </w:tcPr>
          <w:p w14:paraId="4266235D" w14:textId="77777777" w:rsidR="004B7C08" w:rsidRDefault="004B7C08">
            <w:pPr>
              <w:pStyle w:val="TAC"/>
              <w:rPr>
                <w:lang w:eastAsia="zh-CN"/>
              </w:rPr>
            </w:pPr>
            <w:r>
              <w:rPr>
                <w:lang w:eastAsia="zh-CN"/>
              </w:rPr>
              <w:t>3X20</w:t>
            </w:r>
          </w:p>
        </w:tc>
        <w:tc>
          <w:tcPr>
            <w:tcW w:w="2509" w:type="pct"/>
            <w:tcBorders>
              <w:top w:val="single" w:sz="4" w:space="0" w:color="auto"/>
              <w:left w:val="single" w:sz="4" w:space="0" w:color="auto"/>
              <w:bottom w:val="single" w:sz="4" w:space="0" w:color="auto"/>
              <w:right w:val="single" w:sz="4" w:space="0" w:color="auto"/>
            </w:tcBorders>
            <w:hideMark/>
          </w:tcPr>
          <w:p w14:paraId="63677349"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12BEA2D2" w14:textId="77777777" w:rsidR="004B7C08" w:rsidRDefault="004B7C08">
            <w:pPr>
              <w:pStyle w:val="TAC"/>
              <w:rPr>
                <w:lang w:eastAsia="zh-CN"/>
              </w:rPr>
            </w:pPr>
            <w:r>
              <w:rPr>
                <w:lang w:eastAsia="zh-CN"/>
              </w:rPr>
              <w:t>8, ≥11</w:t>
            </w:r>
          </w:p>
        </w:tc>
      </w:tr>
      <w:tr w:rsidR="004B7C08" w14:paraId="5C12F62D"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5C7FFAA2" w14:textId="77777777" w:rsidR="004B7C08" w:rsidRDefault="004B7C08">
            <w:pPr>
              <w:pStyle w:val="TAC"/>
              <w:rPr>
                <w:lang w:val="en-US" w:eastAsia="zh-CN"/>
              </w:rPr>
            </w:pPr>
            <w:r>
              <w:rPr>
                <w:lang w:val="en-US" w:eastAsia="zh-CN"/>
              </w:rPr>
              <w:t>6</w:t>
            </w:r>
          </w:p>
        </w:tc>
        <w:tc>
          <w:tcPr>
            <w:tcW w:w="602" w:type="pct"/>
            <w:tcBorders>
              <w:top w:val="single" w:sz="4" w:space="0" w:color="auto"/>
              <w:left w:val="single" w:sz="4" w:space="0" w:color="auto"/>
              <w:bottom w:val="single" w:sz="4" w:space="0" w:color="auto"/>
              <w:right w:val="single" w:sz="4" w:space="0" w:color="auto"/>
            </w:tcBorders>
            <w:hideMark/>
          </w:tcPr>
          <w:p w14:paraId="34BEF1A5" w14:textId="77777777" w:rsidR="004B7C08" w:rsidRDefault="004B7C08">
            <w:pPr>
              <w:pStyle w:val="TAC"/>
              <w:rPr>
                <w:lang w:eastAsia="zh-CN"/>
              </w:rPr>
            </w:pPr>
            <w:r>
              <w:rPr>
                <w:lang w:eastAsia="zh-CN"/>
              </w:rPr>
              <w:t>20+4x20</w:t>
            </w:r>
          </w:p>
        </w:tc>
        <w:tc>
          <w:tcPr>
            <w:tcW w:w="487" w:type="pct"/>
            <w:tcBorders>
              <w:top w:val="single" w:sz="4" w:space="0" w:color="auto"/>
              <w:left w:val="single" w:sz="4" w:space="0" w:color="auto"/>
              <w:bottom w:val="single" w:sz="4" w:space="0" w:color="auto"/>
              <w:right w:val="single" w:sz="4" w:space="0" w:color="auto"/>
            </w:tcBorders>
            <w:hideMark/>
          </w:tcPr>
          <w:p w14:paraId="1C4903C9" w14:textId="77777777" w:rsidR="004B7C08" w:rsidRDefault="004B7C08">
            <w:pPr>
              <w:pStyle w:val="TAC"/>
              <w:rPr>
                <w:lang w:val="en-US" w:eastAsia="zh-CN"/>
              </w:rPr>
            </w:pPr>
            <w:r>
              <w:rPr>
                <w:lang w:eastAsia="zh-CN"/>
              </w:rPr>
              <w:t>20</w:t>
            </w:r>
          </w:p>
        </w:tc>
        <w:tc>
          <w:tcPr>
            <w:tcW w:w="419" w:type="pct"/>
            <w:tcBorders>
              <w:top w:val="single" w:sz="4" w:space="0" w:color="auto"/>
              <w:left w:val="single" w:sz="4" w:space="0" w:color="auto"/>
              <w:bottom w:val="single" w:sz="4" w:space="0" w:color="auto"/>
              <w:right w:val="single" w:sz="4" w:space="0" w:color="auto"/>
            </w:tcBorders>
            <w:hideMark/>
          </w:tcPr>
          <w:p w14:paraId="3822FC61" w14:textId="77777777" w:rsidR="004B7C08" w:rsidRDefault="004B7C08">
            <w:pPr>
              <w:pStyle w:val="TAC"/>
              <w:rPr>
                <w:lang w:eastAsia="zh-CN"/>
              </w:rPr>
            </w:pPr>
            <w:r>
              <w:rPr>
                <w:lang w:eastAsia="zh-CN"/>
              </w:rPr>
              <w:t>4x20</w:t>
            </w:r>
          </w:p>
        </w:tc>
        <w:tc>
          <w:tcPr>
            <w:tcW w:w="2509" w:type="pct"/>
            <w:tcBorders>
              <w:top w:val="single" w:sz="4" w:space="0" w:color="auto"/>
              <w:left w:val="single" w:sz="4" w:space="0" w:color="auto"/>
              <w:bottom w:val="single" w:sz="4" w:space="0" w:color="auto"/>
              <w:right w:val="single" w:sz="4" w:space="0" w:color="auto"/>
            </w:tcBorders>
            <w:hideMark/>
          </w:tcPr>
          <w:p w14:paraId="3138DE38"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6DB1E109" w14:textId="77777777" w:rsidR="004B7C08" w:rsidRDefault="004B7C08">
            <w:pPr>
              <w:pStyle w:val="TAC"/>
              <w:rPr>
                <w:lang w:eastAsia="zh-CN"/>
              </w:rPr>
            </w:pPr>
            <w:r>
              <w:rPr>
                <w:lang w:eastAsia="zh-CN"/>
              </w:rPr>
              <w:t>8, ≥11</w:t>
            </w:r>
          </w:p>
        </w:tc>
      </w:tr>
      <w:tr w:rsidR="004B7C08" w14:paraId="098C3A7A"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5E7B095E" w14:textId="77777777" w:rsidR="004B7C08" w:rsidRDefault="004B7C08">
            <w:pPr>
              <w:pStyle w:val="TAC"/>
              <w:rPr>
                <w:lang w:val="en-US" w:eastAsia="zh-CN"/>
              </w:rPr>
            </w:pPr>
            <w:r>
              <w:rPr>
                <w:lang w:val="en-US" w:eastAsia="zh-CN"/>
              </w:rPr>
              <w:t>7</w:t>
            </w:r>
          </w:p>
        </w:tc>
        <w:tc>
          <w:tcPr>
            <w:tcW w:w="602" w:type="pct"/>
            <w:tcBorders>
              <w:top w:val="single" w:sz="4" w:space="0" w:color="auto"/>
              <w:left w:val="single" w:sz="4" w:space="0" w:color="auto"/>
              <w:bottom w:val="single" w:sz="4" w:space="0" w:color="auto"/>
              <w:right w:val="single" w:sz="4" w:space="0" w:color="auto"/>
            </w:tcBorders>
            <w:hideMark/>
          </w:tcPr>
          <w:p w14:paraId="31234001" w14:textId="77777777" w:rsidR="004B7C08" w:rsidRDefault="004B7C08">
            <w:pPr>
              <w:pStyle w:val="TAC"/>
              <w:rPr>
                <w:lang w:eastAsia="zh-CN"/>
              </w:rPr>
            </w:pPr>
            <w:r>
              <w:rPr>
                <w:lang w:eastAsia="zh-CN"/>
              </w:rPr>
              <w:t>10+4x20</w:t>
            </w:r>
          </w:p>
        </w:tc>
        <w:tc>
          <w:tcPr>
            <w:tcW w:w="487" w:type="pct"/>
            <w:tcBorders>
              <w:top w:val="single" w:sz="4" w:space="0" w:color="auto"/>
              <w:left w:val="single" w:sz="4" w:space="0" w:color="auto"/>
              <w:bottom w:val="single" w:sz="4" w:space="0" w:color="auto"/>
              <w:right w:val="single" w:sz="4" w:space="0" w:color="auto"/>
            </w:tcBorders>
            <w:hideMark/>
          </w:tcPr>
          <w:p w14:paraId="305B2C93" w14:textId="77777777" w:rsidR="004B7C08" w:rsidRDefault="004B7C08">
            <w:pPr>
              <w:pStyle w:val="TAC"/>
              <w:rPr>
                <w:lang w:val="en-US" w:eastAsia="zh-CN"/>
              </w:rPr>
            </w:pPr>
            <w:r>
              <w:rPr>
                <w:lang w:eastAsia="zh-CN"/>
              </w:rPr>
              <w:t>10</w:t>
            </w:r>
          </w:p>
        </w:tc>
        <w:tc>
          <w:tcPr>
            <w:tcW w:w="419" w:type="pct"/>
            <w:tcBorders>
              <w:top w:val="single" w:sz="4" w:space="0" w:color="auto"/>
              <w:left w:val="single" w:sz="4" w:space="0" w:color="auto"/>
              <w:bottom w:val="single" w:sz="4" w:space="0" w:color="auto"/>
              <w:right w:val="single" w:sz="4" w:space="0" w:color="auto"/>
            </w:tcBorders>
            <w:hideMark/>
          </w:tcPr>
          <w:p w14:paraId="34C9BE72" w14:textId="77777777" w:rsidR="004B7C08" w:rsidRDefault="004B7C08">
            <w:pPr>
              <w:pStyle w:val="TAC"/>
              <w:rPr>
                <w:lang w:eastAsia="zh-CN"/>
              </w:rPr>
            </w:pPr>
            <w:r>
              <w:rPr>
                <w:lang w:eastAsia="zh-CN"/>
              </w:rPr>
              <w:t>4x20</w:t>
            </w:r>
          </w:p>
        </w:tc>
        <w:tc>
          <w:tcPr>
            <w:tcW w:w="2509" w:type="pct"/>
            <w:tcBorders>
              <w:top w:val="single" w:sz="4" w:space="0" w:color="auto"/>
              <w:left w:val="single" w:sz="4" w:space="0" w:color="auto"/>
              <w:bottom w:val="single" w:sz="4" w:space="0" w:color="auto"/>
              <w:right w:val="single" w:sz="4" w:space="0" w:color="auto"/>
            </w:tcBorders>
            <w:hideMark/>
          </w:tcPr>
          <w:p w14:paraId="3A9BFA59" w14:textId="77777777" w:rsidR="004B7C08" w:rsidRDefault="004B7C08">
            <w:pPr>
              <w:pStyle w:val="TAC"/>
              <w:rPr>
                <w:lang w:eastAsia="zh-CN"/>
              </w:rPr>
            </w:pPr>
            <w:r>
              <w:rPr>
                <w:szCs w:val="18"/>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0CE0077F" w14:textId="77777777" w:rsidR="004B7C08" w:rsidRDefault="004B7C08">
            <w:pPr>
              <w:pStyle w:val="TAC"/>
              <w:rPr>
                <w:lang w:eastAsia="zh-CN"/>
              </w:rPr>
            </w:pPr>
            <w:r>
              <w:rPr>
                <w:lang w:eastAsia="zh-CN"/>
              </w:rPr>
              <w:t>8, ≥11</w:t>
            </w:r>
          </w:p>
        </w:tc>
      </w:tr>
      <w:tr w:rsidR="004B7C08" w14:paraId="5FD0FDBE"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63AC1BA8" w14:textId="77777777" w:rsidR="004B7C08" w:rsidRDefault="004B7C08">
            <w:pPr>
              <w:pStyle w:val="TAC"/>
              <w:rPr>
                <w:lang w:val="en-US" w:eastAsia="zh-CN"/>
              </w:rPr>
            </w:pPr>
            <w:r>
              <w:rPr>
                <w:lang w:val="en-US" w:eastAsia="zh-CN"/>
              </w:rPr>
              <w:t>8</w:t>
            </w:r>
          </w:p>
        </w:tc>
        <w:tc>
          <w:tcPr>
            <w:tcW w:w="602" w:type="pct"/>
            <w:tcBorders>
              <w:top w:val="single" w:sz="4" w:space="0" w:color="auto"/>
              <w:left w:val="single" w:sz="4" w:space="0" w:color="auto"/>
              <w:bottom w:val="single" w:sz="4" w:space="0" w:color="auto"/>
              <w:right w:val="single" w:sz="4" w:space="0" w:color="auto"/>
            </w:tcBorders>
            <w:hideMark/>
          </w:tcPr>
          <w:p w14:paraId="5CADE4DB" w14:textId="77777777" w:rsidR="004B7C08" w:rsidRDefault="004B7C08">
            <w:pPr>
              <w:pStyle w:val="TAC"/>
              <w:rPr>
                <w:lang w:eastAsia="zh-CN"/>
              </w:rPr>
            </w:pPr>
            <w:r>
              <w:rPr>
                <w:lang w:eastAsia="zh-CN"/>
              </w:rPr>
              <w:t>10+20+3x20</w:t>
            </w:r>
          </w:p>
        </w:tc>
        <w:tc>
          <w:tcPr>
            <w:tcW w:w="487" w:type="pct"/>
            <w:tcBorders>
              <w:top w:val="single" w:sz="4" w:space="0" w:color="auto"/>
              <w:left w:val="single" w:sz="4" w:space="0" w:color="auto"/>
              <w:bottom w:val="single" w:sz="4" w:space="0" w:color="auto"/>
              <w:right w:val="single" w:sz="4" w:space="0" w:color="auto"/>
            </w:tcBorders>
            <w:hideMark/>
          </w:tcPr>
          <w:p w14:paraId="163183D2" w14:textId="77777777" w:rsidR="004B7C08" w:rsidRDefault="004B7C08">
            <w:pPr>
              <w:pStyle w:val="TAC"/>
              <w:rPr>
                <w:lang w:val="en-US" w:eastAsia="zh-CN"/>
              </w:rPr>
            </w:pPr>
            <w:r>
              <w:rPr>
                <w:lang w:eastAsia="zh-CN"/>
              </w:rPr>
              <w:t>10+20</w:t>
            </w:r>
          </w:p>
        </w:tc>
        <w:tc>
          <w:tcPr>
            <w:tcW w:w="419" w:type="pct"/>
            <w:tcBorders>
              <w:top w:val="single" w:sz="4" w:space="0" w:color="auto"/>
              <w:left w:val="single" w:sz="4" w:space="0" w:color="auto"/>
              <w:bottom w:val="single" w:sz="4" w:space="0" w:color="auto"/>
              <w:right w:val="single" w:sz="4" w:space="0" w:color="auto"/>
            </w:tcBorders>
            <w:hideMark/>
          </w:tcPr>
          <w:p w14:paraId="049AD61A" w14:textId="77777777" w:rsidR="004B7C08" w:rsidRDefault="004B7C08">
            <w:pPr>
              <w:pStyle w:val="TAC"/>
              <w:rPr>
                <w:lang w:eastAsia="zh-CN"/>
              </w:rPr>
            </w:pPr>
            <w:r>
              <w:rPr>
                <w:lang w:eastAsia="zh-CN"/>
              </w:rPr>
              <w:t>3x20</w:t>
            </w:r>
          </w:p>
        </w:tc>
        <w:tc>
          <w:tcPr>
            <w:tcW w:w="2509" w:type="pct"/>
            <w:tcBorders>
              <w:top w:val="single" w:sz="4" w:space="0" w:color="auto"/>
              <w:left w:val="single" w:sz="4" w:space="0" w:color="auto"/>
              <w:bottom w:val="single" w:sz="4" w:space="0" w:color="auto"/>
              <w:right w:val="single" w:sz="4" w:space="0" w:color="auto"/>
            </w:tcBorders>
            <w:hideMark/>
          </w:tcPr>
          <w:p w14:paraId="43144982"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7C54E48D" w14:textId="77777777" w:rsidR="004B7C08" w:rsidRDefault="004B7C08">
            <w:pPr>
              <w:pStyle w:val="TAC"/>
              <w:rPr>
                <w:lang w:eastAsia="zh-CN"/>
              </w:rPr>
            </w:pPr>
            <w:r>
              <w:rPr>
                <w:lang w:eastAsia="zh-CN"/>
              </w:rPr>
              <w:t>8, ≥11</w:t>
            </w:r>
          </w:p>
        </w:tc>
      </w:tr>
      <w:tr w:rsidR="004B7C08" w14:paraId="6C8AFBBA"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6FA33A10" w14:textId="77777777" w:rsidR="004B7C08" w:rsidRDefault="004B7C08">
            <w:pPr>
              <w:pStyle w:val="TAC"/>
              <w:rPr>
                <w:lang w:val="en-US" w:eastAsia="zh-CN"/>
              </w:rPr>
            </w:pPr>
            <w:r>
              <w:rPr>
                <w:lang w:val="en-US" w:eastAsia="zh-CN"/>
              </w:rPr>
              <w:t>9</w:t>
            </w:r>
          </w:p>
        </w:tc>
        <w:tc>
          <w:tcPr>
            <w:tcW w:w="602" w:type="pct"/>
            <w:tcBorders>
              <w:top w:val="single" w:sz="4" w:space="0" w:color="auto"/>
              <w:left w:val="single" w:sz="4" w:space="0" w:color="auto"/>
              <w:bottom w:val="single" w:sz="4" w:space="0" w:color="auto"/>
              <w:right w:val="single" w:sz="4" w:space="0" w:color="auto"/>
            </w:tcBorders>
            <w:hideMark/>
          </w:tcPr>
          <w:p w14:paraId="63F7620F" w14:textId="77777777" w:rsidR="004B7C08" w:rsidRDefault="004B7C08">
            <w:pPr>
              <w:pStyle w:val="TAC"/>
              <w:rPr>
                <w:lang w:eastAsia="zh-CN"/>
              </w:rPr>
            </w:pPr>
            <w:r>
              <w:rPr>
                <w:lang w:eastAsia="zh-CN"/>
              </w:rPr>
              <w:t>2x10+3x20</w:t>
            </w:r>
          </w:p>
        </w:tc>
        <w:tc>
          <w:tcPr>
            <w:tcW w:w="487" w:type="pct"/>
            <w:tcBorders>
              <w:top w:val="single" w:sz="4" w:space="0" w:color="auto"/>
              <w:left w:val="single" w:sz="4" w:space="0" w:color="auto"/>
              <w:bottom w:val="single" w:sz="4" w:space="0" w:color="auto"/>
              <w:right w:val="single" w:sz="4" w:space="0" w:color="auto"/>
            </w:tcBorders>
            <w:hideMark/>
          </w:tcPr>
          <w:p w14:paraId="2479C92B" w14:textId="77777777" w:rsidR="004B7C08" w:rsidRDefault="004B7C08">
            <w:pPr>
              <w:pStyle w:val="TAC"/>
              <w:rPr>
                <w:lang w:val="en-US" w:eastAsia="zh-CN"/>
              </w:rPr>
            </w:pPr>
            <w:r>
              <w:rPr>
                <w:lang w:eastAsia="zh-CN"/>
              </w:rPr>
              <w:t>2x10</w:t>
            </w:r>
          </w:p>
        </w:tc>
        <w:tc>
          <w:tcPr>
            <w:tcW w:w="419" w:type="pct"/>
            <w:tcBorders>
              <w:top w:val="single" w:sz="4" w:space="0" w:color="auto"/>
              <w:left w:val="single" w:sz="4" w:space="0" w:color="auto"/>
              <w:bottom w:val="single" w:sz="4" w:space="0" w:color="auto"/>
              <w:right w:val="single" w:sz="4" w:space="0" w:color="auto"/>
            </w:tcBorders>
            <w:hideMark/>
          </w:tcPr>
          <w:p w14:paraId="6F2749CA" w14:textId="77777777" w:rsidR="004B7C08" w:rsidRDefault="004B7C08">
            <w:pPr>
              <w:pStyle w:val="TAC"/>
              <w:rPr>
                <w:lang w:eastAsia="zh-CN"/>
              </w:rPr>
            </w:pPr>
            <w:r>
              <w:rPr>
                <w:lang w:eastAsia="zh-CN"/>
              </w:rPr>
              <w:t>3x20</w:t>
            </w:r>
          </w:p>
        </w:tc>
        <w:tc>
          <w:tcPr>
            <w:tcW w:w="2509" w:type="pct"/>
            <w:tcBorders>
              <w:top w:val="single" w:sz="4" w:space="0" w:color="auto"/>
              <w:left w:val="single" w:sz="4" w:space="0" w:color="auto"/>
              <w:bottom w:val="single" w:sz="4" w:space="0" w:color="auto"/>
              <w:right w:val="single" w:sz="4" w:space="0" w:color="auto"/>
            </w:tcBorders>
            <w:hideMark/>
          </w:tcPr>
          <w:p w14:paraId="5146BC0C"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21A90755" w14:textId="77777777" w:rsidR="004B7C08" w:rsidRDefault="004B7C08">
            <w:pPr>
              <w:pStyle w:val="TAC"/>
              <w:rPr>
                <w:lang w:eastAsia="zh-CN"/>
              </w:rPr>
            </w:pPr>
            <w:r>
              <w:rPr>
                <w:lang w:eastAsia="zh-CN"/>
              </w:rPr>
              <w:t>8, ≥11</w:t>
            </w:r>
          </w:p>
        </w:tc>
      </w:tr>
      <w:tr w:rsidR="004B7C08" w14:paraId="251C8465"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2AE80316" w14:textId="77777777" w:rsidR="004B7C08" w:rsidRDefault="004B7C08">
            <w:pPr>
              <w:pStyle w:val="TAC"/>
              <w:rPr>
                <w:lang w:val="en-US" w:eastAsia="zh-CN"/>
              </w:rPr>
            </w:pPr>
            <w:r>
              <w:rPr>
                <w:lang w:val="en-US" w:eastAsia="zh-CN"/>
              </w:rPr>
              <w:t>10</w:t>
            </w:r>
          </w:p>
        </w:tc>
        <w:tc>
          <w:tcPr>
            <w:tcW w:w="602" w:type="pct"/>
            <w:tcBorders>
              <w:top w:val="single" w:sz="4" w:space="0" w:color="auto"/>
              <w:left w:val="single" w:sz="4" w:space="0" w:color="auto"/>
              <w:bottom w:val="single" w:sz="4" w:space="0" w:color="auto"/>
              <w:right w:val="single" w:sz="4" w:space="0" w:color="auto"/>
            </w:tcBorders>
            <w:hideMark/>
          </w:tcPr>
          <w:p w14:paraId="21CB27DA" w14:textId="77777777" w:rsidR="004B7C08" w:rsidRDefault="004B7C08">
            <w:pPr>
              <w:pStyle w:val="TAC"/>
              <w:rPr>
                <w:lang w:eastAsia="zh-CN"/>
              </w:rPr>
            </w:pPr>
            <w:r>
              <w:rPr>
                <w:lang w:eastAsia="zh-CN"/>
              </w:rPr>
              <w:t>10+2×20+2×20</w:t>
            </w:r>
          </w:p>
        </w:tc>
        <w:tc>
          <w:tcPr>
            <w:tcW w:w="487" w:type="pct"/>
            <w:tcBorders>
              <w:top w:val="single" w:sz="4" w:space="0" w:color="auto"/>
              <w:left w:val="single" w:sz="4" w:space="0" w:color="auto"/>
              <w:bottom w:val="single" w:sz="4" w:space="0" w:color="auto"/>
              <w:right w:val="single" w:sz="4" w:space="0" w:color="auto"/>
            </w:tcBorders>
            <w:hideMark/>
          </w:tcPr>
          <w:p w14:paraId="09C4AD44" w14:textId="77777777" w:rsidR="004B7C08" w:rsidRDefault="004B7C08">
            <w:pPr>
              <w:pStyle w:val="TAC"/>
              <w:rPr>
                <w:lang w:val="en-US" w:eastAsia="zh-CN"/>
              </w:rPr>
            </w:pPr>
            <w:r>
              <w:rPr>
                <w:lang w:eastAsia="zh-CN"/>
              </w:rPr>
              <w:t>10+2x20</w:t>
            </w:r>
          </w:p>
        </w:tc>
        <w:tc>
          <w:tcPr>
            <w:tcW w:w="419" w:type="pct"/>
            <w:tcBorders>
              <w:top w:val="single" w:sz="4" w:space="0" w:color="auto"/>
              <w:left w:val="single" w:sz="4" w:space="0" w:color="auto"/>
              <w:bottom w:val="single" w:sz="4" w:space="0" w:color="auto"/>
              <w:right w:val="single" w:sz="4" w:space="0" w:color="auto"/>
            </w:tcBorders>
            <w:hideMark/>
          </w:tcPr>
          <w:p w14:paraId="5937BFBA" w14:textId="77777777" w:rsidR="004B7C08" w:rsidRDefault="004B7C08">
            <w:pPr>
              <w:pStyle w:val="TAC"/>
              <w:rPr>
                <w:lang w:eastAsia="zh-CN"/>
              </w:rPr>
            </w:pPr>
            <w:r>
              <w:rPr>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4AC31AFC"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39EF1C46" w14:textId="77777777" w:rsidR="004B7C08" w:rsidRDefault="004B7C08">
            <w:pPr>
              <w:pStyle w:val="TAC"/>
              <w:rPr>
                <w:lang w:eastAsia="zh-CN"/>
              </w:rPr>
            </w:pPr>
            <w:r>
              <w:rPr>
                <w:lang w:eastAsia="zh-CN"/>
              </w:rPr>
              <w:t>8, ≥11</w:t>
            </w:r>
          </w:p>
        </w:tc>
      </w:tr>
      <w:tr w:rsidR="004B7C08" w14:paraId="23C132B2"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520FDDCC" w14:textId="77777777" w:rsidR="004B7C08" w:rsidRDefault="004B7C08">
            <w:pPr>
              <w:pStyle w:val="TAC"/>
              <w:rPr>
                <w:lang w:val="en-US" w:eastAsia="zh-CN"/>
              </w:rPr>
            </w:pPr>
            <w:r>
              <w:rPr>
                <w:lang w:val="en-US" w:eastAsia="zh-CN"/>
              </w:rPr>
              <w:t>11</w:t>
            </w:r>
          </w:p>
        </w:tc>
        <w:tc>
          <w:tcPr>
            <w:tcW w:w="602" w:type="pct"/>
            <w:tcBorders>
              <w:top w:val="single" w:sz="4" w:space="0" w:color="auto"/>
              <w:left w:val="single" w:sz="4" w:space="0" w:color="auto"/>
              <w:bottom w:val="single" w:sz="4" w:space="0" w:color="auto"/>
              <w:right w:val="single" w:sz="4" w:space="0" w:color="auto"/>
            </w:tcBorders>
            <w:hideMark/>
          </w:tcPr>
          <w:p w14:paraId="45BCC369" w14:textId="77777777" w:rsidR="004B7C08" w:rsidRDefault="004B7C08">
            <w:pPr>
              <w:pStyle w:val="TAC"/>
              <w:rPr>
                <w:lang w:eastAsia="zh-CN"/>
              </w:rPr>
            </w:pPr>
            <w:r>
              <w:rPr>
                <w:lang w:eastAsia="zh-CN"/>
              </w:rPr>
              <w:t>10+15+20+2x20</w:t>
            </w:r>
          </w:p>
        </w:tc>
        <w:tc>
          <w:tcPr>
            <w:tcW w:w="487" w:type="pct"/>
            <w:tcBorders>
              <w:top w:val="single" w:sz="4" w:space="0" w:color="auto"/>
              <w:left w:val="single" w:sz="4" w:space="0" w:color="auto"/>
              <w:bottom w:val="single" w:sz="4" w:space="0" w:color="auto"/>
              <w:right w:val="single" w:sz="4" w:space="0" w:color="auto"/>
            </w:tcBorders>
            <w:hideMark/>
          </w:tcPr>
          <w:p w14:paraId="75A166FD" w14:textId="77777777" w:rsidR="004B7C08" w:rsidRDefault="004B7C08">
            <w:pPr>
              <w:pStyle w:val="TAC"/>
              <w:rPr>
                <w:lang w:eastAsia="zh-CN"/>
              </w:rPr>
            </w:pPr>
            <w:r>
              <w:rPr>
                <w:lang w:eastAsia="zh-CN"/>
              </w:rPr>
              <w:t>10+15+20</w:t>
            </w:r>
          </w:p>
        </w:tc>
        <w:tc>
          <w:tcPr>
            <w:tcW w:w="419" w:type="pct"/>
            <w:tcBorders>
              <w:top w:val="single" w:sz="4" w:space="0" w:color="auto"/>
              <w:left w:val="single" w:sz="4" w:space="0" w:color="auto"/>
              <w:bottom w:val="single" w:sz="4" w:space="0" w:color="auto"/>
              <w:right w:val="single" w:sz="4" w:space="0" w:color="auto"/>
            </w:tcBorders>
            <w:hideMark/>
          </w:tcPr>
          <w:p w14:paraId="4BF8DB90" w14:textId="77777777" w:rsidR="004B7C08" w:rsidRDefault="004B7C08">
            <w:pPr>
              <w:pStyle w:val="TAC"/>
              <w:rPr>
                <w:lang w:eastAsia="zh-CN"/>
              </w:rPr>
            </w:pPr>
            <w:r>
              <w:rPr>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250C13A2" w14:textId="77777777" w:rsidR="004B7C08" w:rsidRDefault="004B7C08">
            <w:pPr>
              <w:pStyle w:val="TAC"/>
              <w:rPr>
                <w:lang w:eastAsia="zh-CN"/>
              </w:rPr>
            </w:pPr>
            <w:r>
              <w:rPr>
                <w:lang w:eastAsia="zh-CN"/>
              </w:rPr>
              <w:t>As defined in Table 8.2.3.5.1-2 and Table 8.2.3.5.1-3 per CC</w:t>
            </w:r>
          </w:p>
        </w:tc>
        <w:tc>
          <w:tcPr>
            <w:tcW w:w="548" w:type="pct"/>
            <w:tcBorders>
              <w:top w:val="single" w:sz="4" w:space="0" w:color="auto"/>
              <w:left w:val="single" w:sz="4" w:space="0" w:color="auto"/>
              <w:bottom w:val="single" w:sz="4" w:space="0" w:color="auto"/>
              <w:right w:val="single" w:sz="4" w:space="0" w:color="auto"/>
            </w:tcBorders>
            <w:hideMark/>
          </w:tcPr>
          <w:p w14:paraId="5B59EC0A" w14:textId="77777777" w:rsidR="004B7C08" w:rsidRDefault="004B7C08">
            <w:pPr>
              <w:pStyle w:val="TAC"/>
              <w:rPr>
                <w:lang w:eastAsia="zh-CN"/>
              </w:rPr>
            </w:pPr>
            <w:r>
              <w:rPr>
                <w:lang w:eastAsia="zh-CN"/>
              </w:rPr>
              <w:t>8, ≥11</w:t>
            </w:r>
          </w:p>
        </w:tc>
      </w:tr>
      <w:tr w:rsidR="004B7C08" w14:paraId="56D50F3C"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45C2A231" w14:textId="77777777" w:rsidR="004B7C08" w:rsidRDefault="004B7C08">
            <w:pPr>
              <w:pStyle w:val="TAN"/>
              <w:rPr>
                <w:lang w:eastAsia="zh-CN"/>
              </w:rPr>
            </w:pPr>
            <w:r>
              <w:t>NOTE:</w:t>
            </w:r>
            <w:r>
              <w:tab/>
              <w:t>The applicability of requirements for different CA configurations and bandwidth combination sets is defined in clause</w:t>
            </w:r>
            <w:r>
              <w:rPr>
                <w:lang w:val="en-US"/>
              </w:rPr>
              <w:t> </w:t>
            </w:r>
            <w:r>
              <w:t>8.1.2.3</w:t>
            </w:r>
            <w:r>
              <w:rPr>
                <w:lang w:eastAsia="zh-CN"/>
              </w:rPr>
              <w:t>B.</w:t>
            </w:r>
          </w:p>
        </w:tc>
      </w:tr>
    </w:tbl>
    <w:p w14:paraId="46B65E0B" w14:textId="77777777" w:rsidR="004B7C08" w:rsidRDefault="004B7C08" w:rsidP="004B7C08">
      <w:pPr>
        <w:rPr>
          <w:snapToGrid w:val="0"/>
          <w:lang w:eastAsia="en-GB"/>
        </w:rPr>
      </w:pPr>
    </w:p>
    <w:p w14:paraId="5D429F64" w14:textId="77777777" w:rsidR="004B7C08" w:rsidRDefault="004B7C08" w:rsidP="004B7C08">
      <w:pPr>
        <w:pStyle w:val="Heading5"/>
        <w:rPr>
          <w:snapToGrid w:val="0"/>
          <w:kern w:val="2"/>
          <w:lang w:eastAsia="zh-CN"/>
        </w:rPr>
      </w:pPr>
      <w:r>
        <w:rPr>
          <w:snapToGrid w:val="0"/>
          <w:kern w:val="2"/>
        </w:rPr>
        <w:lastRenderedPageBreak/>
        <w:t>8.2.</w:t>
      </w:r>
      <w:r>
        <w:rPr>
          <w:snapToGrid w:val="0"/>
          <w:kern w:val="2"/>
          <w:lang w:eastAsia="zh-CN"/>
        </w:rPr>
        <w:t>3</w:t>
      </w:r>
      <w:r>
        <w:rPr>
          <w:snapToGrid w:val="0"/>
          <w:kern w:val="2"/>
        </w:rPr>
        <w:t>.5.</w:t>
      </w:r>
      <w:r>
        <w:rPr>
          <w:snapToGrid w:val="0"/>
          <w:kern w:val="2"/>
          <w:lang w:eastAsia="zh-CN"/>
        </w:rPr>
        <w:t>2</w:t>
      </w:r>
      <w:r>
        <w:rPr>
          <w:snapToGrid w:val="0"/>
          <w:kern w:val="2"/>
        </w:rPr>
        <w:tab/>
        <w:t>Minimum Requirement</w:t>
      </w:r>
      <w:r>
        <w:rPr>
          <w:snapToGrid w:val="0"/>
          <w:kern w:val="2"/>
          <w:lang w:eastAsia="zh-CN"/>
        </w:rPr>
        <w:t xml:space="preserve"> for TDD PCell</w:t>
      </w:r>
    </w:p>
    <w:p w14:paraId="5FE99F89" w14:textId="77777777" w:rsidR="004B7C08" w:rsidRDefault="004B7C08" w:rsidP="004B7C08">
      <w:pPr>
        <w:rPr>
          <w:lang w:eastAsia="zh-CN"/>
        </w:rPr>
      </w:pPr>
      <w:r>
        <w:t xml:space="preserve">For </w:t>
      </w:r>
      <w:r>
        <w:rPr>
          <w:lang w:eastAsia="zh-CN"/>
        </w:rPr>
        <w:t xml:space="preserve">TDD FDD </w:t>
      </w:r>
      <w:r>
        <w:t xml:space="preserve">CA </w:t>
      </w:r>
      <w:r>
        <w:rPr>
          <w:lang w:eastAsia="zh-CN"/>
        </w:rPr>
        <w:t xml:space="preserve">with TDD PCell and 2DL CCs, </w:t>
      </w:r>
      <w:r>
        <w:t>the requirements are specified in Table 8.2.</w:t>
      </w:r>
      <w:r>
        <w:rPr>
          <w:lang w:eastAsia="zh-CN"/>
        </w:rPr>
        <w:t>3</w:t>
      </w:r>
      <w:r>
        <w:t>.</w:t>
      </w:r>
      <w:r>
        <w:rPr>
          <w:lang w:eastAsia="zh-CN"/>
        </w:rPr>
        <w:t>5</w:t>
      </w:r>
      <w:r>
        <w:t>.</w:t>
      </w:r>
      <w:r>
        <w:rPr>
          <w:lang w:eastAsia="zh-CN"/>
        </w:rPr>
        <w:t>2</w:t>
      </w:r>
      <w:r>
        <w:t>-4 based on single carrier requirement specified in Table 8.2.5.2.2-2 and Table 8.2.3.5.2-3, with the addition of the parameters in Table 8.2.</w:t>
      </w:r>
      <w:r>
        <w:rPr>
          <w:lang w:eastAsia="zh-CN"/>
        </w:rPr>
        <w:t>3</w:t>
      </w:r>
      <w:r>
        <w:t>.</w:t>
      </w:r>
      <w:r>
        <w:rPr>
          <w:lang w:eastAsia="zh-CN"/>
        </w:rPr>
        <w:t>5</w:t>
      </w:r>
      <w:r>
        <w:t>.</w:t>
      </w:r>
      <w:r>
        <w:rPr>
          <w:lang w:eastAsia="zh-CN"/>
        </w:rPr>
        <w:t>2</w:t>
      </w:r>
      <w:r>
        <w:t>-</w:t>
      </w:r>
      <w:r>
        <w:rPr>
          <w:lang w:eastAsia="zh-CN"/>
        </w:rPr>
        <w:t>1</w:t>
      </w:r>
      <w:r>
        <w:t xml:space="preserve"> and the downlink physical channel setup according to Annex C.3.2. The purpose is to verify the performance of large delay CDD with 2 transmitter antennas.</w:t>
      </w:r>
    </w:p>
    <w:p w14:paraId="209A2D4D" w14:textId="77777777" w:rsidR="004B7C08" w:rsidRDefault="004B7C08" w:rsidP="004B7C08">
      <w:pPr>
        <w:rPr>
          <w:lang w:eastAsia="zh-CN"/>
        </w:rPr>
      </w:pPr>
      <w:r>
        <w:t xml:space="preserve">For </w:t>
      </w:r>
      <w:r>
        <w:rPr>
          <w:lang w:eastAsia="zh-CN"/>
        </w:rPr>
        <w:t xml:space="preserve">TDD FDD </w:t>
      </w:r>
      <w:r>
        <w:t xml:space="preserve">CA </w:t>
      </w:r>
      <w:r>
        <w:rPr>
          <w:lang w:eastAsia="zh-CN"/>
        </w:rPr>
        <w:t xml:space="preserve">with TDD PCell and 3DL CCs, </w:t>
      </w:r>
      <w:r>
        <w:t>the requirements are specified in Table 8.2.</w:t>
      </w:r>
      <w:r>
        <w:rPr>
          <w:lang w:eastAsia="zh-CN"/>
        </w:rPr>
        <w:t>3</w:t>
      </w:r>
      <w:r>
        <w:t>.</w:t>
      </w:r>
      <w:r>
        <w:rPr>
          <w:lang w:eastAsia="zh-CN"/>
        </w:rPr>
        <w:t>5</w:t>
      </w:r>
      <w:r>
        <w:t>.</w:t>
      </w:r>
      <w:r>
        <w:rPr>
          <w:lang w:eastAsia="zh-CN"/>
        </w:rPr>
        <w:t>2</w:t>
      </w:r>
      <w:r>
        <w:t>-</w:t>
      </w:r>
      <w:r>
        <w:rPr>
          <w:lang w:eastAsia="zh-CN"/>
        </w:rPr>
        <w:t>5</w:t>
      </w:r>
      <w:r>
        <w:t xml:space="preserve"> based on single carrier requirement specified in Table 8.2.3.5.2-2 and Table 8.2.3.5.2-3, with the addition of the parameters in Table 8.2.</w:t>
      </w:r>
      <w:r>
        <w:rPr>
          <w:lang w:eastAsia="zh-CN"/>
        </w:rPr>
        <w:t>3</w:t>
      </w:r>
      <w:r>
        <w:t>.</w:t>
      </w:r>
      <w:r>
        <w:rPr>
          <w:lang w:eastAsia="zh-CN"/>
        </w:rPr>
        <w:t>5</w:t>
      </w:r>
      <w:r>
        <w:t>.</w:t>
      </w:r>
      <w:r>
        <w:rPr>
          <w:lang w:eastAsia="zh-CN"/>
        </w:rPr>
        <w:t>2</w:t>
      </w:r>
      <w:r>
        <w:t>-</w:t>
      </w:r>
      <w:r>
        <w:rPr>
          <w:lang w:eastAsia="zh-CN"/>
        </w:rPr>
        <w:t>1</w:t>
      </w:r>
      <w:r>
        <w:t xml:space="preserve"> and the downlink physical channel setup according to Annex C.3.2. The purpose is to verify the performance of large delay CDD with 2 transmitter antennas.</w:t>
      </w:r>
    </w:p>
    <w:p w14:paraId="55C8B757" w14:textId="77777777" w:rsidR="004B7C08" w:rsidRDefault="004B7C08" w:rsidP="004B7C08">
      <w:pPr>
        <w:rPr>
          <w:lang w:eastAsia="zh-CN"/>
        </w:rPr>
      </w:pPr>
      <w:r>
        <w:t xml:space="preserve">For </w:t>
      </w:r>
      <w:r>
        <w:rPr>
          <w:lang w:eastAsia="zh-CN"/>
        </w:rPr>
        <w:t xml:space="preserve">TDD FDD </w:t>
      </w:r>
      <w:r>
        <w:t xml:space="preserve">CA </w:t>
      </w:r>
      <w:r>
        <w:rPr>
          <w:lang w:eastAsia="zh-CN"/>
        </w:rPr>
        <w:t xml:space="preserve">with TDD PCell and 4DL CCs, </w:t>
      </w:r>
      <w:r>
        <w:t>the requirements are specified in Table 8.2.</w:t>
      </w:r>
      <w:r>
        <w:rPr>
          <w:lang w:eastAsia="zh-CN"/>
        </w:rPr>
        <w:t>3</w:t>
      </w:r>
      <w:r>
        <w:t>.</w:t>
      </w:r>
      <w:r>
        <w:rPr>
          <w:lang w:eastAsia="zh-CN"/>
        </w:rPr>
        <w:t>5</w:t>
      </w:r>
      <w:r>
        <w:t>.</w:t>
      </w:r>
      <w:r>
        <w:rPr>
          <w:lang w:eastAsia="zh-CN"/>
        </w:rPr>
        <w:t>2</w:t>
      </w:r>
      <w:r>
        <w:t>-</w:t>
      </w:r>
      <w:r>
        <w:rPr>
          <w:lang w:eastAsia="zh-CN"/>
        </w:rPr>
        <w:t>6</w:t>
      </w:r>
      <w:r>
        <w:t xml:space="preserve"> based on single carrier requirement specified in Table 8.2.3.5.2-2 and Table 8.2.3.5.2-3, with the addition of the parameters in Table 8.2.</w:t>
      </w:r>
      <w:r>
        <w:rPr>
          <w:lang w:eastAsia="zh-CN"/>
        </w:rPr>
        <w:t>3</w:t>
      </w:r>
      <w:r>
        <w:t>.</w:t>
      </w:r>
      <w:r>
        <w:rPr>
          <w:lang w:eastAsia="zh-CN"/>
        </w:rPr>
        <w:t>5</w:t>
      </w:r>
      <w:r>
        <w:t>.</w:t>
      </w:r>
      <w:r>
        <w:rPr>
          <w:lang w:eastAsia="zh-CN"/>
        </w:rPr>
        <w:t>2</w:t>
      </w:r>
      <w:r>
        <w:t>-</w:t>
      </w:r>
      <w:r>
        <w:rPr>
          <w:lang w:eastAsia="zh-CN"/>
        </w:rPr>
        <w:t>1</w:t>
      </w:r>
      <w:r>
        <w:t xml:space="preserve"> and the downlink physical channel setup according to Annex C.3.2. The purpose is to verify the performance of large delay CDD with 2 transmitter antennas.</w:t>
      </w:r>
    </w:p>
    <w:p w14:paraId="102E72AE" w14:textId="77777777" w:rsidR="004B7C08" w:rsidRDefault="004B7C08" w:rsidP="004B7C08">
      <w:pPr>
        <w:rPr>
          <w:lang w:eastAsia="en-GB"/>
        </w:rPr>
      </w:pPr>
      <w:r>
        <w:t xml:space="preserve">For </w:t>
      </w:r>
      <w:r>
        <w:rPr>
          <w:lang w:eastAsia="zh-CN"/>
        </w:rPr>
        <w:t xml:space="preserve">TDD FDD </w:t>
      </w:r>
      <w:r>
        <w:t xml:space="preserve">CA </w:t>
      </w:r>
      <w:r>
        <w:rPr>
          <w:lang w:eastAsia="zh-CN"/>
        </w:rPr>
        <w:t xml:space="preserve">with TDD PCell and 5DL CCs, </w:t>
      </w:r>
      <w:r>
        <w:t>the requirements are specified in Table 8.2.</w:t>
      </w:r>
      <w:r>
        <w:rPr>
          <w:lang w:eastAsia="zh-CN"/>
        </w:rPr>
        <w:t>3</w:t>
      </w:r>
      <w:r>
        <w:t>.</w:t>
      </w:r>
      <w:r>
        <w:rPr>
          <w:lang w:eastAsia="zh-CN"/>
        </w:rPr>
        <w:t>5</w:t>
      </w:r>
      <w:r>
        <w:t>.</w:t>
      </w:r>
      <w:r>
        <w:rPr>
          <w:lang w:eastAsia="zh-CN"/>
        </w:rPr>
        <w:t>2</w:t>
      </w:r>
      <w:r>
        <w:t>-</w:t>
      </w:r>
      <w:r>
        <w:rPr>
          <w:lang w:eastAsia="zh-CN"/>
        </w:rPr>
        <w:t>7</w:t>
      </w:r>
      <w:r>
        <w:t xml:space="preserve"> based on single carrier requirement specified in Table 8.2.3.5.2-2 and Table 8.2.3.5.2-3, with the addition of the parameters in Table 8.2.</w:t>
      </w:r>
      <w:r>
        <w:rPr>
          <w:lang w:eastAsia="zh-CN"/>
        </w:rPr>
        <w:t>3</w:t>
      </w:r>
      <w:r>
        <w:t>.</w:t>
      </w:r>
      <w:r>
        <w:rPr>
          <w:lang w:eastAsia="zh-CN"/>
        </w:rPr>
        <w:t>5</w:t>
      </w:r>
      <w:r>
        <w:t>.</w:t>
      </w:r>
      <w:r>
        <w:rPr>
          <w:lang w:eastAsia="zh-CN"/>
        </w:rPr>
        <w:t>2</w:t>
      </w:r>
      <w:r>
        <w:t>-</w:t>
      </w:r>
      <w:r>
        <w:rPr>
          <w:lang w:eastAsia="zh-CN"/>
        </w:rPr>
        <w:t>1</w:t>
      </w:r>
      <w:r>
        <w:t xml:space="preserve"> and the downlink physical channel setup according to Annex C.3.2. The purpose is to verify the performance of large delay CDD with 2 transmitter antennas.</w:t>
      </w:r>
    </w:p>
    <w:p w14:paraId="60F22A2B" w14:textId="77777777" w:rsidR="004B7C08" w:rsidRDefault="004B7C08" w:rsidP="004B7C08">
      <w:pPr>
        <w:rPr>
          <w:snapToGrid w:val="0"/>
          <w:lang w:eastAsia="zh-CN"/>
        </w:rPr>
      </w:pPr>
      <w:r>
        <w:t xml:space="preserve">The </w:t>
      </w:r>
      <w:r>
        <w:rPr>
          <w:snapToGrid w:val="0"/>
          <w:lang w:eastAsia="zh-CN"/>
        </w:rPr>
        <w:t>test coverage for different number of component carriers is defined in 8.1.2.4.</w:t>
      </w:r>
    </w:p>
    <w:p w14:paraId="45488CDC" w14:textId="77777777" w:rsidR="004B7C08" w:rsidRDefault="004B7C08" w:rsidP="004B7C08">
      <w:pPr>
        <w:pStyle w:val="TH"/>
        <w:rPr>
          <w:lang w:eastAsia="en-GB"/>
        </w:rPr>
      </w:pPr>
      <w:r>
        <w:t>Table 8.2.</w:t>
      </w:r>
      <w:r>
        <w:rPr>
          <w:lang w:eastAsia="zh-CN"/>
        </w:rPr>
        <w:t>3</w:t>
      </w:r>
      <w:r>
        <w:t>.</w:t>
      </w:r>
      <w:r>
        <w:rPr>
          <w:lang w:eastAsia="zh-CN"/>
        </w:rPr>
        <w:t>5</w:t>
      </w:r>
      <w:r>
        <w:t>.</w:t>
      </w:r>
      <w:r>
        <w:rPr>
          <w:lang w:eastAsia="zh-CN"/>
        </w:rPr>
        <w:t>2</w:t>
      </w:r>
      <w:r>
        <w:t>-</w:t>
      </w:r>
      <w:r>
        <w:rPr>
          <w:lang w:eastAsia="zh-CN"/>
        </w:rPr>
        <w:t>1</w:t>
      </w:r>
      <w:r>
        <w:t>: Test Parameters for Large Delay CDD (FRC) for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906"/>
        <w:gridCol w:w="1309"/>
        <w:gridCol w:w="1733"/>
      </w:tblGrid>
      <w:tr w:rsidR="004B7C08" w14:paraId="26338B15" w14:textId="77777777" w:rsidTr="004B7C08">
        <w:trPr>
          <w:jc w:val="center"/>
        </w:trPr>
        <w:tc>
          <w:tcPr>
            <w:tcW w:w="2693" w:type="dxa"/>
            <w:gridSpan w:val="2"/>
            <w:tcBorders>
              <w:top w:val="single" w:sz="4" w:space="0" w:color="auto"/>
              <w:left w:val="single" w:sz="4" w:space="0" w:color="auto"/>
              <w:bottom w:val="nil"/>
              <w:right w:val="single" w:sz="4" w:space="0" w:color="auto"/>
            </w:tcBorders>
            <w:vAlign w:val="center"/>
            <w:hideMark/>
          </w:tcPr>
          <w:p w14:paraId="0B50BA94" w14:textId="77777777" w:rsidR="004B7C08" w:rsidRDefault="004B7C08">
            <w:pPr>
              <w:pStyle w:val="TAH"/>
              <w:rPr>
                <w:rFonts w:eastAsia="?? ??" w:cs="Arial"/>
              </w:rPr>
            </w:pPr>
            <w:r>
              <w:rPr>
                <w:rFonts w:eastAsia="?? ??" w:cs="Arial"/>
              </w:rPr>
              <w:t>Parameter</w:t>
            </w:r>
          </w:p>
        </w:tc>
        <w:tc>
          <w:tcPr>
            <w:tcW w:w="1309" w:type="dxa"/>
            <w:tcBorders>
              <w:top w:val="single" w:sz="4" w:space="0" w:color="auto"/>
              <w:left w:val="single" w:sz="4" w:space="0" w:color="auto"/>
              <w:bottom w:val="nil"/>
              <w:right w:val="single" w:sz="4" w:space="0" w:color="auto"/>
            </w:tcBorders>
            <w:vAlign w:val="center"/>
            <w:hideMark/>
          </w:tcPr>
          <w:p w14:paraId="33126D66" w14:textId="77777777" w:rsidR="004B7C08" w:rsidRDefault="004B7C08">
            <w:pPr>
              <w:pStyle w:val="TAH"/>
              <w:rPr>
                <w:rFonts w:cs="Arial"/>
              </w:rPr>
            </w:pPr>
            <w:r>
              <w:rPr>
                <w:rFonts w:cs="Arial"/>
              </w:rPr>
              <w:t>Unit</w:t>
            </w:r>
          </w:p>
        </w:tc>
        <w:tc>
          <w:tcPr>
            <w:tcW w:w="1733" w:type="dxa"/>
            <w:tcBorders>
              <w:top w:val="single" w:sz="4" w:space="0" w:color="auto"/>
              <w:left w:val="single" w:sz="4" w:space="0" w:color="auto"/>
              <w:bottom w:val="nil"/>
              <w:right w:val="single" w:sz="4" w:space="0" w:color="auto"/>
            </w:tcBorders>
            <w:vAlign w:val="center"/>
            <w:hideMark/>
          </w:tcPr>
          <w:p w14:paraId="64FBAD48" w14:textId="77777777" w:rsidR="004B7C08" w:rsidRDefault="004B7C08">
            <w:pPr>
              <w:pStyle w:val="TAH"/>
              <w:rPr>
                <w:rFonts w:cs="Arial"/>
                <w:lang w:eastAsia="zh-CN"/>
              </w:rPr>
            </w:pPr>
            <w:r>
              <w:rPr>
                <w:rFonts w:eastAsia="?? ??" w:cs="Arial"/>
              </w:rPr>
              <w:t>Value</w:t>
            </w:r>
          </w:p>
        </w:tc>
      </w:tr>
      <w:tr w:rsidR="004B7C08" w14:paraId="6A3D137D" w14:textId="77777777" w:rsidTr="004B7C08">
        <w:trPr>
          <w:cantSplit/>
          <w:jc w:val="center"/>
        </w:trPr>
        <w:tc>
          <w:tcPr>
            <w:tcW w:w="1787" w:type="dxa"/>
            <w:vMerge w:val="restart"/>
            <w:tcBorders>
              <w:top w:val="single" w:sz="4" w:space="0" w:color="auto"/>
              <w:left w:val="single" w:sz="4" w:space="0" w:color="auto"/>
              <w:bottom w:val="single" w:sz="4" w:space="0" w:color="auto"/>
              <w:right w:val="single" w:sz="4" w:space="0" w:color="auto"/>
            </w:tcBorders>
            <w:vAlign w:val="center"/>
            <w:hideMark/>
          </w:tcPr>
          <w:p w14:paraId="226B7BFF" w14:textId="77777777" w:rsidR="004B7C08" w:rsidRDefault="004B7C08">
            <w:pPr>
              <w:pStyle w:val="TAC"/>
              <w:rPr>
                <w:rFonts w:cs="Arial"/>
                <w:lang w:eastAsia="en-GB"/>
              </w:rPr>
            </w:pPr>
            <w:r>
              <w:rPr>
                <w:rFonts w:cs="Arial"/>
              </w:rPr>
              <w:t>Downlink power allocation</w:t>
            </w:r>
          </w:p>
        </w:tc>
        <w:tc>
          <w:tcPr>
            <w:tcW w:w="906" w:type="dxa"/>
            <w:tcBorders>
              <w:top w:val="single" w:sz="4" w:space="0" w:color="auto"/>
              <w:left w:val="single" w:sz="4" w:space="0" w:color="auto"/>
              <w:bottom w:val="single" w:sz="4" w:space="0" w:color="auto"/>
              <w:right w:val="single" w:sz="4" w:space="0" w:color="auto"/>
            </w:tcBorders>
            <w:vAlign w:val="center"/>
            <w:hideMark/>
          </w:tcPr>
          <w:p w14:paraId="1080B789" w14:textId="77777777" w:rsidR="004B7C08" w:rsidRDefault="004B7C08">
            <w:pPr>
              <w:pStyle w:val="TAC"/>
              <w:rPr>
                <w:rFonts w:cs="Arial"/>
              </w:rPr>
            </w:pPr>
            <w:r>
              <w:rPr>
                <w:rFonts w:cs="Arial"/>
                <w:position w:val="-10"/>
                <w:lang w:eastAsia="en-GB"/>
              </w:rPr>
              <w:object w:dxaOrig="285" w:dyaOrig="285" w14:anchorId="6123790F">
                <v:shape id="_x0000_i1045" type="#_x0000_t75" style="width:14.4pt;height:14.4pt" o:ole="">
                  <v:imagedata r:id="rId13" o:title=""/>
                </v:shape>
                <o:OLEObject Type="Embed" ProgID="Equation.3" ShapeID="_x0000_i1045" DrawAspect="Content" ObjectID="_1644676679" r:id="rId39"/>
              </w:object>
            </w:r>
          </w:p>
        </w:tc>
        <w:tc>
          <w:tcPr>
            <w:tcW w:w="1309" w:type="dxa"/>
            <w:tcBorders>
              <w:top w:val="single" w:sz="4" w:space="0" w:color="auto"/>
              <w:left w:val="single" w:sz="4" w:space="0" w:color="auto"/>
              <w:bottom w:val="single" w:sz="4" w:space="0" w:color="auto"/>
              <w:right w:val="single" w:sz="4" w:space="0" w:color="auto"/>
            </w:tcBorders>
            <w:vAlign w:val="center"/>
            <w:hideMark/>
          </w:tcPr>
          <w:p w14:paraId="350DCAB4" w14:textId="77777777" w:rsidR="004B7C08" w:rsidRDefault="004B7C08">
            <w:pPr>
              <w:pStyle w:val="TAC"/>
              <w:rPr>
                <w:rFonts w:eastAsia="?? ??" w:cs="Arial"/>
              </w:rPr>
            </w:pPr>
            <w:r>
              <w:rPr>
                <w:rFonts w:eastAsia="?? ??" w:cs="Arial"/>
              </w:rPr>
              <w:t>dB</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D261D40" w14:textId="77777777" w:rsidR="004B7C08" w:rsidRDefault="004B7C08">
            <w:pPr>
              <w:pStyle w:val="TAC"/>
              <w:rPr>
                <w:rFonts w:eastAsia="?? ??" w:cs="Arial"/>
              </w:rPr>
            </w:pPr>
            <w:r>
              <w:rPr>
                <w:rFonts w:eastAsia="?? ??" w:cs="Arial"/>
              </w:rPr>
              <w:t>-3</w:t>
            </w:r>
          </w:p>
        </w:tc>
      </w:tr>
      <w:tr w:rsidR="004B7C08" w14:paraId="3EC6A852" w14:textId="77777777" w:rsidTr="004B7C08">
        <w:trPr>
          <w:cantSplit/>
          <w:jc w:val="center"/>
        </w:trPr>
        <w:tc>
          <w:tcPr>
            <w:tcW w:w="5735" w:type="dxa"/>
            <w:vMerge/>
            <w:tcBorders>
              <w:top w:val="single" w:sz="4" w:space="0" w:color="auto"/>
              <w:left w:val="single" w:sz="4" w:space="0" w:color="auto"/>
              <w:bottom w:val="single" w:sz="4" w:space="0" w:color="auto"/>
              <w:right w:val="single" w:sz="4" w:space="0" w:color="auto"/>
            </w:tcBorders>
            <w:vAlign w:val="center"/>
            <w:hideMark/>
          </w:tcPr>
          <w:p w14:paraId="44218A56" w14:textId="77777777" w:rsidR="004B7C08" w:rsidRDefault="004B7C08">
            <w:pPr>
              <w:spacing w:after="0"/>
              <w:rPr>
                <w:rFonts w:ascii="Arial" w:hAnsi="Arial" w:cs="Arial"/>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55C4DC9C" w14:textId="77777777" w:rsidR="004B7C08" w:rsidRDefault="004B7C08">
            <w:pPr>
              <w:pStyle w:val="TAC"/>
              <w:rPr>
                <w:rFonts w:cs="Arial"/>
              </w:rPr>
            </w:pPr>
            <w:r>
              <w:rPr>
                <w:rFonts w:cs="Arial"/>
                <w:position w:val="-10"/>
                <w:lang w:eastAsia="en-GB"/>
              </w:rPr>
              <w:object w:dxaOrig="270" w:dyaOrig="285" w14:anchorId="28E82DE9">
                <v:shape id="_x0000_i1046" type="#_x0000_t75" style="width:13.8pt;height:14.4pt" o:ole="">
                  <v:imagedata r:id="rId15" o:title=""/>
                </v:shape>
                <o:OLEObject Type="Embed" ProgID="Equation.3" ShapeID="_x0000_i1046" DrawAspect="Content" ObjectID="_1644676680" r:id="rId40"/>
              </w:object>
            </w:r>
          </w:p>
        </w:tc>
        <w:tc>
          <w:tcPr>
            <w:tcW w:w="1309" w:type="dxa"/>
            <w:tcBorders>
              <w:top w:val="single" w:sz="4" w:space="0" w:color="auto"/>
              <w:left w:val="single" w:sz="4" w:space="0" w:color="auto"/>
              <w:bottom w:val="single" w:sz="4" w:space="0" w:color="auto"/>
              <w:right w:val="single" w:sz="4" w:space="0" w:color="auto"/>
            </w:tcBorders>
            <w:vAlign w:val="center"/>
            <w:hideMark/>
          </w:tcPr>
          <w:p w14:paraId="7C501E91" w14:textId="77777777" w:rsidR="004B7C08" w:rsidRDefault="004B7C08">
            <w:pPr>
              <w:pStyle w:val="TAC"/>
              <w:rPr>
                <w:rFonts w:eastAsia="?? ??" w:cs="Arial"/>
              </w:rPr>
            </w:pPr>
            <w:r>
              <w:rPr>
                <w:rFonts w:eastAsia="?? ??" w:cs="Arial"/>
              </w:rPr>
              <w:t>dB</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8B18EF9" w14:textId="77777777" w:rsidR="004B7C08" w:rsidRDefault="004B7C08">
            <w:pPr>
              <w:pStyle w:val="TAC"/>
              <w:rPr>
                <w:rFonts w:eastAsia="?? ??" w:cs="Arial"/>
              </w:rPr>
            </w:pPr>
            <w:r>
              <w:rPr>
                <w:rFonts w:eastAsia="?? ??" w:cs="Arial"/>
              </w:rPr>
              <w:t>-3 (Note 1)</w:t>
            </w:r>
          </w:p>
        </w:tc>
      </w:tr>
      <w:tr w:rsidR="004B7C08" w14:paraId="7068294D" w14:textId="77777777" w:rsidTr="004B7C08">
        <w:trPr>
          <w:cantSplit/>
          <w:jc w:val="center"/>
        </w:trPr>
        <w:tc>
          <w:tcPr>
            <w:tcW w:w="5735" w:type="dxa"/>
            <w:vMerge/>
            <w:tcBorders>
              <w:top w:val="single" w:sz="4" w:space="0" w:color="auto"/>
              <w:left w:val="single" w:sz="4" w:space="0" w:color="auto"/>
              <w:bottom w:val="single" w:sz="4" w:space="0" w:color="auto"/>
              <w:right w:val="single" w:sz="4" w:space="0" w:color="auto"/>
            </w:tcBorders>
            <w:vAlign w:val="center"/>
            <w:hideMark/>
          </w:tcPr>
          <w:p w14:paraId="66341EAA" w14:textId="77777777" w:rsidR="004B7C08" w:rsidRDefault="004B7C08">
            <w:pPr>
              <w:spacing w:after="0"/>
              <w:rPr>
                <w:rFonts w:ascii="Arial" w:hAnsi="Arial" w:cs="Arial"/>
                <w:sz w:val="18"/>
                <w:lang w:eastAsia="en-GB"/>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78894788" w14:textId="77777777" w:rsidR="004B7C08" w:rsidRDefault="004B7C08">
            <w:pPr>
              <w:pStyle w:val="TAC"/>
              <w:rPr>
                <w:rFonts w:cs="Arial"/>
              </w:rPr>
            </w:pPr>
            <w:r>
              <w:rPr>
                <w:rFonts w:cs="Arial"/>
              </w:rPr>
              <w:sym w:font="Symbol" w:char="F073"/>
            </w:r>
          </w:p>
        </w:tc>
        <w:tc>
          <w:tcPr>
            <w:tcW w:w="1309" w:type="dxa"/>
            <w:tcBorders>
              <w:top w:val="single" w:sz="4" w:space="0" w:color="auto"/>
              <w:left w:val="single" w:sz="4" w:space="0" w:color="auto"/>
              <w:bottom w:val="single" w:sz="4" w:space="0" w:color="auto"/>
              <w:right w:val="single" w:sz="4" w:space="0" w:color="auto"/>
            </w:tcBorders>
            <w:vAlign w:val="center"/>
            <w:hideMark/>
          </w:tcPr>
          <w:p w14:paraId="458A1C33" w14:textId="77777777" w:rsidR="004B7C08" w:rsidRDefault="004B7C08">
            <w:pPr>
              <w:pStyle w:val="TAC"/>
              <w:rPr>
                <w:rFonts w:eastAsia="?? ??" w:cs="Arial"/>
              </w:rPr>
            </w:pPr>
            <w:r>
              <w:rPr>
                <w:rFonts w:eastAsia="?? ??" w:cs="Arial"/>
              </w:rPr>
              <w:t>dB</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E68AAAA" w14:textId="77777777" w:rsidR="004B7C08" w:rsidRDefault="004B7C08">
            <w:pPr>
              <w:pStyle w:val="TAC"/>
              <w:rPr>
                <w:rFonts w:eastAsia="?? ??" w:cs="Arial"/>
              </w:rPr>
            </w:pPr>
            <w:r>
              <w:rPr>
                <w:rFonts w:eastAsia="?? ??" w:cs="Arial"/>
              </w:rPr>
              <w:t>0</w:t>
            </w:r>
          </w:p>
        </w:tc>
      </w:tr>
      <w:tr w:rsidR="004B7C08" w14:paraId="5B222B8B" w14:textId="77777777" w:rsidTr="004B7C08">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7055E3D" w14:textId="77777777" w:rsidR="004B7C08" w:rsidRDefault="004B7C08">
            <w:pPr>
              <w:pStyle w:val="TAC"/>
              <w:rPr>
                <w:rFonts w:cs="Arial"/>
              </w:rPr>
            </w:pPr>
            <w:r>
              <w:rPr>
                <w:rFonts w:cs="Arial"/>
                <w:position w:val="-12"/>
                <w:lang w:eastAsia="en-GB"/>
              </w:rPr>
              <w:object w:dxaOrig="390" w:dyaOrig="345" w14:anchorId="6E3607FA">
                <v:shape id="_x0000_i1047" type="#_x0000_t75" style="width:19.8pt;height:17.4pt" o:ole="">
                  <v:imagedata r:id="rId17" o:title=""/>
                </v:shape>
                <o:OLEObject Type="Embed" ProgID="Equation.3" ShapeID="_x0000_i1047" DrawAspect="Content" ObjectID="_1644676681" r:id="rId41"/>
              </w:object>
            </w:r>
            <w:r>
              <w:rPr>
                <w:rFonts w:cs="Arial"/>
              </w:rPr>
              <w:t>at antenna port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3FD4052" w14:textId="77777777" w:rsidR="004B7C08" w:rsidRDefault="004B7C08">
            <w:pPr>
              <w:pStyle w:val="TAC"/>
              <w:rPr>
                <w:rFonts w:eastAsia="?? ??" w:cs="Arial"/>
              </w:rPr>
            </w:pPr>
            <w:r>
              <w:rPr>
                <w:rFonts w:eastAsia="?? ??" w:cs="Arial"/>
              </w:rPr>
              <w:t>dBm/15kHz</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59974CA" w14:textId="77777777" w:rsidR="004B7C08" w:rsidRDefault="004B7C08">
            <w:pPr>
              <w:pStyle w:val="TAC"/>
              <w:rPr>
                <w:rFonts w:eastAsia="?? ??" w:cs="Arial"/>
              </w:rPr>
            </w:pPr>
            <w:r>
              <w:rPr>
                <w:rFonts w:eastAsia="?? ??" w:cs="Arial"/>
              </w:rPr>
              <w:t>-98</w:t>
            </w:r>
          </w:p>
        </w:tc>
      </w:tr>
      <w:tr w:rsidR="004B7C08" w14:paraId="7D6F46A0" w14:textId="77777777" w:rsidTr="004B7C08">
        <w:trPr>
          <w:cantSplit/>
          <w:jc w:val="cent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48ED5C3F" w14:textId="77777777" w:rsidR="004B7C08" w:rsidRDefault="004B7C08">
            <w:pPr>
              <w:pStyle w:val="TAC"/>
              <w:rPr>
                <w:rFonts w:cs="Arial"/>
              </w:rPr>
            </w:pPr>
            <w:r>
              <w:rPr>
                <w:rFonts w:cs="Arial"/>
              </w:rPr>
              <w:t>PDSCH transmission mode</w:t>
            </w:r>
          </w:p>
        </w:tc>
        <w:tc>
          <w:tcPr>
            <w:tcW w:w="1309" w:type="dxa"/>
            <w:tcBorders>
              <w:top w:val="single" w:sz="4" w:space="0" w:color="auto"/>
              <w:left w:val="single" w:sz="4" w:space="0" w:color="auto"/>
              <w:bottom w:val="single" w:sz="4" w:space="0" w:color="auto"/>
              <w:right w:val="single" w:sz="4" w:space="0" w:color="auto"/>
            </w:tcBorders>
            <w:vAlign w:val="center"/>
          </w:tcPr>
          <w:p w14:paraId="54F8B42D" w14:textId="77777777" w:rsidR="004B7C08" w:rsidRDefault="004B7C08">
            <w:pPr>
              <w:pStyle w:val="TAC"/>
              <w:rPr>
                <w:rFonts w:eastAsia="?? ??" w:cs="Arial"/>
              </w:rPr>
            </w:pPr>
          </w:p>
        </w:tc>
        <w:tc>
          <w:tcPr>
            <w:tcW w:w="1733" w:type="dxa"/>
            <w:tcBorders>
              <w:top w:val="single" w:sz="4" w:space="0" w:color="auto"/>
              <w:left w:val="single" w:sz="4" w:space="0" w:color="auto"/>
              <w:bottom w:val="single" w:sz="4" w:space="0" w:color="auto"/>
              <w:right w:val="single" w:sz="4" w:space="0" w:color="auto"/>
            </w:tcBorders>
            <w:vAlign w:val="center"/>
            <w:hideMark/>
          </w:tcPr>
          <w:p w14:paraId="642513A3" w14:textId="77777777" w:rsidR="004B7C08" w:rsidRDefault="004B7C08">
            <w:pPr>
              <w:pStyle w:val="TAC"/>
              <w:rPr>
                <w:rFonts w:eastAsia="?? ??" w:cs="Arial"/>
              </w:rPr>
            </w:pPr>
            <w:r>
              <w:rPr>
                <w:rFonts w:eastAsia="?? ??" w:cs="Arial"/>
              </w:rPr>
              <w:t>3</w:t>
            </w:r>
          </w:p>
        </w:tc>
      </w:tr>
      <w:tr w:rsidR="004B7C08" w14:paraId="7CAA941E" w14:textId="77777777" w:rsidTr="004B7C08">
        <w:trPr>
          <w:cantSplit/>
          <w:jc w:val="center"/>
        </w:trPr>
        <w:tc>
          <w:tcPr>
            <w:tcW w:w="5735" w:type="dxa"/>
            <w:gridSpan w:val="4"/>
            <w:tcBorders>
              <w:top w:val="single" w:sz="4" w:space="0" w:color="auto"/>
              <w:left w:val="single" w:sz="4" w:space="0" w:color="auto"/>
              <w:bottom w:val="single" w:sz="4" w:space="0" w:color="auto"/>
              <w:right w:val="single" w:sz="4" w:space="0" w:color="auto"/>
            </w:tcBorders>
            <w:vAlign w:val="center"/>
            <w:hideMark/>
          </w:tcPr>
          <w:p w14:paraId="30F57657" w14:textId="77777777" w:rsidR="004B7C08" w:rsidRDefault="004B7C08">
            <w:pPr>
              <w:pStyle w:val="TAN"/>
              <w:rPr>
                <w:rFonts w:cs="Arial"/>
                <w:lang w:eastAsia="zh-CN"/>
              </w:rPr>
            </w:pPr>
            <w:r>
              <w:rPr>
                <w:rFonts w:cs="Arial"/>
              </w:rPr>
              <w:t>NOTE 1:</w:t>
            </w:r>
            <w:r>
              <w:rPr>
                <w:rFonts w:cs="Arial"/>
              </w:rPr>
              <w:tab/>
            </w:r>
            <w:r>
              <w:rPr>
                <w:rFonts w:cs="Arial"/>
                <w:position w:val="-10"/>
                <w:lang w:eastAsia="en-GB"/>
              </w:rPr>
              <w:object w:dxaOrig="525" w:dyaOrig="285" w14:anchorId="29DCF4D6">
                <v:shape id="_x0000_i1048" type="#_x0000_t75" style="width:26.4pt;height:14.4pt" o:ole="">
                  <v:imagedata r:id="rId37" o:title=""/>
                </v:shape>
                <o:OLEObject Type="Embed" ProgID="Equation.3" ShapeID="_x0000_i1048" DrawAspect="Content" ObjectID="_1644676682" r:id="rId42"/>
              </w:object>
            </w:r>
            <w:r>
              <w:rPr>
                <w:rFonts w:cs="Arial"/>
                <w:lang w:eastAsia="zh-CN"/>
              </w:rPr>
              <w:t>.</w:t>
            </w:r>
          </w:p>
          <w:p w14:paraId="53C9B827" w14:textId="77777777" w:rsidR="004B7C08" w:rsidRDefault="004B7C08">
            <w:pPr>
              <w:pStyle w:val="TAN"/>
              <w:rPr>
                <w:rFonts w:eastAsia="?? ??" w:cs="Arial"/>
                <w:lang w:eastAsia="en-GB"/>
              </w:rPr>
            </w:pPr>
            <w:r>
              <w:rPr>
                <w:rFonts w:cs="Arial"/>
              </w:rPr>
              <w:t>NOTE</w:t>
            </w:r>
            <w:r>
              <w:rPr>
                <w:rFonts w:cs="Arial"/>
                <w:lang w:eastAsia="zh-CN"/>
              </w:rPr>
              <w:t xml:space="preserve"> 2:</w:t>
            </w:r>
            <w:r>
              <w:rPr>
                <w:rFonts w:cs="Arial"/>
                <w:lang w:eastAsia="zh-CN"/>
              </w:rPr>
              <w:tab/>
              <w:t>The same PDSCH transmission mode is applied to each component carrier.</w:t>
            </w:r>
          </w:p>
        </w:tc>
      </w:tr>
    </w:tbl>
    <w:p w14:paraId="37014EF1" w14:textId="77777777" w:rsidR="004B7C08" w:rsidRDefault="004B7C08" w:rsidP="004B7C08">
      <w:pPr>
        <w:rPr>
          <w:lang w:eastAsia="zh-CN"/>
        </w:rPr>
      </w:pPr>
    </w:p>
    <w:p w14:paraId="483E39C2" w14:textId="77777777" w:rsidR="004B7C08" w:rsidRDefault="004B7C08" w:rsidP="004B7C08">
      <w:pPr>
        <w:pStyle w:val="TH"/>
        <w:rPr>
          <w:lang w:eastAsia="zh-CN"/>
        </w:rPr>
      </w:pPr>
      <w:r>
        <w:t>Table 8.2.</w:t>
      </w:r>
      <w:r>
        <w:rPr>
          <w:lang w:eastAsia="zh-CN"/>
        </w:rPr>
        <w:t>3</w:t>
      </w:r>
      <w:r>
        <w:t>.</w:t>
      </w:r>
      <w:r>
        <w:rPr>
          <w:lang w:eastAsia="zh-CN"/>
        </w:rPr>
        <w:t>5</w:t>
      </w:r>
      <w:r>
        <w:t>.</w:t>
      </w:r>
      <w:r>
        <w:rPr>
          <w:lang w:eastAsia="zh-CN"/>
        </w:rPr>
        <w:t>2</w:t>
      </w:r>
      <w:r>
        <w:t>-</w:t>
      </w:r>
      <w:r>
        <w:rPr>
          <w:lang w:eastAsia="zh-CN"/>
        </w:rPr>
        <w:t>2</w:t>
      </w:r>
      <w:r>
        <w:t xml:space="preserve">: </w:t>
      </w:r>
      <w:r>
        <w:rPr>
          <w:lang w:eastAsia="zh-CN"/>
        </w:rPr>
        <w:t xml:space="preserve">Single carrier performance with different bandwidths for multiple CA configurations for FDD SCell </w:t>
      </w:r>
      <w:r>
        <w:t>(FRC)</w:t>
      </w:r>
    </w:p>
    <w:tbl>
      <w:tblPr>
        <w:tblW w:w="4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087"/>
        <w:gridCol w:w="1008"/>
        <w:gridCol w:w="1267"/>
        <w:gridCol w:w="1396"/>
        <w:gridCol w:w="1226"/>
        <w:gridCol w:w="790"/>
      </w:tblGrid>
      <w:tr w:rsidR="004B7C08" w14:paraId="64E368C1" w14:textId="77777777" w:rsidTr="004B7C08">
        <w:trPr>
          <w:trHeight w:val="105"/>
          <w:jc w:val="center"/>
        </w:trPr>
        <w:tc>
          <w:tcPr>
            <w:tcW w:w="667" w:type="pct"/>
            <w:vMerge w:val="restart"/>
            <w:tcBorders>
              <w:top w:val="single" w:sz="4" w:space="0" w:color="auto"/>
              <w:left w:val="single" w:sz="4" w:space="0" w:color="auto"/>
              <w:bottom w:val="single" w:sz="4" w:space="0" w:color="auto"/>
              <w:right w:val="single" w:sz="4" w:space="0" w:color="auto"/>
            </w:tcBorders>
            <w:hideMark/>
          </w:tcPr>
          <w:p w14:paraId="163AA8E3" w14:textId="77777777" w:rsidR="004B7C08" w:rsidRDefault="004B7C08">
            <w:pPr>
              <w:pStyle w:val="TAH"/>
              <w:rPr>
                <w:rFonts w:cs="Arial"/>
                <w:lang w:eastAsia="en-GB"/>
              </w:rPr>
            </w:pPr>
            <w:r>
              <w:rPr>
                <w:rFonts w:cs="Arial"/>
              </w:rPr>
              <w:t>Band-width</w:t>
            </w:r>
          </w:p>
        </w:tc>
        <w:tc>
          <w:tcPr>
            <w:tcW w:w="695" w:type="pct"/>
            <w:vMerge w:val="restart"/>
            <w:tcBorders>
              <w:top w:val="single" w:sz="4" w:space="0" w:color="auto"/>
              <w:left w:val="single" w:sz="4" w:space="0" w:color="auto"/>
              <w:bottom w:val="single" w:sz="4" w:space="0" w:color="auto"/>
              <w:right w:val="single" w:sz="4" w:space="0" w:color="auto"/>
            </w:tcBorders>
            <w:hideMark/>
          </w:tcPr>
          <w:p w14:paraId="636DC509" w14:textId="77777777" w:rsidR="004B7C08" w:rsidRDefault="004B7C08">
            <w:pPr>
              <w:pStyle w:val="TAH"/>
              <w:rPr>
                <w:rFonts w:cs="Arial"/>
              </w:rPr>
            </w:pPr>
            <w:r>
              <w:rPr>
                <w:rFonts w:cs="Arial"/>
              </w:rPr>
              <w:t>Reference Channel</w:t>
            </w:r>
          </w:p>
        </w:tc>
        <w:tc>
          <w:tcPr>
            <w:tcW w:w="645" w:type="pct"/>
            <w:vMerge w:val="restart"/>
            <w:tcBorders>
              <w:top w:val="single" w:sz="4" w:space="0" w:color="auto"/>
              <w:left w:val="single" w:sz="4" w:space="0" w:color="auto"/>
              <w:bottom w:val="single" w:sz="4" w:space="0" w:color="auto"/>
              <w:right w:val="single" w:sz="4" w:space="0" w:color="auto"/>
            </w:tcBorders>
            <w:hideMark/>
          </w:tcPr>
          <w:p w14:paraId="052CC96F" w14:textId="77777777" w:rsidR="004B7C08" w:rsidRDefault="004B7C08">
            <w:pPr>
              <w:pStyle w:val="TAH"/>
              <w:rPr>
                <w:rFonts w:cs="Arial"/>
                <w:lang w:eastAsia="zh-CN"/>
              </w:rPr>
            </w:pPr>
            <w:r>
              <w:rPr>
                <w:rFonts w:cs="Arial"/>
              </w:rPr>
              <w:t>OCNG Pattern</w:t>
            </w:r>
            <w:r>
              <w:rPr>
                <w:rFonts w:cs="Arial"/>
                <w:lang w:eastAsia="zh-CN"/>
              </w:rPr>
              <w:t xml:space="preserve"> </w:t>
            </w:r>
          </w:p>
        </w:tc>
        <w:tc>
          <w:tcPr>
            <w:tcW w:w="810" w:type="pct"/>
            <w:vMerge w:val="restart"/>
            <w:tcBorders>
              <w:top w:val="single" w:sz="4" w:space="0" w:color="auto"/>
              <w:left w:val="single" w:sz="4" w:space="0" w:color="auto"/>
              <w:bottom w:val="single" w:sz="4" w:space="0" w:color="auto"/>
              <w:right w:val="single" w:sz="4" w:space="0" w:color="auto"/>
            </w:tcBorders>
            <w:hideMark/>
          </w:tcPr>
          <w:p w14:paraId="22384EAA" w14:textId="77777777" w:rsidR="004B7C08" w:rsidRDefault="004B7C08">
            <w:pPr>
              <w:pStyle w:val="TAH"/>
              <w:rPr>
                <w:rFonts w:cs="Arial"/>
                <w:lang w:eastAsia="en-GB"/>
              </w:rPr>
            </w:pPr>
            <w:r>
              <w:rPr>
                <w:rFonts w:cs="Arial"/>
              </w:rPr>
              <w:t>Propagation Condition</w:t>
            </w:r>
          </w:p>
        </w:tc>
        <w:tc>
          <w:tcPr>
            <w:tcW w:w="893" w:type="pct"/>
            <w:vMerge w:val="restart"/>
            <w:tcBorders>
              <w:top w:val="single" w:sz="4" w:space="0" w:color="auto"/>
              <w:left w:val="single" w:sz="4" w:space="0" w:color="auto"/>
              <w:bottom w:val="single" w:sz="4" w:space="0" w:color="auto"/>
              <w:right w:val="single" w:sz="4" w:space="0" w:color="auto"/>
            </w:tcBorders>
            <w:hideMark/>
          </w:tcPr>
          <w:p w14:paraId="652E9118" w14:textId="77777777" w:rsidR="004B7C08" w:rsidRDefault="004B7C08">
            <w:pPr>
              <w:pStyle w:val="TAH"/>
              <w:rPr>
                <w:rFonts w:cs="Arial"/>
              </w:rPr>
            </w:pPr>
            <w:r>
              <w:rPr>
                <w:rFonts w:cs="Arial"/>
              </w:rPr>
              <w:t>Correlation Matrix and Antenna Configuration</w:t>
            </w:r>
          </w:p>
        </w:tc>
        <w:tc>
          <w:tcPr>
            <w:tcW w:w="1289" w:type="pct"/>
            <w:gridSpan w:val="2"/>
            <w:tcBorders>
              <w:top w:val="single" w:sz="4" w:space="0" w:color="auto"/>
              <w:left w:val="single" w:sz="4" w:space="0" w:color="auto"/>
              <w:bottom w:val="single" w:sz="4" w:space="0" w:color="auto"/>
              <w:right w:val="single" w:sz="4" w:space="0" w:color="auto"/>
            </w:tcBorders>
            <w:hideMark/>
          </w:tcPr>
          <w:p w14:paraId="46812E8B" w14:textId="77777777" w:rsidR="004B7C08" w:rsidRDefault="004B7C08">
            <w:pPr>
              <w:pStyle w:val="TAH"/>
              <w:rPr>
                <w:rFonts w:cs="Arial"/>
                <w:lang w:eastAsia="zh-CN"/>
              </w:rPr>
            </w:pPr>
            <w:r>
              <w:rPr>
                <w:rFonts w:cs="Arial"/>
              </w:rPr>
              <w:t>Reference value</w:t>
            </w:r>
          </w:p>
        </w:tc>
      </w:tr>
      <w:tr w:rsidR="004B7C08" w14:paraId="47D69683"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6A14A"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639F2"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9DD3E" w14:textId="77777777" w:rsidR="004B7C08" w:rsidRDefault="004B7C08">
            <w:pPr>
              <w:spacing w:after="0"/>
              <w:rPr>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98CAF"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6E478" w14:textId="77777777" w:rsidR="004B7C08" w:rsidRDefault="004B7C08">
            <w:pPr>
              <w:spacing w:after="0"/>
              <w:rPr>
                <w:rFonts w:ascii="Arial" w:hAnsi="Arial" w:cs="Arial"/>
                <w:b/>
                <w:sz w:val="18"/>
                <w:lang w:eastAsia="en-GB"/>
              </w:rPr>
            </w:pPr>
          </w:p>
        </w:tc>
        <w:tc>
          <w:tcPr>
            <w:tcW w:w="784" w:type="pct"/>
            <w:tcBorders>
              <w:top w:val="single" w:sz="4" w:space="0" w:color="auto"/>
              <w:left w:val="single" w:sz="4" w:space="0" w:color="auto"/>
              <w:bottom w:val="single" w:sz="4" w:space="0" w:color="auto"/>
              <w:right w:val="single" w:sz="4" w:space="0" w:color="auto"/>
            </w:tcBorders>
            <w:hideMark/>
          </w:tcPr>
          <w:p w14:paraId="0C77DA11" w14:textId="77777777" w:rsidR="004B7C08" w:rsidRDefault="004B7C08">
            <w:pPr>
              <w:pStyle w:val="TAH"/>
              <w:rPr>
                <w:rFonts w:cs="Arial"/>
                <w:lang w:eastAsia="en-GB"/>
              </w:rPr>
            </w:pPr>
            <w:r>
              <w:rPr>
                <w:rFonts w:cs="Arial"/>
              </w:rPr>
              <w:t>Fraction of Maximum</w:t>
            </w:r>
          </w:p>
          <w:p w14:paraId="6CF56510" w14:textId="77777777" w:rsidR="004B7C08" w:rsidRDefault="004B7C08">
            <w:pPr>
              <w:pStyle w:val="TAH"/>
              <w:rPr>
                <w:rFonts w:cs="Arial"/>
              </w:rPr>
            </w:pPr>
            <w:r>
              <w:rPr>
                <w:rFonts w:cs="Arial"/>
              </w:rPr>
              <w:t>Throughput (%)</w:t>
            </w:r>
          </w:p>
        </w:tc>
        <w:tc>
          <w:tcPr>
            <w:tcW w:w="505" w:type="pct"/>
            <w:tcBorders>
              <w:top w:val="single" w:sz="4" w:space="0" w:color="auto"/>
              <w:left w:val="single" w:sz="4" w:space="0" w:color="auto"/>
              <w:bottom w:val="single" w:sz="4" w:space="0" w:color="auto"/>
              <w:right w:val="single" w:sz="4" w:space="0" w:color="auto"/>
            </w:tcBorders>
            <w:hideMark/>
          </w:tcPr>
          <w:p w14:paraId="1D32FB12" w14:textId="77777777" w:rsidR="004B7C08" w:rsidRDefault="004B7C08">
            <w:pPr>
              <w:pStyle w:val="TAH"/>
              <w:rPr>
                <w:rFonts w:cs="Arial"/>
              </w:rPr>
            </w:pPr>
            <w:r>
              <w:rPr>
                <w:rFonts w:cs="Arial"/>
              </w:rPr>
              <w:t>SNR (dB)</w:t>
            </w:r>
          </w:p>
        </w:tc>
      </w:tr>
      <w:tr w:rsidR="004B7C08" w14:paraId="5B5FCFE5"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0E59098B" w14:textId="77777777" w:rsidR="004B7C08" w:rsidRDefault="004B7C08">
            <w:pPr>
              <w:pStyle w:val="TAC"/>
              <w:rPr>
                <w:rFonts w:cs="Arial"/>
                <w:lang w:eastAsia="zh-CN"/>
              </w:rPr>
            </w:pPr>
            <w:r>
              <w:rPr>
                <w:rFonts w:cs="Arial"/>
                <w:lang w:eastAsia="zh-CN"/>
              </w:rPr>
              <w:t>5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08CFC6D5" w14:textId="77777777" w:rsidR="004B7C08" w:rsidRDefault="004B7C08">
            <w:pPr>
              <w:pStyle w:val="TAC"/>
              <w:rPr>
                <w:rFonts w:cs="Arial"/>
                <w:lang w:eastAsia="zh-CN"/>
              </w:rPr>
            </w:pPr>
            <w:r>
              <w:rPr>
                <w:rFonts w:cs="Arial"/>
                <w:lang w:eastAsia="zh-CN"/>
              </w:rPr>
              <w:t>R.87-2 FDD</w:t>
            </w:r>
          </w:p>
        </w:tc>
        <w:tc>
          <w:tcPr>
            <w:tcW w:w="645" w:type="pct"/>
            <w:tcBorders>
              <w:top w:val="single" w:sz="4" w:space="0" w:color="auto"/>
              <w:left w:val="single" w:sz="4" w:space="0" w:color="auto"/>
              <w:bottom w:val="single" w:sz="4" w:space="0" w:color="auto"/>
              <w:right w:val="single" w:sz="4" w:space="0" w:color="auto"/>
            </w:tcBorders>
            <w:hideMark/>
          </w:tcPr>
          <w:p w14:paraId="260B88BC" w14:textId="77777777" w:rsidR="004B7C08" w:rsidRDefault="004B7C08">
            <w:pPr>
              <w:pStyle w:val="TAC"/>
              <w:rPr>
                <w:rFonts w:cs="Arial"/>
                <w:lang w:eastAsia="en-GB"/>
              </w:rPr>
            </w:pPr>
            <w:r>
              <w:rPr>
                <w:rFonts w:cs="Arial"/>
                <w:lang w:eastAsia="zh-CN"/>
              </w:rPr>
              <w:t>OP.1 FDD</w:t>
            </w:r>
          </w:p>
        </w:tc>
        <w:tc>
          <w:tcPr>
            <w:tcW w:w="810" w:type="pct"/>
            <w:tcBorders>
              <w:top w:val="single" w:sz="4" w:space="0" w:color="auto"/>
              <w:left w:val="single" w:sz="4" w:space="0" w:color="auto"/>
              <w:bottom w:val="single" w:sz="4" w:space="0" w:color="auto"/>
              <w:right w:val="single" w:sz="4" w:space="0" w:color="auto"/>
            </w:tcBorders>
            <w:hideMark/>
          </w:tcPr>
          <w:p w14:paraId="23896658" w14:textId="77777777" w:rsidR="004B7C08" w:rsidRDefault="004B7C08">
            <w:pPr>
              <w:pStyle w:val="TAC"/>
              <w:rPr>
                <w:rFonts w:cs="Arial"/>
              </w:rPr>
            </w:pPr>
            <w:r>
              <w:rPr>
                <w:rFonts w:cs="Arial"/>
                <w:lang w:eastAsia="zh-CN"/>
              </w:rPr>
              <w:t>HST-SFN</w:t>
            </w:r>
          </w:p>
        </w:tc>
        <w:tc>
          <w:tcPr>
            <w:tcW w:w="893" w:type="pct"/>
            <w:tcBorders>
              <w:top w:val="single" w:sz="4" w:space="0" w:color="auto"/>
              <w:left w:val="single" w:sz="4" w:space="0" w:color="auto"/>
              <w:bottom w:val="single" w:sz="4" w:space="0" w:color="auto"/>
              <w:right w:val="single" w:sz="4" w:space="0" w:color="auto"/>
            </w:tcBorders>
            <w:hideMark/>
          </w:tcPr>
          <w:p w14:paraId="692813D6" w14:textId="77777777" w:rsidR="004B7C08" w:rsidRDefault="004B7C08">
            <w:pPr>
              <w:pStyle w:val="TAC"/>
              <w:rPr>
                <w:rFonts w:cs="Arial"/>
              </w:rPr>
            </w:pPr>
            <w:r>
              <w:rPr>
                <w:rFonts w:cs="Arial"/>
              </w:rPr>
              <w:t>2x2 Low</w:t>
            </w:r>
          </w:p>
        </w:tc>
        <w:tc>
          <w:tcPr>
            <w:tcW w:w="784" w:type="pct"/>
            <w:tcBorders>
              <w:top w:val="single" w:sz="4" w:space="0" w:color="auto"/>
              <w:left w:val="single" w:sz="4" w:space="0" w:color="auto"/>
              <w:bottom w:val="single" w:sz="4" w:space="0" w:color="auto"/>
              <w:right w:val="single" w:sz="4" w:space="0" w:color="auto"/>
            </w:tcBorders>
            <w:hideMark/>
          </w:tcPr>
          <w:p w14:paraId="418DD8BA" w14:textId="77777777" w:rsidR="004B7C08" w:rsidRDefault="004B7C08">
            <w:pPr>
              <w:pStyle w:val="TAC"/>
              <w:rPr>
                <w:rFonts w:cs="Arial"/>
              </w:rPr>
            </w:pPr>
            <w:r>
              <w:rPr>
                <w:rFonts w:cs="Arial"/>
                <w:lang w:eastAsia="zh-CN"/>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9C02531" w14:textId="3879C5B2" w:rsidR="004B7C08" w:rsidRDefault="004B7C08">
            <w:pPr>
              <w:pStyle w:val="TAC"/>
              <w:rPr>
                <w:rFonts w:cs="Arial"/>
                <w:lang w:eastAsia="zh-CN"/>
              </w:rPr>
            </w:pPr>
            <w:del w:id="45" w:author="Kazuyoshi Uesaka" w:date="2020-01-24T16:08:00Z">
              <w:r w:rsidDel="005A3872">
                <w:rPr>
                  <w:rFonts w:cs="Arial"/>
                </w:rPr>
                <w:delText>[</w:delText>
              </w:r>
            </w:del>
            <w:r>
              <w:rPr>
                <w:rFonts w:cs="Arial"/>
              </w:rPr>
              <w:t>13</w:t>
            </w:r>
            <w:ins w:id="46" w:author="Kazuyoshi Uesaka" w:date="2020-01-24T16:08:00Z">
              <w:r w:rsidR="005A3872">
                <w:rPr>
                  <w:rFonts w:cs="Arial"/>
                </w:rPr>
                <w:t>.</w:t>
              </w:r>
            </w:ins>
            <w:del w:id="47" w:author="Kazuyoshi Uesaka" w:date="2020-01-24T16:08:00Z">
              <w:r w:rsidDel="005A3872">
                <w:rPr>
                  <w:rFonts w:cs="Arial"/>
                </w:rPr>
                <w:delText>,</w:delText>
              </w:r>
            </w:del>
            <w:r>
              <w:rPr>
                <w:rFonts w:cs="Arial"/>
              </w:rPr>
              <w:t>9</w:t>
            </w:r>
            <w:del w:id="48" w:author="Kazuyoshi Uesaka" w:date="2020-01-24T16:08:00Z">
              <w:r w:rsidDel="005A3872">
                <w:rPr>
                  <w:rFonts w:cs="Arial"/>
                </w:rPr>
                <w:delText>]</w:delText>
              </w:r>
            </w:del>
          </w:p>
        </w:tc>
      </w:tr>
      <w:tr w:rsidR="004B7C08" w14:paraId="43AC4860"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05B77137" w14:textId="77777777" w:rsidR="004B7C08" w:rsidRDefault="004B7C08">
            <w:pPr>
              <w:pStyle w:val="TAC"/>
              <w:rPr>
                <w:rFonts w:cs="Arial"/>
                <w:lang w:eastAsia="zh-CN"/>
              </w:rPr>
            </w:pPr>
            <w:r>
              <w:rPr>
                <w:rFonts w:cs="Arial"/>
                <w:lang w:eastAsia="zh-CN"/>
              </w:rPr>
              <w:t>10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697F0978" w14:textId="77777777" w:rsidR="004B7C08" w:rsidRDefault="004B7C08">
            <w:pPr>
              <w:pStyle w:val="TAC"/>
              <w:rPr>
                <w:rFonts w:cs="Arial"/>
                <w:lang w:eastAsia="zh-CN"/>
              </w:rPr>
            </w:pPr>
            <w:r>
              <w:rPr>
                <w:rFonts w:cs="Arial"/>
                <w:lang w:eastAsia="zh-CN"/>
              </w:rPr>
              <w:t>R.87 FDD</w:t>
            </w:r>
          </w:p>
        </w:tc>
        <w:tc>
          <w:tcPr>
            <w:tcW w:w="645" w:type="pct"/>
            <w:tcBorders>
              <w:top w:val="single" w:sz="4" w:space="0" w:color="auto"/>
              <w:left w:val="single" w:sz="4" w:space="0" w:color="auto"/>
              <w:bottom w:val="single" w:sz="4" w:space="0" w:color="auto"/>
              <w:right w:val="single" w:sz="4" w:space="0" w:color="auto"/>
            </w:tcBorders>
            <w:hideMark/>
          </w:tcPr>
          <w:p w14:paraId="499B2D2A" w14:textId="77777777" w:rsidR="004B7C08" w:rsidRDefault="004B7C08">
            <w:pPr>
              <w:pStyle w:val="TAC"/>
              <w:rPr>
                <w:rFonts w:cs="Arial"/>
                <w:lang w:eastAsia="en-GB"/>
              </w:rPr>
            </w:pPr>
            <w:r>
              <w:rPr>
                <w:rFonts w:cs="Arial"/>
                <w:lang w:eastAsia="zh-CN"/>
              </w:rPr>
              <w:t>OP.1 FDD</w:t>
            </w:r>
          </w:p>
        </w:tc>
        <w:tc>
          <w:tcPr>
            <w:tcW w:w="810" w:type="pct"/>
            <w:tcBorders>
              <w:top w:val="single" w:sz="4" w:space="0" w:color="auto"/>
              <w:left w:val="single" w:sz="4" w:space="0" w:color="auto"/>
              <w:bottom w:val="single" w:sz="4" w:space="0" w:color="auto"/>
              <w:right w:val="single" w:sz="4" w:space="0" w:color="auto"/>
            </w:tcBorders>
            <w:hideMark/>
          </w:tcPr>
          <w:p w14:paraId="612085AA" w14:textId="77777777" w:rsidR="004B7C08" w:rsidRDefault="004B7C08">
            <w:pPr>
              <w:pStyle w:val="TAC"/>
              <w:rPr>
                <w:rFonts w:cs="Arial"/>
              </w:rPr>
            </w:pPr>
            <w:r>
              <w:rPr>
                <w:rFonts w:cs="Arial"/>
                <w:lang w:eastAsia="zh-CN"/>
              </w:rPr>
              <w:t>HST-SFN</w:t>
            </w:r>
          </w:p>
        </w:tc>
        <w:tc>
          <w:tcPr>
            <w:tcW w:w="893" w:type="pct"/>
            <w:tcBorders>
              <w:top w:val="single" w:sz="4" w:space="0" w:color="auto"/>
              <w:left w:val="single" w:sz="4" w:space="0" w:color="auto"/>
              <w:bottom w:val="single" w:sz="4" w:space="0" w:color="auto"/>
              <w:right w:val="single" w:sz="4" w:space="0" w:color="auto"/>
            </w:tcBorders>
            <w:hideMark/>
          </w:tcPr>
          <w:p w14:paraId="37B4A9B1" w14:textId="77777777" w:rsidR="004B7C08" w:rsidRDefault="004B7C08">
            <w:pPr>
              <w:pStyle w:val="TAC"/>
              <w:rPr>
                <w:rFonts w:cs="Arial"/>
              </w:rPr>
            </w:pPr>
            <w:r>
              <w:rPr>
                <w:rFonts w:cs="Arial"/>
              </w:rPr>
              <w:t>2x2 Low</w:t>
            </w:r>
          </w:p>
        </w:tc>
        <w:tc>
          <w:tcPr>
            <w:tcW w:w="784" w:type="pct"/>
            <w:tcBorders>
              <w:top w:val="single" w:sz="4" w:space="0" w:color="auto"/>
              <w:left w:val="single" w:sz="4" w:space="0" w:color="auto"/>
              <w:bottom w:val="single" w:sz="4" w:space="0" w:color="auto"/>
              <w:right w:val="single" w:sz="4" w:space="0" w:color="auto"/>
            </w:tcBorders>
            <w:hideMark/>
          </w:tcPr>
          <w:p w14:paraId="28DECA76" w14:textId="77777777" w:rsidR="004B7C08" w:rsidRDefault="004B7C08">
            <w:pPr>
              <w:pStyle w:val="TAC"/>
              <w:rPr>
                <w:rFonts w:cs="Arial"/>
              </w:rPr>
            </w:pPr>
            <w:r>
              <w:rPr>
                <w:rFonts w:cs="Arial"/>
                <w:lang w:eastAsia="zh-CN"/>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609DE92" w14:textId="77777777" w:rsidR="004B7C08" w:rsidRDefault="004B7C08">
            <w:pPr>
              <w:pStyle w:val="TAC"/>
              <w:rPr>
                <w:rFonts w:cs="Arial"/>
                <w:lang w:eastAsia="zh-CN"/>
              </w:rPr>
            </w:pPr>
            <w:del w:id="49" w:author="Kazuyoshi Uesaka" w:date="2020-01-24T16:08:00Z">
              <w:r w:rsidDel="005A3872">
                <w:rPr>
                  <w:rFonts w:cs="Arial"/>
                </w:rPr>
                <w:delText>[</w:delText>
              </w:r>
            </w:del>
            <w:r>
              <w:rPr>
                <w:rFonts w:cs="Arial"/>
              </w:rPr>
              <w:t>13.3</w:t>
            </w:r>
            <w:del w:id="50" w:author="Kazuyoshi Uesaka" w:date="2020-01-24T16:08:00Z">
              <w:r w:rsidDel="005A3872">
                <w:rPr>
                  <w:rFonts w:cs="Arial"/>
                </w:rPr>
                <w:delText>]</w:delText>
              </w:r>
            </w:del>
          </w:p>
        </w:tc>
      </w:tr>
      <w:tr w:rsidR="004B7C08" w14:paraId="7C31FE78"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436173B3" w14:textId="77777777" w:rsidR="004B7C08" w:rsidRDefault="004B7C08">
            <w:pPr>
              <w:pStyle w:val="TAC"/>
              <w:rPr>
                <w:rFonts w:cs="Arial"/>
                <w:lang w:eastAsia="zh-CN"/>
              </w:rPr>
            </w:pPr>
            <w:r>
              <w:rPr>
                <w:rFonts w:cs="Arial"/>
                <w:lang w:eastAsia="zh-CN"/>
              </w:rPr>
              <w:t>15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0CA0784A" w14:textId="77777777" w:rsidR="004B7C08" w:rsidRDefault="004B7C08">
            <w:pPr>
              <w:pStyle w:val="TAC"/>
              <w:rPr>
                <w:rFonts w:cs="Arial"/>
                <w:lang w:eastAsia="zh-CN"/>
              </w:rPr>
            </w:pPr>
            <w:r>
              <w:rPr>
                <w:rFonts w:cs="Arial"/>
                <w:lang w:eastAsia="zh-CN"/>
              </w:rPr>
              <w:t>R.87-3 FDD</w:t>
            </w:r>
          </w:p>
        </w:tc>
        <w:tc>
          <w:tcPr>
            <w:tcW w:w="645" w:type="pct"/>
            <w:tcBorders>
              <w:top w:val="single" w:sz="4" w:space="0" w:color="auto"/>
              <w:left w:val="single" w:sz="4" w:space="0" w:color="auto"/>
              <w:bottom w:val="single" w:sz="4" w:space="0" w:color="auto"/>
              <w:right w:val="single" w:sz="4" w:space="0" w:color="auto"/>
            </w:tcBorders>
            <w:hideMark/>
          </w:tcPr>
          <w:p w14:paraId="033375B2" w14:textId="77777777" w:rsidR="004B7C08" w:rsidRDefault="004B7C08">
            <w:pPr>
              <w:pStyle w:val="TAC"/>
              <w:rPr>
                <w:rFonts w:cs="Arial"/>
                <w:lang w:eastAsia="en-GB"/>
              </w:rPr>
            </w:pPr>
            <w:r>
              <w:rPr>
                <w:rFonts w:cs="Arial"/>
                <w:lang w:eastAsia="zh-CN"/>
              </w:rPr>
              <w:t>OP.1 FDD</w:t>
            </w:r>
          </w:p>
        </w:tc>
        <w:tc>
          <w:tcPr>
            <w:tcW w:w="810" w:type="pct"/>
            <w:tcBorders>
              <w:top w:val="single" w:sz="4" w:space="0" w:color="auto"/>
              <w:left w:val="single" w:sz="4" w:space="0" w:color="auto"/>
              <w:bottom w:val="single" w:sz="4" w:space="0" w:color="auto"/>
              <w:right w:val="single" w:sz="4" w:space="0" w:color="auto"/>
            </w:tcBorders>
            <w:hideMark/>
          </w:tcPr>
          <w:p w14:paraId="6836D3BA" w14:textId="77777777" w:rsidR="004B7C08" w:rsidRDefault="004B7C08">
            <w:pPr>
              <w:pStyle w:val="TAC"/>
              <w:rPr>
                <w:rFonts w:cs="Arial"/>
              </w:rPr>
            </w:pPr>
            <w:r>
              <w:rPr>
                <w:rFonts w:cs="Arial"/>
                <w:lang w:eastAsia="zh-CN"/>
              </w:rPr>
              <w:t>HST-SFN</w:t>
            </w:r>
          </w:p>
        </w:tc>
        <w:tc>
          <w:tcPr>
            <w:tcW w:w="893" w:type="pct"/>
            <w:tcBorders>
              <w:top w:val="single" w:sz="4" w:space="0" w:color="auto"/>
              <w:left w:val="single" w:sz="4" w:space="0" w:color="auto"/>
              <w:bottom w:val="single" w:sz="4" w:space="0" w:color="auto"/>
              <w:right w:val="single" w:sz="4" w:space="0" w:color="auto"/>
            </w:tcBorders>
            <w:hideMark/>
          </w:tcPr>
          <w:p w14:paraId="1A656AE7" w14:textId="77777777" w:rsidR="004B7C08" w:rsidRDefault="004B7C08">
            <w:pPr>
              <w:pStyle w:val="TAC"/>
              <w:rPr>
                <w:rFonts w:cs="Arial"/>
              </w:rPr>
            </w:pPr>
            <w:r>
              <w:rPr>
                <w:rFonts w:cs="Arial"/>
              </w:rPr>
              <w:t>2x2 Low</w:t>
            </w:r>
          </w:p>
        </w:tc>
        <w:tc>
          <w:tcPr>
            <w:tcW w:w="784" w:type="pct"/>
            <w:tcBorders>
              <w:top w:val="single" w:sz="4" w:space="0" w:color="auto"/>
              <w:left w:val="single" w:sz="4" w:space="0" w:color="auto"/>
              <w:bottom w:val="single" w:sz="4" w:space="0" w:color="auto"/>
              <w:right w:val="single" w:sz="4" w:space="0" w:color="auto"/>
            </w:tcBorders>
            <w:hideMark/>
          </w:tcPr>
          <w:p w14:paraId="3FC2F2B7" w14:textId="77777777" w:rsidR="004B7C08" w:rsidRDefault="004B7C08">
            <w:pPr>
              <w:pStyle w:val="TAC"/>
              <w:rPr>
                <w:rFonts w:cs="Arial"/>
              </w:rPr>
            </w:pPr>
            <w:r>
              <w:rPr>
                <w:rFonts w:cs="Arial"/>
                <w:lang w:eastAsia="zh-CN"/>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4E6254E" w14:textId="77777777" w:rsidR="004B7C08" w:rsidRDefault="004B7C08">
            <w:pPr>
              <w:pStyle w:val="TAC"/>
              <w:rPr>
                <w:rFonts w:cs="Arial"/>
                <w:lang w:eastAsia="zh-CN"/>
              </w:rPr>
            </w:pPr>
            <w:del w:id="51" w:author="Kazuyoshi Uesaka" w:date="2020-01-24T16:08:00Z">
              <w:r w:rsidDel="005A3872">
                <w:rPr>
                  <w:rFonts w:cs="Arial"/>
                </w:rPr>
                <w:delText>[</w:delText>
              </w:r>
            </w:del>
            <w:r>
              <w:rPr>
                <w:rFonts w:cs="Arial"/>
              </w:rPr>
              <w:t>13.9</w:t>
            </w:r>
            <w:del w:id="52" w:author="Kazuyoshi Uesaka" w:date="2020-01-24T16:08:00Z">
              <w:r w:rsidDel="005A3872">
                <w:rPr>
                  <w:rFonts w:cs="Arial"/>
                </w:rPr>
                <w:delText>]</w:delText>
              </w:r>
            </w:del>
          </w:p>
        </w:tc>
      </w:tr>
      <w:tr w:rsidR="004B7C08" w14:paraId="6CE05E4F"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24FC3955" w14:textId="77777777" w:rsidR="004B7C08" w:rsidRDefault="004B7C08">
            <w:pPr>
              <w:pStyle w:val="TAC"/>
              <w:rPr>
                <w:rFonts w:cs="Arial"/>
                <w:lang w:eastAsia="zh-CN"/>
              </w:rPr>
            </w:pPr>
            <w:r>
              <w:rPr>
                <w:rFonts w:cs="Arial"/>
                <w:lang w:eastAsia="zh-CN"/>
              </w:rPr>
              <w:t>20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7B302F8B" w14:textId="77777777" w:rsidR="004B7C08" w:rsidRDefault="004B7C08">
            <w:pPr>
              <w:pStyle w:val="TAC"/>
              <w:rPr>
                <w:rFonts w:cs="Arial"/>
                <w:lang w:eastAsia="zh-CN"/>
              </w:rPr>
            </w:pPr>
            <w:r>
              <w:rPr>
                <w:rFonts w:cs="Arial"/>
                <w:lang w:eastAsia="zh-CN"/>
              </w:rPr>
              <w:t>R.87-4 FDD</w:t>
            </w:r>
          </w:p>
        </w:tc>
        <w:tc>
          <w:tcPr>
            <w:tcW w:w="645" w:type="pct"/>
            <w:tcBorders>
              <w:top w:val="single" w:sz="4" w:space="0" w:color="auto"/>
              <w:left w:val="single" w:sz="4" w:space="0" w:color="auto"/>
              <w:bottom w:val="single" w:sz="4" w:space="0" w:color="auto"/>
              <w:right w:val="single" w:sz="4" w:space="0" w:color="auto"/>
            </w:tcBorders>
            <w:hideMark/>
          </w:tcPr>
          <w:p w14:paraId="029CD425" w14:textId="77777777" w:rsidR="004B7C08" w:rsidRDefault="004B7C08">
            <w:pPr>
              <w:pStyle w:val="TAC"/>
              <w:rPr>
                <w:rFonts w:cs="Arial"/>
                <w:lang w:eastAsia="en-GB"/>
              </w:rPr>
            </w:pPr>
            <w:r>
              <w:rPr>
                <w:rFonts w:cs="Arial"/>
                <w:lang w:eastAsia="zh-CN"/>
              </w:rPr>
              <w:t>OP.1 FDD</w:t>
            </w:r>
          </w:p>
        </w:tc>
        <w:tc>
          <w:tcPr>
            <w:tcW w:w="810" w:type="pct"/>
            <w:tcBorders>
              <w:top w:val="single" w:sz="4" w:space="0" w:color="auto"/>
              <w:left w:val="single" w:sz="4" w:space="0" w:color="auto"/>
              <w:bottom w:val="single" w:sz="4" w:space="0" w:color="auto"/>
              <w:right w:val="single" w:sz="4" w:space="0" w:color="auto"/>
            </w:tcBorders>
            <w:hideMark/>
          </w:tcPr>
          <w:p w14:paraId="5583519A" w14:textId="77777777" w:rsidR="004B7C08" w:rsidRDefault="004B7C08">
            <w:pPr>
              <w:pStyle w:val="TAC"/>
              <w:rPr>
                <w:rFonts w:cs="Arial"/>
              </w:rPr>
            </w:pPr>
            <w:r>
              <w:rPr>
                <w:rFonts w:cs="Arial"/>
                <w:lang w:eastAsia="zh-CN"/>
              </w:rPr>
              <w:t>HST-SFN</w:t>
            </w:r>
          </w:p>
        </w:tc>
        <w:tc>
          <w:tcPr>
            <w:tcW w:w="893" w:type="pct"/>
            <w:tcBorders>
              <w:top w:val="single" w:sz="4" w:space="0" w:color="auto"/>
              <w:left w:val="single" w:sz="4" w:space="0" w:color="auto"/>
              <w:bottom w:val="single" w:sz="4" w:space="0" w:color="auto"/>
              <w:right w:val="single" w:sz="4" w:space="0" w:color="auto"/>
            </w:tcBorders>
            <w:hideMark/>
          </w:tcPr>
          <w:p w14:paraId="29DE69B3" w14:textId="77777777" w:rsidR="004B7C08" w:rsidRDefault="004B7C08">
            <w:pPr>
              <w:pStyle w:val="TAC"/>
              <w:rPr>
                <w:rFonts w:cs="Arial"/>
              </w:rPr>
            </w:pPr>
            <w:r>
              <w:rPr>
                <w:rFonts w:cs="Arial"/>
              </w:rPr>
              <w:t>2x2 Low</w:t>
            </w:r>
          </w:p>
        </w:tc>
        <w:tc>
          <w:tcPr>
            <w:tcW w:w="784" w:type="pct"/>
            <w:tcBorders>
              <w:top w:val="single" w:sz="4" w:space="0" w:color="auto"/>
              <w:left w:val="single" w:sz="4" w:space="0" w:color="auto"/>
              <w:bottom w:val="single" w:sz="4" w:space="0" w:color="auto"/>
              <w:right w:val="single" w:sz="4" w:space="0" w:color="auto"/>
            </w:tcBorders>
            <w:hideMark/>
          </w:tcPr>
          <w:p w14:paraId="5489BFF5" w14:textId="77777777" w:rsidR="004B7C08" w:rsidRDefault="004B7C08">
            <w:pPr>
              <w:pStyle w:val="TAC"/>
              <w:rPr>
                <w:rFonts w:cs="Arial"/>
              </w:rPr>
            </w:pPr>
            <w:r>
              <w:rPr>
                <w:rFonts w:cs="Arial"/>
                <w:lang w:eastAsia="zh-CN"/>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396023B" w14:textId="77777777" w:rsidR="004B7C08" w:rsidRDefault="004B7C08">
            <w:pPr>
              <w:pStyle w:val="TAC"/>
              <w:rPr>
                <w:rFonts w:cs="Arial"/>
                <w:lang w:eastAsia="zh-CN"/>
              </w:rPr>
            </w:pPr>
            <w:del w:id="53" w:author="Kazuyoshi Uesaka" w:date="2020-01-24T16:08:00Z">
              <w:r w:rsidDel="005A3872">
                <w:rPr>
                  <w:rFonts w:cs="Arial"/>
                </w:rPr>
                <w:delText>[</w:delText>
              </w:r>
            </w:del>
            <w:r>
              <w:rPr>
                <w:rFonts w:cs="Arial"/>
              </w:rPr>
              <w:t>14.1</w:t>
            </w:r>
            <w:del w:id="54" w:author="Kazuyoshi Uesaka" w:date="2020-01-24T16:08:00Z">
              <w:r w:rsidDel="005A3872">
                <w:rPr>
                  <w:rFonts w:cs="Arial"/>
                </w:rPr>
                <w:delText>]</w:delText>
              </w:r>
            </w:del>
          </w:p>
        </w:tc>
      </w:tr>
    </w:tbl>
    <w:p w14:paraId="768EE479" w14:textId="77777777" w:rsidR="004B7C08" w:rsidRDefault="004B7C08" w:rsidP="004B7C08">
      <w:pPr>
        <w:rPr>
          <w:lang w:eastAsia="zh-CN"/>
        </w:rPr>
      </w:pPr>
    </w:p>
    <w:p w14:paraId="62DFE5D3" w14:textId="77777777" w:rsidR="004B7C08" w:rsidRDefault="004B7C08" w:rsidP="004B7C08">
      <w:pPr>
        <w:pStyle w:val="TH"/>
        <w:rPr>
          <w:lang w:eastAsia="zh-CN"/>
        </w:rPr>
      </w:pPr>
      <w:r>
        <w:t>Table 8.2.</w:t>
      </w:r>
      <w:r>
        <w:rPr>
          <w:lang w:eastAsia="zh-CN"/>
        </w:rPr>
        <w:t>3</w:t>
      </w:r>
      <w:r>
        <w:t>.</w:t>
      </w:r>
      <w:r>
        <w:rPr>
          <w:lang w:eastAsia="zh-CN"/>
        </w:rPr>
        <w:t>5</w:t>
      </w:r>
      <w:r>
        <w:t>.</w:t>
      </w:r>
      <w:r>
        <w:rPr>
          <w:lang w:eastAsia="zh-CN"/>
        </w:rPr>
        <w:t>2</w:t>
      </w:r>
      <w:r>
        <w:t>-</w:t>
      </w:r>
      <w:r>
        <w:rPr>
          <w:lang w:eastAsia="zh-CN"/>
        </w:rPr>
        <w:t>3</w:t>
      </w:r>
      <w:r>
        <w:t xml:space="preserve">: </w:t>
      </w:r>
      <w:r>
        <w:rPr>
          <w:lang w:eastAsia="zh-CN"/>
        </w:rPr>
        <w:t xml:space="preserve">Single carrier performance with different bandwidths for multiple CA configurations for TDD PCell and SCell </w:t>
      </w:r>
      <w:r>
        <w:t>(FRC)</w:t>
      </w:r>
    </w:p>
    <w:tbl>
      <w:tblPr>
        <w:tblW w:w="4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087"/>
        <w:gridCol w:w="1008"/>
        <w:gridCol w:w="1267"/>
        <w:gridCol w:w="1396"/>
        <w:gridCol w:w="1226"/>
        <w:gridCol w:w="790"/>
      </w:tblGrid>
      <w:tr w:rsidR="004B7C08" w14:paraId="488184B0" w14:textId="77777777" w:rsidTr="004B7C08">
        <w:trPr>
          <w:trHeight w:val="105"/>
          <w:jc w:val="center"/>
        </w:trPr>
        <w:tc>
          <w:tcPr>
            <w:tcW w:w="667" w:type="pct"/>
            <w:vMerge w:val="restart"/>
            <w:tcBorders>
              <w:top w:val="single" w:sz="4" w:space="0" w:color="auto"/>
              <w:left w:val="single" w:sz="4" w:space="0" w:color="auto"/>
              <w:bottom w:val="single" w:sz="4" w:space="0" w:color="auto"/>
              <w:right w:val="single" w:sz="4" w:space="0" w:color="auto"/>
            </w:tcBorders>
            <w:hideMark/>
          </w:tcPr>
          <w:p w14:paraId="4280B0D6" w14:textId="77777777" w:rsidR="004B7C08" w:rsidRDefault="004B7C08">
            <w:pPr>
              <w:pStyle w:val="TAH"/>
              <w:rPr>
                <w:rFonts w:cs="Arial"/>
                <w:lang w:eastAsia="en-GB"/>
              </w:rPr>
            </w:pPr>
            <w:r>
              <w:rPr>
                <w:rFonts w:cs="Arial"/>
              </w:rPr>
              <w:t>Band-width</w:t>
            </w:r>
          </w:p>
        </w:tc>
        <w:tc>
          <w:tcPr>
            <w:tcW w:w="695" w:type="pct"/>
            <w:vMerge w:val="restart"/>
            <w:tcBorders>
              <w:top w:val="single" w:sz="4" w:space="0" w:color="auto"/>
              <w:left w:val="single" w:sz="4" w:space="0" w:color="auto"/>
              <w:bottom w:val="single" w:sz="4" w:space="0" w:color="auto"/>
              <w:right w:val="single" w:sz="4" w:space="0" w:color="auto"/>
            </w:tcBorders>
            <w:hideMark/>
          </w:tcPr>
          <w:p w14:paraId="5E0CCBC5" w14:textId="77777777" w:rsidR="004B7C08" w:rsidRDefault="004B7C08">
            <w:pPr>
              <w:pStyle w:val="TAH"/>
              <w:rPr>
                <w:rFonts w:cs="Arial"/>
              </w:rPr>
            </w:pPr>
            <w:r>
              <w:rPr>
                <w:rFonts w:cs="Arial"/>
              </w:rPr>
              <w:t>Reference Channel</w:t>
            </w:r>
          </w:p>
        </w:tc>
        <w:tc>
          <w:tcPr>
            <w:tcW w:w="645" w:type="pct"/>
            <w:vMerge w:val="restart"/>
            <w:tcBorders>
              <w:top w:val="single" w:sz="4" w:space="0" w:color="auto"/>
              <w:left w:val="single" w:sz="4" w:space="0" w:color="auto"/>
              <w:bottom w:val="single" w:sz="4" w:space="0" w:color="auto"/>
              <w:right w:val="single" w:sz="4" w:space="0" w:color="auto"/>
            </w:tcBorders>
            <w:hideMark/>
          </w:tcPr>
          <w:p w14:paraId="2BF23017" w14:textId="77777777" w:rsidR="004B7C08" w:rsidRDefault="004B7C08">
            <w:pPr>
              <w:pStyle w:val="TAH"/>
              <w:rPr>
                <w:rFonts w:cs="Arial"/>
                <w:lang w:eastAsia="zh-CN"/>
              </w:rPr>
            </w:pPr>
            <w:r>
              <w:rPr>
                <w:rFonts w:cs="Arial"/>
              </w:rPr>
              <w:t>OCNG Pattern</w:t>
            </w:r>
            <w:r>
              <w:rPr>
                <w:rFonts w:cs="Arial"/>
                <w:lang w:eastAsia="zh-CN"/>
              </w:rPr>
              <w:t xml:space="preserve"> </w:t>
            </w:r>
          </w:p>
        </w:tc>
        <w:tc>
          <w:tcPr>
            <w:tcW w:w="810" w:type="pct"/>
            <w:vMerge w:val="restart"/>
            <w:tcBorders>
              <w:top w:val="single" w:sz="4" w:space="0" w:color="auto"/>
              <w:left w:val="single" w:sz="4" w:space="0" w:color="auto"/>
              <w:bottom w:val="single" w:sz="4" w:space="0" w:color="auto"/>
              <w:right w:val="single" w:sz="4" w:space="0" w:color="auto"/>
            </w:tcBorders>
            <w:hideMark/>
          </w:tcPr>
          <w:p w14:paraId="052BAEF0" w14:textId="77777777" w:rsidR="004B7C08" w:rsidRDefault="004B7C08">
            <w:pPr>
              <w:pStyle w:val="TAH"/>
              <w:rPr>
                <w:rFonts w:cs="Arial"/>
                <w:lang w:eastAsia="en-GB"/>
              </w:rPr>
            </w:pPr>
            <w:r>
              <w:rPr>
                <w:rFonts w:cs="Arial"/>
              </w:rPr>
              <w:t>Propagation Condition</w:t>
            </w:r>
          </w:p>
        </w:tc>
        <w:tc>
          <w:tcPr>
            <w:tcW w:w="893" w:type="pct"/>
            <w:vMerge w:val="restart"/>
            <w:tcBorders>
              <w:top w:val="single" w:sz="4" w:space="0" w:color="auto"/>
              <w:left w:val="single" w:sz="4" w:space="0" w:color="auto"/>
              <w:bottom w:val="single" w:sz="4" w:space="0" w:color="auto"/>
              <w:right w:val="single" w:sz="4" w:space="0" w:color="auto"/>
            </w:tcBorders>
            <w:hideMark/>
          </w:tcPr>
          <w:p w14:paraId="77E2D2B9" w14:textId="77777777" w:rsidR="004B7C08" w:rsidRDefault="004B7C08">
            <w:pPr>
              <w:pStyle w:val="TAH"/>
              <w:rPr>
                <w:rFonts w:cs="Arial"/>
              </w:rPr>
            </w:pPr>
            <w:r>
              <w:rPr>
                <w:rFonts w:cs="Arial"/>
              </w:rPr>
              <w:t>Correlation Matrix and Antenna Configuration</w:t>
            </w:r>
          </w:p>
        </w:tc>
        <w:tc>
          <w:tcPr>
            <w:tcW w:w="1289" w:type="pct"/>
            <w:gridSpan w:val="2"/>
            <w:tcBorders>
              <w:top w:val="single" w:sz="4" w:space="0" w:color="auto"/>
              <w:left w:val="single" w:sz="4" w:space="0" w:color="auto"/>
              <w:bottom w:val="single" w:sz="4" w:space="0" w:color="auto"/>
              <w:right w:val="single" w:sz="4" w:space="0" w:color="auto"/>
            </w:tcBorders>
            <w:hideMark/>
          </w:tcPr>
          <w:p w14:paraId="53BB037C" w14:textId="77777777" w:rsidR="004B7C08" w:rsidRDefault="004B7C08">
            <w:pPr>
              <w:pStyle w:val="TAH"/>
              <w:rPr>
                <w:rFonts w:cs="Arial"/>
                <w:lang w:eastAsia="zh-CN"/>
              </w:rPr>
            </w:pPr>
            <w:r>
              <w:rPr>
                <w:rFonts w:cs="Arial"/>
              </w:rPr>
              <w:t>Reference value</w:t>
            </w:r>
          </w:p>
        </w:tc>
      </w:tr>
      <w:tr w:rsidR="004B7C08" w14:paraId="7BB85550"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C2935"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5A4DA"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22DCA" w14:textId="77777777" w:rsidR="004B7C08" w:rsidRDefault="004B7C08">
            <w:pPr>
              <w:spacing w:after="0"/>
              <w:rPr>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37C1D" w14:textId="77777777" w:rsidR="004B7C08" w:rsidRDefault="004B7C08">
            <w:pPr>
              <w:spacing w:after="0"/>
              <w:rPr>
                <w:rFonts w:ascii="Arial"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D6DA8" w14:textId="77777777" w:rsidR="004B7C08" w:rsidRDefault="004B7C08">
            <w:pPr>
              <w:spacing w:after="0"/>
              <w:rPr>
                <w:rFonts w:ascii="Arial" w:hAnsi="Arial" w:cs="Arial"/>
                <w:b/>
                <w:sz w:val="18"/>
                <w:lang w:eastAsia="en-GB"/>
              </w:rPr>
            </w:pPr>
          </w:p>
        </w:tc>
        <w:tc>
          <w:tcPr>
            <w:tcW w:w="784" w:type="pct"/>
            <w:tcBorders>
              <w:top w:val="single" w:sz="4" w:space="0" w:color="auto"/>
              <w:left w:val="single" w:sz="4" w:space="0" w:color="auto"/>
              <w:bottom w:val="single" w:sz="4" w:space="0" w:color="auto"/>
              <w:right w:val="single" w:sz="4" w:space="0" w:color="auto"/>
            </w:tcBorders>
            <w:hideMark/>
          </w:tcPr>
          <w:p w14:paraId="3EE48918" w14:textId="77777777" w:rsidR="004B7C08" w:rsidRDefault="004B7C08">
            <w:pPr>
              <w:pStyle w:val="TAH"/>
              <w:rPr>
                <w:rFonts w:cs="Arial"/>
                <w:lang w:eastAsia="en-GB"/>
              </w:rPr>
            </w:pPr>
            <w:r>
              <w:rPr>
                <w:rFonts w:cs="Arial"/>
              </w:rPr>
              <w:t>Fraction of Maximum</w:t>
            </w:r>
          </w:p>
          <w:p w14:paraId="606C26FF" w14:textId="77777777" w:rsidR="004B7C08" w:rsidRDefault="004B7C08">
            <w:pPr>
              <w:pStyle w:val="TAH"/>
              <w:rPr>
                <w:rFonts w:cs="Arial"/>
              </w:rPr>
            </w:pPr>
            <w:r>
              <w:rPr>
                <w:rFonts w:cs="Arial"/>
              </w:rPr>
              <w:t>Throughput (%)</w:t>
            </w:r>
          </w:p>
        </w:tc>
        <w:tc>
          <w:tcPr>
            <w:tcW w:w="505" w:type="pct"/>
            <w:tcBorders>
              <w:top w:val="single" w:sz="4" w:space="0" w:color="auto"/>
              <w:left w:val="single" w:sz="4" w:space="0" w:color="auto"/>
              <w:bottom w:val="single" w:sz="4" w:space="0" w:color="auto"/>
              <w:right w:val="single" w:sz="4" w:space="0" w:color="auto"/>
            </w:tcBorders>
            <w:hideMark/>
          </w:tcPr>
          <w:p w14:paraId="3020F734" w14:textId="77777777" w:rsidR="004B7C08" w:rsidRDefault="004B7C08">
            <w:pPr>
              <w:pStyle w:val="TAH"/>
              <w:rPr>
                <w:rFonts w:cs="Arial"/>
              </w:rPr>
            </w:pPr>
            <w:r>
              <w:rPr>
                <w:rFonts w:cs="Arial"/>
              </w:rPr>
              <w:t>SNR (dB)</w:t>
            </w:r>
          </w:p>
        </w:tc>
      </w:tr>
      <w:tr w:rsidR="004B7C08" w14:paraId="7EDDD799"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69ADCC94" w14:textId="77777777" w:rsidR="004B7C08" w:rsidRDefault="004B7C08">
            <w:pPr>
              <w:pStyle w:val="TAC"/>
              <w:rPr>
                <w:rFonts w:cs="Arial"/>
                <w:lang w:eastAsia="zh-CN"/>
              </w:rPr>
            </w:pPr>
            <w:r>
              <w:rPr>
                <w:rFonts w:cs="Arial"/>
                <w:lang w:eastAsia="zh-CN"/>
              </w:rPr>
              <w:lastRenderedPageBreak/>
              <w:t>5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4B8E46F8" w14:textId="77777777" w:rsidR="004B7C08" w:rsidRDefault="004B7C08">
            <w:pPr>
              <w:pStyle w:val="TAC"/>
              <w:rPr>
                <w:rFonts w:cs="Arial"/>
                <w:lang w:eastAsia="zh-CN"/>
              </w:rPr>
            </w:pPr>
            <w:r>
              <w:rPr>
                <w:rFonts w:cs="Arial"/>
              </w:rPr>
              <w:t>R.87-2 TDD</w:t>
            </w:r>
          </w:p>
        </w:tc>
        <w:tc>
          <w:tcPr>
            <w:tcW w:w="645" w:type="pct"/>
            <w:tcBorders>
              <w:top w:val="single" w:sz="4" w:space="0" w:color="auto"/>
              <w:left w:val="single" w:sz="4" w:space="0" w:color="auto"/>
              <w:bottom w:val="single" w:sz="4" w:space="0" w:color="auto"/>
              <w:right w:val="single" w:sz="4" w:space="0" w:color="auto"/>
            </w:tcBorders>
            <w:hideMark/>
          </w:tcPr>
          <w:p w14:paraId="2C4585F1" w14:textId="77777777" w:rsidR="004B7C08" w:rsidRDefault="004B7C08">
            <w:pPr>
              <w:pStyle w:val="TAC"/>
              <w:rPr>
                <w:rFonts w:cs="Arial"/>
                <w:lang w:eastAsia="en-GB"/>
              </w:rPr>
            </w:pPr>
            <w:r>
              <w:rPr>
                <w:rFonts w:cs="Arial"/>
              </w:rPr>
              <w:t>OP.1 TDD</w:t>
            </w:r>
          </w:p>
        </w:tc>
        <w:tc>
          <w:tcPr>
            <w:tcW w:w="810" w:type="pct"/>
            <w:tcBorders>
              <w:top w:val="single" w:sz="4" w:space="0" w:color="auto"/>
              <w:left w:val="single" w:sz="4" w:space="0" w:color="auto"/>
              <w:bottom w:val="single" w:sz="4" w:space="0" w:color="auto"/>
              <w:right w:val="single" w:sz="4" w:space="0" w:color="auto"/>
            </w:tcBorders>
            <w:hideMark/>
          </w:tcPr>
          <w:p w14:paraId="02302CF8" w14:textId="77777777" w:rsidR="004B7C08" w:rsidRDefault="004B7C08">
            <w:pPr>
              <w:pStyle w:val="TAC"/>
              <w:rPr>
                <w:rFonts w:cs="Arial"/>
                <w:lang w:eastAsia="zh-CN"/>
              </w:rPr>
            </w:pPr>
            <w:r>
              <w:rPr>
                <w:rFonts w:cs="Arial"/>
                <w:lang w:eastAsia="zh-CN"/>
              </w:rPr>
              <w:t>HST-SFN</w:t>
            </w:r>
          </w:p>
        </w:tc>
        <w:tc>
          <w:tcPr>
            <w:tcW w:w="893" w:type="pct"/>
            <w:tcBorders>
              <w:top w:val="single" w:sz="4" w:space="0" w:color="auto"/>
              <w:left w:val="single" w:sz="4" w:space="0" w:color="auto"/>
              <w:bottom w:val="single" w:sz="4" w:space="0" w:color="auto"/>
              <w:right w:val="single" w:sz="4" w:space="0" w:color="auto"/>
            </w:tcBorders>
            <w:hideMark/>
          </w:tcPr>
          <w:p w14:paraId="0D39E556" w14:textId="77777777" w:rsidR="004B7C08" w:rsidRDefault="004B7C08">
            <w:pPr>
              <w:pStyle w:val="TAC"/>
              <w:rPr>
                <w:rFonts w:cs="Arial"/>
                <w:lang w:eastAsia="en-GB"/>
              </w:rPr>
            </w:pPr>
            <w:r>
              <w:rPr>
                <w:rFonts w:cs="Arial"/>
                <w:lang w:eastAsia="zh-CN"/>
              </w:rPr>
              <w:t>2</w:t>
            </w:r>
            <w:r>
              <w:rPr>
                <w:rFonts w:cs="Arial"/>
              </w:rPr>
              <w:t>x2 Low</w:t>
            </w:r>
          </w:p>
        </w:tc>
        <w:tc>
          <w:tcPr>
            <w:tcW w:w="784" w:type="pct"/>
            <w:tcBorders>
              <w:top w:val="single" w:sz="4" w:space="0" w:color="auto"/>
              <w:left w:val="single" w:sz="4" w:space="0" w:color="auto"/>
              <w:bottom w:val="single" w:sz="4" w:space="0" w:color="auto"/>
              <w:right w:val="single" w:sz="4" w:space="0" w:color="auto"/>
            </w:tcBorders>
            <w:hideMark/>
          </w:tcPr>
          <w:p w14:paraId="011FD36A" w14:textId="77777777" w:rsidR="004B7C08" w:rsidRDefault="004B7C08">
            <w:pPr>
              <w:pStyle w:val="TAC"/>
              <w:rPr>
                <w:rFonts w:cs="Arial"/>
              </w:rPr>
            </w:pPr>
            <w:r>
              <w:rPr>
                <w:rFonts w:cs="Arial"/>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CFE3256" w14:textId="77777777" w:rsidR="004B7C08" w:rsidRDefault="004B7C08">
            <w:pPr>
              <w:pStyle w:val="TAC"/>
              <w:rPr>
                <w:rFonts w:cs="Arial"/>
                <w:lang w:eastAsia="zh-CN"/>
              </w:rPr>
            </w:pPr>
            <w:del w:id="55" w:author="Kazuyoshi Uesaka" w:date="2020-01-24T16:08:00Z">
              <w:r w:rsidDel="005A3872">
                <w:rPr>
                  <w:rFonts w:cs="Arial"/>
                </w:rPr>
                <w:delText>[</w:delText>
              </w:r>
            </w:del>
            <w:r>
              <w:rPr>
                <w:rFonts w:cs="Arial"/>
              </w:rPr>
              <w:t>13.1</w:t>
            </w:r>
            <w:del w:id="56" w:author="Kazuyoshi Uesaka" w:date="2020-01-24T16:08:00Z">
              <w:r w:rsidDel="005A3872">
                <w:rPr>
                  <w:rFonts w:cs="Arial"/>
                </w:rPr>
                <w:delText>]</w:delText>
              </w:r>
            </w:del>
          </w:p>
        </w:tc>
      </w:tr>
      <w:tr w:rsidR="004B7C08" w14:paraId="5ABCC588"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1FA4FC80" w14:textId="77777777" w:rsidR="004B7C08" w:rsidRDefault="004B7C08">
            <w:pPr>
              <w:pStyle w:val="TAC"/>
              <w:rPr>
                <w:rFonts w:cs="Arial"/>
                <w:lang w:eastAsia="zh-CN"/>
              </w:rPr>
            </w:pPr>
            <w:r>
              <w:rPr>
                <w:rFonts w:cs="Arial"/>
                <w:lang w:eastAsia="zh-CN"/>
              </w:rPr>
              <w:t>10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17776DFB" w14:textId="77777777" w:rsidR="004B7C08" w:rsidRDefault="004B7C08">
            <w:pPr>
              <w:pStyle w:val="TAC"/>
              <w:rPr>
                <w:rFonts w:cs="Arial"/>
                <w:lang w:eastAsia="zh-CN"/>
              </w:rPr>
            </w:pPr>
            <w:r>
              <w:rPr>
                <w:rFonts w:cs="Arial"/>
              </w:rPr>
              <w:t>R.87 TDD</w:t>
            </w:r>
          </w:p>
        </w:tc>
        <w:tc>
          <w:tcPr>
            <w:tcW w:w="645" w:type="pct"/>
            <w:tcBorders>
              <w:top w:val="single" w:sz="4" w:space="0" w:color="auto"/>
              <w:left w:val="single" w:sz="4" w:space="0" w:color="auto"/>
              <w:bottom w:val="single" w:sz="4" w:space="0" w:color="auto"/>
              <w:right w:val="single" w:sz="4" w:space="0" w:color="auto"/>
            </w:tcBorders>
            <w:hideMark/>
          </w:tcPr>
          <w:p w14:paraId="5BC2E17E" w14:textId="77777777" w:rsidR="004B7C08" w:rsidRDefault="004B7C08">
            <w:pPr>
              <w:pStyle w:val="TAC"/>
              <w:rPr>
                <w:rFonts w:cs="Arial"/>
                <w:lang w:eastAsia="en-GB"/>
              </w:rPr>
            </w:pPr>
            <w:r>
              <w:rPr>
                <w:rFonts w:cs="Arial"/>
              </w:rPr>
              <w:t>OP.1 TDD</w:t>
            </w:r>
          </w:p>
        </w:tc>
        <w:tc>
          <w:tcPr>
            <w:tcW w:w="810" w:type="pct"/>
            <w:tcBorders>
              <w:top w:val="single" w:sz="4" w:space="0" w:color="auto"/>
              <w:left w:val="single" w:sz="4" w:space="0" w:color="auto"/>
              <w:bottom w:val="single" w:sz="4" w:space="0" w:color="auto"/>
              <w:right w:val="single" w:sz="4" w:space="0" w:color="auto"/>
            </w:tcBorders>
            <w:hideMark/>
          </w:tcPr>
          <w:p w14:paraId="5E517829" w14:textId="77777777" w:rsidR="004B7C08" w:rsidRDefault="004B7C08">
            <w:pPr>
              <w:pStyle w:val="TAC"/>
              <w:rPr>
                <w:rFonts w:cs="Arial"/>
                <w:lang w:eastAsia="zh-CN"/>
              </w:rPr>
            </w:pPr>
            <w:r>
              <w:rPr>
                <w:rFonts w:cs="Arial"/>
                <w:lang w:eastAsia="zh-CN"/>
              </w:rPr>
              <w:t>HST-SFN</w:t>
            </w:r>
          </w:p>
        </w:tc>
        <w:tc>
          <w:tcPr>
            <w:tcW w:w="893" w:type="pct"/>
            <w:tcBorders>
              <w:top w:val="single" w:sz="4" w:space="0" w:color="auto"/>
              <w:left w:val="single" w:sz="4" w:space="0" w:color="auto"/>
              <w:bottom w:val="single" w:sz="4" w:space="0" w:color="auto"/>
              <w:right w:val="single" w:sz="4" w:space="0" w:color="auto"/>
            </w:tcBorders>
            <w:hideMark/>
          </w:tcPr>
          <w:p w14:paraId="767BB17B" w14:textId="77777777" w:rsidR="004B7C08" w:rsidRDefault="004B7C08">
            <w:pPr>
              <w:pStyle w:val="TAC"/>
              <w:rPr>
                <w:rFonts w:cs="Arial"/>
                <w:lang w:eastAsia="en-GB"/>
              </w:rPr>
            </w:pPr>
            <w:r>
              <w:rPr>
                <w:rFonts w:cs="Arial"/>
                <w:lang w:eastAsia="zh-CN"/>
              </w:rPr>
              <w:t>2</w:t>
            </w:r>
            <w:r>
              <w:rPr>
                <w:rFonts w:cs="Arial"/>
              </w:rPr>
              <w:t>x2 Low</w:t>
            </w:r>
          </w:p>
        </w:tc>
        <w:tc>
          <w:tcPr>
            <w:tcW w:w="784" w:type="pct"/>
            <w:tcBorders>
              <w:top w:val="single" w:sz="4" w:space="0" w:color="auto"/>
              <w:left w:val="single" w:sz="4" w:space="0" w:color="auto"/>
              <w:bottom w:val="single" w:sz="4" w:space="0" w:color="auto"/>
              <w:right w:val="single" w:sz="4" w:space="0" w:color="auto"/>
            </w:tcBorders>
            <w:hideMark/>
          </w:tcPr>
          <w:p w14:paraId="0254ADCE" w14:textId="77777777" w:rsidR="004B7C08" w:rsidRDefault="004B7C08">
            <w:pPr>
              <w:pStyle w:val="TAC"/>
              <w:rPr>
                <w:rFonts w:cs="Arial"/>
              </w:rPr>
            </w:pPr>
            <w:r>
              <w:rPr>
                <w:rFonts w:cs="Arial"/>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59C5D87" w14:textId="77777777" w:rsidR="004B7C08" w:rsidRDefault="004B7C08">
            <w:pPr>
              <w:pStyle w:val="TAC"/>
              <w:rPr>
                <w:rFonts w:cs="Arial"/>
                <w:lang w:eastAsia="zh-CN"/>
              </w:rPr>
            </w:pPr>
            <w:del w:id="57" w:author="Kazuyoshi Uesaka" w:date="2020-01-24T16:08:00Z">
              <w:r w:rsidDel="005A3872">
                <w:rPr>
                  <w:rFonts w:cs="Arial"/>
                </w:rPr>
                <w:delText>[</w:delText>
              </w:r>
            </w:del>
            <w:r>
              <w:rPr>
                <w:rFonts w:cs="Arial"/>
              </w:rPr>
              <w:t>13.2</w:t>
            </w:r>
            <w:del w:id="58" w:author="Kazuyoshi Uesaka" w:date="2020-01-24T16:08:00Z">
              <w:r w:rsidDel="005A3872">
                <w:rPr>
                  <w:rFonts w:cs="Arial"/>
                </w:rPr>
                <w:delText>]</w:delText>
              </w:r>
            </w:del>
          </w:p>
        </w:tc>
      </w:tr>
      <w:tr w:rsidR="004B7C08" w14:paraId="173273AB"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16F2D9CD" w14:textId="77777777" w:rsidR="004B7C08" w:rsidRDefault="004B7C08">
            <w:pPr>
              <w:pStyle w:val="TAC"/>
              <w:rPr>
                <w:rFonts w:cs="Arial"/>
                <w:lang w:eastAsia="zh-CN"/>
              </w:rPr>
            </w:pPr>
            <w:r>
              <w:rPr>
                <w:rFonts w:cs="Arial"/>
                <w:lang w:eastAsia="zh-CN"/>
              </w:rPr>
              <w:t>15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7D9A4B23" w14:textId="77777777" w:rsidR="004B7C08" w:rsidRDefault="004B7C08">
            <w:pPr>
              <w:pStyle w:val="TAC"/>
              <w:rPr>
                <w:rFonts w:cs="Arial"/>
                <w:lang w:eastAsia="zh-CN"/>
              </w:rPr>
            </w:pPr>
            <w:r>
              <w:rPr>
                <w:rFonts w:cs="Arial"/>
              </w:rPr>
              <w:t>R.87-3 TDD</w:t>
            </w:r>
          </w:p>
        </w:tc>
        <w:tc>
          <w:tcPr>
            <w:tcW w:w="645" w:type="pct"/>
            <w:tcBorders>
              <w:top w:val="single" w:sz="4" w:space="0" w:color="auto"/>
              <w:left w:val="single" w:sz="4" w:space="0" w:color="auto"/>
              <w:bottom w:val="single" w:sz="4" w:space="0" w:color="auto"/>
              <w:right w:val="single" w:sz="4" w:space="0" w:color="auto"/>
            </w:tcBorders>
            <w:hideMark/>
          </w:tcPr>
          <w:p w14:paraId="23416A5D" w14:textId="77777777" w:rsidR="004B7C08" w:rsidRDefault="004B7C08">
            <w:pPr>
              <w:pStyle w:val="TAC"/>
              <w:rPr>
                <w:rFonts w:cs="Arial"/>
                <w:lang w:eastAsia="en-GB"/>
              </w:rPr>
            </w:pPr>
            <w:r>
              <w:rPr>
                <w:rFonts w:cs="Arial"/>
              </w:rPr>
              <w:t>OP.1 TDD</w:t>
            </w:r>
          </w:p>
        </w:tc>
        <w:tc>
          <w:tcPr>
            <w:tcW w:w="810" w:type="pct"/>
            <w:tcBorders>
              <w:top w:val="single" w:sz="4" w:space="0" w:color="auto"/>
              <w:left w:val="single" w:sz="4" w:space="0" w:color="auto"/>
              <w:bottom w:val="single" w:sz="4" w:space="0" w:color="auto"/>
              <w:right w:val="single" w:sz="4" w:space="0" w:color="auto"/>
            </w:tcBorders>
            <w:hideMark/>
          </w:tcPr>
          <w:p w14:paraId="1F9A33F3" w14:textId="77777777" w:rsidR="004B7C08" w:rsidRDefault="004B7C08">
            <w:pPr>
              <w:pStyle w:val="TAC"/>
              <w:rPr>
                <w:rFonts w:cs="Arial"/>
                <w:lang w:eastAsia="zh-CN"/>
              </w:rPr>
            </w:pPr>
            <w:r>
              <w:rPr>
                <w:rFonts w:cs="Arial"/>
                <w:lang w:eastAsia="zh-CN"/>
              </w:rPr>
              <w:t>HST-SFN</w:t>
            </w:r>
          </w:p>
        </w:tc>
        <w:tc>
          <w:tcPr>
            <w:tcW w:w="893" w:type="pct"/>
            <w:tcBorders>
              <w:top w:val="single" w:sz="4" w:space="0" w:color="auto"/>
              <w:left w:val="single" w:sz="4" w:space="0" w:color="auto"/>
              <w:bottom w:val="single" w:sz="4" w:space="0" w:color="auto"/>
              <w:right w:val="single" w:sz="4" w:space="0" w:color="auto"/>
            </w:tcBorders>
            <w:hideMark/>
          </w:tcPr>
          <w:p w14:paraId="79C7B3A9" w14:textId="77777777" w:rsidR="004B7C08" w:rsidRDefault="004B7C08">
            <w:pPr>
              <w:pStyle w:val="TAC"/>
              <w:rPr>
                <w:rFonts w:cs="Arial"/>
                <w:lang w:eastAsia="en-GB"/>
              </w:rPr>
            </w:pPr>
            <w:r>
              <w:rPr>
                <w:rFonts w:cs="Arial"/>
                <w:lang w:eastAsia="zh-CN"/>
              </w:rPr>
              <w:t>2</w:t>
            </w:r>
            <w:r>
              <w:rPr>
                <w:rFonts w:cs="Arial"/>
              </w:rPr>
              <w:t>x2 Low</w:t>
            </w:r>
          </w:p>
        </w:tc>
        <w:tc>
          <w:tcPr>
            <w:tcW w:w="784" w:type="pct"/>
            <w:tcBorders>
              <w:top w:val="single" w:sz="4" w:space="0" w:color="auto"/>
              <w:left w:val="single" w:sz="4" w:space="0" w:color="auto"/>
              <w:bottom w:val="single" w:sz="4" w:space="0" w:color="auto"/>
              <w:right w:val="single" w:sz="4" w:space="0" w:color="auto"/>
            </w:tcBorders>
            <w:hideMark/>
          </w:tcPr>
          <w:p w14:paraId="7D44580C" w14:textId="77777777" w:rsidR="004B7C08" w:rsidRDefault="004B7C08">
            <w:pPr>
              <w:pStyle w:val="TAC"/>
              <w:rPr>
                <w:rFonts w:cs="Arial"/>
              </w:rPr>
            </w:pPr>
            <w:r>
              <w:rPr>
                <w:rFonts w:cs="Arial"/>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1F2B5BA" w14:textId="77777777" w:rsidR="004B7C08" w:rsidRDefault="004B7C08">
            <w:pPr>
              <w:pStyle w:val="TAC"/>
              <w:rPr>
                <w:rFonts w:cs="Arial"/>
                <w:lang w:eastAsia="zh-CN"/>
              </w:rPr>
            </w:pPr>
            <w:del w:id="59" w:author="Kazuyoshi Uesaka" w:date="2020-01-24T16:08:00Z">
              <w:r w:rsidDel="005A3872">
                <w:rPr>
                  <w:rFonts w:cs="Arial"/>
                </w:rPr>
                <w:delText>[</w:delText>
              </w:r>
            </w:del>
            <w:r>
              <w:rPr>
                <w:rFonts w:cs="Arial"/>
              </w:rPr>
              <w:t>13.4</w:t>
            </w:r>
            <w:del w:id="60" w:author="Kazuyoshi Uesaka" w:date="2020-01-24T16:08:00Z">
              <w:r w:rsidDel="005A3872">
                <w:rPr>
                  <w:rFonts w:cs="Arial"/>
                </w:rPr>
                <w:delText>]</w:delText>
              </w:r>
            </w:del>
          </w:p>
        </w:tc>
      </w:tr>
      <w:tr w:rsidR="004B7C08" w14:paraId="5E2C3D64" w14:textId="77777777" w:rsidTr="004B7C08">
        <w:trPr>
          <w:trHeight w:val="105"/>
          <w:jc w:val="center"/>
        </w:trPr>
        <w:tc>
          <w:tcPr>
            <w:tcW w:w="667" w:type="pct"/>
            <w:tcBorders>
              <w:top w:val="single" w:sz="4" w:space="0" w:color="auto"/>
              <w:left w:val="single" w:sz="4" w:space="0" w:color="auto"/>
              <w:bottom w:val="single" w:sz="4" w:space="0" w:color="auto"/>
              <w:right w:val="single" w:sz="4" w:space="0" w:color="auto"/>
            </w:tcBorders>
            <w:hideMark/>
          </w:tcPr>
          <w:p w14:paraId="058C2B76" w14:textId="77777777" w:rsidR="004B7C08" w:rsidRDefault="004B7C08">
            <w:pPr>
              <w:pStyle w:val="TAC"/>
              <w:rPr>
                <w:rFonts w:cs="Arial"/>
                <w:lang w:eastAsia="zh-CN"/>
              </w:rPr>
            </w:pPr>
            <w:r>
              <w:rPr>
                <w:rFonts w:cs="Arial"/>
                <w:lang w:eastAsia="zh-CN"/>
              </w:rPr>
              <w:t>20 MHz</w:t>
            </w:r>
          </w:p>
        </w:tc>
        <w:tc>
          <w:tcPr>
            <w:tcW w:w="695" w:type="pct"/>
            <w:tcBorders>
              <w:top w:val="single" w:sz="4" w:space="0" w:color="auto"/>
              <w:left w:val="single" w:sz="4" w:space="0" w:color="auto"/>
              <w:bottom w:val="single" w:sz="4" w:space="0" w:color="auto"/>
              <w:right w:val="single" w:sz="4" w:space="0" w:color="auto"/>
            </w:tcBorders>
            <w:vAlign w:val="center"/>
            <w:hideMark/>
          </w:tcPr>
          <w:p w14:paraId="6D6BF427" w14:textId="77777777" w:rsidR="004B7C08" w:rsidRDefault="004B7C08">
            <w:pPr>
              <w:pStyle w:val="TAC"/>
              <w:rPr>
                <w:rFonts w:cs="Arial"/>
                <w:lang w:eastAsia="zh-CN"/>
              </w:rPr>
            </w:pPr>
            <w:r>
              <w:rPr>
                <w:rFonts w:cs="Arial"/>
              </w:rPr>
              <w:t>R.87-4 TDD</w:t>
            </w:r>
          </w:p>
        </w:tc>
        <w:tc>
          <w:tcPr>
            <w:tcW w:w="645" w:type="pct"/>
            <w:tcBorders>
              <w:top w:val="single" w:sz="4" w:space="0" w:color="auto"/>
              <w:left w:val="single" w:sz="4" w:space="0" w:color="auto"/>
              <w:bottom w:val="single" w:sz="4" w:space="0" w:color="auto"/>
              <w:right w:val="single" w:sz="4" w:space="0" w:color="auto"/>
            </w:tcBorders>
            <w:hideMark/>
          </w:tcPr>
          <w:p w14:paraId="61827566" w14:textId="77777777" w:rsidR="004B7C08" w:rsidRDefault="004B7C08">
            <w:pPr>
              <w:pStyle w:val="TAC"/>
              <w:rPr>
                <w:rFonts w:cs="Arial"/>
                <w:lang w:eastAsia="en-GB"/>
              </w:rPr>
            </w:pPr>
            <w:r>
              <w:rPr>
                <w:rFonts w:cs="Arial"/>
              </w:rPr>
              <w:t>OP.1 TDD</w:t>
            </w:r>
          </w:p>
        </w:tc>
        <w:tc>
          <w:tcPr>
            <w:tcW w:w="810" w:type="pct"/>
            <w:tcBorders>
              <w:top w:val="single" w:sz="4" w:space="0" w:color="auto"/>
              <w:left w:val="single" w:sz="4" w:space="0" w:color="auto"/>
              <w:bottom w:val="single" w:sz="4" w:space="0" w:color="auto"/>
              <w:right w:val="single" w:sz="4" w:space="0" w:color="auto"/>
            </w:tcBorders>
            <w:hideMark/>
          </w:tcPr>
          <w:p w14:paraId="64DEC65C" w14:textId="77777777" w:rsidR="004B7C08" w:rsidRDefault="004B7C08">
            <w:pPr>
              <w:pStyle w:val="TAC"/>
              <w:rPr>
                <w:rFonts w:cs="Arial"/>
                <w:lang w:eastAsia="zh-CN"/>
              </w:rPr>
            </w:pPr>
            <w:r>
              <w:rPr>
                <w:rFonts w:cs="Arial"/>
              </w:rPr>
              <w:t>HST-SFN</w:t>
            </w:r>
          </w:p>
        </w:tc>
        <w:tc>
          <w:tcPr>
            <w:tcW w:w="893" w:type="pct"/>
            <w:tcBorders>
              <w:top w:val="single" w:sz="4" w:space="0" w:color="auto"/>
              <w:left w:val="single" w:sz="4" w:space="0" w:color="auto"/>
              <w:bottom w:val="single" w:sz="4" w:space="0" w:color="auto"/>
              <w:right w:val="single" w:sz="4" w:space="0" w:color="auto"/>
            </w:tcBorders>
            <w:hideMark/>
          </w:tcPr>
          <w:p w14:paraId="516C9E5F" w14:textId="77777777" w:rsidR="004B7C08" w:rsidRDefault="004B7C08">
            <w:pPr>
              <w:pStyle w:val="TAC"/>
              <w:rPr>
                <w:rFonts w:cs="Arial"/>
                <w:lang w:eastAsia="en-GB"/>
              </w:rPr>
            </w:pPr>
            <w:r>
              <w:rPr>
                <w:rFonts w:cs="Arial"/>
                <w:lang w:eastAsia="zh-CN"/>
              </w:rPr>
              <w:t>2</w:t>
            </w:r>
            <w:r>
              <w:rPr>
                <w:rFonts w:cs="Arial"/>
              </w:rPr>
              <w:t>x2 Low</w:t>
            </w:r>
          </w:p>
        </w:tc>
        <w:tc>
          <w:tcPr>
            <w:tcW w:w="784" w:type="pct"/>
            <w:tcBorders>
              <w:top w:val="single" w:sz="4" w:space="0" w:color="auto"/>
              <w:left w:val="single" w:sz="4" w:space="0" w:color="auto"/>
              <w:bottom w:val="single" w:sz="4" w:space="0" w:color="auto"/>
              <w:right w:val="single" w:sz="4" w:space="0" w:color="auto"/>
            </w:tcBorders>
            <w:hideMark/>
          </w:tcPr>
          <w:p w14:paraId="4F049261" w14:textId="77777777" w:rsidR="004B7C08" w:rsidRDefault="004B7C08">
            <w:pPr>
              <w:pStyle w:val="TAC"/>
              <w:rPr>
                <w:rFonts w:cs="Arial"/>
              </w:rPr>
            </w:pPr>
            <w:r>
              <w:rPr>
                <w:rFonts w:cs="Arial"/>
              </w:rPr>
              <w:t>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D707458" w14:textId="77777777" w:rsidR="004B7C08" w:rsidRDefault="004B7C08">
            <w:pPr>
              <w:pStyle w:val="TAC"/>
              <w:rPr>
                <w:rFonts w:eastAsia="Malgun Gothic" w:cs="Arial"/>
                <w:lang w:eastAsia="ja-JP"/>
              </w:rPr>
            </w:pPr>
            <w:del w:id="61" w:author="Kazuyoshi Uesaka" w:date="2020-01-24T16:08:00Z">
              <w:r w:rsidDel="005A3872">
                <w:rPr>
                  <w:rFonts w:cs="Arial"/>
                </w:rPr>
                <w:delText>[</w:delText>
              </w:r>
            </w:del>
            <w:r>
              <w:rPr>
                <w:rFonts w:cs="Arial"/>
              </w:rPr>
              <w:t>13.6</w:t>
            </w:r>
            <w:del w:id="62" w:author="Kazuyoshi Uesaka" w:date="2020-01-24T16:08:00Z">
              <w:r w:rsidDel="005A3872">
                <w:rPr>
                  <w:rFonts w:cs="Arial"/>
                </w:rPr>
                <w:delText>]</w:delText>
              </w:r>
            </w:del>
          </w:p>
        </w:tc>
      </w:tr>
    </w:tbl>
    <w:p w14:paraId="623C150B" w14:textId="77777777" w:rsidR="004B7C08" w:rsidRDefault="004B7C08" w:rsidP="004B7C08">
      <w:pPr>
        <w:rPr>
          <w:lang w:eastAsia="zh-CN"/>
        </w:rPr>
      </w:pPr>
    </w:p>
    <w:p w14:paraId="36004088" w14:textId="77777777" w:rsidR="004B7C08" w:rsidRDefault="004B7C08" w:rsidP="004B7C08">
      <w:pPr>
        <w:pStyle w:val="TH"/>
        <w:rPr>
          <w:lang w:eastAsia="zh-CN"/>
        </w:rPr>
      </w:pPr>
      <w:r>
        <w:t>Table 8.2.</w:t>
      </w:r>
      <w:r>
        <w:rPr>
          <w:lang w:eastAsia="zh-CN"/>
        </w:rPr>
        <w:t>3</w:t>
      </w:r>
      <w:r>
        <w:t>.</w:t>
      </w:r>
      <w:r>
        <w:rPr>
          <w:lang w:eastAsia="zh-CN"/>
        </w:rPr>
        <w:t>5</w:t>
      </w:r>
      <w:r>
        <w:t>.</w:t>
      </w:r>
      <w:r>
        <w:rPr>
          <w:lang w:eastAsia="zh-CN"/>
        </w:rPr>
        <w:t>2</w:t>
      </w:r>
      <w:r>
        <w:t>-</w:t>
      </w:r>
      <w:r>
        <w:rPr>
          <w:lang w:eastAsia="zh-CN"/>
        </w:rPr>
        <w:t>4</w:t>
      </w:r>
      <w:r>
        <w:t xml:space="preserve">: Minimum performance </w:t>
      </w:r>
      <w:r>
        <w:rPr>
          <w:lang w:eastAsia="zh-CN"/>
        </w:rPr>
        <w:t>for multiple CA configurations</w:t>
      </w:r>
      <w:r>
        <w:t xml:space="preserve"> </w:t>
      </w:r>
      <w:r>
        <w:rPr>
          <w:lang w:eastAsia="zh-CN"/>
        </w:rPr>
        <w:t xml:space="preserve">with 2DL CCs </w:t>
      </w:r>
      <w:r>
        <w:t>(FRC)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974"/>
        <w:gridCol w:w="930"/>
        <w:gridCol w:w="977"/>
        <w:gridCol w:w="4825"/>
        <w:gridCol w:w="1046"/>
      </w:tblGrid>
      <w:tr w:rsidR="004B7C08" w14:paraId="3C04108C" w14:textId="77777777" w:rsidTr="004B7C08">
        <w:trPr>
          <w:trHeight w:val="275"/>
          <w:jc w:val="center"/>
        </w:trPr>
        <w:tc>
          <w:tcPr>
            <w:tcW w:w="436" w:type="pct"/>
            <w:vMerge w:val="restart"/>
            <w:tcBorders>
              <w:top w:val="single" w:sz="4" w:space="0" w:color="auto"/>
              <w:left w:val="single" w:sz="4" w:space="0" w:color="auto"/>
              <w:bottom w:val="single" w:sz="4" w:space="0" w:color="auto"/>
              <w:right w:val="single" w:sz="4" w:space="0" w:color="auto"/>
            </w:tcBorders>
            <w:hideMark/>
          </w:tcPr>
          <w:p w14:paraId="42B86CB6" w14:textId="77777777" w:rsidR="004B7C08" w:rsidRDefault="004B7C08">
            <w:pPr>
              <w:pStyle w:val="TAH"/>
              <w:rPr>
                <w:rFonts w:cs="Arial"/>
                <w:lang w:eastAsia="en-GB"/>
              </w:rPr>
            </w:pPr>
            <w:r>
              <w:rPr>
                <w:rFonts w:cs="Arial"/>
              </w:rPr>
              <w:t>Test number</w:t>
            </w:r>
          </w:p>
        </w:tc>
        <w:tc>
          <w:tcPr>
            <w:tcW w:w="1508" w:type="pct"/>
            <w:gridSpan w:val="3"/>
            <w:tcBorders>
              <w:top w:val="single" w:sz="4" w:space="0" w:color="auto"/>
              <w:left w:val="single" w:sz="4" w:space="0" w:color="auto"/>
              <w:bottom w:val="single" w:sz="4" w:space="0" w:color="auto"/>
              <w:right w:val="single" w:sz="4" w:space="0" w:color="auto"/>
            </w:tcBorders>
            <w:hideMark/>
          </w:tcPr>
          <w:p w14:paraId="382F4AA6" w14:textId="77777777" w:rsidR="004B7C08" w:rsidRDefault="004B7C08">
            <w:pPr>
              <w:pStyle w:val="TAH"/>
              <w:rPr>
                <w:rFonts w:cs="Arial"/>
                <w:lang w:eastAsia="zh-CN"/>
              </w:rPr>
            </w:pPr>
            <w:r>
              <w:rPr>
                <w:rFonts w:cs="Arial"/>
                <w:lang w:eastAsia="zh-CN"/>
              </w:rPr>
              <w:t xml:space="preserve">Aggregated </w:t>
            </w:r>
            <w:r>
              <w:rPr>
                <w:rFonts w:cs="Arial"/>
              </w:rPr>
              <w:t>Bandwidth</w:t>
            </w:r>
            <w:r>
              <w:rPr>
                <w:rFonts w:cs="Arial"/>
                <w:lang w:eastAsia="zh-CN"/>
              </w:rPr>
              <w:t xml:space="preserve"> (MHz)</w:t>
            </w:r>
          </w:p>
        </w:tc>
        <w:tc>
          <w:tcPr>
            <w:tcW w:w="2509" w:type="pct"/>
            <w:vMerge w:val="restart"/>
            <w:tcBorders>
              <w:top w:val="single" w:sz="4" w:space="0" w:color="auto"/>
              <w:left w:val="single" w:sz="4" w:space="0" w:color="auto"/>
              <w:bottom w:val="single" w:sz="4" w:space="0" w:color="auto"/>
              <w:right w:val="single" w:sz="4" w:space="0" w:color="auto"/>
            </w:tcBorders>
            <w:hideMark/>
          </w:tcPr>
          <w:p w14:paraId="094F958E" w14:textId="77777777" w:rsidR="004B7C08" w:rsidRDefault="004B7C08">
            <w:pPr>
              <w:pStyle w:val="TAH"/>
              <w:rPr>
                <w:rFonts w:cs="Arial"/>
                <w:lang w:eastAsia="zh-CN"/>
              </w:rPr>
            </w:pPr>
            <w:r>
              <w:rPr>
                <w:rFonts w:cs="Arial"/>
                <w:lang w:eastAsia="zh-CN"/>
              </w:rPr>
              <w:t>Minimum performance requirement</w:t>
            </w:r>
          </w:p>
        </w:tc>
        <w:tc>
          <w:tcPr>
            <w:tcW w:w="548" w:type="pct"/>
            <w:vMerge w:val="restart"/>
            <w:tcBorders>
              <w:top w:val="single" w:sz="4" w:space="0" w:color="auto"/>
              <w:left w:val="single" w:sz="4" w:space="0" w:color="auto"/>
              <w:bottom w:val="single" w:sz="4" w:space="0" w:color="auto"/>
              <w:right w:val="single" w:sz="4" w:space="0" w:color="auto"/>
            </w:tcBorders>
            <w:hideMark/>
          </w:tcPr>
          <w:p w14:paraId="4D29147E" w14:textId="77777777" w:rsidR="004B7C08" w:rsidRDefault="004B7C08">
            <w:pPr>
              <w:pStyle w:val="TAH"/>
              <w:rPr>
                <w:rFonts w:cs="Arial"/>
                <w:lang w:eastAsia="en-GB"/>
              </w:rPr>
            </w:pPr>
            <w:r>
              <w:rPr>
                <w:rFonts w:cs="Arial"/>
              </w:rPr>
              <w:t>UE Category</w:t>
            </w:r>
          </w:p>
        </w:tc>
      </w:tr>
      <w:tr w:rsidR="004B7C08" w14:paraId="6B5FB267"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B9E7C" w14:textId="77777777" w:rsidR="004B7C08" w:rsidRDefault="004B7C08">
            <w:pPr>
              <w:spacing w:after="0"/>
              <w:rPr>
                <w:rFonts w:ascii="Arial" w:hAnsi="Arial" w:cs="Arial"/>
                <w:b/>
                <w:sz w:val="18"/>
                <w:lang w:eastAsia="en-GB"/>
              </w:rPr>
            </w:pPr>
          </w:p>
        </w:tc>
        <w:tc>
          <w:tcPr>
            <w:tcW w:w="510" w:type="pct"/>
            <w:tcBorders>
              <w:top w:val="single" w:sz="4" w:space="0" w:color="auto"/>
              <w:left w:val="single" w:sz="4" w:space="0" w:color="auto"/>
              <w:bottom w:val="single" w:sz="4" w:space="0" w:color="auto"/>
              <w:right w:val="single" w:sz="4" w:space="0" w:color="auto"/>
            </w:tcBorders>
            <w:hideMark/>
          </w:tcPr>
          <w:p w14:paraId="09FBA370" w14:textId="77777777" w:rsidR="004B7C08" w:rsidRDefault="004B7C08">
            <w:pPr>
              <w:pStyle w:val="TAH"/>
              <w:rPr>
                <w:rFonts w:cs="Arial"/>
                <w:lang w:eastAsia="zh-CN"/>
              </w:rPr>
            </w:pPr>
            <w:r>
              <w:rPr>
                <w:rFonts w:cs="Arial"/>
                <w:lang w:eastAsia="zh-CN"/>
              </w:rPr>
              <w:t>Total</w:t>
            </w:r>
          </w:p>
        </w:tc>
        <w:tc>
          <w:tcPr>
            <w:tcW w:w="487" w:type="pct"/>
            <w:tcBorders>
              <w:top w:val="single" w:sz="4" w:space="0" w:color="auto"/>
              <w:left w:val="single" w:sz="4" w:space="0" w:color="auto"/>
              <w:bottom w:val="single" w:sz="4" w:space="0" w:color="auto"/>
              <w:right w:val="single" w:sz="4" w:space="0" w:color="auto"/>
            </w:tcBorders>
            <w:hideMark/>
          </w:tcPr>
          <w:p w14:paraId="15B9AF7F" w14:textId="77777777" w:rsidR="004B7C08" w:rsidRDefault="004B7C08">
            <w:pPr>
              <w:pStyle w:val="TAH"/>
              <w:rPr>
                <w:rFonts w:cs="Arial"/>
                <w:lang w:eastAsia="zh-CN"/>
              </w:rPr>
            </w:pPr>
            <w:r>
              <w:rPr>
                <w:rFonts w:cs="Arial"/>
                <w:lang w:eastAsia="zh-CN"/>
              </w:rPr>
              <w:t>FDD CC</w:t>
            </w:r>
          </w:p>
        </w:tc>
        <w:tc>
          <w:tcPr>
            <w:tcW w:w="511" w:type="pct"/>
            <w:tcBorders>
              <w:top w:val="single" w:sz="4" w:space="0" w:color="auto"/>
              <w:left w:val="single" w:sz="4" w:space="0" w:color="auto"/>
              <w:bottom w:val="single" w:sz="4" w:space="0" w:color="auto"/>
              <w:right w:val="single" w:sz="4" w:space="0" w:color="auto"/>
            </w:tcBorders>
            <w:hideMark/>
          </w:tcPr>
          <w:p w14:paraId="0F8E6143" w14:textId="77777777" w:rsidR="004B7C08" w:rsidRDefault="004B7C08">
            <w:pPr>
              <w:pStyle w:val="TAH"/>
              <w:rPr>
                <w:rFonts w:cs="Arial"/>
                <w:lang w:eastAsia="zh-CN"/>
              </w:rPr>
            </w:pPr>
            <w:r>
              <w:rPr>
                <w:rFonts w:cs="Arial"/>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61287" w14:textId="77777777" w:rsidR="004B7C08" w:rsidRDefault="004B7C08">
            <w:pPr>
              <w:spacing w:after="0"/>
              <w:rPr>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1BCAB" w14:textId="77777777" w:rsidR="004B7C08" w:rsidRDefault="004B7C08">
            <w:pPr>
              <w:spacing w:after="0"/>
              <w:rPr>
                <w:rFonts w:ascii="Arial" w:hAnsi="Arial" w:cs="Arial"/>
                <w:b/>
                <w:sz w:val="18"/>
                <w:lang w:eastAsia="en-GB"/>
              </w:rPr>
            </w:pPr>
          </w:p>
        </w:tc>
      </w:tr>
      <w:tr w:rsidR="004B7C08" w14:paraId="594D4A90" w14:textId="77777777" w:rsidTr="004B7C08">
        <w:trPr>
          <w:trHeight w:val="105"/>
          <w:jc w:val="center"/>
        </w:trPr>
        <w:tc>
          <w:tcPr>
            <w:tcW w:w="436" w:type="pct"/>
            <w:tcBorders>
              <w:top w:val="single" w:sz="4" w:space="0" w:color="auto"/>
              <w:left w:val="single" w:sz="4" w:space="0" w:color="auto"/>
              <w:bottom w:val="single" w:sz="4" w:space="0" w:color="auto"/>
              <w:right w:val="single" w:sz="4" w:space="0" w:color="auto"/>
            </w:tcBorders>
            <w:hideMark/>
          </w:tcPr>
          <w:p w14:paraId="514C01CB" w14:textId="77777777" w:rsidR="004B7C08" w:rsidRDefault="004B7C08">
            <w:pPr>
              <w:pStyle w:val="TAC"/>
              <w:rPr>
                <w:rFonts w:cs="Arial"/>
                <w:lang w:eastAsia="zh-CN"/>
              </w:rPr>
            </w:pPr>
            <w:r>
              <w:rPr>
                <w:rFonts w:cs="Arial"/>
                <w:lang w:eastAsia="zh-CN"/>
              </w:rPr>
              <w:t>1</w:t>
            </w:r>
          </w:p>
        </w:tc>
        <w:tc>
          <w:tcPr>
            <w:tcW w:w="510" w:type="pct"/>
            <w:tcBorders>
              <w:top w:val="single" w:sz="4" w:space="0" w:color="auto"/>
              <w:left w:val="single" w:sz="4" w:space="0" w:color="auto"/>
              <w:bottom w:val="single" w:sz="4" w:space="0" w:color="auto"/>
              <w:right w:val="single" w:sz="4" w:space="0" w:color="auto"/>
            </w:tcBorders>
            <w:hideMark/>
          </w:tcPr>
          <w:p w14:paraId="6BEDA3A2" w14:textId="77777777" w:rsidR="004B7C08" w:rsidRDefault="004B7C08">
            <w:pPr>
              <w:pStyle w:val="TAC"/>
              <w:rPr>
                <w:rFonts w:cs="Arial"/>
                <w:lang w:eastAsia="zh-CN"/>
              </w:rPr>
            </w:pPr>
            <w:r>
              <w:rPr>
                <w:rFonts w:cs="Arial"/>
                <w:lang w:eastAsia="zh-CN"/>
              </w:rPr>
              <w:t>2x20</w:t>
            </w:r>
          </w:p>
        </w:tc>
        <w:tc>
          <w:tcPr>
            <w:tcW w:w="487" w:type="pct"/>
            <w:tcBorders>
              <w:top w:val="single" w:sz="4" w:space="0" w:color="auto"/>
              <w:left w:val="single" w:sz="4" w:space="0" w:color="auto"/>
              <w:bottom w:val="single" w:sz="4" w:space="0" w:color="auto"/>
              <w:right w:val="single" w:sz="4" w:space="0" w:color="auto"/>
            </w:tcBorders>
            <w:hideMark/>
          </w:tcPr>
          <w:p w14:paraId="16AB645B" w14:textId="77777777" w:rsidR="004B7C08" w:rsidRDefault="004B7C08">
            <w:pPr>
              <w:pStyle w:val="TAC"/>
              <w:rPr>
                <w:rFonts w:cs="Arial"/>
                <w:lang w:eastAsia="zh-CN"/>
              </w:rPr>
            </w:pPr>
            <w:r>
              <w:rPr>
                <w:rFonts w:cs="Arial"/>
                <w:lang w:eastAsia="zh-CN"/>
              </w:rPr>
              <w:t>20</w:t>
            </w:r>
          </w:p>
        </w:tc>
        <w:tc>
          <w:tcPr>
            <w:tcW w:w="511" w:type="pct"/>
            <w:tcBorders>
              <w:top w:val="single" w:sz="4" w:space="0" w:color="auto"/>
              <w:left w:val="single" w:sz="4" w:space="0" w:color="auto"/>
              <w:bottom w:val="single" w:sz="4" w:space="0" w:color="auto"/>
              <w:right w:val="single" w:sz="4" w:space="0" w:color="auto"/>
            </w:tcBorders>
            <w:hideMark/>
          </w:tcPr>
          <w:p w14:paraId="4835BD1E" w14:textId="77777777" w:rsidR="004B7C08" w:rsidRDefault="004B7C08">
            <w:pPr>
              <w:pStyle w:val="TAC"/>
              <w:rPr>
                <w:rFonts w:cs="Arial"/>
                <w:lang w:eastAsia="zh-CN"/>
              </w:rPr>
            </w:pPr>
            <w:r>
              <w:rPr>
                <w:rFonts w:cs="Arial"/>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50A4FB5E" w14:textId="77777777" w:rsidR="004B7C08" w:rsidRDefault="004B7C08">
            <w:pPr>
              <w:pStyle w:val="TAC"/>
              <w:rPr>
                <w:rFonts w:cs="Arial"/>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644C2C53" w14:textId="77777777" w:rsidR="004B7C08" w:rsidRDefault="004B7C08">
            <w:pPr>
              <w:pStyle w:val="TAC"/>
              <w:rPr>
                <w:rFonts w:cs="Arial"/>
                <w:lang w:eastAsia="zh-CN"/>
              </w:rPr>
            </w:pPr>
            <w:r>
              <w:rPr>
                <w:rFonts w:cs="Arial"/>
                <w:lang w:eastAsia="ja-JP"/>
              </w:rPr>
              <w:t>≥</w:t>
            </w:r>
            <w:r>
              <w:rPr>
                <w:rFonts w:cs="Arial"/>
                <w:lang w:eastAsia="zh-CN"/>
              </w:rPr>
              <w:t>5</w:t>
            </w:r>
          </w:p>
        </w:tc>
      </w:tr>
      <w:tr w:rsidR="004B7C08" w14:paraId="18E8D1C2" w14:textId="77777777" w:rsidTr="004B7C08">
        <w:trPr>
          <w:trHeight w:val="105"/>
          <w:jc w:val="center"/>
        </w:trPr>
        <w:tc>
          <w:tcPr>
            <w:tcW w:w="436" w:type="pct"/>
            <w:tcBorders>
              <w:top w:val="single" w:sz="4" w:space="0" w:color="auto"/>
              <w:left w:val="single" w:sz="4" w:space="0" w:color="auto"/>
              <w:bottom w:val="single" w:sz="4" w:space="0" w:color="auto"/>
              <w:right w:val="single" w:sz="4" w:space="0" w:color="auto"/>
            </w:tcBorders>
            <w:hideMark/>
          </w:tcPr>
          <w:p w14:paraId="05324B0F" w14:textId="77777777" w:rsidR="004B7C08" w:rsidRDefault="004B7C08">
            <w:pPr>
              <w:pStyle w:val="TAC"/>
              <w:rPr>
                <w:rFonts w:cs="Arial"/>
                <w:lang w:eastAsia="zh-CN"/>
              </w:rPr>
            </w:pPr>
            <w:r>
              <w:rPr>
                <w:rFonts w:cs="Arial"/>
                <w:lang w:eastAsia="zh-CN"/>
              </w:rPr>
              <w:t>2</w:t>
            </w:r>
          </w:p>
        </w:tc>
        <w:tc>
          <w:tcPr>
            <w:tcW w:w="510" w:type="pct"/>
            <w:tcBorders>
              <w:top w:val="single" w:sz="4" w:space="0" w:color="auto"/>
              <w:left w:val="single" w:sz="4" w:space="0" w:color="auto"/>
              <w:bottom w:val="single" w:sz="4" w:space="0" w:color="auto"/>
              <w:right w:val="single" w:sz="4" w:space="0" w:color="auto"/>
            </w:tcBorders>
            <w:hideMark/>
          </w:tcPr>
          <w:p w14:paraId="757642A2" w14:textId="77777777" w:rsidR="004B7C08" w:rsidRDefault="004B7C08">
            <w:pPr>
              <w:pStyle w:val="TAC"/>
              <w:rPr>
                <w:rFonts w:cs="Arial"/>
                <w:lang w:eastAsia="zh-CN"/>
              </w:rPr>
            </w:pPr>
            <w:r>
              <w:rPr>
                <w:rFonts w:cs="Arial"/>
                <w:lang w:eastAsia="zh-CN"/>
              </w:rPr>
              <w:t>20+10</w:t>
            </w:r>
          </w:p>
        </w:tc>
        <w:tc>
          <w:tcPr>
            <w:tcW w:w="487" w:type="pct"/>
            <w:tcBorders>
              <w:top w:val="single" w:sz="4" w:space="0" w:color="auto"/>
              <w:left w:val="single" w:sz="4" w:space="0" w:color="auto"/>
              <w:bottom w:val="single" w:sz="4" w:space="0" w:color="auto"/>
              <w:right w:val="single" w:sz="4" w:space="0" w:color="auto"/>
            </w:tcBorders>
            <w:hideMark/>
          </w:tcPr>
          <w:p w14:paraId="54E725EE" w14:textId="77777777" w:rsidR="004B7C08" w:rsidRDefault="004B7C08">
            <w:pPr>
              <w:pStyle w:val="TAC"/>
              <w:rPr>
                <w:rFonts w:cs="Arial"/>
                <w:lang w:eastAsia="zh-CN"/>
              </w:rPr>
            </w:pPr>
            <w:r>
              <w:rPr>
                <w:rFonts w:cs="Arial"/>
                <w:lang w:eastAsia="zh-CN"/>
              </w:rPr>
              <w:t>10</w:t>
            </w:r>
          </w:p>
        </w:tc>
        <w:tc>
          <w:tcPr>
            <w:tcW w:w="511" w:type="pct"/>
            <w:tcBorders>
              <w:top w:val="single" w:sz="4" w:space="0" w:color="auto"/>
              <w:left w:val="single" w:sz="4" w:space="0" w:color="auto"/>
              <w:bottom w:val="single" w:sz="4" w:space="0" w:color="auto"/>
              <w:right w:val="single" w:sz="4" w:space="0" w:color="auto"/>
            </w:tcBorders>
            <w:hideMark/>
          </w:tcPr>
          <w:p w14:paraId="42A6F6A6" w14:textId="77777777" w:rsidR="004B7C08" w:rsidRDefault="004B7C08">
            <w:pPr>
              <w:pStyle w:val="TAC"/>
              <w:rPr>
                <w:rFonts w:cs="Arial"/>
                <w:lang w:eastAsia="zh-CN"/>
              </w:rPr>
            </w:pPr>
            <w:r>
              <w:rPr>
                <w:rFonts w:cs="Arial"/>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1A511A52" w14:textId="77777777" w:rsidR="004B7C08" w:rsidRDefault="004B7C08">
            <w:pPr>
              <w:pStyle w:val="TAC"/>
              <w:rPr>
                <w:rFonts w:cs="Arial"/>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346B715D" w14:textId="77777777" w:rsidR="004B7C08" w:rsidRDefault="004B7C08">
            <w:pPr>
              <w:pStyle w:val="TAC"/>
              <w:rPr>
                <w:rFonts w:cs="Arial"/>
                <w:lang w:eastAsia="ja-JP"/>
              </w:rPr>
            </w:pPr>
            <w:r>
              <w:rPr>
                <w:rFonts w:cs="Arial"/>
                <w:lang w:eastAsia="ja-JP"/>
              </w:rPr>
              <w:t>≥</w:t>
            </w:r>
            <w:r>
              <w:rPr>
                <w:rFonts w:cs="Arial"/>
                <w:lang w:eastAsia="zh-CN"/>
              </w:rPr>
              <w:t>5</w:t>
            </w:r>
          </w:p>
        </w:tc>
      </w:tr>
      <w:tr w:rsidR="004B7C08" w14:paraId="204A4088" w14:textId="77777777" w:rsidTr="004B7C08">
        <w:trPr>
          <w:trHeight w:val="105"/>
          <w:jc w:val="center"/>
        </w:trPr>
        <w:tc>
          <w:tcPr>
            <w:tcW w:w="436" w:type="pct"/>
            <w:tcBorders>
              <w:top w:val="single" w:sz="4" w:space="0" w:color="auto"/>
              <w:left w:val="single" w:sz="4" w:space="0" w:color="auto"/>
              <w:bottom w:val="single" w:sz="4" w:space="0" w:color="auto"/>
              <w:right w:val="single" w:sz="4" w:space="0" w:color="auto"/>
            </w:tcBorders>
            <w:hideMark/>
          </w:tcPr>
          <w:p w14:paraId="36C3B23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w:t>
            </w:r>
          </w:p>
        </w:tc>
        <w:tc>
          <w:tcPr>
            <w:tcW w:w="510" w:type="pct"/>
            <w:tcBorders>
              <w:top w:val="single" w:sz="4" w:space="0" w:color="auto"/>
              <w:left w:val="single" w:sz="4" w:space="0" w:color="auto"/>
              <w:bottom w:val="single" w:sz="4" w:space="0" w:color="auto"/>
              <w:right w:val="single" w:sz="4" w:space="0" w:color="auto"/>
            </w:tcBorders>
            <w:hideMark/>
          </w:tcPr>
          <w:p w14:paraId="0C984D9C"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20+15</w:t>
            </w:r>
          </w:p>
        </w:tc>
        <w:tc>
          <w:tcPr>
            <w:tcW w:w="487" w:type="pct"/>
            <w:tcBorders>
              <w:top w:val="single" w:sz="4" w:space="0" w:color="auto"/>
              <w:left w:val="single" w:sz="4" w:space="0" w:color="auto"/>
              <w:bottom w:val="single" w:sz="4" w:space="0" w:color="auto"/>
              <w:right w:val="single" w:sz="4" w:space="0" w:color="auto"/>
            </w:tcBorders>
            <w:hideMark/>
          </w:tcPr>
          <w:p w14:paraId="49E60F8C"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15</w:t>
            </w:r>
          </w:p>
        </w:tc>
        <w:tc>
          <w:tcPr>
            <w:tcW w:w="511" w:type="pct"/>
            <w:tcBorders>
              <w:top w:val="single" w:sz="4" w:space="0" w:color="auto"/>
              <w:left w:val="single" w:sz="4" w:space="0" w:color="auto"/>
              <w:bottom w:val="single" w:sz="4" w:space="0" w:color="auto"/>
              <w:right w:val="single" w:sz="4" w:space="0" w:color="auto"/>
            </w:tcBorders>
            <w:hideMark/>
          </w:tcPr>
          <w:p w14:paraId="19EF3857"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09512A37"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09CD33D6"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4D4F35E6"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B9A6630" w14:textId="77777777" w:rsidR="004B7C08" w:rsidRDefault="004B7C08">
            <w:pPr>
              <w:pStyle w:val="TAN"/>
              <w:rPr>
                <w:rFonts w:cs="Arial"/>
                <w:lang w:eastAsia="ja-JP"/>
              </w:rPr>
            </w:pPr>
            <w:r>
              <w:rPr>
                <w:rFonts w:cs="Arial"/>
              </w:rPr>
              <w:t>NOTE:</w:t>
            </w:r>
            <w:r>
              <w:rPr>
                <w:rFonts w:cs="Arial"/>
              </w:rPr>
              <w:tab/>
              <w:t>The applicability of requirements for different CA configurations and bandwidth combination sets is defined in clause</w:t>
            </w:r>
            <w:r>
              <w:rPr>
                <w:rFonts w:cs="Arial"/>
                <w:lang w:val="en-US"/>
              </w:rPr>
              <w:t> </w:t>
            </w:r>
            <w:r>
              <w:rPr>
                <w:rFonts w:cs="Arial"/>
              </w:rPr>
              <w:t>8.1.2.3B</w:t>
            </w:r>
          </w:p>
        </w:tc>
      </w:tr>
    </w:tbl>
    <w:p w14:paraId="72D3990F" w14:textId="77777777" w:rsidR="004B7C08" w:rsidRDefault="004B7C08" w:rsidP="004B7C08">
      <w:pPr>
        <w:rPr>
          <w:noProof/>
          <w:lang w:eastAsia="zh-CN"/>
        </w:rPr>
      </w:pPr>
    </w:p>
    <w:p w14:paraId="3AA3D2DB" w14:textId="77777777" w:rsidR="004B7C08" w:rsidRDefault="004B7C08" w:rsidP="004B7C08">
      <w:pPr>
        <w:pStyle w:val="TH"/>
        <w:rPr>
          <w:lang w:eastAsia="zh-CN"/>
        </w:rPr>
      </w:pPr>
      <w:r>
        <w:t>Table 8.2.</w:t>
      </w:r>
      <w:r>
        <w:rPr>
          <w:lang w:eastAsia="zh-CN"/>
        </w:rPr>
        <w:t>3</w:t>
      </w:r>
      <w:r>
        <w:t>.</w:t>
      </w:r>
      <w:r>
        <w:rPr>
          <w:lang w:eastAsia="zh-CN"/>
        </w:rPr>
        <w:t>5</w:t>
      </w:r>
      <w:r>
        <w:t>.</w:t>
      </w:r>
      <w:r>
        <w:rPr>
          <w:lang w:eastAsia="zh-CN"/>
        </w:rPr>
        <w:t>2</w:t>
      </w:r>
      <w:r>
        <w:t>-</w:t>
      </w:r>
      <w:r>
        <w:rPr>
          <w:lang w:eastAsia="zh-CN"/>
        </w:rPr>
        <w:t>5</w:t>
      </w:r>
      <w:r>
        <w:t xml:space="preserve">: Minimum performance </w:t>
      </w:r>
      <w:r>
        <w:rPr>
          <w:lang w:eastAsia="zh-CN"/>
        </w:rPr>
        <w:t xml:space="preserve">for multiple CA configurations with 3DL CCs </w:t>
      </w:r>
      <w:r>
        <w:t>(FRC)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115"/>
        <w:gridCol w:w="969"/>
        <w:gridCol w:w="976"/>
        <w:gridCol w:w="4595"/>
        <w:gridCol w:w="1048"/>
      </w:tblGrid>
      <w:tr w:rsidR="004B7C08" w14:paraId="24BF093A" w14:textId="77777777" w:rsidTr="004B7C08">
        <w:trPr>
          <w:trHeight w:val="275"/>
          <w:jc w:val="center"/>
        </w:trPr>
        <w:tc>
          <w:tcPr>
            <w:tcW w:w="481" w:type="pct"/>
            <w:vMerge w:val="restart"/>
            <w:tcBorders>
              <w:top w:val="single" w:sz="4" w:space="0" w:color="auto"/>
              <w:left w:val="single" w:sz="4" w:space="0" w:color="auto"/>
              <w:bottom w:val="single" w:sz="4" w:space="0" w:color="auto"/>
              <w:right w:val="single" w:sz="4" w:space="0" w:color="auto"/>
            </w:tcBorders>
            <w:hideMark/>
          </w:tcPr>
          <w:p w14:paraId="39DCDF85" w14:textId="77777777" w:rsidR="004B7C08" w:rsidRDefault="004B7C08">
            <w:pPr>
              <w:keepNext/>
              <w:keepLines/>
              <w:spacing w:after="0"/>
              <w:jc w:val="center"/>
              <w:rPr>
                <w:rFonts w:ascii="Arial" w:hAnsi="Arial" w:cs="Arial"/>
                <w:b/>
                <w:bCs/>
                <w:sz w:val="18"/>
                <w:szCs w:val="18"/>
                <w:lang w:eastAsia="en-GB"/>
              </w:rPr>
            </w:pPr>
            <w:r>
              <w:rPr>
                <w:rFonts w:ascii="Arial" w:hAnsi="Arial" w:cs="Arial"/>
                <w:b/>
                <w:bCs/>
                <w:sz w:val="18"/>
                <w:szCs w:val="18"/>
              </w:rPr>
              <w:t>Test number</w:t>
            </w:r>
          </w:p>
        </w:tc>
        <w:tc>
          <w:tcPr>
            <w:tcW w:w="1589" w:type="pct"/>
            <w:gridSpan w:val="3"/>
            <w:tcBorders>
              <w:top w:val="single" w:sz="4" w:space="0" w:color="auto"/>
              <w:left w:val="single" w:sz="4" w:space="0" w:color="auto"/>
              <w:bottom w:val="single" w:sz="4" w:space="0" w:color="auto"/>
              <w:right w:val="single" w:sz="4" w:space="0" w:color="auto"/>
            </w:tcBorders>
            <w:hideMark/>
          </w:tcPr>
          <w:p w14:paraId="6977C17D" w14:textId="77777777" w:rsidR="004B7C08" w:rsidRDefault="004B7C08">
            <w:pPr>
              <w:keepNext/>
              <w:keepLines/>
              <w:spacing w:after="0"/>
              <w:jc w:val="center"/>
              <w:rPr>
                <w:rFonts w:ascii="Arial" w:hAnsi="Arial" w:cs="Arial"/>
                <w:sz w:val="18"/>
                <w:szCs w:val="18"/>
                <w:lang w:eastAsia="zh-CN"/>
              </w:rPr>
            </w:pPr>
            <w:r>
              <w:rPr>
                <w:rFonts w:ascii="Arial" w:hAnsi="Arial" w:cs="Arial"/>
                <w:b/>
                <w:bCs/>
                <w:sz w:val="18"/>
                <w:szCs w:val="18"/>
                <w:lang w:eastAsia="zh-CN"/>
              </w:rPr>
              <w:t xml:space="preserve">Aggregated </w:t>
            </w:r>
            <w:r>
              <w:rPr>
                <w:rFonts w:ascii="Arial" w:hAnsi="Arial" w:cs="Arial"/>
                <w:b/>
                <w:bCs/>
                <w:sz w:val="18"/>
                <w:szCs w:val="18"/>
              </w:rPr>
              <w:t>Bandwidth</w:t>
            </w:r>
            <w:r>
              <w:rPr>
                <w:rFonts w:ascii="Arial" w:hAnsi="Arial" w:cs="Arial"/>
                <w:b/>
                <w:bCs/>
                <w:sz w:val="18"/>
                <w:szCs w:val="18"/>
                <w:lang w:eastAsia="zh-CN"/>
              </w:rPr>
              <w:t xml:space="preserve"> (MHz)</w:t>
            </w:r>
          </w:p>
        </w:tc>
        <w:tc>
          <w:tcPr>
            <w:tcW w:w="2386" w:type="pct"/>
            <w:vMerge w:val="restart"/>
            <w:tcBorders>
              <w:top w:val="single" w:sz="4" w:space="0" w:color="auto"/>
              <w:left w:val="single" w:sz="4" w:space="0" w:color="auto"/>
              <w:bottom w:val="single" w:sz="4" w:space="0" w:color="auto"/>
              <w:right w:val="single" w:sz="4" w:space="0" w:color="auto"/>
            </w:tcBorders>
            <w:hideMark/>
          </w:tcPr>
          <w:p w14:paraId="3246BFE3"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Minimum performance requirement</w:t>
            </w:r>
          </w:p>
        </w:tc>
        <w:tc>
          <w:tcPr>
            <w:tcW w:w="544" w:type="pct"/>
            <w:vMerge w:val="restart"/>
            <w:tcBorders>
              <w:top w:val="single" w:sz="4" w:space="0" w:color="auto"/>
              <w:left w:val="single" w:sz="4" w:space="0" w:color="auto"/>
              <w:bottom w:val="single" w:sz="4" w:space="0" w:color="auto"/>
              <w:right w:val="single" w:sz="4" w:space="0" w:color="auto"/>
            </w:tcBorders>
            <w:hideMark/>
          </w:tcPr>
          <w:p w14:paraId="5F3C3B62" w14:textId="77777777" w:rsidR="004B7C08" w:rsidRDefault="004B7C08">
            <w:pPr>
              <w:keepNext/>
              <w:keepLines/>
              <w:spacing w:after="0"/>
              <w:jc w:val="center"/>
              <w:rPr>
                <w:rFonts w:ascii="Arial" w:hAnsi="Arial" w:cs="Arial"/>
                <w:b/>
                <w:bCs/>
                <w:sz w:val="18"/>
                <w:szCs w:val="18"/>
                <w:lang w:eastAsia="en-GB"/>
              </w:rPr>
            </w:pPr>
            <w:r>
              <w:rPr>
                <w:rFonts w:ascii="Arial" w:hAnsi="Arial" w:cs="Arial"/>
                <w:b/>
                <w:bCs/>
                <w:sz w:val="18"/>
                <w:szCs w:val="18"/>
              </w:rPr>
              <w:t>UE Category</w:t>
            </w:r>
          </w:p>
        </w:tc>
      </w:tr>
      <w:tr w:rsidR="004B7C08" w14:paraId="4B7CBC73"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1BBC1" w14:textId="77777777" w:rsidR="004B7C08" w:rsidRDefault="004B7C08">
            <w:pPr>
              <w:spacing w:after="0"/>
              <w:rPr>
                <w:rFonts w:ascii="Arial" w:hAnsi="Arial" w:cs="Arial"/>
                <w:b/>
                <w:bCs/>
                <w:sz w:val="18"/>
                <w:szCs w:val="18"/>
                <w:lang w:eastAsia="en-GB"/>
              </w:rPr>
            </w:pPr>
          </w:p>
        </w:tc>
        <w:tc>
          <w:tcPr>
            <w:tcW w:w="579" w:type="pct"/>
            <w:tcBorders>
              <w:top w:val="single" w:sz="4" w:space="0" w:color="auto"/>
              <w:left w:val="single" w:sz="4" w:space="0" w:color="auto"/>
              <w:bottom w:val="single" w:sz="4" w:space="0" w:color="auto"/>
              <w:right w:val="single" w:sz="4" w:space="0" w:color="auto"/>
            </w:tcBorders>
            <w:hideMark/>
          </w:tcPr>
          <w:p w14:paraId="3C1CB21B"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Total</w:t>
            </w:r>
          </w:p>
        </w:tc>
        <w:tc>
          <w:tcPr>
            <w:tcW w:w="503" w:type="pct"/>
            <w:tcBorders>
              <w:top w:val="single" w:sz="4" w:space="0" w:color="auto"/>
              <w:left w:val="single" w:sz="4" w:space="0" w:color="auto"/>
              <w:bottom w:val="single" w:sz="4" w:space="0" w:color="auto"/>
              <w:right w:val="single" w:sz="4" w:space="0" w:color="auto"/>
            </w:tcBorders>
            <w:hideMark/>
          </w:tcPr>
          <w:p w14:paraId="33E98B3A"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FDD CC</w:t>
            </w:r>
          </w:p>
        </w:tc>
        <w:tc>
          <w:tcPr>
            <w:tcW w:w="507" w:type="pct"/>
            <w:tcBorders>
              <w:top w:val="single" w:sz="4" w:space="0" w:color="auto"/>
              <w:left w:val="single" w:sz="4" w:space="0" w:color="auto"/>
              <w:bottom w:val="single" w:sz="4" w:space="0" w:color="auto"/>
              <w:right w:val="single" w:sz="4" w:space="0" w:color="auto"/>
            </w:tcBorders>
            <w:hideMark/>
          </w:tcPr>
          <w:p w14:paraId="218F0C9C" w14:textId="77777777" w:rsidR="004B7C08" w:rsidRDefault="004B7C08">
            <w:pPr>
              <w:keepNext/>
              <w:keepLines/>
              <w:spacing w:after="0"/>
              <w:jc w:val="center"/>
              <w:rPr>
                <w:rFonts w:ascii="Arial" w:hAnsi="Arial" w:cs="Arial"/>
                <w:b/>
                <w:bCs/>
                <w:sz w:val="18"/>
                <w:szCs w:val="18"/>
                <w:lang w:eastAsia="zh-CN"/>
              </w:rPr>
            </w:pPr>
            <w:r>
              <w:rPr>
                <w:rFonts w:ascii="Arial" w:hAnsi="Arial" w:cs="Arial"/>
                <w:b/>
                <w:bCs/>
                <w:sz w:val="18"/>
                <w:szCs w:val="18"/>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37CAA" w14:textId="77777777" w:rsidR="004B7C08" w:rsidRDefault="004B7C08">
            <w:pPr>
              <w:spacing w:after="0"/>
              <w:rPr>
                <w:rFonts w:ascii="Arial" w:hAnsi="Arial" w:cs="Arial"/>
                <w:b/>
                <w:bCs/>
                <w:sz w:val="18"/>
                <w:szCs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23DE1" w14:textId="77777777" w:rsidR="004B7C08" w:rsidRDefault="004B7C08">
            <w:pPr>
              <w:spacing w:after="0"/>
              <w:rPr>
                <w:rFonts w:ascii="Arial" w:hAnsi="Arial" w:cs="Arial"/>
                <w:b/>
                <w:bCs/>
                <w:sz w:val="18"/>
                <w:szCs w:val="18"/>
                <w:lang w:eastAsia="en-GB"/>
              </w:rPr>
            </w:pPr>
          </w:p>
        </w:tc>
      </w:tr>
      <w:tr w:rsidR="004B7C08" w14:paraId="5B470A9F"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0B566E3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w:t>
            </w:r>
          </w:p>
        </w:tc>
        <w:tc>
          <w:tcPr>
            <w:tcW w:w="579" w:type="pct"/>
            <w:tcBorders>
              <w:top w:val="single" w:sz="4" w:space="0" w:color="auto"/>
              <w:left w:val="single" w:sz="4" w:space="0" w:color="auto"/>
              <w:bottom w:val="single" w:sz="4" w:space="0" w:color="auto"/>
              <w:right w:val="single" w:sz="4" w:space="0" w:color="auto"/>
            </w:tcBorders>
            <w:hideMark/>
          </w:tcPr>
          <w:p w14:paraId="0DCEA65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3x20</w:t>
            </w:r>
          </w:p>
        </w:tc>
        <w:tc>
          <w:tcPr>
            <w:tcW w:w="503" w:type="pct"/>
            <w:tcBorders>
              <w:top w:val="single" w:sz="4" w:space="0" w:color="auto"/>
              <w:left w:val="single" w:sz="4" w:space="0" w:color="auto"/>
              <w:bottom w:val="single" w:sz="4" w:space="0" w:color="auto"/>
              <w:right w:val="single" w:sz="4" w:space="0" w:color="auto"/>
            </w:tcBorders>
            <w:hideMark/>
          </w:tcPr>
          <w:p w14:paraId="4BD0558F"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507" w:type="pct"/>
            <w:tcBorders>
              <w:top w:val="single" w:sz="4" w:space="0" w:color="auto"/>
              <w:left w:val="single" w:sz="4" w:space="0" w:color="auto"/>
              <w:bottom w:val="single" w:sz="4" w:space="0" w:color="auto"/>
              <w:right w:val="single" w:sz="4" w:space="0" w:color="auto"/>
            </w:tcBorders>
            <w:hideMark/>
          </w:tcPr>
          <w:p w14:paraId="126F35C1"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2386" w:type="pct"/>
            <w:tcBorders>
              <w:top w:val="single" w:sz="4" w:space="0" w:color="auto"/>
              <w:left w:val="single" w:sz="4" w:space="0" w:color="auto"/>
              <w:bottom w:val="single" w:sz="4" w:space="0" w:color="auto"/>
              <w:right w:val="single" w:sz="4" w:space="0" w:color="auto"/>
            </w:tcBorders>
            <w:hideMark/>
          </w:tcPr>
          <w:p w14:paraId="4F6DE8A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4684448F"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rPr>
              <w:t>≥</w:t>
            </w:r>
            <w:r>
              <w:rPr>
                <w:rFonts w:ascii="Arial" w:hAnsi="Arial" w:cs="Arial"/>
                <w:sz w:val="18"/>
                <w:szCs w:val="18"/>
                <w:lang w:eastAsia="zh-CN"/>
              </w:rPr>
              <w:t>5</w:t>
            </w:r>
          </w:p>
        </w:tc>
      </w:tr>
      <w:tr w:rsidR="004B7C08" w14:paraId="2ACE6815"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4F6F6C73"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w:t>
            </w:r>
          </w:p>
        </w:tc>
        <w:tc>
          <w:tcPr>
            <w:tcW w:w="579" w:type="pct"/>
            <w:tcBorders>
              <w:top w:val="single" w:sz="4" w:space="0" w:color="auto"/>
              <w:left w:val="single" w:sz="4" w:space="0" w:color="auto"/>
              <w:bottom w:val="single" w:sz="4" w:space="0" w:color="auto"/>
              <w:right w:val="single" w:sz="4" w:space="0" w:color="auto"/>
            </w:tcBorders>
            <w:hideMark/>
          </w:tcPr>
          <w:p w14:paraId="00A046D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20+20+15</w:t>
            </w:r>
          </w:p>
        </w:tc>
        <w:tc>
          <w:tcPr>
            <w:tcW w:w="503" w:type="pct"/>
            <w:tcBorders>
              <w:top w:val="single" w:sz="4" w:space="0" w:color="auto"/>
              <w:left w:val="single" w:sz="4" w:space="0" w:color="auto"/>
              <w:bottom w:val="single" w:sz="4" w:space="0" w:color="auto"/>
              <w:right w:val="single" w:sz="4" w:space="0" w:color="auto"/>
            </w:tcBorders>
            <w:hideMark/>
          </w:tcPr>
          <w:p w14:paraId="1FC9FEB2"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15</w:t>
            </w:r>
          </w:p>
        </w:tc>
        <w:tc>
          <w:tcPr>
            <w:tcW w:w="507" w:type="pct"/>
            <w:tcBorders>
              <w:top w:val="single" w:sz="4" w:space="0" w:color="auto"/>
              <w:left w:val="single" w:sz="4" w:space="0" w:color="auto"/>
              <w:bottom w:val="single" w:sz="4" w:space="0" w:color="auto"/>
              <w:right w:val="single" w:sz="4" w:space="0" w:color="auto"/>
            </w:tcBorders>
            <w:hideMark/>
          </w:tcPr>
          <w:p w14:paraId="233CB7A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2386" w:type="pct"/>
            <w:tcBorders>
              <w:top w:val="single" w:sz="4" w:space="0" w:color="auto"/>
              <w:left w:val="single" w:sz="4" w:space="0" w:color="auto"/>
              <w:bottom w:val="single" w:sz="4" w:space="0" w:color="auto"/>
              <w:right w:val="single" w:sz="4" w:space="0" w:color="auto"/>
            </w:tcBorders>
            <w:hideMark/>
          </w:tcPr>
          <w:p w14:paraId="6B5F31F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3E0D99B4"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09699567"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4B7BB15D"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w:t>
            </w:r>
          </w:p>
        </w:tc>
        <w:tc>
          <w:tcPr>
            <w:tcW w:w="579" w:type="pct"/>
            <w:tcBorders>
              <w:top w:val="single" w:sz="4" w:space="0" w:color="auto"/>
              <w:left w:val="single" w:sz="4" w:space="0" w:color="auto"/>
              <w:bottom w:val="single" w:sz="4" w:space="0" w:color="auto"/>
              <w:right w:val="single" w:sz="4" w:space="0" w:color="auto"/>
            </w:tcBorders>
            <w:hideMark/>
          </w:tcPr>
          <w:p w14:paraId="63501E6A"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20+20+10</w:t>
            </w:r>
          </w:p>
        </w:tc>
        <w:tc>
          <w:tcPr>
            <w:tcW w:w="503" w:type="pct"/>
            <w:tcBorders>
              <w:top w:val="single" w:sz="4" w:space="0" w:color="auto"/>
              <w:left w:val="single" w:sz="4" w:space="0" w:color="auto"/>
              <w:bottom w:val="single" w:sz="4" w:space="0" w:color="auto"/>
              <w:right w:val="single" w:sz="4" w:space="0" w:color="auto"/>
            </w:tcBorders>
            <w:hideMark/>
          </w:tcPr>
          <w:p w14:paraId="13ABBC5A"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w:t>
            </w:r>
          </w:p>
        </w:tc>
        <w:tc>
          <w:tcPr>
            <w:tcW w:w="507" w:type="pct"/>
            <w:tcBorders>
              <w:top w:val="single" w:sz="4" w:space="0" w:color="auto"/>
              <w:left w:val="single" w:sz="4" w:space="0" w:color="auto"/>
              <w:bottom w:val="single" w:sz="4" w:space="0" w:color="auto"/>
              <w:right w:val="single" w:sz="4" w:space="0" w:color="auto"/>
            </w:tcBorders>
            <w:hideMark/>
          </w:tcPr>
          <w:p w14:paraId="3E657521"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2386" w:type="pct"/>
            <w:tcBorders>
              <w:top w:val="single" w:sz="4" w:space="0" w:color="auto"/>
              <w:left w:val="single" w:sz="4" w:space="0" w:color="auto"/>
              <w:bottom w:val="single" w:sz="4" w:space="0" w:color="auto"/>
              <w:right w:val="single" w:sz="4" w:space="0" w:color="auto"/>
            </w:tcBorders>
            <w:hideMark/>
          </w:tcPr>
          <w:p w14:paraId="554B41D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4328A5B3"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12664E4F"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32954DEF"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4</w:t>
            </w:r>
          </w:p>
        </w:tc>
        <w:tc>
          <w:tcPr>
            <w:tcW w:w="579" w:type="pct"/>
            <w:tcBorders>
              <w:top w:val="single" w:sz="4" w:space="0" w:color="auto"/>
              <w:left w:val="single" w:sz="4" w:space="0" w:color="auto"/>
              <w:bottom w:val="single" w:sz="4" w:space="0" w:color="auto"/>
              <w:right w:val="single" w:sz="4" w:space="0" w:color="auto"/>
            </w:tcBorders>
            <w:hideMark/>
          </w:tcPr>
          <w:p w14:paraId="24DBA88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3x20</w:t>
            </w:r>
          </w:p>
        </w:tc>
        <w:tc>
          <w:tcPr>
            <w:tcW w:w="503" w:type="pct"/>
            <w:tcBorders>
              <w:top w:val="single" w:sz="4" w:space="0" w:color="auto"/>
              <w:left w:val="single" w:sz="4" w:space="0" w:color="auto"/>
              <w:bottom w:val="single" w:sz="4" w:space="0" w:color="auto"/>
              <w:right w:val="single" w:sz="4" w:space="0" w:color="auto"/>
            </w:tcBorders>
            <w:hideMark/>
          </w:tcPr>
          <w:p w14:paraId="19DD5A07"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2x20</w:t>
            </w:r>
          </w:p>
        </w:tc>
        <w:tc>
          <w:tcPr>
            <w:tcW w:w="507" w:type="pct"/>
            <w:tcBorders>
              <w:top w:val="single" w:sz="4" w:space="0" w:color="auto"/>
              <w:left w:val="single" w:sz="4" w:space="0" w:color="auto"/>
              <w:bottom w:val="single" w:sz="4" w:space="0" w:color="auto"/>
              <w:right w:val="single" w:sz="4" w:space="0" w:color="auto"/>
            </w:tcBorders>
            <w:hideMark/>
          </w:tcPr>
          <w:p w14:paraId="5BD3723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386" w:type="pct"/>
            <w:tcBorders>
              <w:top w:val="single" w:sz="4" w:space="0" w:color="auto"/>
              <w:left w:val="single" w:sz="4" w:space="0" w:color="auto"/>
              <w:bottom w:val="single" w:sz="4" w:space="0" w:color="auto"/>
              <w:right w:val="single" w:sz="4" w:space="0" w:color="auto"/>
            </w:tcBorders>
            <w:hideMark/>
          </w:tcPr>
          <w:p w14:paraId="59D29B1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7F950178"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7F8047CC"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79D6EDF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5</w:t>
            </w:r>
          </w:p>
        </w:tc>
        <w:tc>
          <w:tcPr>
            <w:tcW w:w="579" w:type="pct"/>
            <w:tcBorders>
              <w:top w:val="single" w:sz="4" w:space="0" w:color="auto"/>
              <w:left w:val="single" w:sz="4" w:space="0" w:color="auto"/>
              <w:bottom w:val="single" w:sz="4" w:space="0" w:color="auto"/>
              <w:right w:val="single" w:sz="4" w:space="0" w:color="auto"/>
            </w:tcBorders>
            <w:hideMark/>
          </w:tcPr>
          <w:p w14:paraId="4573D83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20+20+15</w:t>
            </w:r>
          </w:p>
        </w:tc>
        <w:tc>
          <w:tcPr>
            <w:tcW w:w="503" w:type="pct"/>
            <w:tcBorders>
              <w:top w:val="single" w:sz="4" w:space="0" w:color="auto"/>
              <w:left w:val="single" w:sz="4" w:space="0" w:color="auto"/>
              <w:bottom w:val="single" w:sz="4" w:space="0" w:color="auto"/>
              <w:right w:val="single" w:sz="4" w:space="0" w:color="auto"/>
            </w:tcBorders>
            <w:hideMark/>
          </w:tcPr>
          <w:p w14:paraId="083AE53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20+15</w:t>
            </w:r>
          </w:p>
        </w:tc>
        <w:tc>
          <w:tcPr>
            <w:tcW w:w="507" w:type="pct"/>
            <w:tcBorders>
              <w:top w:val="single" w:sz="4" w:space="0" w:color="auto"/>
              <w:left w:val="single" w:sz="4" w:space="0" w:color="auto"/>
              <w:bottom w:val="single" w:sz="4" w:space="0" w:color="auto"/>
              <w:right w:val="single" w:sz="4" w:space="0" w:color="auto"/>
            </w:tcBorders>
            <w:hideMark/>
          </w:tcPr>
          <w:p w14:paraId="56792987"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386" w:type="pct"/>
            <w:tcBorders>
              <w:top w:val="single" w:sz="4" w:space="0" w:color="auto"/>
              <w:left w:val="single" w:sz="4" w:space="0" w:color="auto"/>
              <w:bottom w:val="single" w:sz="4" w:space="0" w:color="auto"/>
              <w:right w:val="single" w:sz="4" w:space="0" w:color="auto"/>
            </w:tcBorders>
            <w:hideMark/>
          </w:tcPr>
          <w:p w14:paraId="013B0E1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519941DB"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74BE224B"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774F4F3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6</w:t>
            </w:r>
          </w:p>
        </w:tc>
        <w:tc>
          <w:tcPr>
            <w:tcW w:w="579" w:type="pct"/>
            <w:tcBorders>
              <w:top w:val="single" w:sz="4" w:space="0" w:color="auto"/>
              <w:left w:val="single" w:sz="4" w:space="0" w:color="auto"/>
              <w:bottom w:val="single" w:sz="4" w:space="0" w:color="auto"/>
              <w:right w:val="single" w:sz="4" w:space="0" w:color="auto"/>
            </w:tcBorders>
            <w:hideMark/>
          </w:tcPr>
          <w:p w14:paraId="389F302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20+20+10</w:t>
            </w:r>
          </w:p>
        </w:tc>
        <w:tc>
          <w:tcPr>
            <w:tcW w:w="503" w:type="pct"/>
            <w:tcBorders>
              <w:top w:val="single" w:sz="4" w:space="0" w:color="auto"/>
              <w:left w:val="single" w:sz="4" w:space="0" w:color="auto"/>
              <w:bottom w:val="single" w:sz="4" w:space="0" w:color="auto"/>
              <w:right w:val="single" w:sz="4" w:space="0" w:color="auto"/>
            </w:tcBorders>
            <w:hideMark/>
          </w:tcPr>
          <w:p w14:paraId="4E05FD3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20+10</w:t>
            </w:r>
          </w:p>
        </w:tc>
        <w:tc>
          <w:tcPr>
            <w:tcW w:w="507" w:type="pct"/>
            <w:tcBorders>
              <w:top w:val="single" w:sz="4" w:space="0" w:color="auto"/>
              <w:left w:val="single" w:sz="4" w:space="0" w:color="auto"/>
              <w:bottom w:val="single" w:sz="4" w:space="0" w:color="auto"/>
              <w:right w:val="single" w:sz="4" w:space="0" w:color="auto"/>
            </w:tcBorders>
            <w:hideMark/>
          </w:tcPr>
          <w:p w14:paraId="56CEF1C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386" w:type="pct"/>
            <w:tcBorders>
              <w:top w:val="single" w:sz="4" w:space="0" w:color="auto"/>
              <w:left w:val="single" w:sz="4" w:space="0" w:color="auto"/>
              <w:bottom w:val="single" w:sz="4" w:space="0" w:color="auto"/>
              <w:right w:val="single" w:sz="4" w:space="0" w:color="auto"/>
            </w:tcBorders>
            <w:hideMark/>
          </w:tcPr>
          <w:p w14:paraId="5C1F3DBB"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35901D3B"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2C99F7DE"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3D368A7C"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7</w:t>
            </w:r>
          </w:p>
        </w:tc>
        <w:tc>
          <w:tcPr>
            <w:tcW w:w="579" w:type="pct"/>
            <w:tcBorders>
              <w:top w:val="single" w:sz="4" w:space="0" w:color="auto"/>
              <w:left w:val="single" w:sz="4" w:space="0" w:color="auto"/>
              <w:bottom w:val="single" w:sz="4" w:space="0" w:color="auto"/>
              <w:right w:val="single" w:sz="4" w:space="0" w:color="auto"/>
            </w:tcBorders>
            <w:hideMark/>
          </w:tcPr>
          <w:p w14:paraId="706B9EF8"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20+10+10</w:t>
            </w:r>
          </w:p>
        </w:tc>
        <w:tc>
          <w:tcPr>
            <w:tcW w:w="503" w:type="pct"/>
            <w:tcBorders>
              <w:top w:val="single" w:sz="4" w:space="0" w:color="auto"/>
              <w:left w:val="single" w:sz="4" w:space="0" w:color="auto"/>
              <w:bottom w:val="single" w:sz="4" w:space="0" w:color="auto"/>
              <w:right w:val="single" w:sz="4" w:space="0" w:color="auto"/>
            </w:tcBorders>
            <w:hideMark/>
          </w:tcPr>
          <w:p w14:paraId="6BBE8DD2"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2x10</w:t>
            </w:r>
          </w:p>
        </w:tc>
        <w:tc>
          <w:tcPr>
            <w:tcW w:w="507" w:type="pct"/>
            <w:tcBorders>
              <w:top w:val="single" w:sz="4" w:space="0" w:color="auto"/>
              <w:left w:val="single" w:sz="4" w:space="0" w:color="auto"/>
              <w:bottom w:val="single" w:sz="4" w:space="0" w:color="auto"/>
              <w:right w:val="single" w:sz="4" w:space="0" w:color="auto"/>
            </w:tcBorders>
            <w:hideMark/>
          </w:tcPr>
          <w:p w14:paraId="0853A9B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386" w:type="pct"/>
            <w:tcBorders>
              <w:top w:val="single" w:sz="4" w:space="0" w:color="auto"/>
              <w:left w:val="single" w:sz="4" w:space="0" w:color="auto"/>
              <w:bottom w:val="single" w:sz="4" w:space="0" w:color="auto"/>
              <w:right w:val="single" w:sz="4" w:space="0" w:color="auto"/>
            </w:tcBorders>
            <w:hideMark/>
          </w:tcPr>
          <w:p w14:paraId="0CA20DF9"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3FFECA0C"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rPr>
              <w:t>≥</w:t>
            </w:r>
            <w:r>
              <w:rPr>
                <w:rFonts w:ascii="Arial" w:hAnsi="Arial" w:cs="Arial"/>
                <w:sz w:val="18"/>
                <w:szCs w:val="18"/>
                <w:lang w:eastAsia="zh-CN"/>
              </w:rPr>
              <w:t>5</w:t>
            </w:r>
          </w:p>
        </w:tc>
      </w:tr>
      <w:tr w:rsidR="004B7C08" w14:paraId="6441555A"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29C6BA6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8</w:t>
            </w:r>
          </w:p>
        </w:tc>
        <w:tc>
          <w:tcPr>
            <w:tcW w:w="579" w:type="pct"/>
            <w:tcBorders>
              <w:top w:val="single" w:sz="4" w:space="0" w:color="auto"/>
              <w:left w:val="single" w:sz="4" w:space="0" w:color="auto"/>
              <w:bottom w:val="single" w:sz="4" w:space="0" w:color="auto"/>
              <w:right w:val="single" w:sz="4" w:space="0" w:color="auto"/>
            </w:tcBorders>
            <w:hideMark/>
          </w:tcPr>
          <w:p w14:paraId="47E977C1"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10+15+20</w:t>
            </w:r>
          </w:p>
        </w:tc>
        <w:tc>
          <w:tcPr>
            <w:tcW w:w="503" w:type="pct"/>
            <w:tcBorders>
              <w:top w:val="single" w:sz="4" w:space="0" w:color="auto"/>
              <w:left w:val="single" w:sz="4" w:space="0" w:color="auto"/>
              <w:bottom w:val="single" w:sz="4" w:space="0" w:color="auto"/>
              <w:right w:val="single" w:sz="4" w:space="0" w:color="auto"/>
            </w:tcBorders>
            <w:hideMark/>
          </w:tcPr>
          <w:p w14:paraId="62A3F064"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w:t>
            </w:r>
          </w:p>
        </w:tc>
        <w:tc>
          <w:tcPr>
            <w:tcW w:w="507" w:type="pct"/>
            <w:tcBorders>
              <w:top w:val="single" w:sz="4" w:space="0" w:color="auto"/>
              <w:left w:val="single" w:sz="4" w:space="0" w:color="auto"/>
              <w:bottom w:val="single" w:sz="4" w:space="0" w:color="auto"/>
              <w:right w:val="single" w:sz="4" w:space="0" w:color="auto"/>
            </w:tcBorders>
            <w:hideMark/>
          </w:tcPr>
          <w:p w14:paraId="464A1EE5"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15+20</w:t>
            </w:r>
          </w:p>
        </w:tc>
        <w:tc>
          <w:tcPr>
            <w:tcW w:w="2386" w:type="pct"/>
            <w:tcBorders>
              <w:top w:val="single" w:sz="4" w:space="0" w:color="auto"/>
              <w:left w:val="single" w:sz="4" w:space="0" w:color="auto"/>
              <w:bottom w:val="single" w:sz="4" w:space="0" w:color="auto"/>
              <w:right w:val="single" w:sz="4" w:space="0" w:color="auto"/>
            </w:tcBorders>
            <w:hideMark/>
          </w:tcPr>
          <w:p w14:paraId="2490069E"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445AA38E"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lang w:eastAsia="zh-CN"/>
              </w:rPr>
              <w:t>≥5</w:t>
            </w:r>
          </w:p>
        </w:tc>
      </w:tr>
      <w:tr w:rsidR="004B7C08" w14:paraId="63935F80" w14:textId="77777777" w:rsidTr="004B7C08">
        <w:trPr>
          <w:trHeight w:val="105"/>
          <w:jc w:val="center"/>
        </w:trPr>
        <w:tc>
          <w:tcPr>
            <w:tcW w:w="481" w:type="pct"/>
            <w:tcBorders>
              <w:top w:val="single" w:sz="4" w:space="0" w:color="auto"/>
              <w:left w:val="single" w:sz="4" w:space="0" w:color="auto"/>
              <w:bottom w:val="single" w:sz="4" w:space="0" w:color="auto"/>
              <w:right w:val="single" w:sz="4" w:space="0" w:color="auto"/>
            </w:tcBorders>
            <w:hideMark/>
          </w:tcPr>
          <w:p w14:paraId="39744493"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9</w:t>
            </w:r>
          </w:p>
        </w:tc>
        <w:tc>
          <w:tcPr>
            <w:tcW w:w="579" w:type="pct"/>
            <w:tcBorders>
              <w:top w:val="single" w:sz="4" w:space="0" w:color="auto"/>
              <w:left w:val="single" w:sz="4" w:space="0" w:color="auto"/>
              <w:bottom w:val="single" w:sz="4" w:space="0" w:color="auto"/>
              <w:right w:val="single" w:sz="4" w:space="0" w:color="auto"/>
            </w:tcBorders>
            <w:hideMark/>
          </w:tcPr>
          <w:p w14:paraId="3C777DF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10+15+20</w:t>
            </w:r>
          </w:p>
        </w:tc>
        <w:tc>
          <w:tcPr>
            <w:tcW w:w="503" w:type="pct"/>
            <w:tcBorders>
              <w:top w:val="single" w:sz="4" w:space="0" w:color="auto"/>
              <w:left w:val="single" w:sz="4" w:space="0" w:color="auto"/>
              <w:bottom w:val="single" w:sz="4" w:space="0" w:color="auto"/>
              <w:right w:val="single" w:sz="4" w:space="0" w:color="auto"/>
            </w:tcBorders>
            <w:hideMark/>
          </w:tcPr>
          <w:p w14:paraId="4F27456A"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10+15</w:t>
            </w:r>
          </w:p>
        </w:tc>
        <w:tc>
          <w:tcPr>
            <w:tcW w:w="507" w:type="pct"/>
            <w:tcBorders>
              <w:top w:val="single" w:sz="4" w:space="0" w:color="auto"/>
              <w:left w:val="single" w:sz="4" w:space="0" w:color="auto"/>
              <w:bottom w:val="single" w:sz="4" w:space="0" w:color="auto"/>
              <w:right w:val="single" w:sz="4" w:space="0" w:color="auto"/>
            </w:tcBorders>
            <w:hideMark/>
          </w:tcPr>
          <w:p w14:paraId="309EDC8F"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20</w:t>
            </w:r>
          </w:p>
        </w:tc>
        <w:tc>
          <w:tcPr>
            <w:tcW w:w="2386" w:type="pct"/>
            <w:tcBorders>
              <w:top w:val="single" w:sz="4" w:space="0" w:color="auto"/>
              <w:left w:val="single" w:sz="4" w:space="0" w:color="auto"/>
              <w:bottom w:val="single" w:sz="4" w:space="0" w:color="auto"/>
              <w:right w:val="single" w:sz="4" w:space="0" w:color="auto"/>
            </w:tcBorders>
            <w:hideMark/>
          </w:tcPr>
          <w:p w14:paraId="598026C0" w14:textId="77777777" w:rsidR="004B7C08" w:rsidRDefault="004B7C08">
            <w:pPr>
              <w:keepNext/>
              <w:keepLines/>
              <w:spacing w:after="0"/>
              <w:jc w:val="center"/>
              <w:rPr>
                <w:rFonts w:ascii="Arial" w:hAnsi="Arial" w:cs="Arial"/>
                <w:sz w:val="18"/>
                <w:szCs w:val="18"/>
                <w:lang w:eastAsia="zh-CN"/>
              </w:rPr>
            </w:pPr>
            <w:r>
              <w:rPr>
                <w:rFonts w:ascii="Arial" w:hAnsi="Arial" w:cs="Arial"/>
                <w:sz w:val="18"/>
                <w:szCs w:val="18"/>
                <w:lang w:eastAsia="zh-CN"/>
              </w:rPr>
              <w:t>As defined in Table 8.2.3.5.2-2 and Table 8.2.3.5.2-3 per CC</w:t>
            </w:r>
          </w:p>
        </w:tc>
        <w:tc>
          <w:tcPr>
            <w:tcW w:w="544" w:type="pct"/>
            <w:tcBorders>
              <w:top w:val="single" w:sz="4" w:space="0" w:color="auto"/>
              <w:left w:val="single" w:sz="4" w:space="0" w:color="auto"/>
              <w:bottom w:val="single" w:sz="4" w:space="0" w:color="auto"/>
              <w:right w:val="single" w:sz="4" w:space="0" w:color="auto"/>
            </w:tcBorders>
            <w:hideMark/>
          </w:tcPr>
          <w:p w14:paraId="245B748F" w14:textId="77777777" w:rsidR="004B7C08" w:rsidRDefault="004B7C08">
            <w:pPr>
              <w:keepNext/>
              <w:keepLines/>
              <w:spacing w:after="0"/>
              <w:jc w:val="center"/>
              <w:rPr>
                <w:rFonts w:ascii="Arial" w:hAnsi="Arial" w:cs="Arial"/>
                <w:sz w:val="18"/>
                <w:szCs w:val="18"/>
                <w:lang w:eastAsia="en-GB"/>
              </w:rPr>
            </w:pPr>
            <w:r>
              <w:rPr>
                <w:rFonts w:ascii="Arial" w:hAnsi="Arial" w:cs="Arial"/>
                <w:sz w:val="18"/>
                <w:szCs w:val="18"/>
                <w:lang w:eastAsia="zh-CN"/>
              </w:rPr>
              <w:t>≥5</w:t>
            </w:r>
          </w:p>
        </w:tc>
      </w:tr>
      <w:tr w:rsidR="004B7C08" w14:paraId="13C27A69"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27C38B44" w14:textId="77777777" w:rsidR="004B7C08" w:rsidRDefault="004B7C08">
            <w:pPr>
              <w:keepNext/>
              <w:keepLines/>
              <w:spacing w:after="0"/>
              <w:ind w:leftChars="9" w:left="868" w:hangingChars="472" w:hanging="850"/>
              <w:rPr>
                <w:rFonts w:ascii="Arial" w:hAnsi="Arial" w:cs="Arial"/>
                <w:sz w:val="18"/>
                <w:szCs w:val="18"/>
                <w:lang w:eastAsia="zh-CN"/>
              </w:rPr>
            </w:pPr>
            <w:r>
              <w:rPr>
                <w:rFonts w:ascii="Arial" w:hAnsi="Arial" w:cs="Arial"/>
                <w:sz w:val="18"/>
              </w:rPr>
              <w:t>NOTE:</w:t>
            </w:r>
            <w:r>
              <w:rPr>
                <w:rFonts w:ascii="Arial" w:hAnsi="Arial" w:cs="Arial"/>
                <w:sz w:val="18"/>
              </w:rPr>
              <w:tab/>
              <w:t>The applicability of requirements for different CA configurations and bandwidth combination sets is defined in clause</w:t>
            </w:r>
            <w:r>
              <w:rPr>
                <w:rFonts w:ascii="Arial" w:hAnsi="Arial" w:cs="Arial"/>
                <w:sz w:val="18"/>
                <w:lang w:val="en-US"/>
              </w:rPr>
              <w:t> </w:t>
            </w:r>
            <w:r>
              <w:rPr>
                <w:rFonts w:ascii="Arial" w:hAnsi="Arial" w:cs="Arial"/>
                <w:sz w:val="18"/>
              </w:rPr>
              <w:t>8.1.2.3</w:t>
            </w:r>
            <w:r>
              <w:rPr>
                <w:rFonts w:ascii="Arial" w:hAnsi="Arial" w:cs="Arial"/>
                <w:sz w:val="18"/>
                <w:lang w:eastAsia="zh-CN"/>
              </w:rPr>
              <w:t>B.</w:t>
            </w:r>
          </w:p>
        </w:tc>
      </w:tr>
    </w:tbl>
    <w:p w14:paraId="26DEC54B" w14:textId="77777777" w:rsidR="004B7C08" w:rsidRDefault="004B7C08" w:rsidP="004B7C08">
      <w:pPr>
        <w:rPr>
          <w:noProof/>
          <w:lang w:eastAsia="zh-CN"/>
        </w:rPr>
      </w:pPr>
    </w:p>
    <w:p w14:paraId="4B439C19" w14:textId="77777777" w:rsidR="004B7C08" w:rsidRDefault="004B7C08" w:rsidP="004B7C08">
      <w:pPr>
        <w:pStyle w:val="TH"/>
        <w:rPr>
          <w:lang w:eastAsia="en-GB"/>
        </w:rPr>
      </w:pPr>
      <w:r>
        <w:t>Table 8.2.</w:t>
      </w:r>
      <w:r>
        <w:rPr>
          <w:lang w:eastAsia="zh-CN"/>
        </w:rPr>
        <w:t>3</w:t>
      </w:r>
      <w:r>
        <w:t>.</w:t>
      </w:r>
      <w:r>
        <w:rPr>
          <w:lang w:eastAsia="zh-CN"/>
        </w:rPr>
        <w:t>5</w:t>
      </w:r>
      <w:r>
        <w:t>.</w:t>
      </w:r>
      <w:r>
        <w:rPr>
          <w:lang w:eastAsia="zh-CN"/>
        </w:rPr>
        <w:t>2</w:t>
      </w:r>
      <w:r>
        <w:t>-</w:t>
      </w:r>
      <w:r>
        <w:rPr>
          <w:lang w:eastAsia="zh-CN"/>
        </w:rPr>
        <w:t>6</w:t>
      </w:r>
      <w:r>
        <w:t xml:space="preserve">: Minimum performance </w:t>
      </w:r>
      <w:r>
        <w:rPr>
          <w:lang w:eastAsia="zh-CN"/>
        </w:rPr>
        <w:t xml:space="preserve">for multiple CA configurations with 4DL CCs </w:t>
      </w:r>
      <w:r>
        <w:t>(FRC)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217"/>
        <w:gridCol w:w="1027"/>
        <w:gridCol w:w="732"/>
        <w:gridCol w:w="4779"/>
        <w:gridCol w:w="997"/>
      </w:tblGrid>
      <w:tr w:rsidR="004B7C08" w14:paraId="3DBF523C" w14:textId="77777777" w:rsidTr="004B7C08">
        <w:trPr>
          <w:trHeight w:val="275"/>
          <w:jc w:val="center"/>
        </w:trPr>
        <w:tc>
          <w:tcPr>
            <w:tcW w:w="412" w:type="pct"/>
            <w:vMerge w:val="restart"/>
            <w:tcBorders>
              <w:top w:val="single" w:sz="4" w:space="0" w:color="auto"/>
              <w:left w:val="single" w:sz="4" w:space="0" w:color="auto"/>
              <w:bottom w:val="single" w:sz="4" w:space="0" w:color="auto"/>
              <w:right w:val="single" w:sz="4" w:space="0" w:color="auto"/>
            </w:tcBorders>
            <w:hideMark/>
          </w:tcPr>
          <w:p w14:paraId="7BC83A5A" w14:textId="77777777" w:rsidR="004B7C08" w:rsidRDefault="004B7C08">
            <w:pPr>
              <w:pStyle w:val="TAH"/>
              <w:rPr>
                <w:rFonts w:cs="Arial"/>
              </w:rPr>
            </w:pPr>
            <w:r>
              <w:rPr>
                <w:rFonts w:cs="Arial"/>
              </w:rPr>
              <w:t>Test number</w:t>
            </w:r>
          </w:p>
        </w:tc>
        <w:tc>
          <w:tcPr>
            <w:tcW w:w="1498" w:type="pct"/>
            <w:gridSpan w:val="3"/>
            <w:tcBorders>
              <w:top w:val="single" w:sz="4" w:space="0" w:color="auto"/>
              <w:left w:val="single" w:sz="4" w:space="0" w:color="auto"/>
              <w:bottom w:val="single" w:sz="4" w:space="0" w:color="auto"/>
              <w:right w:val="single" w:sz="4" w:space="0" w:color="auto"/>
            </w:tcBorders>
            <w:hideMark/>
          </w:tcPr>
          <w:p w14:paraId="4B7395A4" w14:textId="77777777" w:rsidR="004B7C08" w:rsidRDefault="004B7C08">
            <w:pPr>
              <w:pStyle w:val="TAH"/>
              <w:rPr>
                <w:rFonts w:cs="Arial"/>
                <w:lang w:eastAsia="zh-CN"/>
              </w:rPr>
            </w:pPr>
            <w:r>
              <w:rPr>
                <w:rFonts w:cs="Arial"/>
                <w:lang w:eastAsia="zh-CN"/>
              </w:rPr>
              <w:t xml:space="preserve">Aggregated </w:t>
            </w:r>
            <w:r>
              <w:rPr>
                <w:rFonts w:cs="Arial"/>
              </w:rPr>
              <w:t>Bandwidth</w:t>
            </w:r>
            <w:r>
              <w:rPr>
                <w:rFonts w:cs="Arial"/>
                <w:lang w:eastAsia="zh-CN"/>
              </w:rPr>
              <w:t xml:space="preserve"> (MHz)</w:t>
            </w:r>
          </w:p>
        </w:tc>
        <w:tc>
          <w:tcPr>
            <w:tcW w:w="2529" w:type="pct"/>
            <w:vMerge w:val="restart"/>
            <w:tcBorders>
              <w:top w:val="single" w:sz="4" w:space="0" w:color="auto"/>
              <w:left w:val="single" w:sz="4" w:space="0" w:color="auto"/>
              <w:bottom w:val="single" w:sz="4" w:space="0" w:color="auto"/>
              <w:right w:val="single" w:sz="4" w:space="0" w:color="auto"/>
            </w:tcBorders>
            <w:hideMark/>
          </w:tcPr>
          <w:p w14:paraId="2C4093AA" w14:textId="77777777" w:rsidR="004B7C08" w:rsidRDefault="004B7C08">
            <w:pPr>
              <w:pStyle w:val="TAH"/>
              <w:rPr>
                <w:rFonts w:cs="Arial"/>
                <w:lang w:eastAsia="zh-CN"/>
              </w:rPr>
            </w:pPr>
            <w:r>
              <w:rPr>
                <w:rFonts w:cs="Arial"/>
                <w:lang w:eastAsia="zh-CN"/>
              </w:rPr>
              <w:t>Minimum performance requirement</w:t>
            </w:r>
          </w:p>
        </w:tc>
        <w:tc>
          <w:tcPr>
            <w:tcW w:w="561" w:type="pct"/>
            <w:vMerge w:val="restart"/>
            <w:tcBorders>
              <w:top w:val="single" w:sz="4" w:space="0" w:color="auto"/>
              <w:left w:val="single" w:sz="4" w:space="0" w:color="auto"/>
              <w:bottom w:val="single" w:sz="4" w:space="0" w:color="auto"/>
              <w:right w:val="single" w:sz="4" w:space="0" w:color="auto"/>
            </w:tcBorders>
            <w:hideMark/>
          </w:tcPr>
          <w:p w14:paraId="446DA77D" w14:textId="77777777" w:rsidR="004B7C08" w:rsidRDefault="004B7C08">
            <w:pPr>
              <w:pStyle w:val="TAH"/>
              <w:rPr>
                <w:rFonts w:cs="Arial"/>
                <w:lang w:eastAsia="zh-CN"/>
              </w:rPr>
            </w:pPr>
            <w:r>
              <w:rPr>
                <w:rFonts w:cs="Arial"/>
              </w:rPr>
              <w:t>UE Category</w:t>
            </w:r>
          </w:p>
        </w:tc>
      </w:tr>
      <w:tr w:rsidR="004B7C08" w14:paraId="367EF3C9"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289E2" w14:textId="77777777" w:rsidR="004B7C08" w:rsidRDefault="004B7C08">
            <w:pPr>
              <w:spacing w:after="0"/>
              <w:rPr>
                <w:rFonts w:ascii="Arial" w:hAnsi="Arial" w:cs="Arial"/>
                <w:b/>
                <w:sz w:val="18"/>
                <w:lang w:eastAsia="en-GB"/>
              </w:rPr>
            </w:pPr>
          </w:p>
        </w:tc>
        <w:tc>
          <w:tcPr>
            <w:tcW w:w="575" w:type="pct"/>
            <w:tcBorders>
              <w:top w:val="single" w:sz="4" w:space="0" w:color="auto"/>
              <w:left w:val="single" w:sz="4" w:space="0" w:color="auto"/>
              <w:bottom w:val="single" w:sz="4" w:space="0" w:color="auto"/>
              <w:right w:val="single" w:sz="4" w:space="0" w:color="auto"/>
            </w:tcBorders>
            <w:hideMark/>
          </w:tcPr>
          <w:p w14:paraId="153084E3" w14:textId="77777777" w:rsidR="004B7C08" w:rsidRDefault="004B7C08">
            <w:pPr>
              <w:pStyle w:val="TAH"/>
              <w:rPr>
                <w:rFonts w:cs="Arial"/>
                <w:lang w:eastAsia="zh-CN"/>
              </w:rPr>
            </w:pPr>
            <w:r>
              <w:rPr>
                <w:rFonts w:cs="Arial"/>
                <w:lang w:eastAsia="zh-CN"/>
              </w:rPr>
              <w:t>Total</w:t>
            </w:r>
          </w:p>
        </w:tc>
        <w:tc>
          <w:tcPr>
            <w:tcW w:w="495" w:type="pct"/>
            <w:tcBorders>
              <w:top w:val="single" w:sz="4" w:space="0" w:color="auto"/>
              <w:left w:val="single" w:sz="4" w:space="0" w:color="auto"/>
              <w:bottom w:val="single" w:sz="4" w:space="0" w:color="auto"/>
              <w:right w:val="single" w:sz="4" w:space="0" w:color="auto"/>
            </w:tcBorders>
            <w:hideMark/>
          </w:tcPr>
          <w:p w14:paraId="0166AD98" w14:textId="77777777" w:rsidR="004B7C08" w:rsidRDefault="004B7C08">
            <w:pPr>
              <w:pStyle w:val="TAH"/>
              <w:rPr>
                <w:rFonts w:cs="Arial"/>
                <w:lang w:eastAsia="zh-CN"/>
              </w:rPr>
            </w:pPr>
            <w:r>
              <w:rPr>
                <w:rFonts w:cs="Arial"/>
                <w:lang w:eastAsia="zh-CN"/>
              </w:rPr>
              <w:t>FDD CC</w:t>
            </w:r>
          </w:p>
        </w:tc>
        <w:tc>
          <w:tcPr>
            <w:tcW w:w="428" w:type="pct"/>
            <w:tcBorders>
              <w:top w:val="single" w:sz="4" w:space="0" w:color="auto"/>
              <w:left w:val="single" w:sz="4" w:space="0" w:color="auto"/>
              <w:bottom w:val="single" w:sz="4" w:space="0" w:color="auto"/>
              <w:right w:val="single" w:sz="4" w:space="0" w:color="auto"/>
            </w:tcBorders>
            <w:hideMark/>
          </w:tcPr>
          <w:p w14:paraId="5B1E4B60" w14:textId="77777777" w:rsidR="004B7C08" w:rsidRDefault="004B7C08">
            <w:pPr>
              <w:pStyle w:val="TAH"/>
              <w:rPr>
                <w:rFonts w:cs="Arial"/>
                <w:lang w:eastAsia="zh-CN"/>
              </w:rPr>
            </w:pPr>
            <w:r>
              <w:rPr>
                <w:rFonts w:cs="Arial"/>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E93B1" w14:textId="77777777" w:rsidR="004B7C08" w:rsidRDefault="004B7C08">
            <w:pPr>
              <w:spacing w:after="0"/>
              <w:rPr>
                <w:rFonts w:ascii="Arial"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4CF3B" w14:textId="77777777" w:rsidR="004B7C08" w:rsidRDefault="004B7C08">
            <w:pPr>
              <w:spacing w:after="0"/>
              <w:rPr>
                <w:rFonts w:ascii="Arial" w:hAnsi="Arial" w:cs="Arial"/>
                <w:b/>
                <w:sz w:val="18"/>
                <w:lang w:eastAsia="zh-CN"/>
              </w:rPr>
            </w:pPr>
          </w:p>
        </w:tc>
      </w:tr>
      <w:tr w:rsidR="004B7C08" w14:paraId="0577543C"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3F5B2855" w14:textId="77777777" w:rsidR="004B7C08" w:rsidRDefault="004B7C08">
            <w:pPr>
              <w:pStyle w:val="TAC"/>
              <w:rPr>
                <w:lang w:eastAsia="zh-CN"/>
              </w:rPr>
            </w:pPr>
            <w:r>
              <w:rPr>
                <w:lang w:eastAsia="zh-CN"/>
              </w:rPr>
              <w:lastRenderedPageBreak/>
              <w:t>1</w:t>
            </w:r>
          </w:p>
        </w:tc>
        <w:tc>
          <w:tcPr>
            <w:tcW w:w="575" w:type="pct"/>
            <w:tcBorders>
              <w:top w:val="single" w:sz="4" w:space="0" w:color="auto"/>
              <w:left w:val="single" w:sz="4" w:space="0" w:color="auto"/>
              <w:bottom w:val="single" w:sz="4" w:space="0" w:color="auto"/>
              <w:right w:val="single" w:sz="4" w:space="0" w:color="auto"/>
            </w:tcBorders>
            <w:hideMark/>
          </w:tcPr>
          <w:p w14:paraId="27271534" w14:textId="77777777" w:rsidR="004B7C08" w:rsidRDefault="004B7C08">
            <w:pPr>
              <w:pStyle w:val="TAC"/>
              <w:rPr>
                <w:lang w:eastAsia="zh-CN"/>
              </w:rPr>
            </w:pPr>
            <w:r>
              <w:rPr>
                <w:lang w:eastAsia="zh-CN"/>
              </w:rPr>
              <w:t>4x20</w:t>
            </w:r>
          </w:p>
        </w:tc>
        <w:tc>
          <w:tcPr>
            <w:tcW w:w="495" w:type="pct"/>
            <w:tcBorders>
              <w:top w:val="single" w:sz="4" w:space="0" w:color="auto"/>
              <w:left w:val="single" w:sz="4" w:space="0" w:color="auto"/>
              <w:bottom w:val="single" w:sz="4" w:space="0" w:color="auto"/>
              <w:right w:val="single" w:sz="4" w:space="0" w:color="auto"/>
            </w:tcBorders>
            <w:hideMark/>
          </w:tcPr>
          <w:p w14:paraId="21653AF1" w14:textId="77777777" w:rsidR="004B7C08" w:rsidRDefault="004B7C08">
            <w:pPr>
              <w:pStyle w:val="TAC"/>
              <w:rPr>
                <w:lang w:eastAsia="zh-CN"/>
              </w:rPr>
            </w:pPr>
            <w:r>
              <w:rPr>
                <w:lang w:eastAsia="zh-CN"/>
              </w:rPr>
              <w:t>20</w:t>
            </w:r>
          </w:p>
        </w:tc>
        <w:tc>
          <w:tcPr>
            <w:tcW w:w="428" w:type="pct"/>
            <w:tcBorders>
              <w:top w:val="single" w:sz="4" w:space="0" w:color="auto"/>
              <w:left w:val="single" w:sz="4" w:space="0" w:color="auto"/>
              <w:bottom w:val="single" w:sz="4" w:space="0" w:color="auto"/>
              <w:right w:val="single" w:sz="4" w:space="0" w:color="auto"/>
            </w:tcBorders>
            <w:hideMark/>
          </w:tcPr>
          <w:p w14:paraId="4392FB3A" w14:textId="77777777" w:rsidR="004B7C08" w:rsidRDefault="004B7C08">
            <w:pPr>
              <w:pStyle w:val="TAC"/>
              <w:rPr>
                <w:lang w:eastAsia="zh-CN"/>
              </w:rPr>
            </w:pPr>
            <w:r>
              <w:rPr>
                <w:lang w:eastAsia="zh-CN"/>
              </w:rPr>
              <w:t>3x20</w:t>
            </w:r>
          </w:p>
        </w:tc>
        <w:tc>
          <w:tcPr>
            <w:tcW w:w="2529" w:type="pct"/>
            <w:tcBorders>
              <w:top w:val="single" w:sz="4" w:space="0" w:color="auto"/>
              <w:left w:val="single" w:sz="4" w:space="0" w:color="auto"/>
              <w:bottom w:val="single" w:sz="4" w:space="0" w:color="auto"/>
              <w:right w:val="single" w:sz="4" w:space="0" w:color="auto"/>
            </w:tcBorders>
            <w:hideMark/>
          </w:tcPr>
          <w:p w14:paraId="78BCCB70"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7DD5930D" w14:textId="77777777" w:rsidR="004B7C08" w:rsidRDefault="004B7C08">
            <w:pPr>
              <w:pStyle w:val="TAC"/>
              <w:rPr>
                <w:lang w:eastAsia="zh-CN"/>
              </w:rPr>
            </w:pPr>
            <w:r>
              <w:rPr>
                <w:lang w:eastAsia="ja-JP"/>
              </w:rPr>
              <w:t>≥</w:t>
            </w:r>
            <w:r>
              <w:rPr>
                <w:lang w:eastAsia="zh-CN"/>
              </w:rPr>
              <w:t>8</w:t>
            </w:r>
          </w:p>
        </w:tc>
      </w:tr>
      <w:tr w:rsidR="004B7C08" w14:paraId="3F681AD9"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4DE734AC" w14:textId="77777777" w:rsidR="004B7C08" w:rsidRDefault="004B7C08">
            <w:pPr>
              <w:pStyle w:val="TAC"/>
              <w:rPr>
                <w:lang w:eastAsia="zh-CN"/>
              </w:rPr>
            </w:pPr>
            <w:r>
              <w:rPr>
                <w:lang w:eastAsia="zh-CN"/>
              </w:rPr>
              <w:t>2</w:t>
            </w:r>
          </w:p>
        </w:tc>
        <w:tc>
          <w:tcPr>
            <w:tcW w:w="575" w:type="pct"/>
            <w:tcBorders>
              <w:top w:val="single" w:sz="4" w:space="0" w:color="auto"/>
              <w:left w:val="single" w:sz="4" w:space="0" w:color="auto"/>
              <w:bottom w:val="single" w:sz="4" w:space="0" w:color="auto"/>
              <w:right w:val="single" w:sz="4" w:space="0" w:color="auto"/>
            </w:tcBorders>
            <w:hideMark/>
          </w:tcPr>
          <w:p w14:paraId="39DC9123" w14:textId="77777777" w:rsidR="004B7C08" w:rsidRDefault="004B7C08">
            <w:pPr>
              <w:pStyle w:val="TAC"/>
              <w:rPr>
                <w:lang w:eastAsia="zh-CN"/>
              </w:rPr>
            </w:pPr>
            <w:r>
              <w:rPr>
                <w:lang w:eastAsia="zh-CN"/>
              </w:rPr>
              <w:t>4x20</w:t>
            </w:r>
          </w:p>
        </w:tc>
        <w:tc>
          <w:tcPr>
            <w:tcW w:w="495" w:type="pct"/>
            <w:tcBorders>
              <w:top w:val="single" w:sz="4" w:space="0" w:color="auto"/>
              <w:left w:val="single" w:sz="4" w:space="0" w:color="auto"/>
              <w:bottom w:val="single" w:sz="4" w:space="0" w:color="auto"/>
              <w:right w:val="single" w:sz="4" w:space="0" w:color="auto"/>
            </w:tcBorders>
            <w:hideMark/>
          </w:tcPr>
          <w:p w14:paraId="5DB8BFB5" w14:textId="77777777" w:rsidR="004B7C08" w:rsidRDefault="004B7C08">
            <w:pPr>
              <w:pStyle w:val="TAC"/>
              <w:rPr>
                <w:lang w:eastAsia="zh-CN"/>
              </w:rPr>
            </w:pPr>
            <w:r>
              <w:rPr>
                <w:lang w:eastAsia="zh-CN"/>
              </w:rPr>
              <w:t>2×20</w:t>
            </w:r>
          </w:p>
        </w:tc>
        <w:tc>
          <w:tcPr>
            <w:tcW w:w="428" w:type="pct"/>
            <w:tcBorders>
              <w:top w:val="single" w:sz="4" w:space="0" w:color="auto"/>
              <w:left w:val="single" w:sz="4" w:space="0" w:color="auto"/>
              <w:bottom w:val="single" w:sz="4" w:space="0" w:color="auto"/>
              <w:right w:val="single" w:sz="4" w:space="0" w:color="auto"/>
            </w:tcBorders>
            <w:hideMark/>
          </w:tcPr>
          <w:p w14:paraId="139F7459" w14:textId="77777777" w:rsidR="004B7C08" w:rsidRDefault="004B7C08">
            <w:pPr>
              <w:pStyle w:val="TAC"/>
              <w:rPr>
                <w:lang w:eastAsia="zh-CN"/>
              </w:rPr>
            </w:pPr>
            <w:r>
              <w:rPr>
                <w:lang w:eastAsia="zh-CN"/>
              </w:rPr>
              <w:t>2×20</w:t>
            </w:r>
          </w:p>
        </w:tc>
        <w:tc>
          <w:tcPr>
            <w:tcW w:w="2529" w:type="pct"/>
            <w:tcBorders>
              <w:top w:val="single" w:sz="4" w:space="0" w:color="auto"/>
              <w:left w:val="single" w:sz="4" w:space="0" w:color="auto"/>
              <w:bottom w:val="single" w:sz="4" w:space="0" w:color="auto"/>
              <w:right w:val="single" w:sz="4" w:space="0" w:color="auto"/>
            </w:tcBorders>
            <w:hideMark/>
          </w:tcPr>
          <w:p w14:paraId="673F3BE4"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7FE9978E" w14:textId="77777777" w:rsidR="004B7C08" w:rsidRDefault="004B7C08">
            <w:pPr>
              <w:pStyle w:val="TAC"/>
              <w:rPr>
                <w:lang w:eastAsia="ja-JP"/>
              </w:rPr>
            </w:pPr>
            <w:r>
              <w:rPr>
                <w:lang w:eastAsia="ja-JP"/>
              </w:rPr>
              <w:t>≥</w:t>
            </w:r>
            <w:r>
              <w:rPr>
                <w:lang w:eastAsia="zh-CN"/>
              </w:rPr>
              <w:t>8</w:t>
            </w:r>
          </w:p>
        </w:tc>
      </w:tr>
      <w:tr w:rsidR="004B7C08" w14:paraId="55CE8448"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17DABED7" w14:textId="77777777" w:rsidR="004B7C08" w:rsidRDefault="004B7C08">
            <w:pPr>
              <w:pStyle w:val="TAC"/>
              <w:rPr>
                <w:lang w:eastAsia="zh-CN"/>
              </w:rPr>
            </w:pPr>
            <w:r>
              <w:rPr>
                <w:lang w:eastAsia="zh-CN"/>
              </w:rPr>
              <w:t>3</w:t>
            </w:r>
          </w:p>
        </w:tc>
        <w:tc>
          <w:tcPr>
            <w:tcW w:w="575" w:type="pct"/>
            <w:tcBorders>
              <w:top w:val="single" w:sz="4" w:space="0" w:color="auto"/>
              <w:left w:val="single" w:sz="4" w:space="0" w:color="auto"/>
              <w:bottom w:val="single" w:sz="4" w:space="0" w:color="auto"/>
              <w:right w:val="single" w:sz="4" w:space="0" w:color="auto"/>
            </w:tcBorders>
            <w:hideMark/>
          </w:tcPr>
          <w:p w14:paraId="3DD806F0" w14:textId="77777777" w:rsidR="004B7C08" w:rsidRDefault="004B7C08">
            <w:pPr>
              <w:pStyle w:val="TAC"/>
              <w:rPr>
                <w:lang w:eastAsia="zh-CN"/>
              </w:rPr>
            </w:pPr>
            <w:r>
              <w:rPr>
                <w:lang w:eastAsia="zh-CN"/>
              </w:rPr>
              <w:t>3x20+15</w:t>
            </w:r>
          </w:p>
        </w:tc>
        <w:tc>
          <w:tcPr>
            <w:tcW w:w="495" w:type="pct"/>
            <w:tcBorders>
              <w:top w:val="single" w:sz="4" w:space="0" w:color="auto"/>
              <w:left w:val="single" w:sz="4" w:space="0" w:color="auto"/>
              <w:bottom w:val="single" w:sz="4" w:space="0" w:color="auto"/>
              <w:right w:val="single" w:sz="4" w:space="0" w:color="auto"/>
            </w:tcBorders>
            <w:hideMark/>
          </w:tcPr>
          <w:p w14:paraId="238EEDF2" w14:textId="77777777" w:rsidR="004B7C08" w:rsidRDefault="004B7C08">
            <w:pPr>
              <w:pStyle w:val="TAC"/>
              <w:rPr>
                <w:lang w:eastAsia="zh-CN"/>
              </w:rPr>
            </w:pPr>
            <w:r>
              <w:rPr>
                <w:lang w:eastAsia="zh-CN"/>
              </w:rPr>
              <w:t>20+15</w:t>
            </w:r>
          </w:p>
        </w:tc>
        <w:tc>
          <w:tcPr>
            <w:tcW w:w="428" w:type="pct"/>
            <w:tcBorders>
              <w:top w:val="single" w:sz="4" w:space="0" w:color="auto"/>
              <w:left w:val="single" w:sz="4" w:space="0" w:color="auto"/>
              <w:bottom w:val="single" w:sz="4" w:space="0" w:color="auto"/>
              <w:right w:val="single" w:sz="4" w:space="0" w:color="auto"/>
            </w:tcBorders>
            <w:hideMark/>
          </w:tcPr>
          <w:p w14:paraId="3D4B1EB4" w14:textId="77777777" w:rsidR="004B7C08" w:rsidRDefault="004B7C08">
            <w:pPr>
              <w:pStyle w:val="TAC"/>
              <w:rPr>
                <w:lang w:eastAsia="zh-CN"/>
              </w:rPr>
            </w:pPr>
            <w:r>
              <w:rPr>
                <w:lang w:eastAsia="zh-CN"/>
              </w:rPr>
              <w:t>2×20</w:t>
            </w:r>
          </w:p>
        </w:tc>
        <w:tc>
          <w:tcPr>
            <w:tcW w:w="2529" w:type="pct"/>
            <w:tcBorders>
              <w:top w:val="single" w:sz="4" w:space="0" w:color="auto"/>
              <w:left w:val="single" w:sz="4" w:space="0" w:color="auto"/>
              <w:bottom w:val="single" w:sz="4" w:space="0" w:color="auto"/>
              <w:right w:val="single" w:sz="4" w:space="0" w:color="auto"/>
            </w:tcBorders>
            <w:hideMark/>
          </w:tcPr>
          <w:p w14:paraId="05E5A54D"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56034081" w14:textId="77777777" w:rsidR="004B7C08" w:rsidRDefault="004B7C08">
            <w:pPr>
              <w:pStyle w:val="TAC"/>
              <w:rPr>
                <w:lang w:eastAsia="ja-JP"/>
              </w:rPr>
            </w:pPr>
            <w:r>
              <w:rPr>
                <w:lang w:eastAsia="ja-JP"/>
              </w:rPr>
              <w:t>≥</w:t>
            </w:r>
            <w:r>
              <w:rPr>
                <w:lang w:eastAsia="zh-CN"/>
              </w:rPr>
              <w:t>8</w:t>
            </w:r>
          </w:p>
        </w:tc>
      </w:tr>
      <w:tr w:rsidR="004B7C08" w14:paraId="3E4C2F65"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6EB59BD0" w14:textId="77777777" w:rsidR="004B7C08" w:rsidRDefault="004B7C08">
            <w:pPr>
              <w:pStyle w:val="TAC"/>
              <w:rPr>
                <w:lang w:eastAsia="zh-CN"/>
              </w:rPr>
            </w:pPr>
            <w:r>
              <w:rPr>
                <w:lang w:eastAsia="zh-CN"/>
              </w:rPr>
              <w:t>4</w:t>
            </w:r>
          </w:p>
        </w:tc>
        <w:tc>
          <w:tcPr>
            <w:tcW w:w="575" w:type="pct"/>
            <w:tcBorders>
              <w:top w:val="single" w:sz="4" w:space="0" w:color="auto"/>
              <w:left w:val="single" w:sz="4" w:space="0" w:color="auto"/>
              <w:bottom w:val="single" w:sz="4" w:space="0" w:color="auto"/>
              <w:right w:val="single" w:sz="4" w:space="0" w:color="auto"/>
            </w:tcBorders>
            <w:hideMark/>
          </w:tcPr>
          <w:p w14:paraId="48277CB6" w14:textId="77777777" w:rsidR="004B7C08" w:rsidRDefault="004B7C08">
            <w:pPr>
              <w:pStyle w:val="TAC"/>
              <w:rPr>
                <w:lang w:eastAsia="zh-CN"/>
              </w:rPr>
            </w:pPr>
            <w:r>
              <w:rPr>
                <w:lang w:eastAsia="zh-CN"/>
              </w:rPr>
              <w:t>2×15+2x20</w:t>
            </w:r>
          </w:p>
        </w:tc>
        <w:tc>
          <w:tcPr>
            <w:tcW w:w="495" w:type="pct"/>
            <w:tcBorders>
              <w:top w:val="single" w:sz="4" w:space="0" w:color="auto"/>
              <w:left w:val="single" w:sz="4" w:space="0" w:color="auto"/>
              <w:bottom w:val="single" w:sz="4" w:space="0" w:color="auto"/>
              <w:right w:val="single" w:sz="4" w:space="0" w:color="auto"/>
            </w:tcBorders>
            <w:hideMark/>
          </w:tcPr>
          <w:p w14:paraId="2DE83F97" w14:textId="77777777" w:rsidR="004B7C08" w:rsidRDefault="004B7C08">
            <w:pPr>
              <w:pStyle w:val="TAC"/>
              <w:rPr>
                <w:lang w:eastAsia="zh-CN"/>
              </w:rPr>
            </w:pPr>
            <w:r>
              <w:rPr>
                <w:lang w:eastAsia="zh-CN"/>
              </w:rPr>
              <w:t>2×15</w:t>
            </w:r>
          </w:p>
        </w:tc>
        <w:tc>
          <w:tcPr>
            <w:tcW w:w="428" w:type="pct"/>
            <w:tcBorders>
              <w:top w:val="single" w:sz="4" w:space="0" w:color="auto"/>
              <w:left w:val="single" w:sz="4" w:space="0" w:color="auto"/>
              <w:bottom w:val="single" w:sz="4" w:space="0" w:color="auto"/>
              <w:right w:val="single" w:sz="4" w:space="0" w:color="auto"/>
            </w:tcBorders>
            <w:hideMark/>
          </w:tcPr>
          <w:p w14:paraId="41DC45CB" w14:textId="77777777" w:rsidR="004B7C08" w:rsidRDefault="004B7C08">
            <w:pPr>
              <w:pStyle w:val="TAC"/>
              <w:rPr>
                <w:lang w:eastAsia="zh-CN"/>
              </w:rPr>
            </w:pPr>
            <w:r>
              <w:rPr>
                <w:lang w:eastAsia="zh-CN"/>
              </w:rPr>
              <w:t>2x20</w:t>
            </w:r>
          </w:p>
        </w:tc>
        <w:tc>
          <w:tcPr>
            <w:tcW w:w="2529" w:type="pct"/>
            <w:tcBorders>
              <w:top w:val="single" w:sz="4" w:space="0" w:color="auto"/>
              <w:left w:val="single" w:sz="4" w:space="0" w:color="auto"/>
              <w:bottom w:val="single" w:sz="4" w:space="0" w:color="auto"/>
              <w:right w:val="single" w:sz="4" w:space="0" w:color="auto"/>
            </w:tcBorders>
            <w:hideMark/>
          </w:tcPr>
          <w:p w14:paraId="3A6E5097"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35169483" w14:textId="77777777" w:rsidR="004B7C08" w:rsidRDefault="004B7C08">
            <w:pPr>
              <w:pStyle w:val="TAC"/>
              <w:rPr>
                <w:lang w:eastAsia="ja-JP"/>
              </w:rPr>
            </w:pPr>
            <w:r>
              <w:rPr>
                <w:lang w:eastAsia="ja-JP"/>
              </w:rPr>
              <w:t>≥</w:t>
            </w:r>
            <w:r>
              <w:rPr>
                <w:lang w:eastAsia="zh-CN"/>
              </w:rPr>
              <w:t>8</w:t>
            </w:r>
          </w:p>
        </w:tc>
      </w:tr>
      <w:tr w:rsidR="004B7C08" w14:paraId="13A9C5E3"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0BC30C50" w14:textId="77777777" w:rsidR="004B7C08" w:rsidRDefault="004B7C08">
            <w:pPr>
              <w:pStyle w:val="TAC"/>
              <w:rPr>
                <w:lang w:eastAsia="zh-CN"/>
              </w:rPr>
            </w:pPr>
            <w:r>
              <w:rPr>
                <w:lang w:eastAsia="zh-CN"/>
              </w:rPr>
              <w:t>5</w:t>
            </w:r>
          </w:p>
        </w:tc>
        <w:tc>
          <w:tcPr>
            <w:tcW w:w="575" w:type="pct"/>
            <w:tcBorders>
              <w:top w:val="single" w:sz="4" w:space="0" w:color="auto"/>
              <w:left w:val="single" w:sz="4" w:space="0" w:color="auto"/>
              <w:bottom w:val="single" w:sz="4" w:space="0" w:color="auto"/>
              <w:right w:val="single" w:sz="4" w:space="0" w:color="auto"/>
            </w:tcBorders>
            <w:hideMark/>
          </w:tcPr>
          <w:p w14:paraId="54BC0BA3" w14:textId="77777777" w:rsidR="004B7C08" w:rsidRDefault="004B7C08">
            <w:pPr>
              <w:pStyle w:val="TAC"/>
              <w:rPr>
                <w:lang w:eastAsia="zh-CN"/>
              </w:rPr>
            </w:pPr>
            <w:r>
              <w:rPr>
                <w:lang w:eastAsia="zh-CN"/>
              </w:rPr>
              <w:t>3x20+15</w:t>
            </w:r>
          </w:p>
        </w:tc>
        <w:tc>
          <w:tcPr>
            <w:tcW w:w="495" w:type="pct"/>
            <w:tcBorders>
              <w:top w:val="single" w:sz="4" w:space="0" w:color="auto"/>
              <w:left w:val="single" w:sz="4" w:space="0" w:color="auto"/>
              <w:bottom w:val="single" w:sz="4" w:space="0" w:color="auto"/>
              <w:right w:val="single" w:sz="4" w:space="0" w:color="auto"/>
            </w:tcBorders>
            <w:hideMark/>
          </w:tcPr>
          <w:p w14:paraId="4D175D5B" w14:textId="77777777" w:rsidR="004B7C08" w:rsidRDefault="004B7C08">
            <w:pPr>
              <w:pStyle w:val="TAC"/>
              <w:rPr>
                <w:lang w:eastAsia="zh-CN"/>
              </w:rPr>
            </w:pPr>
            <w:r>
              <w:rPr>
                <w:lang w:eastAsia="zh-CN"/>
              </w:rPr>
              <w:t>2×20+15</w:t>
            </w:r>
          </w:p>
        </w:tc>
        <w:tc>
          <w:tcPr>
            <w:tcW w:w="428" w:type="pct"/>
            <w:tcBorders>
              <w:top w:val="single" w:sz="4" w:space="0" w:color="auto"/>
              <w:left w:val="single" w:sz="4" w:space="0" w:color="auto"/>
              <w:bottom w:val="single" w:sz="4" w:space="0" w:color="auto"/>
              <w:right w:val="single" w:sz="4" w:space="0" w:color="auto"/>
            </w:tcBorders>
            <w:hideMark/>
          </w:tcPr>
          <w:p w14:paraId="1465508A" w14:textId="77777777" w:rsidR="004B7C08" w:rsidRDefault="004B7C08">
            <w:pPr>
              <w:pStyle w:val="TAC"/>
              <w:rPr>
                <w:lang w:eastAsia="zh-CN"/>
              </w:rPr>
            </w:pPr>
            <w:r>
              <w:rPr>
                <w:lang w:eastAsia="zh-CN"/>
              </w:rPr>
              <w:t>20</w:t>
            </w:r>
          </w:p>
        </w:tc>
        <w:tc>
          <w:tcPr>
            <w:tcW w:w="2529" w:type="pct"/>
            <w:tcBorders>
              <w:top w:val="single" w:sz="4" w:space="0" w:color="auto"/>
              <w:left w:val="single" w:sz="4" w:space="0" w:color="auto"/>
              <w:bottom w:val="single" w:sz="4" w:space="0" w:color="auto"/>
              <w:right w:val="single" w:sz="4" w:space="0" w:color="auto"/>
            </w:tcBorders>
            <w:hideMark/>
          </w:tcPr>
          <w:p w14:paraId="0DCF87DE"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6D9BF8EE" w14:textId="77777777" w:rsidR="004B7C08" w:rsidRDefault="004B7C08">
            <w:pPr>
              <w:pStyle w:val="TAC"/>
              <w:rPr>
                <w:lang w:eastAsia="ja-JP"/>
              </w:rPr>
            </w:pPr>
            <w:r>
              <w:rPr>
                <w:lang w:eastAsia="ja-JP"/>
              </w:rPr>
              <w:t>≥</w:t>
            </w:r>
            <w:r>
              <w:rPr>
                <w:lang w:eastAsia="zh-CN"/>
              </w:rPr>
              <w:t>8</w:t>
            </w:r>
          </w:p>
        </w:tc>
      </w:tr>
      <w:tr w:rsidR="004B7C08" w14:paraId="07FCD618"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73196004" w14:textId="77777777" w:rsidR="004B7C08" w:rsidRDefault="004B7C08">
            <w:pPr>
              <w:pStyle w:val="TAC"/>
              <w:rPr>
                <w:lang w:eastAsia="zh-CN"/>
              </w:rPr>
            </w:pPr>
            <w:r>
              <w:rPr>
                <w:lang w:eastAsia="zh-CN"/>
              </w:rPr>
              <w:t>6</w:t>
            </w:r>
          </w:p>
        </w:tc>
        <w:tc>
          <w:tcPr>
            <w:tcW w:w="575" w:type="pct"/>
            <w:tcBorders>
              <w:top w:val="single" w:sz="4" w:space="0" w:color="auto"/>
              <w:left w:val="single" w:sz="4" w:space="0" w:color="auto"/>
              <w:bottom w:val="single" w:sz="4" w:space="0" w:color="auto"/>
              <w:right w:val="single" w:sz="4" w:space="0" w:color="auto"/>
            </w:tcBorders>
            <w:hideMark/>
          </w:tcPr>
          <w:p w14:paraId="2F856F64" w14:textId="77777777" w:rsidR="004B7C08" w:rsidRDefault="004B7C08">
            <w:pPr>
              <w:pStyle w:val="TAC"/>
              <w:rPr>
                <w:lang w:eastAsia="zh-CN"/>
              </w:rPr>
            </w:pPr>
            <w:r>
              <w:rPr>
                <w:lang w:eastAsia="zh-CN"/>
              </w:rPr>
              <w:t>2×15+2x20</w:t>
            </w:r>
          </w:p>
        </w:tc>
        <w:tc>
          <w:tcPr>
            <w:tcW w:w="495" w:type="pct"/>
            <w:tcBorders>
              <w:top w:val="single" w:sz="4" w:space="0" w:color="auto"/>
              <w:left w:val="single" w:sz="4" w:space="0" w:color="auto"/>
              <w:bottom w:val="single" w:sz="4" w:space="0" w:color="auto"/>
              <w:right w:val="single" w:sz="4" w:space="0" w:color="auto"/>
            </w:tcBorders>
            <w:hideMark/>
          </w:tcPr>
          <w:p w14:paraId="2D0F2592" w14:textId="77777777" w:rsidR="004B7C08" w:rsidRDefault="004B7C08">
            <w:pPr>
              <w:pStyle w:val="TAC"/>
              <w:rPr>
                <w:lang w:eastAsia="zh-CN"/>
              </w:rPr>
            </w:pPr>
            <w:r>
              <w:rPr>
                <w:lang w:eastAsia="zh-CN"/>
              </w:rPr>
              <w:t>2x15+20</w:t>
            </w:r>
          </w:p>
        </w:tc>
        <w:tc>
          <w:tcPr>
            <w:tcW w:w="428" w:type="pct"/>
            <w:tcBorders>
              <w:top w:val="single" w:sz="4" w:space="0" w:color="auto"/>
              <w:left w:val="single" w:sz="4" w:space="0" w:color="auto"/>
              <w:bottom w:val="single" w:sz="4" w:space="0" w:color="auto"/>
              <w:right w:val="single" w:sz="4" w:space="0" w:color="auto"/>
            </w:tcBorders>
            <w:hideMark/>
          </w:tcPr>
          <w:p w14:paraId="39212E80" w14:textId="77777777" w:rsidR="004B7C08" w:rsidRDefault="004B7C08">
            <w:pPr>
              <w:pStyle w:val="TAC"/>
              <w:rPr>
                <w:lang w:eastAsia="zh-CN"/>
              </w:rPr>
            </w:pPr>
            <w:r>
              <w:rPr>
                <w:lang w:eastAsia="zh-CN"/>
              </w:rPr>
              <w:t>20</w:t>
            </w:r>
          </w:p>
        </w:tc>
        <w:tc>
          <w:tcPr>
            <w:tcW w:w="2529" w:type="pct"/>
            <w:tcBorders>
              <w:top w:val="single" w:sz="4" w:space="0" w:color="auto"/>
              <w:left w:val="single" w:sz="4" w:space="0" w:color="auto"/>
              <w:bottom w:val="single" w:sz="4" w:space="0" w:color="auto"/>
              <w:right w:val="single" w:sz="4" w:space="0" w:color="auto"/>
            </w:tcBorders>
            <w:hideMark/>
          </w:tcPr>
          <w:p w14:paraId="4901C3E2"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63C497B5" w14:textId="77777777" w:rsidR="004B7C08" w:rsidRDefault="004B7C08">
            <w:pPr>
              <w:pStyle w:val="TAC"/>
              <w:rPr>
                <w:lang w:eastAsia="ja-JP"/>
              </w:rPr>
            </w:pPr>
            <w:r>
              <w:rPr>
                <w:lang w:eastAsia="ja-JP"/>
              </w:rPr>
              <w:t>≥</w:t>
            </w:r>
            <w:r>
              <w:rPr>
                <w:lang w:eastAsia="zh-CN"/>
              </w:rPr>
              <w:t>8</w:t>
            </w:r>
          </w:p>
        </w:tc>
      </w:tr>
      <w:tr w:rsidR="004B7C08" w14:paraId="08821F58"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09AE1A4F" w14:textId="77777777" w:rsidR="004B7C08" w:rsidRDefault="004B7C08">
            <w:pPr>
              <w:pStyle w:val="TAC"/>
              <w:rPr>
                <w:szCs w:val="18"/>
                <w:lang w:eastAsia="zh-CN"/>
              </w:rPr>
            </w:pPr>
            <w:r>
              <w:rPr>
                <w:szCs w:val="18"/>
                <w:lang w:eastAsia="zh-CN"/>
              </w:rPr>
              <w:t>7</w:t>
            </w:r>
          </w:p>
        </w:tc>
        <w:tc>
          <w:tcPr>
            <w:tcW w:w="575" w:type="pct"/>
            <w:tcBorders>
              <w:top w:val="single" w:sz="4" w:space="0" w:color="auto"/>
              <w:left w:val="single" w:sz="4" w:space="0" w:color="auto"/>
              <w:bottom w:val="single" w:sz="4" w:space="0" w:color="auto"/>
              <w:right w:val="single" w:sz="4" w:space="0" w:color="auto"/>
            </w:tcBorders>
            <w:hideMark/>
          </w:tcPr>
          <w:p w14:paraId="7733F607" w14:textId="77777777" w:rsidR="004B7C08" w:rsidRDefault="004B7C08">
            <w:pPr>
              <w:pStyle w:val="TAC"/>
              <w:rPr>
                <w:szCs w:val="18"/>
                <w:lang w:eastAsia="zh-CN"/>
              </w:rPr>
            </w:pPr>
            <w:r>
              <w:rPr>
                <w:szCs w:val="18"/>
                <w:lang w:eastAsia="zh-CN"/>
              </w:rPr>
              <w:t>3x20+10</w:t>
            </w:r>
          </w:p>
        </w:tc>
        <w:tc>
          <w:tcPr>
            <w:tcW w:w="495" w:type="pct"/>
            <w:tcBorders>
              <w:top w:val="single" w:sz="4" w:space="0" w:color="auto"/>
              <w:left w:val="single" w:sz="4" w:space="0" w:color="auto"/>
              <w:bottom w:val="single" w:sz="4" w:space="0" w:color="auto"/>
              <w:right w:val="single" w:sz="4" w:space="0" w:color="auto"/>
            </w:tcBorders>
            <w:hideMark/>
          </w:tcPr>
          <w:p w14:paraId="1F7266A0" w14:textId="77777777" w:rsidR="004B7C08" w:rsidRDefault="004B7C08">
            <w:pPr>
              <w:pStyle w:val="TAC"/>
              <w:rPr>
                <w:szCs w:val="18"/>
                <w:lang w:eastAsia="zh-CN"/>
              </w:rPr>
            </w:pPr>
            <w:r>
              <w:rPr>
                <w:szCs w:val="18"/>
                <w:lang w:eastAsia="zh-CN"/>
              </w:rPr>
              <w:t>2x20+10</w:t>
            </w:r>
          </w:p>
        </w:tc>
        <w:tc>
          <w:tcPr>
            <w:tcW w:w="428" w:type="pct"/>
            <w:tcBorders>
              <w:top w:val="single" w:sz="4" w:space="0" w:color="auto"/>
              <w:left w:val="single" w:sz="4" w:space="0" w:color="auto"/>
              <w:bottom w:val="single" w:sz="4" w:space="0" w:color="auto"/>
              <w:right w:val="single" w:sz="4" w:space="0" w:color="auto"/>
            </w:tcBorders>
            <w:hideMark/>
          </w:tcPr>
          <w:p w14:paraId="02D7DA2D" w14:textId="77777777" w:rsidR="004B7C08" w:rsidRDefault="004B7C08">
            <w:pPr>
              <w:pStyle w:val="TAC"/>
              <w:rPr>
                <w:szCs w:val="18"/>
                <w:lang w:eastAsia="zh-CN"/>
              </w:rPr>
            </w:pPr>
            <w:r>
              <w:rPr>
                <w:szCs w:val="18"/>
                <w:lang w:eastAsia="zh-CN"/>
              </w:rPr>
              <w:t>20</w:t>
            </w:r>
          </w:p>
        </w:tc>
        <w:tc>
          <w:tcPr>
            <w:tcW w:w="2529" w:type="pct"/>
            <w:tcBorders>
              <w:top w:val="single" w:sz="4" w:space="0" w:color="auto"/>
              <w:left w:val="single" w:sz="4" w:space="0" w:color="auto"/>
              <w:bottom w:val="single" w:sz="4" w:space="0" w:color="auto"/>
              <w:right w:val="single" w:sz="4" w:space="0" w:color="auto"/>
            </w:tcBorders>
            <w:hideMark/>
          </w:tcPr>
          <w:p w14:paraId="2DD99FDB" w14:textId="77777777" w:rsidR="004B7C08" w:rsidRDefault="004B7C08">
            <w:pPr>
              <w:pStyle w:val="TAC"/>
              <w:rPr>
                <w:szCs w:val="18"/>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10D64E2F" w14:textId="77777777" w:rsidR="004B7C08" w:rsidRDefault="004B7C08">
            <w:pPr>
              <w:pStyle w:val="TAC"/>
              <w:rPr>
                <w:szCs w:val="18"/>
                <w:lang w:eastAsia="en-GB"/>
              </w:rPr>
            </w:pPr>
            <w:r>
              <w:rPr>
                <w:szCs w:val="18"/>
              </w:rPr>
              <w:t>≥</w:t>
            </w:r>
            <w:r>
              <w:rPr>
                <w:szCs w:val="18"/>
                <w:lang w:eastAsia="zh-CN"/>
              </w:rPr>
              <w:t>8</w:t>
            </w:r>
          </w:p>
        </w:tc>
      </w:tr>
      <w:tr w:rsidR="004B7C08" w14:paraId="39C8D326"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02F92447" w14:textId="77777777" w:rsidR="004B7C08" w:rsidRDefault="004B7C08">
            <w:pPr>
              <w:pStyle w:val="TAC"/>
              <w:rPr>
                <w:lang w:eastAsia="zh-CN"/>
              </w:rPr>
            </w:pPr>
            <w:r>
              <w:rPr>
                <w:lang w:eastAsia="zh-CN"/>
              </w:rPr>
              <w:t>8</w:t>
            </w:r>
          </w:p>
        </w:tc>
        <w:tc>
          <w:tcPr>
            <w:tcW w:w="575" w:type="pct"/>
            <w:tcBorders>
              <w:top w:val="single" w:sz="4" w:space="0" w:color="auto"/>
              <w:left w:val="single" w:sz="4" w:space="0" w:color="auto"/>
              <w:bottom w:val="single" w:sz="4" w:space="0" w:color="auto"/>
              <w:right w:val="single" w:sz="4" w:space="0" w:color="auto"/>
            </w:tcBorders>
            <w:hideMark/>
          </w:tcPr>
          <w:p w14:paraId="2AF158D7" w14:textId="77777777" w:rsidR="004B7C08" w:rsidRDefault="004B7C08">
            <w:pPr>
              <w:pStyle w:val="TAC"/>
              <w:rPr>
                <w:lang w:eastAsia="zh-CN"/>
              </w:rPr>
            </w:pPr>
            <w:r>
              <w:rPr>
                <w:lang w:eastAsia="zh-CN"/>
              </w:rPr>
              <w:t>4x20</w:t>
            </w:r>
          </w:p>
        </w:tc>
        <w:tc>
          <w:tcPr>
            <w:tcW w:w="495" w:type="pct"/>
            <w:tcBorders>
              <w:top w:val="single" w:sz="4" w:space="0" w:color="auto"/>
              <w:left w:val="single" w:sz="4" w:space="0" w:color="auto"/>
              <w:bottom w:val="single" w:sz="4" w:space="0" w:color="auto"/>
              <w:right w:val="single" w:sz="4" w:space="0" w:color="auto"/>
            </w:tcBorders>
            <w:hideMark/>
          </w:tcPr>
          <w:p w14:paraId="07E9E78F" w14:textId="77777777" w:rsidR="004B7C08" w:rsidRDefault="004B7C08">
            <w:pPr>
              <w:pStyle w:val="TAC"/>
              <w:rPr>
                <w:lang w:eastAsia="zh-CN"/>
              </w:rPr>
            </w:pPr>
            <w:r>
              <w:rPr>
                <w:lang w:eastAsia="zh-CN"/>
              </w:rPr>
              <w:t>3x20</w:t>
            </w:r>
          </w:p>
        </w:tc>
        <w:tc>
          <w:tcPr>
            <w:tcW w:w="428" w:type="pct"/>
            <w:tcBorders>
              <w:top w:val="single" w:sz="4" w:space="0" w:color="auto"/>
              <w:left w:val="single" w:sz="4" w:space="0" w:color="auto"/>
              <w:bottom w:val="single" w:sz="4" w:space="0" w:color="auto"/>
              <w:right w:val="single" w:sz="4" w:space="0" w:color="auto"/>
            </w:tcBorders>
            <w:hideMark/>
          </w:tcPr>
          <w:p w14:paraId="33650CF3" w14:textId="77777777" w:rsidR="004B7C08" w:rsidRDefault="004B7C08">
            <w:pPr>
              <w:pStyle w:val="TAC"/>
              <w:rPr>
                <w:lang w:eastAsia="zh-CN"/>
              </w:rPr>
            </w:pPr>
            <w:r>
              <w:rPr>
                <w:lang w:eastAsia="zh-CN"/>
              </w:rPr>
              <w:t>20</w:t>
            </w:r>
          </w:p>
        </w:tc>
        <w:tc>
          <w:tcPr>
            <w:tcW w:w="2529" w:type="pct"/>
            <w:tcBorders>
              <w:top w:val="single" w:sz="4" w:space="0" w:color="auto"/>
              <w:left w:val="single" w:sz="4" w:space="0" w:color="auto"/>
              <w:bottom w:val="single" w:sz="4" w:space="0" w:color="auto"/>
              <w:right w:val="single" w:sz="4" w:space="0" w:color="auto"/>
            </w:tcBorders>
            <w:hideMark/>
          </w:tcPr>
          <w:p w14:paraId="46AEA25D"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3497ACB1" w14:textId="77777777" w:rsidR="004B7C08" w:rsidRDefault="004B7C08">
            <w:pPr>
              <w:pStyle w:val="TAC"/>
              <w:rPr>
                <w:lang w:eastAsia="zh-CN"/>
              </w:rPr>
            </w:pPr>
            <w:r>
              <w:rPr>
                <w:lang w:eastAsia="zh-CN"/>
              </w:rPr>
              <w:t>≥8</w:t>
            </w:r>
          </w:p>
        </w:tc>
      </w:tr>
      <w:tr w:rsidR="004B7C08" w14:paraId="2849935A"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68593244" w14:textId="77777777" w:rsidR="004B7C08" w:rsidRDefault="004B7C08">
            <w:pPr>
              <w:pStyle w:val="TAC"/>
              <w:rPr>
                <w:lang w:eastAsia="zh-CN"/>
              </w:rPr>
            </w:pPr>
            <w:r>
              <w:rPr>
                <w:lang w:eastAsia="zh-CN"/>
              </w:rPr>
              <w:t>9</w:t>
            </w:r>
          </w:p>
        </w:tc>
        <w:tc>
          <w:tcPr>
            <w:tcW w:w="575" w:type="pct"/>
            <w:tcBorders>
              <w:top w:val="single" w:sz="4" w:space="0" w:color="auto"/>
              <w:left w:val="single" w:sz="4" w:space="0" w:color="auto"/>
              <w:bottom w:val="single" w:sz="4" w:space="0" w:color="auto"/>
              <w:right w:val="single" w:sz="4" w:space="0" w:color="auto"/>
            </w:tcBorders>
            <w:hideMark/>
          </w:tcPr>
          <w:p w14:paraId="40EA5643" w14:textId="77777777" w:rsidR="004B7C08" w:rsidRDefault="004B7C08">
            <w:pPr>
              <w:pStyle w:val="TAC"/>
              <w:rPr>
                <w:lang w:eastAsia="zh-CN"/>
              </w:rPr>
            </w:pPr>
            <w:r>
              <w:rPr>
                <w:lang w:eastAsia="zh-CN"/>
              </w:rPr>
              <w:t>10+3x20</w:t>
            </w:r>
          </w:p>
        </w:tc>
        <w:tc>
          <w:tcPr>
            <w:tcW w:w="495" w:type="pct"/>
            <w:tcBorders>
              <w:top w:val="single" w:sz="4" w:space="0" w:color="auto"/>
              <w:left w:val="single" w:sz="4" w:space="0" w:color="auto"/>
              <w:bottom w:val="single" w:sz="4" w:space="0" w:color="auto"/>
              <w:right w:val="single" w:sz="4" w:space="0" w:color="auto"/>
            </w:tcBorders>
            <w:hideMark/>
          </w:tcPr>
          <w:p w14:paraId="78FC0FF8" w14:textId="77777777" w:rsidR="004B7C08" w:rsidRDefault="004B7C08">
            <w:pPr>
              <w:pStyle w:val="TAC"/>
              <w:rPr>
                <w:lang w:eastAsia="zh-CN"/>
              </w:rPr>
            </w:pPr>
            <w:r>
              <w:rPr>
                <w:lang w:eastAsia="zh-CN"/>
              </w:rPr>
              <w:t>10</w:t>
            </w:r>
          </w:p>
        </w:tc>
        <w:tc>
          <w:tcPr>
            <w:tcW w:w="428" w:type="pct"/>
            <w:tcBorders>
              <w:top w:val="single" w:sz="4" w:space="0" w:color="auto"/>
              <w:left w:val="single" w:sz="4" w:space="0" w:color="auto"/>
              <w:bottom w:val="single" w:sz="4" w:space="0" w:color="auto"/>
              <w:right w:val="single" w:sz="4" w:space="0" w:color="auto"/>
            </w:tcBorders>
            <w:hideMark/>
          </w:tcPr>
          <w:p w14:paraId="78FD8FCE" w14:textId="77777777" w:rsidR="004B7C08" w:rsidRDefault="004B7C08">
            <w:pPr>
              <w:pStyle w:val="TAC"/>
              <w:rPr>
                <w:lang w:eastAsia="zh-CN"/>
              </w:rPr>
            </w:pPr>
            <w:r>
              <w:rPr>
                <w:lang w:eastAsia="zh-CN"/>
              </w:rPr>
              <w:t>3x20</w:t>
            </w:r>
          </w:p>
        </w:tc>
        <w:tc>
          <w:tcPr>
            <w:tcW w:w="2529" w:type="pct"/>
            <w:tcBorders>
              <w:top w:val="single" w:sz="4" w:space="0" w:color="auto"/>
              <w:left w:val="single" w:sz="4" w:space="0" w:color="auto"/>
              <w:bottom w:val="single" w:sz="4" w:space="0" w:color="auto"/>
              <w:right w:val="single" w:sz="4" w:space="0" w:color="auto"/>
            </w:tcBorders>
            <w:hideMark/>
          </w:tcPr>
          <w:p w14:paraId="3282D5A3"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604A952C" w14:textId="77777777" w:rsidR="004B7C08" w:rsidRDefault="004B7C08">
            <w:pPr>
              <w:pStyle w:val="TAC"/>
              <w:rPr>
                <w:lang w:eastAsia="zh-CN"/>
              </w:rPr>
            </w:pPr>
            <w:r>
              <w:rPr>
                <w:lang w:eastAsia="zh-CN"/>
              </w:rPr>
              <w:t>≥8</w:t>
            </w:r>
          </w:p>
        </w:tc>
      </w:tr>
      <w:tr w:rsidR="004B7C08" w14:paraId="21826062"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29A6996C" w14:textId="77777777" w:rsidR="004B7C08" w:rsidRDefault="004B7C08">
            <w:pPr>
              <w:pStyle w:val="TAC"/>
              <w:rPr>
                <w:lang w:eastAsia="zh-CN"/>
              </w:rPr>
            </w:pPr>
            <w:r>
              <w:rPr>
                <w:lang w:eastAsia="zh-CN"/>
              </w:rPr>
              <w:t>10</w:t>
            </w:r>
          </w:p>
        </w:tc>
        <w:tc>
          <w:tcPr>
            <w:tcW w:w="575" w:type="pct"/>
            <w:tcBorders>
              <w:top w:val="single" w:sz="4" w:space="0" w:color="auto"/>
              <w:left w:val="single" w:sz="4" w:space="0" w:color="auto"/>
              <w:bottom w:val="single" w:sz="4" w:space="0" w:color="auto"/>
              <w:right w:val="single" w:sz="4" w:space="0" w:color="auto"/>
            </w:tcBorders>
            <w:hideMark/>
          </w:tcPr>
          <w:p w14:paraId="775880C6" w14:textId="77777777" w:rsidR="004B7C08" w:rsidRDefault="004B7C08">
            <w:pPr>
              <w:pStyle w:val="TAC"/>
              <w:rPr>
                <w:lang w:eastAsia="zh-CN"/>
              </w:rPr>
            </w:pPr>
            <w:r>
              <w:rPr>
                <w:lang w:eastAsia="zh-CN"/>
              </w:rPr>
              <w:t>2x10+2x20</w:t>
            </w:r>
          </w:p>
        </w:tc>
        <w:tc>
          <w:tcPr>
            <w:tcW w:w="495" w:type="pct"/>
            <w:tcBorders>
              <w:top w:val="single" w:sz="4" w:space="0" w:color="auto"/>
              <w:left w:val="single" w:sz="4" w:space="0" w:color="auto"/>
              <w:bottom w:val="single" w:sz="4" w:space="0" w:color="auto"/>
              <w:right w:val="single" w:sz="4" w:space="0" w:color="auto"/>
            </w:tcBorders>
            <w:hideMark/>
          </w:tcPr>
          <w:p w14:paraId="19512325" w14:textId="77777777" w:rsidR="004B7C08" w:rsidRDefault="004B7C08">
            <w:pPr>
              <w:pStyle w:val="TAC"/>
              <w:rPr>
                <w:lang w:eastAsia="zh-CN"/>
              </w:rPr>
            </w:pPr>
            <w:r>
              <w:rPr>
                <w:lang w:eastAsia="zh-CN"/>
              </w:rPr>
              <w:t>2x10</w:t>
            </w:r>
          </w:p>
        </w:tc>
        <w:tc>
          <w:tcPr>
            <w:tcW w:w="428" w:type="pct"/>
            <w:tcBorders>
              <w:top w:val="single" w:sz="4" w:space="0" w:color="auto"/>
              <w:left w:val="single" w:sz="4" w:space="0" w:color="auto"/>
              <w:bottom w:val="single" w:sz="4" w:space="0" w:color="auto"/>
              <w:right w:val="single" w:sz="4" w:space="0" w:color="auto"/>
            </w:tcBorders>
            <w:hideMark/>
          </w:tcPr>
          <w:p w14:paraId="58BDF59E" w14:textId="77777777" w:rsidR="004B7C08" w:rsidRDefault="004B7C08">
            <w:pPr>
              <w:pStyle w:val="TAC"/>
              <w:rPr>
                <w:lang w:eastAsia="zh-CN"/>
              </w:rPr>
            </w:pPr>
            <w:r>
              <w:rPr>
                <w:lang w:eastAsia="zh-CN"/>
              </w:rPr>
              <w:t>2x20</w:t>
            </w:r>
          </w:p>
        </w:tc>
        <w:tc>
          <w:tcPr>
            <w:tcW w:w="2529" w:type="pct"/>
            <w:tcBorders>
              <w:top w:val="single" w:sz="4" w:space="0" w:color="auto"/>
              <w:left w:val="single" w:sz="4" w:space="0" w:color="auto"/>
              <w:bottom w:val="single" w:sz="4" w:space="0" w:color="auto"/>
              <w:right w:val="single" w:sz="4" w:space="0" w:color="auto"/>
            </w:tcBorders>
            <w:hideMark/>
          </w:tcPr>
          <w:p w14:paraId="0A848A90"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19C479D3" w14:textId="77777777" w:rsidR="004B7C08" w:rsidRDefault="004B7C08">
            <w:pPr>
              <w:pStyle w:val="TAC"/>
              <w:rPr>
                <w:lang w:eastAsia="zh-CN"/>
              </w:rPr>
            </w:pPr>
            <w:r>
              <w:rPr>
                <w:lang w:eastAsia="zh-CN"/>
              </w:rPr>
              <w:t>≥8</w:t>
            </w:r>
          </w:p>
        </w:tc>
      </w:tr>
      <w:tr w:rsidR="004B7C08" w14:paraId="76B5D532"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21B84314" w14:textId="77777777" w:rsidR="004B7C08" w:rsidRDefault="004B7C08">
            <w:pPr>
              <w:pStyle w:val="TAC"/>
              <w:rPr>
                <w:lang w:eastAsia="zh-CN"/>
              </w:rPr>
            </w:pPr>
            <w:r>
              <w:rPr>
                <w:lang w:eastAsia="zh-CN"/>
              </w:rPr>
              <w:t>11</w:t>
            </w:r>
          </w:p>
        </w:tc>
        <w:tc>
          <w:tcPr>
            <w:tcW w:w="575" w:type="pct"/>
            <w:tcBorders>
              <w:top w:val="single" w:sz="4" w:space="0" w:color="auto"/>
              <w:left w:val="single" w:sz="4" w:space="0" w:color="auto"/>
              <w:bottom w:val="single" w:sz="4" w:space="0" w:color="auto"/>
              <w:right w:val="single" w:sz="4" w:space="0" w:color="auto"/>
            </w:tcBorders>
            <w:hideMark/>
          </w:tcPr>
          <w:p w14:paraId="34F227F0" w14:textId="77777777" w:rsidR="004B7C08" w:rsidRDefault="004B7C08">
            <w:pPr>
              <w:pStyle w:val="TAC"/>
              <w:rPr>
                <w:lang w:eastAsia="zh-CN"/>
              </w:rPr>
            </w:pPr>
            <w:r>
              <w:rPr>
                <w:lang w:eastAsia="zh-CN"/>
              </w:rPr>
              <w:t>2x10+20+15</w:t>
            </w:r>
          </w:p>
        </w:tc>
        <w:tc>
          <w:tcPr>
            <w:tcW w:w="495" w:type="pct"/>
            <w:tcBorders>
              <w:top w:val="single" w:sz="4" w:space="0" w:color="auto"/>
              <w:left w:val="single" w:sz="4" w:space="0" w:color="auto"/>
              <w:bottom w:val="single" w:sz="4" w:space="0" w:color="auto"/>
              <w:right w:val="single" w:sz="4" w:space="0" w:color="auto"/>
            </w:tcBorders>
            <w:hideMark/>
          </w:tcPr>
          <w:p w14:paraId="48F2FB94" w14:textId="77777777" w:rsidR="004B7C08" w:rsidRDefault="004B7C08">
            <w:pPr>
              <w:pStyle w:val="TAC"/>
              <w:rPr>
                <w:lang w:eastAsia="zh-CN"/>
              </w:rPr>
            </w:pPr>
            <w:r>
              <w:rPr>
                <w:lang w:eastAsia="zh-CN"/>
              </w:rPr>
              <w:t>2x10</w:t>
            </w:r>
          </w:p>
        </w:tc>
        <w:tc>
          <w:tcPr>
            <w:tcW w:w="428" w:type="pct"/>
            <w:tcBorders>
              <w:top w:val="single" w:sz="4" w:space="0" w:color="auto"/>
              <w:left w:val="single" w:sz="4" w:space="0" w:color="auto"/>
              <w:bottom w:val="single" w:sz="4" w:space="0" w:color="auto"/>
              <w:right w:val="single" w:sz="4" w:space="0" w:color="auto"/>
            </w:tcBorders>
            <w:hideMark/>
          </w:tcPr>
          <w:p w14:paraId="2CAA2AFE" w14:textId="77777777" w:rsidR="004B7C08" w:rsidRDefault="004B7C08">
            <w:pPr>
              <w:pStyle w:val="TAC"/>
              <w:rPr>
                <w:lang w:eastAsia="zh-CN"/>
              </w:rPr>
            </w:pPr>
            <w:r>
              <w:rPr>
                <w:lang w:eastAsia="zh-CN"/>
              </w:rPr>
              <w:t>20+15</w:t>
            </w:r>
          </w:p>
        </w:tc>
        <w:tc>
          <w:tcPr>
            <w:tcW w:w="2529" w:type="pct"/>
            <w:tcBorders>
              <w:top w:val="single" w:sz="4" w:space="0" w:color="auto"/>
              <w:left w:val="single" w:sz="4" w:space="0" w:color="auto"/>
              <w:bottom w:val="single" w:sz="4" w:space="0" w:color="auto"/>
              <w:right w:val="single" w:sz="4" w:space="0" w:color="auto"/>
            </w:tcBorders>
            <w:hideMark/>
          </w:tcPr>
          <w:p w14:paraId="17401E07"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11CCBE86" w14:textId="77777777" w:rsidR="004B7C08" w:rsidRDefault="004B7C08">
            <w:pPr>
              <w:pStyle w:val="TAC"/>
              <w:rPr>
                <w:lang w:eastAsia="zh-CN"/>
              </w:rPr>
            </w:pPr>
            <w:r>
              <w:rPr>
                <w:lang w:eastAsia="zh-CN"/>
              </w:rPr>
              <w:t>≥8</w:t>
            </w:r>
          </w:p>
        </w:tc>
      </w:tr>
      <w:tr w:rsidR="004B7C08" w14:paraId="3D39ED76"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38C0DA0C" w14:textId="77777777" w:rsidR="004B7C08" w:rsidRDefault="004B7C08">
            <w:pPr>
              <w:pStyle w:val="TAC"/>
              <w:rPr>
                <w:lang w:eastAsia="zh-CN"/>
              </w:rPr>
            </w:pPr>
            <w:r>
              <w:rPr>
                <w:lang w:eastAsia="zh-CN"/>
              </w:rPr>
              <w:t>12</w:t>
            </w:r>
          </w:p>
        </w:tc>
        <w:tc>
          <w:tcPr>
            <w:tcW w:w="575" w:type="pct"/>
            <w:tcBorders>
              <w:top w:val="single" w:sz="4" w:space="0" w:color="auto"/>
              <w:left w:val="single" w:sz="4" w:space="0" w:color="auto"/>
              <w:bottom w:val="single" w:sz="4" w:space="0" w:color="auto"/>
              <w:right w:val="single" w:sz="4" w:space="0" w:color="auto"/>
            </w:tcBorders>
            <w:hideMark/>
          </w:tcPr>
          <w:p w14:paraId="5979D400" w14:textId="77777777" w:rsidR="004B7C08" w:rsidRDefault="004B7C08">
            <w:pPr>
              <w:pStyle w:val="TAC"/>
              <w:rPr>
                <w:lang w:eastAsia="zh-CN"/>
              </w:rPr>
            </w:pPr>
            <w:r>
              <w:rPr>
                <w:lang w:eastAsia="zh-CN"/>
              </w:rPr>
              <w:t>10+3x20</w:t>
            </w:r>
          </w:p>
        </w:tc>
        <w:tc>
          <w:tcPr>
            <w:tcW w:w="495" w:type="pct"/>
            <w:tcBorders>
              <w:top w:val="single" w:sz="4" w:space="0" w:color="auto"/>
              <w:left w:val="single" w:sz="4" w:space="0" w:color="auto"/>
              <w:bottom w:val="single" w:sz="4" w:space="0" w:color="auto"/>
              <w:right w:val="single" w:sz="4" w:space="0" w:color="auto"/>
            </w:tcBorders>
            <w:hideMark/>
          </w:tcPr>
          <w:p w14:paraId="31C6F571" w14:textId="77777777" w:rsidR="004B7C08" w:rsidRDefault="004B7C08">
            <w:pPr>
              <w:pStyle w:val="TAC"/>
              <w:rPr>
                <w:lang w:eastAsia="zh-CN"/>
              </w:rPr>
            </w:pPr>
            <w:r>
              <w:rPr>
                <w:lang w:eastAsia="zh-CN"/>
              </w:rPr>
              <w:t>10+20</w:t>
            </w:r>
          </w:p>
        </w:tc>
        <w:tc>
          <w:tcPr>
            <w:tcW w:w="428" w:type="pct"/>
            <w:tcBorders>
              <w:top w:val="single" w:sz="4" w:space="0" w:color="auto"/>
              <w:left w:val="single" w:sz="4" w:space="0" w:color="auto"/>
              <w:bottom w:val="single" w:sz="4" w:space="0" w:color="auto"/>
              <w:right w:val="single" w:sz="4" w:space="0" w:color="auto"/>
            </w:tcBorders>
            <w:hideMark/>
          </w:tcPr>
          <w:p w14:paraId="38C2CA0A" w14:textId="77777777" w:rsidR="004B7C08" w:rsidRDefault="004B7C08">
            <w:pPr>
              <w:pStyle w:val="TAC"/>
              <w:rPr>
                <w:lang w:eastAsia="zh-CN"/>
              </w:rPr>
            </w:pPr>
            <w:r>
              <w:rPr>
                <w:lang w:eastAsia="zh-CN"/>
              </w:rPr>
              <w:t>2x20</w:t>
            </w:r>
          </w:p>
        </w:tc>
        <w:tc>
          <w:tcPr>
            <w:tcW w:w="2529" w:type="pct"/>
            <w:tcBorders>
              <w:top w:val="single" w:sz="4" w:space="0" w:color="auto"/>
              <w:left w:val="single" w:sz="4" w:space="0" w:color="auto"/>
              <w:bottom w:val="single" w:sz="4" w:space="0" w:color="auto"/>
              <w:right w:val="single" w:sz="4" w:space="0" w:color="auto"/>
            </w:tcBorders>
            <w:hideMark/>
          </w:tcPr>
          <w:p w14:paraId="23CDC13E"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277B38AC" w14:textId="77777777" w:rsidR="004B7C08" w:rsidRDefault="004B7C08">
            <w:pPr>
              <w:pStyle w:val="TAC"/>
              <w:rPr>
                <w:lang w:eastAsia="zh-CN"/>
              </w:rPr>
            </w:pPr>
            <w:r>
              <w:rPr>
                <w:lang w:eastAsia="zh-CN"/>
              </w:rPr>
              <w:t>≥8</w:t>
            </w:r>
          </w:p>
        </w:tc>
      </w:tr>
      <w:tr w:rsidR="004B7C08" w14:paraId="33F2375E"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72578C93" w14:textId="77777777" w:rsidR="004B7C08" w:rsidRDefault="004B7C08">
            <w:pPr>
              <w:pStyle w:val="TAC"/>
              <w:rPr>
                <w:lang w:eastAsia="zh-CN"/>
              </w:rPr>
            </w:pPr>
            <w:r>
              <w:rPr>
                <w:lang w:eastAsia="zh-CN"/>
              </w:rPr>
              <w:t>13</w:t>
            </w:r>
          </w:p>
        </w:tc>
        <w:tc>
          <w:tcPr>
            <w:tcW w:w="575" w:type="pct"/>
            <w:tcBorders>
              <w:top w:val="single" w:sz="4" w:space="0" w:color="auto"/>
              <w:left w:val="single" w:sz="4" w:space="0" w:color="auto"/>
              <w:bottom w:val="single" w:sz="4" w:space="0" w:color="auto"/>
              <w:right w:val="single" w:sz="4" w:space="0" w:color="auto"/>
            </w:tcBorders>
            <w:hideMark/>
          </w:tcPr>
          <w:p w14:paraId="23B8D2E6" w14:textId="77777777" w:rsidR="004B7C08" w:rsidRDefault="004B7C08">
            <w:pPr>
              <w:pStyle w:val="TAC"/>
              <w:rPr>
                <w:lang w:eastAsia="zh-CN"/>
              </w:rPr>
            </w:pPr>
            <w:r>
              <w:rPr>
                <w:lang w:eastAsia="zh-CN"/>
              </w:rPr>
              <w:t>10+15+2x20</w:t>
            </w:r>
          </w:p>
        </w:tc>
        <w:tc>
          <w:tcPr>
            <w:tcW w:w="495" w:type="pct"/>
            <w:tcBorders>
              <w:top w:val="single" w:sz="4" w:space="0" w:color="auto"/>
              <w:left w:val="single" w:sz="4" w:space="0" w:color="auto"/>
              <w:bottom w:val="single" w:sz="4" w:space="0" w:color="auto"/>
              <w:right w:val="single" w:sz="4" w:space="0" w:color="auto"/>
            </w:tcBorders>
            <w:hideMark/>
          </w:tcPr>
          <w:p w14:paraId="047F7FD3" w14:textId="77777777" w:rsidR="004B7C08" w:rsidRDefault="004B7C08">
            <w:pPr>
              <w:pStyle w:val="TAC"/>
              <w:rPr>
                <w:lang w:eastAsia="zh-CN"/>
              </w:rPr>
            </w:pPr>
            <w:r>
              <w:rPr>
                <w:lang w:eastAsia="zh-CN"/>
              </w:rPr>
              <w:t>10+15</w:t>
            </w:r>
          </w:p>
        </w:tc>
        <w:tc>
          <w:tcPr>
            <w:tcW w:w="428" w:type="pct"/>
            <w:tcBorders>
              <w:top w:val="single" w:sz="4" w:space="0" w:color="auto"/>
              <w:left w:val="single" w:sz="4" w:space="0" w:color="auto"/>
              <w:bottom w:val="single" w:sz="4" w:space="0" w:color="auto"/>
              <w:right w:val="single" w:sz="4" w:space="0" w:color="auto"/>
            </w:tcBorders>
            <w:hideMark/>
          </w:tcPr>
          <w:p w14:paraId="2A5772F5" w14:textId="77777777" w:rsidR="004B7C08" w:rsidRDefault="004B7C08">
            <w:pPr>
              <w:pStyle w:val="TAC"/>
              <w:rPr>
                <w:lang w:eastAsia="zh-CN"/>
              </w:rPr>
            </w:pPr>
            <w:r>
              <w:rPr>
                <w:lang w:eastAsia="zh-CN"/>
              </w:rPr>
              <w:t>2x20</w:t>
            </w:r>
          </w:p>
        </w:tc>
        <w:tc>
          <w:tcPr>
            <w:tcW w:w="2529" w:type="pct"/>
            <w:tcBorders>
              <w:top w:val="single" w:sz="4" w:space="0" w:color="auto"/>
              <w:left w:val="single" w:sz="4" w:space="0" w:color="auto"/>
              <w:bottom w:val="single" w:sz="4" w:space="0" w:color="auto"/>
              <w:right w:val="single" w:sz="4" w:space="0" w:color="auto"/>
            </w:tcBorders>
            <w:hideMark/>
          </w:tcPr>
          <w:p w14:paraId="77E1E868"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309DE1F5" w14:textId="77777777" w:rsidR="004B7C08" w:rsidRDefault="004B7C08">
            <w:pPr>
              <w:pStyle w:val="TAC"/>
              <w:rPr>
                <w:lang w:eastAsia="zh-CN"/>
              </w:rPr>
            </w:pPr>
            <w:r>
              <w:rPr>
                <w:lang w:eastAsia="zh-CN"/>
              </w:rPr>
              <w:t>≥8</w:t>
            </w:r>
          </w:p>
        </w:tc>
      </w:tr>
      <w:tr w:rsidR="004B7C08" w14:paraId="77186A8F" w14:textId="77777777" w:rsidTr="004B7C08">
        <w:trPr>
          <w:trHeight w:val="105"/>
          <w:jc w:val="center"/>
        </w:trPr>
        <w:tc>
          <w:tcPr>
            <w:tcW w:w="412" w:type="pct"/>
            <w:tcBorders>
              <w:top w:val="single" w:sz="4" w:space="0" w:color="auto"/>
              <w:left w:val="single" w:sz="4" w:space="0" w:color="auto"/>
              <w:bottom w:val="single" w:sz="4" w:space="0" w:color="auto"/>
              <w:right w:val="single" w:sz="4" w:space="0" w:color="auto"/>
            </w:tcBorders>
            <w:hideMark/>
          </w:tcPr>
          <w:p w14:paraId="6E42CFF0" w14:textId="77777777" w:rsidR="004B7C08" w:rsidRDefault="004B7C08">
            <w:pPr>
              <w:pStyle w:val="TAC"/>
              <w:rPr>
                <w:lang w:eastAsia="zh-CN"/>
              </w:rPr>
            </w:pPr>
            <w:r>
              <w:rPr>
                <w:lang w:eastAsia="zh-CN"/>
              </w:rPr>
              <w:t>14</w:t>
            </w:r>
          </w:p>
        </w:tc>
        <w:tc>
          <w:tcPr>
            <w:tcW w:w="575" w:type="pct"/>
            <w:tcBorders>
              <w:top w:val="single" w:sz="4" w:space="0" w:color="auto"/>
              <w:left w:val="single" w:sz="4" w:space="0" w:color="auto"/>
              <w:bottom w:val="single" w:sz="4" w:space="0" w:color="auto"/>
              <w:right w:val="single" w:sz="4" w:space="0" w:color="auto"/>
            </w:tcBorders>
            <w:hideMark/>
          </w:tcPr>
          <w:p w14:paraId="14300C46" w14:textId="77777777" w:rsidR="004B7C08" w:rsidRDefault="004B7C08">
            <w:pPr>
              <w:pStyle w:val="TAC"/>
              <w:rPr>
                <w:lang w:eastAsia="zh-CN"/>
              </w:rPr>
            </w:pPr>
            <w:r>
              <w:rPr>
                <w:lang w:eastAsia="zh-CN"/>
              </w:rPr>
              <w:t>10+15+2x20</w:t>
            </w:r>
          </w:p>
        </w:tc>
        <w:tc>
          <w:tcPr>
            <w:tcW w:w="495" w:type="pct"/>
            <w:tcBorders>
              <w:top w:val="single" w:sz="4" w:space="0" w:color="auto"/>
              <w:left w:val="single" w:sz="4" w:space="0" w:color="auto"/>
              <w:bottom w:val="single" w:sz="4" w:space="0" w:color="auto"/>
              <w:right w:val="single" w:sz="4" w:space="0" w:color="auto"/>
            </w:tcBorders>
            <w:hideMark/>
          </w:tcPr>
          <w:p w14:paraId="12538411" w14:textId="77777777" w:rsidR="004B7C08" w:rsidRDefault="004B7C08">
            <w:pPr>
              <w:pStyle w:val="TAC"/>
              <w:rPr>
                <w:lang w:eastAsia="zh-CN"/>
              </w:rPr>
            </w:pPr>
            <w:r>
              <w:rPr>
                <w:lang w:eastAsia="zh-CN"/>
              </w:rPr>
              <w:t>10+15+20</w:t>
            </w:r>
          </w:p>
        </w:tc>
        <w:tc>
          <w:tcPr>
            <w:tcW w:w="428" w:type="pct"/>
            <w:tcBorders>
              <w:top w:val="single" w:sz="4" w:space="0" w:color="auto"/>
              <w:left w:val="single" w:sz="4" w:space="0" w:color="auto"/>
              <w:bottom w:val="single" w:sz="4" w:space="0" w:color="auto"/>
              <w:right w:val="single" w:sz="4" w:space="0" w:color="auto"/>
            </w:tcBorders>
            <w:hideMark/>
          </w:tcPr>
          <w:p w14:paraId="28FE4137" w14:textId="77777777" w:rsidR="004B7C08" w:rsidRDefault="004B7C08">
            <w:pPr>
              <w:pStyle w:val="TAC"/>
              <w:rPr>
                <w:lang w:eastAsia="zh-CN"/>
              </w:rPr>
            </w:pPr>
            <w:r>
              <w:rPr>
                <w:lang w:eastAsia="zh-CN"/>
              </w:rPr>
              <w:t>20</w:t>
            </w:r>
          </w:p>
        </w:tc>
        <w:tc>
          <w:tcPr>
            <w:tcW w:w="2529" w:type="pct"/>
            <w:tcBorders>
              <w:top w:val="single" w:sz="4" w:space="0" w:color="auto"/>
              <w:left w:val="single" w:sz="4" w:space="0" w:color="auto"/>
              <w:bottom w:val="single" w:sz="4" w:space="0" w:color="auto"/>
              <w:right w:val="single" w:sz="4" w:space="0" w:color="auto"/>
            </w:tcBorders>
            <w:hideMark/>
          </w:tcPr>
          <w:p w14:paraId="3D18A7EF" w14:textId="77777777" w:rsidR="004B7C08" w:rsidRDefault="004B7C08">
            <w:pPr>
              <w:pStyle w:val="TAC"/>
              <w:rPr>
                <w:lang w:eastAsia="zh-CN"/>
              </w:rPr>
            </w:pPr>
            <w:r>
              <w:rPr>
                <w:lang w:eastAsia="zh-CN"/>
              </w:rPr>
              <w:t>As defined in Table 8.2.3.5.2-2 and Table 8.2.3.5.2-3 per CC</w:t>
            </w:r>
          </w:p>
        </w:tc>
        <w:tc>
          <w:tcPr>
            <w:tcW w:w="561" w:type="pct"/>
            <w:tcBorders>
              <w:top w:val="single" w:sz="4" w:space="0" w:color="auto"/>
              <w:left w:val="single" w:sz="4" w:space="0" w:color="auto"/>
              <w:bottom w:val="single" w:sz="4" w:space="0" w:color="auto"/>
              <w:right w:val="single" w:sz="4" w:space="0" w:color="auto"/>
            </w:tcBorders>
            <w:hideMark/>
          </w:tcPr>
          <w:p w14:paraId="75EF4434" w14:textId="77777777" w:rsidR="004B7C08" w:rsidRDefault="004B7C08">
            <w:pPr>
              <w:pStyle w:val="TAC"/>
              <w:rPr>
                <w:lang w:eastAsia="zh-CN"/>
              </w:rPr>
            </w:pPr>
            <w:r>
              <w:rPr>
                <w:lang w:eastAsia="zh-CN"/>
              </w:rPr>
              <w:t>≥8</w:t>
            </w:r>
          </w:p>
        </w:tc>
      </w:tr>
      <w:tr w:rsidR="004B7C08" w14:paraId="3172989F"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EBCF0E6" w14:textId="77777777" w:rsidR="004B7C08" w:rsidRDefault="004B7C08">
            <w:pPr>
              <w:pStyle w:val="TAN"/>
              <w:rPr>
                <w:rFonts w:cs="Arial"/>
                <w:lang w:eastAsia="zh-CN"/>
              </w:rPr>
            </w:pPr>
            <w:r>
              <w:rPr>
                <w:rFonts w:cs="Arial"/>
              </w:rPr>
              <w:t>NOTE:</w:t>
            </w:r>
            <w:r>
              <w:rPr>
                <w:rFonts w:cs="Arial"/>
              </w:rPr>
              <w:tab/>
              <w:t>The applicability of requirements for different CA configurations and bandwidth combination sets is defined in clause</w:t>
            </w:r>
            <w:r>
              <w:rPr>
                <w:rFonts w:cs="Arial"/>
                <w:lang w:val="en-US"/>
              </w:rPr>
              <w:t> </w:t>
            </w:r>
            <w:r>
              <w:rPr>
                <w:rFonts w:cs="Arial"/>
              </w:rPr>
              <w:t>8.1.2.3</w:t>
            </w:r>
            <w:r>
              <w:rPr>
                <w:rFonts w:cs="Arial"/>
                <w:lang w:eastAsia="zh-CN"/>
              </w:rPr>
              <w:t>B.</w:t>
            </w:r>
          </w:p>
        </w:tc>
      </w:tr>
    </w:tbl>
    <w:p w14:paraId="1455E95A" w14:textId="77777777" w:rsidR="004B7C08" w:rsidRDefault="004B7C08" w:rsidP="004B7C08">
      <w:pPr>
        <w:rPr>
          <w:noProof/>
          <w:lang w:eastAsia="zh-CN"/>
        </w:rPr>
      </w:pPr>
    </w:p>
    <w:p w14:paraId="3EE5D027" w14:textId="77777777" w:rsidR="004B7C08" w:rsidRDefault="004B7C08" w:rsidP="004B7C08">
      <w:pPr>
        <w:pStyle w:val="TH"/>
        <w:rPr>
          <w:lang w:eastAsia="zh-CN"/>
        </w:rPr>
      </w:pPr>
      <w:r>
        <w:t>Table 8.2.</w:t>
      </w:r>
      <w:r>
        <w:rPr>
          <w:lang w:eastAsia="zh-CN"/>
        </w:rPr>
        <w:t>3</w:t>
      </w:r>
      <w:r>
        <w:t>.</w:t>
      </w:r>
      <w:r>
        <w:rPr>
          <w:lang w:eastAsia="zh-CN"/>
        </w:rPr>
        <w:t>5</w:t>
      </w:r>
      <w:r>
        <w:t>.</w:t>
      </w:r>
      <w:r>
        <w:rPr>
          <w:lang w:eastAsia="zh-CN"/>
        </w:rPr>
        <w:t>2</w:t>
      </w:r>
      <w:r>
        <w:t>-</w:t>
      </w:r>
      <w:r>
        <w:rPr>
          <w:lang w:eastAsia="zh-CN"/>
        </w:rPr>
        <w:t>7</w:t>
      </w:r>
      <w:r>
        <w:t xml:space="preserve">: Minimum performance </w:t>
      </w:r>
      <w:r>
        <w:rPr>
          <w:lang w:eastAsia="zh-CN"/>
        </w:rPr>
        <w:t xml:space="preserve">for multiple CA configurations with 5DL CCs </w:t>
      </w:r>
      <w:r>
        <w:t>(FRC)</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523"/>
        <w:gridCol w:w="1027"/>
        <w:gridCol w:w="674"/>
        <w:gridCol w:w="4820"/>
        <w:gridCol w:w="997"/>
      </w:tblGrid>
      <w:tr w:rsidR="004B7C08" w14:paraId="7DD5FBE0" w14:textId="77777777" w:rsidTr="004B7C08">
        <w:trPr>
          <w:trHeight w:val="275"/>
          <w:jc w:val="center"/>
        </w:trPr>
        <w:tc>
          <w:tcPr>
            <w:tcW w:w="435" w:type="pct"/>
            <w:vMerge w:val="restart"/>
            <w:tcBorders>
              <w:top w:val="single" w:sz="4" w:space="0" w:color="auto"/>
              <w:left w:val="single" w:sz="4" w:space="0" w:color="auto"/>
              <w:bottom w:val="single" w:sz="4" w:space="0" w:color="auto"/>
              <w:right w:val="single" w:sz="4" w:space="0" w:color="auto"/>
            </w:tcBorders>
            <w:hideMark/>
          </w:tcPr>
          <w:p w14:paraId="116F3353" w14:textId="77777777" w:rsidR="004B7C08" w:rsidRDefault="004B7C08">
            <w:pPr>
              <w:pStyle w:val="TAH"/>
              <w:rPr>
                <w:rFonts w:cs="Arial"/>
                <w:bCs/>
                <w:lang w:eastAsia="en-GB"/>
              </w:rPr>
            </w:pPr>
            <w:r>
              <w:rPr>
                <w:rFonts w:cs="Arial"/>
                <w:bCs/>
              </w:rPr>
              <w:t>Test number</w:t>
            </w:r>
          </w:p>
        </w:tc>
        <w:tc>
          <w:tcPr>
            <w:tcW w:w="1508" w:type="pct"/>
            <w:gridSpan w:val="3"/>
            <w:tcBorders>
              <w:top w:val="single" w:sz="4" w:space="0" w:color="auto"/>
              <w:left w:val="single" w:sz="4" w:space="0" w:color="auto"/>
              <w:bottom w:val="single" w:sz="4" w:space="0" w:color="auto"/>
              <w:right w:val="single" w:sz="4" w:space="0" w:color="auto"/>
            </w:tcBorders>
            <w:hideMark/>
          </w:tcPr>
          <w:p w14:paraId="7210B1BE" w14:textId="77777777" w:rsidR="004B7C08" w:rsidRDefault="004B7C08">
            <w:pPr>
              <w:pStyle w:val="TAH"/>
              <w:rPr>
                <w:rFonts w:cs="Arial"/>
                <w:lang w:eastAsia="zh-CN"/>
              </w:rPr>
            </w:pPr>
            <w:r>
              <w:rPr>
                <w:rFonts w:cs="Arial"/>
                <w:bCs/>
                <w:lang w:eastAsia="zh-CN"/>
              </w:rPr>
              <w:t xml:space="preserve">Aggregated </w:t>
            </w:r>
            <w:r>
              <w:rPr>
                <w:rFonts w:cs="Arial"/>
                <w:bCs/>
              </w:rPr>
              <w:t>Bandwidth</w:t>
            </w:r>
            <w:r>
              <w:rPr>
                <w:rFonts w:cs="Arial"/>
                <w:bCs/>
                <w:lang w:eastAsia="zh-CN"/>
              </w:rPr>
              <w:t xml:space="preserve"> (MHz)</w:t>
            </w:r>
          </w:p>
        </w:tc>
        <w:tc>
          <w:tcPr>
            <w:tcW w:w="2509" w:type="pct"/>
            <w:vMerge w:val="restart"/>
            <w:tcBorders>
              <w:top w:val="single" w:sz="4" w:space="0" w:color="auto"/>
              <w:left w:val="single" w:sz="4" w:space="0" w:color="auto"/>
              <w:bottom w:val="single" w:sz="4" w:space="0" w:color="auto"/>
              <w:right w:val="single" w:sz="4" w:space="0" w:color="auto"/>
            </w:tcBorders>
            <w:hideMark/>
          </w:tcPr>
          <w:p w14:paraId="057FC7E1" w14:textId="77777777" w:rsidR="004B7C08" w:rsidRDefault="004B7C08">
            <w:pPr>
              <w:pStyle w:val="TAH"/>
              <w:rPr>
                <w:rFonts w:cs="Arial"/>
                <w:bCs/>
                <w:lang w:eastAsia="zh-CN"/>
              </w:rPr>
            </w:pPr>
            <w:r>
              <w:rPr>
                <w:rFonts w:cs="Arial"/>
                <w:bCs/>
                <w:lang w:eastAsia="zh-CN"/>
              </w:rPr>
              <w:t>Minimum performance requirement</w:t>
            </w:r>
          </w:p>
        </w:tc>
        <w:tc>
          <w:tcPr>
            <w:tcW w:w="548" w:type="pct"/>
            <w:vMerge w:val="restart"/>
            <w:tcBorders>
              <w:top w:val="single" w:sz="4" w:space="0" w:color="auto"/>
              <w:left w:val="single" w:sz="4" w:space="0" w:color="auto"/>
              <w:bottom w:val="single" w:sz="4" w:space="0" w:color="auto"/>
              <w:right w:val="single" w:sz="4" w:space="0" w:color="auto"/>
            </w:tcBorders>
            <w:hideMark/>
          </w:tcPr>
          <w:p w14:paraId="1223ADFA" w14:textId="77777777" w:rsidR="004B7C08" w:rsidRDefault="004B7C08">
            <w:pPr>
              <w:pStyle w:val="TAH"/>
              <w:rPr>
                <w:rFonts w:cs="Arial"/>
                <w:bCs/>
                <w:lang w:eastAsia="en-GB"/>
              </w:rPr>
            </w:pPr>
            <w:r>
              <w:rPr>
                <w:rFonts w:cs="Arial"/>
                <w:bCs/>
              </w:rPr>
              <w:t>UE Category</w:t>
            </w:r>
          </w:p>
        </w:tc>
      </w:tr>
      <w:tr w:rsidR="004B7C08" w14:paraId="3FB85475" w14:textId="77777777" w:rsidTr="004B7C08">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CB916" w14:textId="77777777" w:rsidR="004B7C08" w:rsidRDefault="004B7C08">
            <w:pPr>
              <w:spacing w:after="0"/>
              <w:rPr>
                <w:rFonts w:ascii="Arial" w:hAnsi="Arial" w:cs="Arial"/>
                <w:b/>
                <w:bCs/>
                <w:sz w:val="18"/>
                <w:lang w:eastAsia="en-GB"/>
              </w:rPr>
            </w:pPr>
          </w:p>
        </w:tc>
        <w:tc>
          <w:tcPr>
            <w:tcW w:w="602" w:type="pct"/>
            <w:tcBorders>
              <w:top w:val="single" w:sz="4" w:space="0" w:color="auto"/>
              <w:left w:val="single" w:sz="4" w:space="0" w:color="auto"/>
              <w:bottom w:val="single" w:sz="4" w:space="0" w:color="auto"/>
              <w:right w:val="single" w:sz="4" w:space="0" w:color="auto"/>
            </w:tcBorders>
            <w:hideMark/>
          </w:tcPr>
          <w:p w14:paraId="6FC54C71" w14:textId="77777777" w:rsidR="004B7C08" w:rsidRDefault="004B7C08">
            <w:pPr>
              <w:pStyle w:val="TAH"/>
              <w:rPr>
                <w:rFonts w:cs="Arial"/>
                <w:bCs/>
                <w:lang w:eastAsia="zh-CN"/>
              </w:rPr>
            </w:pPr>
            <w:r>
              <w:rPr>
                <w:rFonts w:cs="Arial"/>
                <w:bCs/>
                <w:lang w:eastAsia="zh-CN"/>
              </w:rPr>
              <w:t>Total</w:t>
            </w:r>
          </w:p>
        </w:tc>
        <w:tc>
          <w:tcPr>
            <w:tcW w:w="487" w:type="pct"/>
            <w:tcBorders>
              <w:top w:val="single" w:sz="4" w:space="0" w:color="auto"/>
              <w:left w:val="single" w:sz="4" w:space="0" w:color="auto"/>
              <w:bottom w:val="single" w:sz="4" w:space="0" w:color="auto"/>
              <w:right w:val="single" w:sz="4" w:space="0" w:color="auto"/>
            </w:tcBorders>
            <w:hideMark/>
          </w:tcPr>
          <w:p w14:paraId="7F1287E1" w14:textId="77777777" w:rsidR="004B7C08" w:rsidRDefault="004B7C08">
            <w:pPr>
              <w:pStyle w:val="TAH"/>
              <w:rPr>
                <w:rFonts w:cs="Arial"/>
                <w:bCs/>
                <w:lang w:eastAsia="zh-CN"/>
              </w:rPr>
            </w:pPr>
            <w:r>
              <w:rPr>
                <w:rFonts w:cs="Arial"/>
                <w:bCs/>
                <w:lang w:eastAsia="zh-CN"/>
              </w:rPr>
              <w:t>FDD CC</w:t>
            </w:r>
          </w:p>
        </w:tc>
        <w:tc>
          <w:tcPr>
            <w:tcW w:w="419" w:type="pct"/>
            <w:tcBorders>
              <w:top w:val="single" w:sz="4" w:space="0" w:color="auto"/>
              <w:left w:val="single" w:sz="4" w:space="0" w:color="auto"/>
              <w:bottom w:val="single" w:sz="4" w:space="0" w:color="auto"/>
              <w:right w:val="single" w:sz="4" w:space="0" w:color="auto"/>
            </w:tcBorders>
            <w:hideMark/>
          </w:tcPr>
          <w:p w14:paraId="04F3B442" w14:textId="77777777" w:rsidR="004B7C08" w:rsidRDefault="004B7C08">
            <w:pPr>
              <w:pStyle w:val="TAH"/>
              <w:rPr>
                <w:rFonts w:cs="Arial"/>
                <w:bCs/>
                <w:lang w:eastAsia="zh-CN"/>
              </w:rPr>
            </w:pPr>
            <w:r>
              <w:rPr>
                <w:rFonts w:cs="Arial"/>
                <w:bCs/>
                <w:lang w:eastAsia="zh-CN"/>
              </w:rPr>
              <w:t>TDD CC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702A6" w14:textId="77777777" w:rsidR="004B7C08" w:rsidRDefault="004B7C08">
            <w:pPr>
              <w:spacing w:after="0"/>
              <w:rPr>
                <w:rFonts w:ascii="Arial" w:hAnsi="Arial" w:cs="Arial"/>
                <w:b/>
                <w:bCs/>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D5665" w14:textId="77777777" w:rsidR="004B7C08" w:rsidRDefault="004B7C08">
            <w:pPr>
              <w:spacing w:after="0"/>
              <w:rPr>
                <w:rFonts w:ascii="Arial" w:hAnsi="Arial" w:cs="Arial"/>
                <w:b/>
                <w:bCs/>
                <w:sz w:val="18"/>
                <w:lang w:eastAsia="en-GB"/>
              </w:rPr>
            </w:pPr>
          </w:p>
        </w:tc>
      </w:tr>
      <w:tr w:rsidR="004B7C08" w14:paraId="6D4CA9F4"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1D8CD855" w14:textId="77777777" w:rsidR="004B7C08" w:rsidRDefault="004B7C08">
            <w:pPr>
              <w:pStyle w:val="TAC"/>
              <w:rPr>
                <w:rFonts w:cs="Arial"/>
                <w:lang w:eastAsia="zh-CN"/>
              </w:rPr>
            </w:pPr>
            <w:r>
              <w:rPr>
                <w:rFonts w:cs="Arial"/>
                <w:lang w:eastAsia="zh-CN"/>
              </w:rPr>
              <w:t>1</w:t>
            </w:r>
          </w:p>
        </w:tc>
        <w:tc>
          <w:tcPr>
            <w:tcW w:w="602" w:type="pct"/>
            <w:tcBorders>
              <w:top w:val="single" w:sz="4" w:space="0" w:color="auto"/>
              <w:left w:val="single" w:sz="4" w:space="0" w:color="auto"/>
              <w:bottom w:val="single" w:sz="4" w:space="0" w:color="auto"/>
              <w:right w:val="single" w:sz="4" w:space="0" w:color="auto"/>
            </w:tcBorders>
            <w:hideMark/>
          </w:tcPr>
          <w:p w14:paraId="3F5407D3" w14:textId="77777777" w:rsidR="004B7C08" w:rsidRDefault="004B7C08">
            <w:pPr>
              <w:pStyle w:val="TAC"/>
              <w:rPr>
                <w:rFonts w:cs="Arial"/>
                <w:lang w:eastAsia="zh-CN"/>
              </w:rPr>
            </w:pPr>
            <w:r>
              <w:rPr>
                <w:rFonts w:cs="Arial"/>
                <w:lang w:eastAsia="zh-CN"/>
              </w:rPr>
              <w:t>15+4×20</w:t>
            </w:r>
          </w:p>
        </w:tc>
        <w:tc>
          <w:tcPr>
            <w:tcW w:w="487" w:type="pct"/>
            <w:tcBorders>
              <w:top w:val="single" w:sz="4" w:space="0" w:color="auto"/>
              <w:left w:val="single" w:sz="4" w:space="0" w:color="auto"/>
              <w:bottom w:val="single" w:sz="4" w:space="0" w:color="auto"/>
              <w:right w:val="single" w:sz="4" w:space="0" w:color="auto"/>
            </w:tcBorders>
            <w:hideMark/>
          </w:tcPr>
          <w:p w14:paraId="15BD066B" w14:textId="77777777" w:rsidR="004B7C08" w:rsidRDefault="004B7C08">
            <w:pPr>
              <w:pStyle w:val="TAC"/>
              <w:rPr>
                <w:rFonts w:cs="Arial"/>
                <w:lang w:eastAsia="zh-CN"/>
              </w:rPr>
            </w:pPr>
            <w:r>
              <w:rPr>
                <w:rFonts w:cs="Arial"/>
                <w:lang w:eastAsia="zh-CN"/>
              </w:rPr>
              <w:t>15+2×20</w:t>
            </w:r>
          </w:p>
        </w:tc>
        <w:tc>
          <w:tcPr>
            <w:tcW w:w="419" w:type="pct"/>
            <w:tcBorders>
              <w:top w:val="single" w:sz="4" w:space="0" w:color="auto"/>
              <w:left w:val="single" w:sz="4" w:space="0" w:color="auto"/>
              <w:bottom w:val="single" w:sz="4" w:space="0" w:color="auto"/>
              <w:right w:val="single" w:sz="4" w:space="0" w:color="auto"/>
            </w:tcBorders>
            <w:hideMark/>
          </w:tcPr>
          <w:p w14:paraId="0FABE568" w14:textId="77777777" w:rsidR="004B7C08" w:rsidRDefault="004B7C08">
            <w:pPr>
              <w:pStyle w:val="TAC"/>
              <w:rPr>
                <w:rFonts w:cs="Arial"/>
                <w:lang w:eastAsia="zh-CN"/>
              </w:rPr>
            </w:pPr>
            <w:r>
              <w:rPr>
                <w:rFonts w:cs="Arial"/>
                <w:lang w:eastAsia="zh-CN"/>
              </w:rPr>
              <w:t>2×20</w:t>
            </w:r>
          </w:p>
        </w:tc>
        <w:tc>
          <w:tcPr>
            <w:tcW w:w="2509" w:type="pct"/>
            <w:tcBorders>
              <w:top w:val="single" w:sz="4" w:space="0" w:color="auto"/>
              <w:left w:val="single" w:sz="4" w:space="0" w:color="auto"/>
              <w:bottom w:val="single" w:sz="4" w:space="0" w:color="auto"/>
              <w:right w:val="single" w:sz="4" w:space="0" w:color="auto"/>
            </w:tcBorders>
            <w:hideMark/>
          </w:tcPr>
          <w:p w14:paraId="508C728A" w14:textId="77777777" w:rsidR="004B7C08" w:rsidRDefault="004B7C08">
            <w:pPr>
              <w:pStyle w:val="TAC"/>
              <w:rPr>
                <w:rFonts w:cs="Arial"/>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3712F4F8" w14:textId="77777777" w:rsidR="004B7C08" w:rsidRDefault="004B7C08">
            <w:pPr>
              <w:pStyle w:val="TAC"/>
              <w:rPr>
                <w:rFonts w:cs="Arial"/>
                <w:lang w:eastAsia="zh-CN"/>
              </w:rPr>
            </w:pPr>
            <w:r>
              <w:rPr>
                <w:rFonts w:cs="Arial"/>
                <w:lang w:eastAsia="zh-CN"/>
              </w:rPr>
              <w:t>8, ≥11</w:t>
            </w:r>
          </w:p>
        </w:tc>
      </w:tr>
      <w:tr w:rsidR="004B7C08" w14:paraId="6A9A34D7"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3120EA01" w14:textId="77777777" w:rsidR="004B7C08" w:rsidRDefault="004B7C08">
            <w:pPr>
              <w:pStyle w:val="TAC"/>
              <w:rPr>
                <w:rFonts w:cs="Arial"/>
                <w:lang w:eastAsia="zh-CN"/>
              </w:rPr>
            </w:pPr>
            <w:r>
              <w:rPr>
                <w:rFonts w:cs="Arial"/>
                <w:lang w:val="en-US" w:eastAsia="zh-CN"/>
              </w:rPr>
              <w:t>2</w:t>
            </w:r>
          </w:p>
        </w:tc>
        <w:tc>
          <w:tcPr>
            <w:tcW w:w="602" w:type="pct"/>
            <w:tcBorders>
              <w:top w:val="single" w:sz="4" w:space="0" w:color="auto"/>
              <w:left w:val="single" w:sz="4" w:space="0" w:color="auto"/>
              <w:bottom w:val="single" w:sz="4" w:space="0" w:color="auto"/>
              <w:right w:val="single" w:sz="4" w:space="0" w:color="auto"/>
            </w:tcBorders>
            <w:hideMark/>
          </w:tcPr>
          <w:p w14:paraId="56BE05A6" w14:textId="77777777" w:rsidR="004B7C08" w:rsidRDefault="004B7C08">
            <w:pPr>
              <w:pStyle w:val="TAC"/>
              <w:rPr>
                <w:rFonts w:cs="Arial"/>
                <w:lang w:eastAsia="zh-CN"/>
              </w:rPr>
            </w:pPr>
            <w:r>
              <w:rPr>
                <w:rFonts w:cs="Arial"/>
                <w:lang w:eastAsia="zh-CN"/>
              </w:rPr>
              <w:t>2×15+3×20</w:t>
            </w:r>
          </w:p>
        </w:tc>
        <w:tc>
          <w:tcPr>
            <w:tcW w:w="487" w:type="pct"/>
            <w:tcBorders>
              <w:top w:val="single" w:sz="4" w:space="0" w:color="auto"/>
              <w:left w:val="single" w:sz="4" w:space="0" w:color="auto"/>
              <w:bottom w:val="single" w:sz="4" w:space="0" w:color="auto"/>
              <w:right w:val="single" w:sz="4" w:space="0" w:color="auto"/>
            </w:tcBorders>
            <w:hideMark/>
          </w:tcPr>
          <w:p w14:paraId="52EB909D" w14:textId="77777777" w:rsidR="004B7C08" w:rsidRDefault="004B7C08">
            <w:pPr>
              <w:pStyle w:val="TAC"/>
              <w:rPr>
                <w:rFonts w:cs="Arial"/>
                <w:lang w:eastAsia="zh-CN"/>
              </w:rPr>
            </w:pPr>
            <w:r>
              <w:rPr>
                <w:rFonts w:cs="Arial"/>
                <w:lang w:val="en-US" w:eastAsia="zh-CN"/>
              </w:rPr>
              <w:t>2×15+20</w:t>
            </w:r>
          </w:p>
        </w:tc>
        <w:tc>
          <w:tcPr>
            <w:tcW w:w="419" w:type="pct"/>
            <w:tcBorders>
              <w:top w:val="single" w:sz="4" w:space="0" w:color="auto"/>
              <w:left w:val="single" w:sz="4" w:space="0" w:color="auto"/>
              <w:bottom w:val="single" w:sz="4" w:space="0" w:color="auto"/>
              <w:right w:val="single" w:sz="4" w:space="0" w:color="auto"/>
            </w:tcBorders>
            <w:hideMark/>
          </w:tcPr>
          <w:p w14:paraId="3217B2AC" w14:textId="77777777" w:rsidR="004B7C08" w:rsidRDefault="004B7C08">
            <w:pPr>
              <w:pStyle w:val="TAC"/>
              <w:rPr>
                <w:rFonts w:cs="Arial"/>
                <w:lang w:eastAsia="zh-CN"/>
              </w:rPr>
            </w:pPr>
            <w:r>
              <w:rPr>
                <w:rFonts w:cs="Arial"/>
                <w:lang w:eastAsia="zh-CN"/>
              </w:rPr>
              <w:t>2×20</w:t>
            </w:r>
          </w:p>
        </w:tc>
        <w:tc>
          <w:tcPr>
            <w:tcW w:w="2509" w:type="pct"/>
            <w:tcBorders>
              <w:top w:val="single" w:sz="4" w:space="0" w:color="auto"/>
              <w:left w:val="single" w:sz="4" w:space="0" w:color="auto"/>
              <w:bottom w:val="single" w:sz="4" w:space="0" w:color="auto"/>
              <w:right w:val="single" w:sz="4" w:space="0" w:color="auto"/>
            </w:tcBorders>
            <w:hideMark/>
          </w:tcPr>
          <w:p w14:paraId="522E4FF1" w14:textId="77777777" w:rsidR="004B7C08" w:rsidRDefault="004B7C08">
            <w:pPr>
              <w:pStyle w:val="TAC"/>
              <w:rPr>
                <w:rFonts w:cs="Arial"/>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55BDBA20" w14:textId="77777777" w:rsidR="004B7C08" w:rsidRDefault="004B7C08">
            <w:pPr>
              <w:pStyle w:val="TAC"/>
              <w:rPr>
                <w:rFonts w:cs="Arial"/>
                <w:lang w:eastAsia="ja-JP"/>
              </w:rPr>
            </w:pPr>
            <w:r>
              <w:rPr>
                <w:rFonts w:cs="Arial"/>
                <w:lang w:eastAsia="zh-CN"/>
              </w:rPr>
              <w:t>8, ≥11</w:t>
            </w:r>
          </w:p>
        </w:tc>
      </w:tr>
      <w:tr w:rsidR="004B7C08" w14:paraId="370FCEDC"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38EA066E" w14:textId="77777777" w:rsidR="004B7C08" w:rsidRDefault="004B7C08">
            <w:pPr>
              <w:pStyle w:val="TAC"/>
              <w:rPr>
                <w:lang w:val="en-US" w:eastAsia="zh-CN"/>
              </w:rPr>
            </w:pPr>
            <w:r>
              <w:rPr>
                <w:lang w:val="en-US" w:eastAsia="zh-CN"/>
              </w:rPr>
              <w:t>3</w:t>
            </w:r>
          </w:p>
        </w:tc>
        <w:tc>
          <w:tcPr>
            <w:tcW w:w="602" w:type="pct"/>
            <w:tcBorders>
              <w:top w:val="single" w:sz="4" w:space="0" w:color="auto"/>
              <w:left w:val="single" w:sz="4" w:space="0" w:color="auto"/>
              <w:bottom w:val="single" w:sz="4" w:space="0" w:color="auto"/>
              <w:right w:val="single" w:sz="4" w:space="0" w:color="auto"/>
            </w:tcBorders>
            <w:hideMark/>
          </w:tcPr>
          <w:p w14:paraId="05057A23" w14:textId="77777777" w:rsidR="004B7C08" w:rsidRDefault="004B7C08">
            <w:pPr>
              <w:pStyle w:val="TAC"/>
              <w:rPr>
                <w:lang w:eastAsia="zh-CN"/>
              </w:rPr>
            </w:pPr>
            <w:r>
              <w:rPr>
                <w:lang w:eastAsia="zh-CN"/>
              </w:rPr>
              <w:t>4x20+20</w:t>
            </w:r>
          </w:p>
        </w:tc>
        <w:tc>
          <w:tcPr>
            <w:tcW w:w="487" w:type="pct"/>
            <w:tcBorders>
              <w:top w:val="single" w:sz="4" w:space="0" w:color="auto"/>
              <w:left w:val="single" w:sz="4" w:space="0" w:color="auto"/>
              <w:bottom w:val="single" w:sz="4" w:space="0" w:color="auto"/>
              <w:right w:val="single" w:sz="4" w:space="0" w:color="auto"/>
            </w:tcBorders>
            <w:hideMark/>
          </w:tcPr>
          <w:p w14:paraId="3E2B51D4" w14:textId="77777777" w:rsidR="004B7C08" w:rsidRDefault="004B7C08">
            <w:pPr>
              <w:pStyle w:val="TAC"/>
              <w:rPr>
                <w:lang w:val="en-US" w:eastAsia="zh-CN"/>
              </w:rPr>
            </w:pPr>
            <w:r>
              <w:rPr>
                <w:lang w:eastAsia="zh-CN"/>
              </w:rPr>
              <w:t>4x20</w:t>
            </w:r>
          </w:p>
        </w:tc>
        <w:tc>
          <w:tcPr>
            <w:tcW w:w="419" w:type="pct"/>
            <w:tcBorders>
              <w:top w:val="single" w:sz="4" w:space="0" w:color="auto"/>
              <w:left w:val="single" w:sz="4" w:space="0" w:color="auto"/>
              <w:bottom w:val="single" w:sz="4" w:space="0" w:color="auto"/>
              <w:right w:val="single" w:sz="4" w:space="0" w:color="auto"/>
            </w:tcBorders>
            <w:hideMark/>
          </w:tcPr>
          <w:p w14:paraId="1EEF05F0" w14:textId="77777777" w:rsidR="004B7C08" w:rsidRDefault="004B7C08">
            <w:pPr>
              <w:pStyle w:val="TAC"/>
              <w:rPr>
                <w:lang w:eastAsia="zh-CN"/>
              </w:rPr>
            </w:pPr>
            <w:r>
              <w:rPr>
                <w:lang w:eastAsia="zh-CN"/>
              </w:rPr>
              <w:t>20</w:t>
            </w:r>
          </w:p>
        </w:tc>
        <w:tc>
          <w:tcPr>
            <w:tcW w:w="2509" w:type="pct"/>
            <w:tcBorders>
              <w:top w:val="single" w:sz="4" w:space="0" w:color="auto"/>
              <w:left w:val="single" w:sz="4" w:space="0" w:color="auto"/>
              <w:bottom w:val="single" w:sz="4" w:space="0" w:color="auto"/>
              <w:right w:val="single" w:sz="4" w:space="0" w:color="auto"/>
            </w:tcBorders>
            <w:hideMark/>
          </w:tcPr>
          <w:p w14:paraId="52C38C72"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32EFDD76" w14:textId="77777777" w:rsidR="004B7C08" w:rsidRDefault="004B7C08">
            <w:pPr>
              <w:pStyle w:val="TAC"/>
              <w:rPr>
                <w:lang w:eastAsia="zh-CN"/>
              </w:rPr>
            </w:pPr>
            <w:r>
              <w:rPr>
                <w:lang w:eastAsia="zh-CN"/>
              </w:rPr>
              <w:t>8, ≥11</w:t>
            </w:r>
          </w:p>
        </w:tc>
      </w:tr>
      <w:tr w:rsidR="004B7C08" w14:paraId="79C34869"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747FA356" w14:textId="77777777" w:rsidR="004B7C08" w:rsidRDefault="004B7C08">
            <w:pPr>
              <w:pStyle w:val="TAC"/>
              <w:rPr>
                <w:lang w:val="en-US" w:eastAsia="zh-CN"/>
              </w:rPr>
            </w:pPr>
            <w:r>
              <w:rPr>
                <w:lang w:val="en-US" w:eastAsia="zh-CN"/>
              </w:rPr>
              <w:t>4</w:t>
            </w:r>
          </w:p>
        </w:tc>
        <w:tc>
          <w:tcPr>
            <w:tcW w:w="602" w:type="pct"/>
            <w:tcBorders>
              <w:top w:val="single" w:sz="4" w:space="0" w:color="auto"/>
              <w:left w:val="single" w:sz="4" w:space="0" w:color="auto"/>
              <w:bottom w:val="single" w:sz="4" w:space="0" w:color="auto"/>
              <w:right w:val="single" w:sz="4" w:space="0" w:color="auto"/>
            </w:tcBorders>
            <w:hideMark/>
          </w:tcPr>
          <w:p w14:paraId="5FAA1D24" w14:textId="77777777" w:rsidR="004B7C08" w:rsidRDefault="004B7C08">
            <w:pPr>
              <w:pStyle w:val="TAC"/>
              <w:rPr>
                <w:lang w:eastAsia="zh-CN"/>
              </w:rPr>
            </w:pPr>
            <w:r>
              <w:rPr>
                <w:lang w:eastAsia="zh-CN"/>
              </w:rPr>
              <w:t>3x20+2x20</w:t>
            </w:r>
          </w:p>
        </w:tc>
        <w:tc>
          <w:tcPr>
            <w:tcW w:w="487" w:type="pct"/>
            <w:tcBorders>
              <w:top w:val="single" w:sz="4" w:space="0" w:color="auto"/>
              <w:left w:val="single" w:sz="4" w:space="0" w:color="auto"/>
              <w:bottom w:val="single" w:sz="4" w:space="0" w:color="auto"/>
              <w:right w:val="single" w:sz="4" w:space="0" w:color="auto"/>
            </w:tcBorders>
            <w:hideMark/>
          </w:tcPr>
          <w:p w14:paraId="1C2CD482" w14:textId="77777777" w:rsidR="004B7C08" w:rsidRDefault="004B7C08">
            <w:pPr>
              <w:pStyle w:val="TAC"/>
              <w:rPr>
                <w:lang w:val="en-US" w:eastAsia="zh-CN"/>
              </w:rPr>
            </w:pPr>
            <w:r>
              <w:rPr>
                <w:lang w:eastAsia="zh-CN"/>
              </w:rPr>
              <w:t>3x20</w:t>
            </w:r>
          </w:p>
        </w:tc>
        <w:tc>
          <w:tcPr>
            <w:tcW w:w="419" w:type="pct"/>
            <w:tcBorders>
              <w:top w:val="single" w:sz="4" w:space="0" w:color="auto"/>
              <w:left w:val="single" w:sz="4" w:space="0" w:color="auto"/>
              <w:bottom w:val="single" w:sz="4" w:space="0" w:color="auto"/>
              <w:right w:val="single" w:sz="4" w:space="0" w:color="auto"/>
            </w:tcBorders>
            <w:hideMark/>
          </w:tcPr>
          <w:p w14:paraId="7EE13E50" w14:textId="77777777" w:rsidR="004B7C08" w:rsidRDefault="004B7C08">
            <w:pPr>
              <w:pStyle w:val="TAC"/>
              <w:rPr>
                <w:lang w:eastAsia="zh-CN"/>
              </w:rPr>
            </w:pPr>
            <w:r>
              <w:rPr>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22208105"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54025D54" w14:textId="77777777" w:rsidR="004B7C08" w:rsidRDefault="004B7C08">
            <w:pPr>
              <w:pStyle w:val="TAC"/>
              <w:rPr>
                <w:lang w:eastAsia="zh-CN"/>
              </w:rPr>
            </w:pPr>
            <w:r>
              <w:rPr>
                <w:lang w:eastAsia="zh-CN"/>
              </w:rPr>
              <w:t>8, ≥11</w:t>
            </w:r>
          </w:p>
        </w:tc>
      </w:tr>
      <w:tr w:rsidR="004B7C08" w14:paraId="0DDBFF53"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53BDEFBC" w14:textId="77777777" w:rsidR="004B7C08" w:rsidRDefault="004B7C08">
            <w:pPr>
              <w:pStyle w:val="TAC"/>
              <w:rPr>
                <w:lang w:val="en-US" w:eastAsia="zh-CN"/>
              </w:rPr>
            </w:pPr>
            <w:r>
              <w:rPr>
                <w:lang w:val="en-US" w:eastAsia="zh-CN"/>
              </w:rPr>
              <w:t>5</w:t>
            </w:r>
          </w:p>
        </w:tc>
        <w:tc>
          <w:tcPr>
            <w:tcW w:w="602" w:type="pct"/>
            <w:tcBorders>
              <w:top w:val="single" w:sz="4" w:space="0" w:color="auto"/>
              <w:left w:val="single" w:sz="4" w:space="0" w:color="auto"/>
              <w:bottom w:val="single" w:sz="4" w:space="0" w:color="auto"/>
              <w:right w:val="single" w:sz="4" w:space="0" w:color="auto"/>
            </w:tcBorders>
            <w:hideMark/>
          </w:tcPr>
          <w:p w14:paraId="38A2E86C" w14:textId="77777777" w:rsidR="004B7C08" w:rsidRDefault="004B7C08">
            <w:pPr>
              <w:pStyle w:val="TAC"/>
              <w:rPr>
                <w:lang w:eastAsia="zh-CN"/>
              </w:rPr>
            </w:pPr>
            <w:r>
              <w:rPr>
                <w:lang w:eastAsia="zh-CN"/>
              </w:rPr>
              <w:t>2x20+3x20</w:t>
            </w:r>
          </w:p>
        </w:tc>
        <w:tc>
          <w:tcPr>
            <w:tcW w:w="487" w:type="pct"/>
            <w:tcBorders>
              <w:top w:val="single" w:sz="4" w:space="0" w:color="auto"/>
              <w:left w:val="single" w:sz="4" w:space="0" w:color="auto"/>
              <w:bottom w:val="single" w:sz="4" w:space="0" w:color="auto"/>
              <w:right w:val="single" w:sz="4" w:space="0" w:color="auto"/>
            </w:tcBorders>
            <w:hideMark/>
          </w:tcPr>
          <w:p w14:paraId="5CBB4B01" w14:textId="77777777" w:rsidR="004B7C08" w:rsidRDefault="004B7C08">
            <w:pPr>
              <w:pStyle w:val="TAC"/>
              <w:rPr>
                <w:lang w:val="en-US" w:eastAsia="zh-CN"/>
              </w:rPr>
            </w:pPr>
            <w:r>
              <w:rPr>
                <w:lang w:eastAsia="zh-CN"/>
              </w:rPr>
              <w:t>2x20</w:t>
            </w:r>
          </w:p>
        </w:tc>
        <w:tc>
          <w:tcPr>
            <w:tcW w:w="419" w:type="pct"/>
            <w:tcBorders>
              <w:top w:val="single" w:sz="4" w:space="0" w:color="auto"/>
              <w:left w:val="single" w:sz="4" w:space="0" w:color="auto"/>
              <w:bottom w:val="single" w:sz="4" w:space="0" w:color="auto"/>
              <w:right w:val="single" w:sz="4" w:space="0" w:color="auto"/>
            </w:tcBorders>
            <w:hideMark/>
          </w:tcPr>
          <w:p w14:paraId="1839420D" w14:textId="77777777" w:rsidR="004B7C08" w:rsidRDefault="004B7C08">
            <w:pPr>
              <w:pStyle w:val="TAC"/>
              <w:rPr>
                <w:lang w:eastAsia="zh-CN"/>
              </w:rPr>
            </w:pPr>
            <w:r>
              <w:rPr>
                <w:lang w:eastAsia="zh-CN"/>
              </w:rPr>
              <w:t>3X20</w:t>
            </w:r>
          </w:p>
        </w:tc>
        <w:tc>
          <w:tcPr>
            <w:tcW w:w="2509" w:type="pct"/>
            <w:tcBorders>
              <w:top w:val="single" w:sz="4" w:space="0" w:color="auto"/>
              <w:left w:val="single" w:sz="4" w:space="0" w:color="auto"/>
              <w:bottom w:val="single" w:sz="4" w:space="0" w:color="auto"/>
              <w:right w:val="single" w:sz="4" w:space="0" w:color="auto"/>
            </w:tcBorders>
            <w:hideMark/>
          </w:tcPr>
          <w:p w14:paraId="67A7BAA5"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28B0488D" w14:textId="77777777" w:rsidR="004B7C08" w:rsidRDefault="004B7C08">
            <w:pPr>
              <w:pStyle w:val="TAC"/>
              <w:rPr>
                <w:lang w:eastAsia="zh-CN"/>
              </w:rPr>
            </w:pPr>
            <w:r>
              <w:rPr>
                <w:lang w:eastAsia="zh-CN"/>
              </w:rPr>
              <w:t>8, ≥11</w:t>
            </w:r>
          </w:p>
        </w:tc>
      </w:tr>
      <w:tr w:rsidR="004B7C08" w14:paraId="279BC966"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4BDECC2C" w14:textId="77777777" w:rsidR="004B7C08" w:rsidRDefault="004B7C08">
            <w:pPr>
              <w:pStyle w:val="TAC"/>
              <w:rPr>
                <w:lang w:val="en-US" w:eastAsia="zh-CN"/>
              </w:rPr>
            </w:pPr>
            <w:r>
              <w:rPr>
                <w:lang w:val="en-US" w:eastAsia="zh-CN"/>
              </w:rPr>
              <w:t>6</w:t>
            </w:r>
          </w:p>
        </w:tc>
        <w:tc>
          <w:tcPr>
            <w:tcW w:w="602" w:type="pct"/>
            <w:tcBorders>
              <w:top w:val="single" w:sz="4" w:space="0" w:color="auto"/>
              <w:left w:val="single" w:sz="4" w:space="0" w:color="auto"/>
              <w:bottom w:val="single" w:sz="4" w:space="0" w:color="auto"/>
              <w:right w:val="single" w:sz="4" w:space="0" w:color="auto"/>
            </w:tcBorders>
            <w:hideMark/>
          </w:tcPr>
          <w:p w14:paraId="3D4B9697" w14:textId="77777777" w:rsidR="004B7C08" w:rsidRDefault="004B7C08">
            <w:pPr>
              <w:pStyle w:val="TAC"/>
              <w:rPr>
                <w:lang w:eastAsia="zh-CN"/>
              </w:rPr>
            </w:pPr>
            <w:r>
              <w:rPr>
                <w:lang w:eastAsia="zh-CN"/>
              </w:rPr>
              <w:t>20+4x20</w:t>
            </w:r>
          </w:p>
        </w:tc>
        <w:tc>
          <w:tcPr>
            <w:tcW w:w="487" w:type="pct"/>
            <w:tcBorders>
              <w:top w:val="single" w:sz="4" w:space="0" w:color="auto"/>
              <w:left w:val="single" w:sz="4" w:space="0" w:color="auto"/>
              <w:bottom w:val="single" w:sz="4" w:space="0" w:color="auto"/>
              <w:right w:val="single" w:sz="4" w:space="0" w:color="auto"/>
            </w:tcBorders>
            <w:hideMark/>
          </w:tcPr>
          <w:p w14:paraId="17DCFA32" w14:textId="77777777" w:rsidR="004B7C08" w:rsidRDefault="004B7C08">
            <w:pPr>
              <w:pStyle w:val="TAC"/>
              <w:rPr>
                <w:lang w:val="en-US" w:eastAsia="zh-CN"/>
              </w:rPr>
            </w:pPr>
            <w:r>
              <w:rPr>
                <w:lang w:eastAsia="zh-CN"/>
              </w:rPr>
              <w:t>20</w:t>
            </w:r>
          </w:p>
        </w:tc>
        <w:tc>
          <w:tcPr>
            <w:tcW w:w="419" w:type="pct"/>
            <w:tcBorders>
              <w:top w:val="single" w:sz="4" w:space="0" w:color="auto"/>
              <w:left w:val="single" w:sz="4" w:space="0" w:color="auto"/>
              <w:bottom w:val="single" w:sz="4" w:space="0" w:color="auto"/>
              <w:right w:val="single" w:sz="4" w:space="0" w:color="auto"/>
            </w:tcBorders>
            <w:hideMark/>
          </w:tcPr>
          <w:p w14:paraId="137713C1" w14:textId="77777777" w:rsidR="004B7C08" w:rsidRDefault="004B7C08">
            <w:pPr>
              <w:pStyle w:val="TAC"/>
              <w:rPr>
                <w:lang w:eastAsia="zh-CN"/>
              </w:rPr>
            </w:pPr>
            <w:r>
              <w:rPr>
                <w:lang w:eastAsia="zh-CN"/>
              </w:rPr>
              <w:t>4x20</w:t>
            </w:r>
          </w:p>
        </w:tc>
        <w:tc>
          <w:tcPr>
            <w:tcW w:w="2509" w:type="pct"/>
            <w:tcBorders>
              <w:top w:val="single" w:sz="4" w:space="0" w:color="auto"/>
              <w:left w:val="single" w:sz="4" w:space="0" w:color="auto"/>
              <w:bottom w:val="single" w:sz="4" w:space="0" w:color="auto"/>
              <w:right w:val="single" w:sz="4" w:space="0" w:color="auto"/>
            </w:tcBorders>
            <w:hideMark/>
          </w:tcPr>
          <w:p w14:paraId="5A3D8072"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04756B23" w14:textId="77777777" w:rsidR="004B7C08" w:rsidRDefault="004B7C08">
            <w:pPr>
              <w:pStyle w:val="TAC"/>
              <w:rPr>
                <w:lang w:eastAsia="zh-CN"/>
              </w:rPr>
            </w:pPr>
            <w:r>
              <w:rPr>
                <w:lang w:eastAsia="zh-CN"/>
              </w:rPr>
              <w:t>8, ≥11</w:t>
            </w:r>
          </w:p>
        </w:tc>
      </w:tr>
      <w:tr w:rsidR="004B7C08" w14:paraId="2268356D"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1E8A23ED" w14:textId="77777777" w:rsidR="004B7C08" w:rsidRDefault="004B7C08">
            <w:pPr>
              <w:pStyle w:val="TAC"/>
              <w:rPr>
                <w:lang w:val="en-US" w:eastAsia="zh-CN"/>
              </w:rPr>
            </w:pPr>
            <w:r>
              <w:rPr>
                <w:lang w:val="en-US" w:eastAsia="zh-CN"/>
              </w:rPr>
              <w:t>7</w:t>
            </w:r>
          </w:p>
        </w:tc>
        <w:tc>
          <w:tcPr>
            <w:tcW w:w="602" w:type="pct"/>
            <w:tcBorders>
              <w:top w:val="single" w:sz="4" w:space="0" w:color="auto"/>
              <w:left w:val="single" w:sz="4" w:space="0" w:color="auto"/>
              <w:bottom w:val="single" w:sz="4" w:space="0" w:color="auto"/>
              <w:right w:val="single" w:sz="4" w:space="0" w:color="auto"/>
            </w:tcBorders>
            <w:hideMark/>
          </w:tcPr>
          <w:p w14:paraId="3490F4B8" w14:textId="77777777" w:rsidR="004B7C08" w:rsidRDefault="004B7C08">
            <w:pPr>
              <w:pStyle w:val="TAC"/>
              <w:rPr>
                <w:lang w:eastAsia="zh-CN"/>
              </w:rPr>
            </w:pPr>
            <w:r>
              <w:rPr>
                <w:lang w:eastAsia="zh-CN"/>
              </w:rPr>
              <w:t>10+4x20</w:t>
            </w:r>
          </w:p>
        </w:tc>
        <w:tc>
          <w:tcPr>
            <w:tcW w:w="487" w:type="pct"/>
            <w:tcBorders>
              <w:top w:val="single" w:sz="4" w:space="0" w:color="auto"/>
              <w:left w:val="single" w:sz="4" w:space="0" w:color="auto"/>
              <w:bottom w:val="single" w:sz="4" w:space="0" w:color="auto"/>
              <w:right w:val="single" w:sz="4" w:space="0" w:color="auto"/>
            </w:tcBorders>
            <w:hideMark/>
          </w:tcPr>
          <w:p w14:paraId="38090478" w14:textId="77777777" w:rsidR="004B7C08" w:rsidRDefault="004B7C08">
            <w:pPr>
              <w:pStyle w:val="TAC"/>
              <w:rPr>
                <w:lang w:val="en-US" w:eastAsia="zh-CN"/>
              </w:rPr>
            </w:pPr>
            <w:r>
              <w:rPr>
                <w:lang w:eastAsia="zh-CN"/>
              </w:rPr>
              <w:t>10</w:t>
            </w:r>
          </w:p>
        </w:tc>
        <w:tc>
          <w:tcPr>
            <w:tcW w:w="419" w:type="pct"/>
            <w:tcBorders>
              <w:top w:val="single" w:sz="4" w:space="0" w:color="auto"/>
              <w:left w:val="single" w:sz="4" w:space="0" w:color="auto"/>
              <w:bottom w:val="single" w:sz="4" w:space="0" w:color="auto"/>
              <w:right w:val="single" w:sz="4" w:space="0" w:color="auto"/>
            </w:tcBorders>
            <w:hideMark/>
          </w:tcPr>
          <w:p w14:paraId="4CFD5053" w14:textId="77777777" w:rsidR="004B7C08" w:rsidRDefault="004B7C08">
            <w:pPr>
              <w:pStyle w:val="TAC"/>
              <w:rPr>
                <w:lang w:eastAsia="zh-CN"/>
              </w:rPr>
            </w:pPr>
            <w:r>
              <w:rPr>
                <w:lang w:eastAsia="zh-CN"/>
              </w:rPr>
              <w:t>4x20</w:t>
            </w:r>
          </w:p>
        </w:tc>
        <w:tc>
          <w:tcPr>
            <w:tcW w:w="2509" w:type="pct"/>
            <w:tcBorders>
              <w:top w:val="single" w:sz="4" w:space="0" w:color="auto"/>
              <w:left w:val="single" w:sz="4" w:space="0" w:color="auto"/>
              <w:bottom w:val="single" w:sz="4" w:space="0" w:color="auto"/>
              <w:right w:val="single" w:sz="4" w:space="0" w:color="auto"/>
            </w:tcBorders>
            <w:hideMark/>
          </w:tcPr>
          <w:p w14:paraId="2CFF6D19"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5E0935F7" w14:textId="77777777" w:rsidR="004B7C08" w:rsidRDefault="004B7C08">
            <w:pPr>
              <w:pStyle w:val="TAC"/>
              <w:rPr>
                <w:lang w:eastAsia="zh-CN"/>
              </w:rPr>
            </w:pPr>
            <w:r>
              <w:rPr>
                <w:lang w:eastAsia="zh-CN"/>
              </w:rPr>
              <w:t>8, ≥11</w:t>
            </w:r>
          </w:p>
        </w:tc>
      </w:tr>
      <w:tr w:rsidR="004B7C08" w14:paraId="6696C2ED"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12D65145" w14:textId="77777777" w:rsidR="004B7C08" w:rsidRDefault="004B7C08">
            <w:pPr>
              <w:pStyle w:val="TAC"/>
              <w:rPr>
                <w:lang w:val="en-US" w:eastAsia="zh-CN"/>
              </w:rPr>
            </w:pPr>
            <w:r>
              <w:rPr>
                <w:lang w:val="en-US" w:eastAsia="zh-CN"/>
              </w:rPr>
              <w:t>8</w:t>
            </w:r>
          </w:p>
        </w:tc>
        <w:tc>
          <w:tcPr>
            <w:tcW w:w="602" w:type="pct"/>
            <w:tcBorders>
              <w:top w:val="single" w:sz="4" w:space="0" w:color="auto"/>
              <w:left w:val="single" w:sz="4" w:space="0" w:color="auto"/>
              <w:bottom w:val="single" w:sz="4" w:space="0" w:color="auto"/>
              <w:right w:val="single" w:sz="4" w:space="0" w:color="auto"/>
            </w:tcBorders>
            <w:hideMark/>
          </w:tcPr>
          <w:p w14:paraId="42F88029" w14:textId="77777777" w:rsidR="004B7C08" w:rsidRDefault="004B7C08">
            <w:pPr>
              <w:pStyle w:val="TAC"/>
              <w:rPr>
                <w:lang w:eastAsia="zh-CN"/>
              </w:rPr>
            </w:pPr>
            <w:r>
              <w:rPr>
                <w:lang w:eastAsia="zh-CN"/>
              </w:rPr>
              <w:t>10+20+3x20</w:t>
            </w:r>
          </w:p>
        </w:tc>
        <w:tc>
          <w:tcPr>
            <w:tcW w:w="487" w:type="pct"/>
            <w:tcBorders>
              <w:top w:val="single" w:sz="4" w:space="0" w:color="auto"/>
              <w:left w:val="single" w:sz="4" w:space="0" w:color="auto"/>
              <w:bottom w:val="single" w:sz="4" w:space="0" w:color="auto"/>
              <w:right w:val="single" w:sz="4" w:space="0" w:color="auto"/>
            </w:tcBorders>
            <w:hideMark/>
          </w:tcPr>
          <w:p w14:paraId="5259724B" w14:textId="77777777" w:rsidR="004B7C08" w:rsidRDefault="004B7C08">
            <w:pPr>
              <w:pStyle w:val="TAC"/>
              <w:rPr>
                <w:lang w:val="en-US" w:eastAsia="zh-CN"/>
              </w:rPr>
            </w:pPr>
            <w:r>
              <w:rPr>
                <w:lang w:eastAsia="zh-CN"/>
              </w:rPr>
              <w:t>10+20</w:t>
            </w:r>
          </w:p>
        </w:tc>
        <w:tc>
          <w:tcPr>
            <w:tcW w:w="419" w:type="pct"/>
            <w:tcBorders>
              <w:top w:val="single" w:sz="4" w:space="0" w:color="auto"/>
              <w:left w:val="single" w:sz="4" w:space="0" w:color="auto"/>
              <w:bottom w:val="single" w:sz="4" w:space="0" w:color="auto"/>
              <w:right w:val="single" w:sz="4" w:space="0" w:color="auto"/>
            </w:tcBorders>
            <w:hideMark/>
          </w:tcPr>
          <w:p w14:paraId="4C829970" w14:textId="77777777" w:rsidR="004B7C08" w:rsidRDefault="004B7C08">
            <w:pPr>
              <w:pStyle w:val="TAC"/>
              <w:rPr>
                <w:lang w:eastAsia="zh-CN"/>
              </w:rPr>
            </w:pPr>
            <w:r>
              <w:rPr>
                <w:lang w:eastAsia="zh-CN"/>
              </w:rPr>
              <w:t>3x20</w:t>
            </w:r>
          </w:p>
        </w:tc>
        <w:tc>
          <w:tcPr>
            <w:tcW w:w="2509" w:type="pct"/>
            <w:tcBorders>
              <w:top w:val="single" w:sz="4" w:space="0" w:color="auto"/>
              <w:left w:val="single" w:sz="4" w:space="0" w:color="auto"/>
              <w:bottom w:val="single" w:sz="4" w:space="0" w:color="auto"/>
              <w:right w:val="single" w:sz="4" w:space="0" w:color="auto"/>
            </w:tcBorders>
            <w:hideMark/>
          </w:tcPr>
          <w:p w14:paraId="494530A2"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7E67939C" w14:textId="77777777" w:rsidR="004B7C08" w:rsidRDefault="004B7C08">
            <w:pPr>
              <w:pStyle w:val="TAC"/>
              <w:rPr>
                <w:lang w:eastAsia="zh-CN"/>
              </w:rPr>
            </w:pPr>
            <w:r>
              <w:rPr>
                <w:lang w:eastAsia="zh-CN"/>
              </w:rPr>
              <w:t>8, ≥11</w:t>
            </w:r>
          </w:p>
        </w:tc>
      </w:tr>
      <w:tr w:rsidR="004B7C08" w14:paraId="1993B1CB"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40C0F6A8" w14:textId="77777777" w:rsidR="004B7C08" w:rsidRDefault="004B7C08">
            <w:pPr>
              <w:pStyle w:val="TAC"/>
              <w:rPr>
                <w:lang w:val="en-US" w:eastAsia="zh-CN"/>
              </w:rPr>
            </w:pPr>
            <w:r>
              <w:rPr>
                <w:lang w:val="en-US" w:eastAsia="zh-CN"/>
              </w:rPr>
              <w:t>9</w:t>
            </w:r>
          </w:p>
        </w:tc>
        <w:tc>
          <w:tcPr>
            <w:tcW w:w="602" w:type="pct"/>
            <w:tcBorders>
              <w:top w:val="single" w:sz="4" w:space="0" w:color="auto"/>
              <w:left w:val="single" w:sz="4" w:space="0" w:color="auto"/>
              <w:bottom w:val="single" w:sz="4" w:space="0" w:color="auto"/>
              <w:right w:val="single" w:sz="4" w:space="0" w:color="auto"/>
            </w:tcBorders>
            <w:hideMark/>
          </w:tcPr>
          <w:p w14:paraId="45C36ED6" w14:textId="77777777" w:rsidR="004B7C08" w:rsidRDefault="004B7C08">
            <w:pPr>
              <w:pStyle w:val="TAC"/>
              <w:rPr>
                <w:lang w:eastAsia="zh-CN"/>
              </w:rPr>
            </w:pPr>
            <w:r>
              <w:rPr>
                <w:lang w:eastAsia="zh-CN"/>
              </w:rPr>
              <w:t>2x10+3x20</w:t>
            </w:r>
          </w:p>
        </w:tc>
        <w:tc>
          <w:tcPr>
            <w:tcW w:w="487" w:type="pct"/>
            <w:tcBorders>
              <w:top w:val="single" w:sz="4" w:space="0" w:color="auto"/>
              <w:left w:val="single" w:sz="4" w:space="0" w:color="auto"/>
              <w:bottom w:val="single" w:sz="4" w:space="0" w:color="auto"/>
              <w:right w:val="single" w:sz="4" w:space="0" w:color="auto"/>
            </w:tcBorders>
            <w:hideMark/>
          </w:tcPr>
          <w:p w14:paraId="757FDF7B" w14:textId="77777777" w:rsidR="004B7C08" w:rsidRDefault="004B7C08">
            <w:pPr>
              <w:pStyle w:val="TAC"/>
              <w:rPr>
                <w:lang w:val="en-US" w:eastAsia="zh-CN"/>
              </w:rPr>
            </w:pPr>
            <w:r>
              <w:rPr>
                <w:lang w:eastAsia="zh-CN"/>
              </w:rPr>
              <w:t>2x10</w:t>
            </w:r>
          </w:p>
        </w:tc>
        <w:tc>
          <w:tcPr>
            <w:tcW w:w="419" w:type="pct"/>
            <w:tcBorders>
              <w:top w:val="single" w:sz="4" w:space="0" w:color="auto"/>
              <w:left w:val="single" w:sz="4" w:space="0" w:color="auto"/>
              <w:bottom w:val="single" w:sz="4" w:space="0" w:color="auto"/>
              <w:right w:val="single" w:sz="4" w:space="0" w:color="auto"/>
            </w:tcBorders>
            <w:hideMark/>
          </w:tcPr>
          <w:p w14:paraId="45AD666C" w14:textId="77777777" w:rsidR="004B7C08" w:rsidRDefault="004B7C08">
            <w:pPr>
              <w:pStyle w:val="TAC"/>
              <w:rPr>
                <w:lang w:eastAsia="zh-CN"/>
              </w:rPr>
            </w:pPr>
            <w:r>
              <w:rPr>
                <w:lang w:eastAsia="zh-CN"/>
              </w:rPr>
              <w:t>3x20</w:t>
            </w:r>
          </w:p>
        </w:tc>
        <w:tc>
          <w:tcPr>
            <w:tcW w:w="2509" w:type="pct"/>
            <w:tcBorders>
              <w:top w:val="single" w:sz="4" w:space="0" w:color="auto"/>
              <w:left w:val="single" w:sz="4" w:space="0" w:color="auto"/>
              <w:bottom w:val="single" w:sz="4" w:space="0" w:color="auto"/>
              <w:right w:val="single" w:sz="4" w:space="0" w:color="auto"/>
            </w:tcBorders>
            <w:hideMark/>
          </w:tcPr>
          <w:p w14:paraId="283F1713"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17650594" w14:textId="77777777" w:rsidR="004B7C08" w:rsidRDefault="004B7C08">
            <w:pPr>
              <w:pStyle w:val="TAC"/>
              <w:rPr>
                <w:lang w:eastAsia="zh-CN"/>
              </w:rPr>
            </w:pPr>
            <w:r>
              <w:rPr>
                <w:lang w:eastAsia="zh-CN"/>
              </w:rPr>
              <w:t>8, ≥11</w:t>
            </w:r>
          </w:p>
        </w:tc>
      </w:tr>
      <w:tr w:rsidR="004B7C08" w14:paraId="3FFA2AB7"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521886F8" w14:textId="77777777" w:rsidR="004B7C08" w:rsidRDefault="004B7C08">
            <w:pPr>
              <w:pStyle w:val="TAC"/>
              <w:rPr>
                <w:lang w:val="en-US" w:eastAsia="zh-CN"/>
              </w:rPr>
            </w:pPr>
            <w:r>
              <w:rPr>
                <w:lang w:val="en-US" w:eastAsia="zh-CN"/>
              </w:rPr>
              <w:t>10</w:t>
            </w:r>
          </w:p>
        </w:tc>
        <w:tc>
          <w:tcPr>
            <w:tcW w:w="602" w:type="pct"/>
            <w:tcBorders>
              <w:top w:val="single" w:sz="4" w:space="0" w:color="auto"/>
              <w:left w:val="single" w:sz="4" w:space="0" w:color="auto"/>
              <w:bottom w:val="single" w:sz="4" w:space="0" w:color="auto"/>
              <w:right w:val="single" w:sz="4" w:space="0" w:color="auto"/>
            </w:tcBorders>
            <w:hideMark/>
          </w:tcPr>
          <w:p w14:paraId="11FECA36" w14:textId="77777777" w:rsidR="004B7C08" w:rsidRDefault="004B7C08">
            <w:pPr>
              <w:pStyle w:val="TAC"/>
              <w:rPr>
                <w:lang w:eastAsia="zh-CN"/>
              </w:rPr>
            </w:pPr>
            <w:r>
              <w:rPr>
                <w:lang w:eastAsia="zh-CN"/>
              </w:rPr>
              <w:t>10+2×20+2×20</w:t>
            </w:r>
          </w:p>
        </w:tc>
        <w:tc>
          <w:tcPr>
            <w:tcW w:w="487" w:type="pct"/>
            <w:tcBorders>
              <w:top w:val="single" w:sz="4" w:space="0" w:color="auto"/>
              <w:left w:val="single" w:sz="4" w:space="0" w:color="auto"/>
              <w:bottom w:val="single" w:sz="4" w:space="0" w:color="auto"/>
              <w:right w:val="single" w:sz="4" w:space="0" w:color="auto"/>
            </w:tcBorders>
            <w:hideMark/>
          </w:tcPr>
          <w:p w14:paraId="76A04597" w14:textId="77777777" w:rsidR="004B7C08" w:rsidRDefault="004B7C08">
            <w:pPr>
              <w:pStyle w:val="TAC"/>
              <w:rPr>
                <w:lang w:val="en-US" w:eastAsia="zh-CN"/>
              </w:rPr>
            </w:pPr>
            <w:r>
              <w:rPr>
                <w:lang w:eastAsia="zh-CN"/>
              </w:rPr>
              <w:t>10+2x20</w:t>
            </w:r>
          </w:p>
        </w:tc>
        <w:tc>
          <w:tcPr>
            <w:tcW w:w="419" w:type="pct"/>
            <w:tcBorders>
              <w:top w:val="single" w:sz="4" w:space="0" w:color="auto"/>
              <w:left w:val="single" w:sz="4" w:space="0" w:color="auto"/>
              <w:bottom w:val="single" w:sz="4" w:space="0" w:color="auto"/>
              <w:right w:val="single" w:sz="4" w:space="0" w:color="auto"/>
            </w:tcBorders>
            <w:hideMark/>
          </w:tcPr>
          <w:p w14:paraId="7D9AB919" w14:textId="77777777" w:rsidR="004B7C08" w:rsidRDefault="004B7C08">
            <w:pPr>
              <w:pStyle w:val="TAC"/>
              <w:rPr>
                <w:lang w:eastAsia="zh-CN"/>
              </w:rPr>
            </w:pPr>
            <w:r>
              <w:rPr>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33BBEF0A"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4BCE2F52" w14:textId="77777777" w:rsidR="004B7C08" w:rsidRDefault="004B7C08">
            <w:pPr>
              <w:pStyle w:val="TAC"/>
              <w:rPr>
                <w:lang w:eastAsia="zh-CN"/>
              </w:rPr>
            </w:pPr>
            <w:r>
              <w:rPr>
                <w:lang w:eastAsia="zh-CN"/>
              </w:rPr>
              <w:t>8, ≥11</w:t>
            </w:r>
          </w:p>
        </w:tc>
      </w:tr>
      <w:tr w:rsidR="004B7C08" w14:paraId="58579F94" w14:textId="77777777" w:rsidTr="004B7C08">
        <w:trPr>
          <w:trHeight w:val="105"/>
          <w:jc w:val="center"/>
        </w:trPr>
        <w:tc>
          <w:tcPr>
            <w:tcW w:w="435" w:type="pct"/>
            <w:tcBorders>
              <w:top w:val="single" w:sz="4" w:space="0" w:color="auto"/>
              <w:left w:val="single" w:sz="4" w:space="0" w:color="auto"/>
              <w:bottom w:val="single" w:sz="4" w:space="0" w:color="auto"/>
              <w:right w:val="single" w:sz="4" w:space="0" w:color="auto"/>
            </w:tcBorders>
            <w:hideMark/>
          </w:tcPr>
          <w:p w14:paraId="7B4584B8" w14:textId="77777777" w:rsidR="004B7C08" w:rsidRDefault="004B7C08">
            <w:pPr>
              <w:pStyle w:val="TAC"/>
              <w:rPr>
                <w:lang w:val="en-US" w:eastAsia="zh-CN"/>
              </w:rPr>
            </w:pPr>
            <w:r>
              <w:rPr>
                <w:lang w:val="en-US" w:eastAsia="zh-CN"/>
              </w:rPr>
              <w:t>11</w:t>
            </w:r>
          </w:p>
        </w:tc>
        <w:tc>
          <w:tcPr>
            <w:tcW w:w="602" w:type="pct"/>
            <w:tcBorders>
              <w:top w:val="single" w:sz="4" w:space="0" w:color="auto"/>
              <w:left w:val="single" w:sz="4" w:space="0" w:color="auto"/>
              <w:bottom w:val="single" w:sz="4" w:space="0" w:color="auto"/>
              <w:right w:val="single" w:sz="4" w:space="0" w:color="auto"/>
            </w:tcBorders>
            <w:hideMark/>
          </w:tcPr>
          <w:p w14:paraId="350189AB" w14:textId="77777777" w:rsidR="004B7C08" w:rsidRDefault="004B7C08">
            <w:pPr>
              <w:pStyle w:val="TAC"/>
              <w:rPr>
                <w:lang w:eastAsia="zh-CN"/>
              </w:rPr>
            </w:pPr>
            <w:r>
              <w:rPr>
                <w:lang w:eastAsia="zh-CN"/>
              </w:rPr>
              <w:t>10+15+20+2x20</w:t>
            </w:r>
          </w:p>
        </w:tc>
        <w:tc>
          <w:tcPr>
            <w:tcW w:w="487" w:type="pct"/>
            <w:tcBorders>
              <w:top w:val="single" w:sz="4" w:space="0" w:color="auto"/>
              <w:left w:val="single" w:sz="4" w:space="0" w:color="auto"/>
              <w:bottom w:val="single" w:sz="4" w:space="0" w:color="auto"/>
              <w:right w:val="single" w:sz="4" w:space="0" w:color="auto"/>
            </w:tcBorders>
            <w:hideMark/>
          </w:tcPr>
          <w:p w14:paraId="170B44A8" w14:textId="77777777" w:rsidR="004B7C08" w:rsidRDefault="004B7C08">
            <w:pPr>
              <w:pStyle w:val="TAC"/>
              <w:rPr>
                <w:lang w:eastAsia="zh-CN"/>
              </w:rPr>
            </w:pPr>
            <w:r>
              <w:rPr>
                <w:lang w:eastAsia="zh-CN"/>
              </w:rPr>
              <w:t>10+15+20</w:t>
            </w:r>
          </w:p>
        </w:tc>
        <w:tc>
          <w:tcPr>
            <w:tcW w:w="419" w:type="pct"/>
            <w:tcBorders>
              <w:top w:val="single" w:sz="4" w:space="0" w:color="auto"/>
              <w:left w:val="single" w:sz="4" w:space="0" w:color="auto"/>
              <w:bottom w:val="single" w:sz="4" w:space="0" w:color="auto"/>
              <w:right w:val="single" w:sz="4" w:space="0" w:color="auto"/>
            </w:tcBorders>
            <w:hideMark/>
          </w:tcPr>
          <w:p w14:paraId="2655AB36" w14:textId="77777777" w:rsidR="004B7C08" w:rsidRDefault="004B7C08">
            <w:pPr>
              <w:pStyle w:val="TAC"/>
              <w:rPr>
                <w:lang w:eastAsia="zh-CN"/>
              </w:rPr>
            </w:pPr>
            <w:r>
              <w:rPr>
                <w:lang w:eastAsia="zh-CN"/>
              </w:rPr>
              <w:t>2x20</w:t>
            </w:r>
          </w:p>
        </w:tc>
        <w:tc>
          <w:tcPr>
            <w:tcW w:w="2509" w:type="pct"/>
            <w:tcBorders>
              <w:top w:val="single" w:sz="4" w:space="0" w:color="auto"/>
              <w:left w:val="single" w:sz="4" w:space="0" w:color="auto"/>
              <w:bottom w:val="single" w:sz="4" w:space="0" w:color="auto"/>
              <w:right w:val="single" w:sz="4" w:space="0" w:color="auto"/>
            </w:tcBorders>
            <w:hideMark/>
          </w:tcPr>
          <w:p w14:paraId="3F9609B7" w14:textId="77777777" w:rsidR="004B7C08" w:rsidRDefault="004B7C08">
            <w:pPr>
              <w:pStyle w:val="TAC"/>
              <w:rPr>
                <w:lang w:eastAsia="zh-CN"/>
              </w:rPr>
            </w:pPr>
            <w:r>
              <w:rPr>
                <w:rFonts w:cs="Arial"/>
                <w:lang w:eastAsia="zh-CN"/>
              </w:rPr>
              <w:t>As defined in Table 8.2.3.5.2-2 and Table 8.2.3.5.2-3 per CC</w:t>
            </w:r>
          </w:p>
        </w:tc>
        <w:tc>
          <w:tcPr>
            <w:tcW w:w="548" w:type="pct"/>
            <w:tcBorders>
              <w:top w:val="single" w:sz="4" w:space="0" w:color="auto"/>
              <w:left w:val="single" w:sz="4" w:space="0" w:color="auto"/>
              <w:bottom w:val="single" w:sz="4" w:space="0" w:color="auto"/>
              <w:right w:val="single" w:sz="4" w:space="0" w:color="auto"/>
            </w:tcBorders>
            <w:hideMark/>
          </w:tcPr>
          <w:p w14:paraId="79FF75D0" w14:textId="77777777" w:rsidR="004B7C08" w:rsidRDefault="004B7C08">
            <w:pPr>
              <w:pStyle w:val="TAC"/>
              <w:rPr>
                <w:lang w:eastAsia="zh-CN"/>
              </w:rPr>
            </w:pPr>
            <w:r>
              <w:rPr>
                <w:lang w:eastAsia="zh-CN"/>
              </w:rPr>
              <w:t>8, ≥11</w:t>
            </w:r>
          </w:p>
        </w:tc>
      </w:tr>
      <w:tr w:rsidR="004B7C08" w14:paraId="570DF9E1" w14:textId="77777777" w:rsidTr="004B7C08">
        <w:trPr>
          <w:trHeight w:val="105"/>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491C3B6" w14:textId="77777777" w:rsidR="004B7C08" w:rsidRDefault="004B7C08">
            <w:pPr>
              <w:pStyle w:val="TAN"/>
              <w:rPr>
                <w:rFonts w:cs="Arial"/>
                <w:lang w:eastAsia="zh-CN"/>
              </w:rPr>
            </w:pPr>
            <w:r>
              <w:rPr>
                <w:rFonts w:cs="Arial"/>
              </w:rPr>
              <w:t>NOTE:</w:t>
            </w:r>
            <w:r>
              <w:rPr>
                <w:rFonts w:cs="Arial"/>
              </w:rPr>
              <w:tab/>
              <w:t>The applicability of requirements for different CA configurations and bandwidth combination sets is defined in clause</w:t>
            </w:r>
            <w:r>
              <w:rPr>
                <w:rFonts w:cs="Arial"/>
                <w:lang w:val="en-US"/>
              </w:rPr>
              <w:t> </w:t>
            </w:r>
            <w:r>
              <w:rPr>
                <w:rFonts w:cs="Arial"/>
              </w:rPr>
              <w:t>8.1.2.3</w:t>
            </w:r>
            <w:r>
              <w:rPr>
                <w:rFonts w:cs="Arial"/>
                <w:lang w:eastAsia="zh-CN"/>
              </w:rPr>
              <w:t>B.</w:t>
            </w:r>
          </w:p>
        </w:tc>
      </w:tr>
    </w:tbl>
    <w:p w14:paraId="4E3801A2" w14:textId="77777777" w:rsidR="004B7C08" w:rsidRDefault="004B7C08" w:rsidP="004B7C08">
      <w:pPr>
        <w:rPr>
          <w:lang w:eastAsia="en-GB"/>
        </w:rPr>
      </w:pPr>
    </w:p>
    <w:p w14:paraId="2829AD4B" w14:textId="1935BB04" w:rsidR="00734924" w:rsidRDefault="00734924" w:rsidP="00AA074C">
      <w:pPr>
        <w:rPr>
          <w:highlight w:val="yellow"/>
          <w:lang w:val="en-US" w:eastAsia="ko-KR"/>
        </w:rPr>
      </w:pPr>
    </w:p>
    <w:p w14:paraId="6E12E73D" w14:textId="1F33FAD0" w:rsidR="00AA074C" w:rsidRDefault="00AA074C" w:rsidP="00AA074C">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4C67D380" w14:textId="77777777" w:rsidR="001E41F3" w:rsidRDefault="001E41F3">
      <w:pPr>
        <w:rPr>
          <w:noProof/>
        </w:rPr>
      </w:pPr>
    </w:p>
    <w:sectPr w:rsidR="001E41F3"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15BF" w14:textId="77777777" w:rsidR="00B00B35" w:rsidRDefault="00B00B35">
      <w:r>
        <w:separator/>
      </w:r>
    </w:p>
  </w:endnote>
  <w:endnote w:type="continuationSeparator" w:id="0">
    <w:p w14:paraId="54DA2098" w14:textId="77777777" w:rsidR="00B00B35" w:rsidRDefault="00B0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Osaka">
    <w:altName w:val="Yu Gothic"/>
    <w:panose1 w:val="00000000000000000000"/>
    <w:charset w:val="80"/>
    <w:family w:val="auto"/>
    <w:notTrueType/>
    <w:pitch w:val="variable"/>
    <w:sig w:usb0="00000001" w:usb1="08070000" w:usb2="00000010" w:usb3="00000000" w:csb0="00020000" w:csb1="00000000"/>
  </w:font>
  <w:font w:name="?? ??">
    <w:altName w:val="游ゴシック"/>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E43F" w14:textId="77777777" w:rsidR="00B00B35" w:rsidRDefault="00B00B35">
      <w:r>
        <w:separator/>
      </w:r>
    </w:p>
  </w:footnote>
  <w:footnote w:type="continuationSeparator" w:id="0">
    <w:p w14:paraId="07E33223" w14:textId="77777777" w:rsidR="00B00B35" w:rsidRDefault="00B0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BD29" w14:textId="77777777" w:rsidR="00B00B35" w:rsidRDefault="00B00B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63EE" w14:textId="77777777" w:rsidR="00B00B35" w:rsidRDefault="00B00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B085" w14:textId="77777777" w:rsidR="00B00B35" w:rsidRDefault="00B00B3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1510" w14:textId="77777777" w:rsidR="00B00B35" w:rsidRDefault="00B0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9"/>
    <w:multiLevelType w:val="multilevel"/>
    <w:tmpl w:val="BE762F00"/>
    <w:lvl w:ilvl="0">
      <w:start w:val="1"/>
      <w:numFmt w:val="bullet"/>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91E49"/>
    <w:multiLevelType w:val="hybridMultilevel"/>
    <w:tmpl w:val="DE5ADC2E"/>
    <w:lvl w:ilvl="0" w:tplc="FFFFFFFF">
      <w:start w:val="1"/>
      <w:numFmt w:val="decimal"/>
      <w:lvlText w:val="%1"/>
      <w:lvlJc w:val="left"/>
      <w:pPr>
        <w:tabs>
          <w:tab w:val="num" w:pos="2920"/>
        </w:tabs>
        <w:ind w:left="2920" w:hanging="368"/>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D7C11"/>
    <w:multiLevelType w:val="hybridMultilevel"/>
    <w:tmpl w:val="7AF8052C"/>
    <w:lvl w:ilvl="0" w:tplc="FFC28210">
      <w:start w:val="1"/>
      <w:numFmt w:val="lowerLetter"/>
      <w:lvlText w:val="%1"/>
      <w:lvlJc w:val="left"/>
      <w:pPr>
        <w:tabs>
          <w:tab w:val="num" w:pos="2920"/>
        </w:tabs>
        <w:ind w:left="2920" w:hanging="36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CC7125C"/>
    <w:multiLevelType w:val="singleLevel"/>
    <w:tmpl w:val="24D0B6C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26445CA"/>
    <w:multiLevelType w:val="hybridMultilevel"/>
    <w:tmpl w:val="DBD88B1E"/>
    <w:lvl w:ilvl="0" w:tplc="6F06C144">
      <w:start w:val="1"/>
      <w:numFmt w:val="decimal"/>
      <w:lvlText w:val="[%1]"/>
      <w:lvlJc w:val="left"/>
      <w:pPr>
        <w:tabs>
          <w:tab w:val="num" w:pos="720"/>
        </w:tabs>
        <w:ind w:left="720" w:hanging="360"/>
      </w:pPr>
      <w:rPr>
        <w:lang w:val="en-G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strike w:val="0"/>
        <w:dstrike w:val="0"/>
        <w:u w:val="none"/>
        <w:effect w:val="none"/>
      </w:rPr>
    </w:lvl>
    <w:lvl w:ilvl="2">
      <w:start w:val="1"/>
      <w:numFmt w:val="bullet"/>
      <w:lvlText w:val=""/>
      <w:lvlJc w:val="left"/>
      <w:pPr>
        <w:tabs>
          <w:tab w:val="num" w:pos="2367"/>
        </w:tabs>
        <w:ind w:left="2347" w:hanging="340"/>
      </w:pPr>
      <w:rPr>
        <w:rFonts w:ascii="Symbol" w:hAnsi="Symbol" w:hint="default"/>
        <w:strike w:val="0"/>
        <w:dstrike w:val="0"/>
        <w:sz w:val="16"/>
        <w:u w:val="none"/>
        <w:effect w:val="none"/>
      </w:rPr>
    </w:lvl>
    <w:lvl w:ilvl="3">
      <w:start w:val="1"/>
      <w:numFmt w:val="bullet"/>
      <w:lvlText w:val="-"/>
      <w:lvlJc w:val="left"/>
      <w:pPr>
        <w:tabs>
          <w:tab w:val="num" w:pos="2736"/>
        </w:tabs>
        <w:ind w:left="2716" w:hanging="340"/>
      </w:pPr>
      <w:rPr>
        <w:b w:val="0"/>
        <w:i w:val="0"/>
        <w:strike w:val="0"/>
        <w:dstrike w:val="0"/>
        <w:sz w:val="16"/>
        <w:u w:val="none"/>
        <w:effect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lvl>
    <w:lvl w:ilvl="6">
      <w:start w:val="1"/>
      <w:numFmt w:val="decimal"/>
      <w:lvlText w:val="%1.%2.%3.%4.%5.%6.%7"/>
      <w:lvlJc w:val="left"/>
      <w:pPr>
        <w:tabs>
          <w:tab w:val="num" w:pos="1757"/>
        </w:tabs>
        <w:ind w:left="1757" w:firstLine="0"/>
      </w:pPr>
    </w:lvl>
    <w:lvl w:ilvl="7">
      <w:start w:val="1"/>
      <w:numFmt w:val="decimal"/>
      <w:lvlText w:val="%1.%2.%3.%4.%5.%6.%7.%8"/>
      <w:lvlJc w:val="left"/>
      <w:pPr>
        <w:tabs>
          <w:tab w:val="num" w:pos="1757"/>
        </w:tabs>
        <w:ind w:left="1757" w:firstLine="0"/>
      </w:pPr>
    </w:lvl>
    <w:lvl w:ilvl="8">
      <w:start w:val="1"/>
      <w:numFmt w:val="decimal"/>
      <w:lvlText w:val="%1.%2.%3.%4.%5.%6.%7.%8.%9"/>
      <w:lvlJc w:val="left"/>
      <w:pPr>
        <w:tabs>
          <w:tab w:val="num" w:pos="1757"/>
        </w:tabs>
        <w:ind w:left="1757" w:firstLine="0"/>
      </w:pPr>
    </w:lvl>
  </w:abstractNum>
  <w:abstractNum w:abstractNumId="10" w15:restartNumberingAfterBreak="0">
    <w:nsid w:val="514D337A"/>
    <w:multiLevelType w:val="hybridMultilevel"/>
    <w:tmpl w:val="2F28A14A"/>
    <w:lvl w:ilvl="0" w:tplc="282A4A54">
      <w:start w:val="1"/>
      <w:numFmt w:val="decimal"/>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6"/>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4A2"/>
    <w:rsid w:val="00145D43"/>
    <w:rsid w:val="00192C46"/>
    <w:rsid w:val="001A08B3"/>
    <w:rsid w:val="001A773A"/>
    <w:rsid w:val="001A7B60"/>
    <w:rsid w:val="001B52F0"/>
    <w:rsid w:val="001B7A65"/>
    <w:rsid w:val="001E41F3"/>
    <w:rsid w:val="00204B16"/>
    <w:rsid w:val="002229DC"/>
    <w:rsid w:val="0026004D"/>
    <w:rsid w:val="002626F9"/>
    <w:rsid w:val="002640DD"/>
    <w:rsid w:val="00267FD0"/>
    <w:rsid w:val="00275D12"/>
    <w:rsid w:val="002812F5"/>
    <w:rsid w:val="00282037"/>
    <w:rsid w:val="00284FEB"/>
    <w:rsid w:val="002860C4"/>
    <w:rsid w:val="002B5741"/>
    <w:rsid w:val="002F6133"/>
    <w:rsid w:val="00302EB4"/>
    <w:rsid w:val="00305409"/>
    <w:rsid w:val="00330E28"/>
    <w:rsid w:val="003609EF"/>
    <w:rsid w:val="0036231A"/>
    <w:rsid w:val="00370360"/>
    <w:rsid w:val="00374DD4"/>
    <w:rsid w:val="003858EE"/>
    <w:rsid w:val="003B1B31"/>
    <w:rsid w:val="003C76A7"/>
    <w:rsid w:val="003D07D0"/>
    <w:rsid w:val="003D155D"/>
    <w:rsid w:val="003D24C0"/>
    <w:rsid w:val="003E1A36"/>
    <w:rsid w:val="003F2115"/>
    <w:rsid w:val="00404248"/>
    <w:rsid w:val="00410371"/>
    <w:rsid w:val="004242F1"/>
    <w:rsid w:val="004B75B7"/>
    <w:rsid w:val="004B7C08"/>
    <w:rsid w:val="004C2564"/>
    <w:rsid w:val="004E5C7A"/>
    <w:rsid w:val="0051580D"/>
    <w:rsid w:val="00523A07"/>
    <w:rsid w:val="0053704D"/>
    <w:rsid w:val="00547111"/>
    <w:rsid w:val="00592D74"/>
    <w:rsid w:val="005A3872"/>
    <w:rsid w:val="005D1882"/>
    <w:rsid w:val="005E2C44"/>
    <w:rsid w:val="005E4A6D"/>
    <w:rsid w:val="00621188"/>
    <w:rsid w:val="006257ED"/>
    <w:rsid w:val="00631CB1"/>
    <w:rsid w:val="00637BEA"/>
    <w:rsid w:val="00695808"/>
    <w:rsid w:val="006B1ADC"/>
    <w:rsid w:val="006B46FB"/>
    <w:rsid w:val="006E21FB"/>
    <w:rsid w:val="006E7F01"/>
    <w:rsid w:val="00734924"/>
    <w:rsid w:val="00741BF9"/>
    <w:rsid w:val="00760E70"/>
    <w:rsid w:val="00777897"/>
    <w:rsid w:val="00792342"/>
    <w:rsid w:val="007962D4"/>
    <w:rsid w:val="007977A8"/>
    <w:rsid w:val="007B512A"/>
    <w:rsid w:val="007C2097"/>
    <w:rsid w:val="007D6A07"/>
    <w:rsid w:val="007F7259"/>
    <w:rsid w:val="008040A8"/>
    <w:rsid w:val="008163A9"/>
    <w:rsid w:val="008279FA"/>
    <w:rsid w:val="00840825"/>
    <w:rsid w:val="00841379"/>
    <w:rsid w:val="008545BF"/>
    <w:rsid w:val="008626E7"/>
    <w:rsid w:val="00870EE7"/>
    <w:rsid w:val="00882425"/>
    <w:rsid w:val="008863B9"/>
    <w:rsid w:val="008945D3"/>
    <w:rsid w:val="008A3184"/>
    <w:rsid w:val="008A45A6"/>
    <w:rsid w:val="008F0F23"/>
    <w:rsid w:val="008F686C"/>
    <w:rsid w:val="0090010D"/>
    <w:rsid w:val="009148DE"/>
    <w:rsid w:val="00941E30"/>
    <w:rsid w:val="00942CC0"/>
    <w:rsid w:val="009777D9"/>
    <w:rsid w:val="00991B88"/>
    <w:rsid w:val="009A5753"/>
    <w:rsid w:val="009A579D"/>
    <w:rsid w:val="009E3297"/>
    <w:rsid w:val="009F611F"/>
    <w:rsid w:val="009F734F"/>
    <w:rsid w:val="00A246B6"/>
    <w:rsid w:val="00A47E70"/>
    <w:rsid w:val="00A50CF0"/>
    <w:rsid w:val="00A51D18"/>
    <w:rsid w:val="00A613AC"/>
    <w:rsid w:val="00A7671C"/>
    <w:rsid w:val="00A919EA"/>
    <w:rsid w:val="00AA074C"/>
    <w:rsid w:val="00AA2CBC"/>
    <w:rsid w:val="00AC5820"/>
    <w:rsid w:val="00AD1CD8"/>
    <w:rsid w:val="00AD3C65"/>
    <w:rsid w:val="00AE3206"/>
    <w:rsid w:val="00B00B35"/>
    <w:rsid w:val="00B258BB"/>
    <w:rsid w:val="00B45AD0"/>
    <w:rsid w:val="00B57C00"/>
    <w:rsid w:val="00B67B97"/>
    <w:rsid w:val="00B93380"/>
    <w:rsid w:val="00B95AA5"/>
    <w:rsid w:val="00B968C8"/>
    <w:rsid w:val="00BA3EC5"/>
    <w:rsid w:val="00BA51D9"/>
    <w:rsid w:val="00BB5DFC"/>
    <w:rsid w:val="00BC0575"/>
    <w:rsid w:val="00BD279D"/>
    <w:rsid w:val="00BD6BB8"/>
    <w:rsid w:val="00BF13CE"/>
    <w:rsid w:val="00C13DE0"/>
    <w:rsid w:val="00C37B91"/>
    <w:rsid w:val="00C413AD"/>
    <w:rsid w:val="00C41DA6"/>
    <w:rsid w:val="00C66BA2"/>
    <w:rsid w:val="00C82943"/>
    <w:rsid w:val="00C95985"/>
    <w:rsid w:val="00CC5026"/>
    <w:rsid w:val="00CC68D0"/>
    <w:rsid w:val="00D03F9A"/>
    <w:rsid w:val="00D06D51"/>
    <w:rsid w:val="00D24991"/>
    <w:rsid w:val="00D46E3B"/>
    <w:rsid w:val="00D50255"/>
    <w:rsid w:val="00D5035E"/>
    <w:rsid w:val="00D66520"/>
    <w:rsid w:val="00D85F97"/>
    <w:rsid w:val="00DC2CA2"/>
    <w:rsid w:val="00DC7701"/>
    <w:rsid w:val="00DE2891"/>
    <w:rsid w:val="00DE34CF"/>
    <w:rsid w:val="00DF4CB3"/>
    <w:rsid w:val="00E03487"/>
    <w:rsid w:val="00E13F3D"/>
    <w:rsid w:val="00E34898"/>
    <w:rsid w:val="00E46736"/>
    <w:rsid w:val="00EB09B7"/>
    <w:rsid w:val="00EB39D2"/>
    <w:rsid w:val="00ED0D25"/>
    <w:rsid w:val="00EE7D7C"/>
    <w:rsid w:val="00F11AC4"/>
    <w:rsid w:val="00F25D98"/>
    <w:rsid w:val="00F300FB"/>
    <w:rsid w:val="00F967FC"/>
    <w:rsid w:val="00FA0F59"/>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 Char,app heading 1 Char,l1 Char,Memo Heading 1 Char,h11 Char,h12 Char,h13 Char,h14 Char,h15 Char,h16 Char,h17 Char,h111 Char,h121 Char,h131 Char,h141 Char,h151 Char,h161 Char,h18 Char,h112 Char,h122 Char"/>
    <w:link w:val="Heading1"/>
    <w:locked/>
    <w:rsid w:val="004B7C08"/>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4B7C08"/>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4B7C0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B7C08"/>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basedOn w:val="DefaultParagraphFont"/>
    <w:link w:val="Heading5"/>
    <w:rsid w:val="004B7C08"/>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6Char">
    <w:name w:val="H6 Char"/>
    <w:link w:val="H6"/>
    <w:locked/>
    <w:rsid w:val="004B7C08"/>
    <w:rPr>
      <w:rFonts w:ascii="Arial" w:hAnsi="Arial"/>
      <w:lang w:val="en-GB" w:eastAsia="en-US"/>
    </w:rPr>
  </w:style>
  <w:style w:type="character" w:customStyle="1" w:styleId="Heading6Char">
    <w:name w:val="Heading 6 Char"/>
    <w:basedOn w:val="DefaultParagraphFont"/>
    <w:link w:val="Heading6"/>
    <w:rsid w:val="004B7C08"/>
    <w:rPr>
      <w:rFonts w:ascii="Arial" w:hAnsi="Arial"/>
      <w:lang w:val="en-GB" w:eastAsia="en-US"/>
    </w:rPr>
  </w:style>
  <w:style w:type="character" w:customStyle="1" w:styleId="Heading7Char">
    <w:name w:val="Heading 7 Char"/>
    <w:basedOn w:val="DefaultParagraphFont"/>
    <w:link w:val="Heading7"/>
    <w:rsid w:val="004B7C08"/>
    <w:rPr>
      <w:rFonts w:ascii="Arial" w:hAnsi="Arial"/>
      <w:lang w:val="en-GB" w:eastAsia="en-US"/>
    </w:rPr>
  </w:style>
  <w:style w:type="character" w:customStyle="1" w:styleId="Heading8Char">
    <w:name w:val="Heading 8 Char"/>
    <w:basedOn w:val="DefaultParagraphFont"/>
    <w:link w:val="Heading8"/>
    <w:uiPriority w:val="99"/>
    <w:rsid w:val="004B7C08"/>
    <w:rPr>
      <w:rFonts w:ascii="Arial" w:hAnsi="Arial"/>
      <w:sz w:val="36"/>
      <w:lang w:val="en-GB" w:eastAsia="en-US"/>
    </w:rPr>
  </w:style>
  <w:style w:type="character" w:customStyle="1" w:styleId="Heading9Char">
    <w:name w:val="Heading 9 Char"/>
    <w:basedOn w:val="DefaultParagraphFont"/>
    <w:link w:val="Heading9"/>
    <w:uiPriority w:val="99"/>
    <w:rsid w:val="004B7C08"/>
    <w:rPr>
      <w:rFonts w:ascii="Arial" w:hAnsi="Arial"/>
      <w:sz w:val="36"/>
      <w:lang w:val="en-GB" w:eastAsia="en-US"/>
    </w:rPr>
  </w:style>
  <w:style w:type="paragraph" w:styleId="TOC8">
    <w:name w:val="toc 8"/>
    <w:basedOn w:val="TOC1"/>
    <w:uiPriority w:val="99"/>
    <w:semiHidden/>
    <w:rsid w:val="000B7FED"/>
    <w:pPr>
      <w:spacing w:before="180"/>
      <w:ind w:left="2693" w:hanging="2693"/>
    </w:pPr>
    <w:rPr>
      <w:b/>
    </w:rPr>
  </w:style>
  <w:style w:type="paragraph" w:styleId="TOC1">
    <w:name w:val="toc 1"/>
    <w:uiPriority w:val="9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rsid w:val="000B7FED"/>
    <w:pPr>
      <w:ind w:left="1701" w:hanging="1701"/>
    </w:pPr>
  </w:style>
  <w:style w:type="paragraph" w:styleId="TOC4">
    <w:name w:val="toc 4"/>
    <w:basedOn w:val="TOC3"/>
    <w:uiPriority w:val="99"/>
    <w:semiHidden/>
    <w:rsid w:val="000B7FED"/>
    <w:pPr>
      <w:ind w:left="1418" w:hanging="1418"/>
    </w:pPr>
  </w:style>
  <w:style w:type="paragraph" w:styleId="TOC3">
    <w:name w:val="toc 3"/>
    <w:basedOn w:val="TOC2"/>
    <w:uiPriority w:val="99"/>
    <w:semiHidden/>
    <w:rsid w:val="000B7FED"/>
    <w:pPr>
      <w:ind w:left="1134" w:hanging="1134"/>
    </w:pPr>
  </w:style>
  <w:style w:type="paragraph" w:styleId="TOC2">
    <w:name w:val="toc 2"/>
    <w:basedOn w:val="TOC1"/>
    <w:uiPriority w:val="9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locked/>
    <w:rsid w:val="004B7C08"/>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4B7C08"/>
    <w:rPr>
      <w:rFonts w:ascii="Times New Roman" w:hAnsi="Times New Roman"/>
      <w:sz w:val="16"/>
      <w:lang w:val="en-GB" w:eastAsia="en-US"/>
    </w:rPr>
  </w:style>
  <w:style w:type="paragraph" w:customStyle="1" w:styleId="TAH">
    <w:name w:val="TAH"/>
    <w:basedOn w:val="TAC"/>
    <w:link w:val="TAHCar"/>
    <w:uiPriority w:val="99"/>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ar"/>
    <w:rsid w:val="000B7FED"/>
    <w:pPr>
      <w:keepNext/>
      <w:keepLines/>
      <w:spacing w:after="0"/>
    </w:pPr>
    <w:rPr>
      <w:rFonts w:ascii="Arial" w:hAnsi="Arial"/>
      <w:sz w:val="18"/>
    </w:rPr>
  </w:style>
  <w:style w:type="character" w:customStyle="1" w:styleId="TALCar">
    <w:name w:val="TAL Car"/>
    <w:link w:val="TAL"/>
    <w:locked/>
    <w:rsid w:val="00F11AC4"/>
    <w:rPr>
      <w:rFonts w:ascii="Arial" w:hAnsi="Arial"/>
      <w:sz w:val="18"/>
      <w:lang w:val="en-GB" w:eastAsia="en-US"/>
    </w:rPr>
  </w:style>
  <w:style w:type="character" w:customStyle="1" w:styleId="TACChar">
    <w:name w:val="TAC Char"/>
    <w:link w:val="TAC"/>
    <w:qFormat/>
    <w:locked/>
    <w:rsid w:val="00F11AC4"/>
    <w:rPr>
      <w:rFonts w:ascii="Arial" w:hAnsi="Arial"/>
      <w:sz w:val="18"/>
      <w:lang w:val="en-GB" w:eastAsia="en-US"/>
    </w:rPr>
  </w:style>
  <w:style w:type="character" w:customStyle="1" w:styleId="TAHCar">
    <w:name w:val="TAH Car"/>
    <w:link w:val="TAH"/>
    <w:uiPriority w:val="99"/>
    <w:qFormat/>
    <w:locked/>
    <w:rsid w:val="00F11AC4"/>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locked/>
    <w:rsid w:val="00F11AC4"/>
    <w:rPr>
      <w:rFonts w:ascii="Arial" w:hAnsi="Arial"/>
      <w:b/>
      <w:lang w:val="en-GB" w:eastAsia="en-US"/>
    </w:rPr>
  </w:style>
  <w:style w:type="character" w:customStyle="1" w:styleId="TFChar">
    <w:name w:val="TF Char"/>
    <w:link w:val="TF"/>
    <w:locked/>
    <w:rsid w:val="004B7C08"/>
    <w:rPr>
      <w:rFonts w:ascii="Arial" w:hAnsi="Arial"/>
      <w:b/>
      <w:lang w:val="en-GB" w:eastAsia="en-US"/>
    </w:rPr>
  </w:style>
  <w:style w:type="paragraph" w:customStyle="1" w:styleId="NO">
    <w:name w:val="NO"/>
    <w:basedOn w:val="Normal"/>
    <w:link w:val="NOChar"/>
    <w:rsid w:val="000B7FED"/>
    <w:pPr>
      <w:keepLines/>
      <w:ind w:left="1135" w:hanging="851"/>
    </w:pPr>
  </w:style>
  <w:style w:type="character" w:customStyle="1" w:styleId="NOChar">
    <w:name w:val="NO Char"/>
    <w:link w:val="NO"/>
    <w:locked/>
    <w:rsid w:val="004B7C08"/>
    <w:rPr>
      <w:rFonts w:ascii="Times New Roman" w:hAnsi="Times New Roman"/>
      <w:lang w:val="en-GB" w:eastAsia="en-US"/>
    </w:rPr>
  </w:style>
  <w:style w:type="paragraph" w:styleId="TOC9">
    <w:name w:val="toc 9"/>
    <w:basedOn w:val="TOC8"/>
    <w:uiPriority w:val="99"/>
    <w:semiHidden/>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4B7C08"/>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semiHidden/>
    <w:rsid w:val="000B7FED"/>
    <w:pPr>
      <w:ind w:left="1985" w:hanging="1985"/>
    </w:pPr>
  </w:style>
  <w:style w:type="paragraph" w:styleId="TOC7">
    <w:name w:val="toc 7"/>
    <w:basedOn w:val="TOC6"/>
    <w:next w:val="Normal"/>
    <w:uiPriority w:val="99"/>
    <w:semiHidden/>
    <w:rsid w:val="000B7FED"/>
    <w:pPr>
      <w:ind w:left="2268" w:hanging="2268"/>
    </w:pPr>
  </w:style>
  <w:style w:type="paragraph" w:styleId="ListBullet2">
    <w:name w:val="List Bullet 2"/>
    <w:basedOn w:val="ListBullet"/>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4B7C08"/>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basedOn w:val="TALCar"/>
    <w:link w:val="TAN"/>
    <w:locked/>
    <w:rsid w:val="00F11AC4"/>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uiPriority w:val="99"/>
    <w:rsid w:val="000B7FED"/>
    <w:rPr>
      <w:color w:val="FF0000"/>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rsid w:val="000B7FED"/>
  </w:style>
  <w:style w:type="character" w:customStyle="1" w:styleId="B1Char">
    <w:name w:val="B1 Char"/>
    <w:link w:val="B1"/>
    <w:locked/>
    <w:rsid w:val="004B7C08"/>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locked/>
    <w:rsid w:val="004B7C08"/>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locked/>
    <w:rsid w:val="004B7C08"/>
    <w:rPr>
      <w:rFonts w:ascii="Times New Roman" w:hAnsi="Times New Roman"/>
      <w:lang w:val="en-GB" w:eastAsia="en-US"/>
    </w:rPr>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character" w:customStyle="1" w:styleId="FooterChar">
    <w:name w:val="Footer Char"/>
    <w:basedOn w:val="DefaultParagraphFont"/>
    <w:link w:val="Footer"/>
    <w:uiPriority w:val="99"/>
    <w:rsid w:val="004B7C08"/>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locked/>
    <w:rsid w:val="004B7C08"/>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basedOn w:val="DefaultParagraphFont"/>
    <w:link w:val="CommentText"/>
    <w:uiPriority w:val="99"/>
    <w:semiHidden/>
    <w:rsid w:val="004B7C08"/>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character" w:customStyle="1" w:styleId="BalloonTextChar">
    <w:name w:val="Balloon Text Char"/>
    <w:basedOn w:val="DefaultParagraphFont"/>
    <w:link w:val="BalloonText"/>
    <w:uiPriority w:val="99"/>
    <w:semiHidden/>
    <w:rsid w:val="004B7C08"/>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basedOn w:val="CommentTextChar"/>
    <w:link w:val="CommentSubject"/>
    <w:uiPriority w:val="99"/>
    <w:semiHidden/>
    <w:rsid w:val="004B7C08"/>
    <w:rPr>
      <w:rFonts w:ascii="Times New Roman" w:hAnsi="Times New Roman"/>
      <w:b/>
      <w:bCs/>
      <w:lang w:val="en-GB" w:eastAsia="en-U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B7C08"/>
    <w:rPr>
      <w:rFonts w:ascii="Tahoma" w:hAnsi="Tahoma" w:cs="Tahoma"/>
      <w:shd w:val="clear" w:color="auto" w:fill="000080"/>
      <w:lang w:val="en-GB" w:eastAsia="en-US"/>
    </w:rPr>
  </w:style>
  <w:style w:type="character" w:customStyle="1" w:styleId="CaptionChar1">
    <w:name w:val="Caption Char1"/>
    <w:aliases w:val="cap Char1,cap Char Char,Caption Char Char,Caption Char1 Char Char,cap Char Char1 Char,Caption Char Char1 Char Char,cap Char2 Char Char,Ca Char"/>
    <w:link w:val="Caption"/>
    <w:semiHidden/>
    <w:locked/>
    <w:rsid w:val="004B7C08"/>
    <w:rPr>
      <w:rFonts w:ascii="MS Mincho" w:eastAsia="MS Mincho" w:hAnsi="MS Mincho"/>
      <w:b/>
      <w:lang w:val="en-GB" w:eastAsia="en-US"/>
    </w:rPr>
  </w:style>
  <w:style w:type="paragraph" w:styleId="Caption">
    <w:name w:val="caption"/>
    <w:aliases w:val="cap,cap Char,Caption Char,Caption Char1 Char,cap Char Char1,Caption Char Char1 Char,cap Char2 Char,Ca"/>
    <w:basedOn w:val="Normal"/>
    <w:next w:val="Normal"/>
    <w:link w:val="CaptionChar1"/>
    <w:semiHidden/>
    <w:unhideWhenUsed/>
    <w:qFormat/>
    <w:rsid w:val="004B7C08"/>
    <w:pPr>
      <w:spacing w:before="120" w:after="120"/>
    </w:pPr>
    <w:rPr>
      <w:rFonts w:ascii="MS Mincho" w:eastAsia="MS Mincho" w:hAnsi="MS Mincho"/>
      <w:b/>
    </w:rPr>
  </w:style>
  <w:style w:type="character" w:customStyle="1" w:styleId="EndnoteTextChar">
    <w:name w:val="Endnote Text Char"/>
    <w:basedOn w:val="DefaultParagraphFont"/>
    <w:link w:val="EndnoteText"/>
    <w:uiPriority w:val="99"/>
    <w:semiHidden/>
    <w:rsid w:val="004B7C08"/>
    <w:rPr>
      <w:rFonts w:ascii="Times New Roman" w:eastAsia="SimSun" w:hAnsi="Times New Roman"/>
      <w:lang w:val="en-GB" w:eastAsia="x-none"/>
    </w:rPr>
  </w:style>
  <w:style w:type="paragraph" w:styleId="EndnoteText">
    <w:name w:val="endnote text"/>
    <w:basedOn w:val="Normal"/>
    <w:link w:val="EndnoteTextChar"/>
    <w:uiPriority w:val="99"/>
    <w:semiHidden/>
    <w:unhideWhenUsed/>
    <w:rsid w:val="004B7C08"/>
    <w:pPr>
      <w:snapToGrid w:val="0"/>
    </w:pPr>
    <w:rPr>
      <w:rFonts w:eastAsia="SimSun"/>
      <w:lang w:eastAsia="x-none"/>
    </w:rPr>
  </w:style>
  <w:style w:type="paragraph" w:styleId="Title">
    <w:name w:val="Title"/>
    <w:basedOn w:val="Normal"/>
    <w:next w:val="Normal"/>
    <w:link w:val="TitleChar"/>
    <w:uiPriority w:val="99"/>
    <w:qFormat/>
    <w:rsid w:val="004B7C08"/>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rsid w:val="004B7C08"/>
    <w:rPr>
      <w:rFonts w:ascii="Courier New" w:eastAsia="Malgun Gothic" w:hAnsi="Courier New"/>
      <w:lang w:val="nb-NO"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
    <w:link w:val="BodyText"/>
    <w:semiHidden/>
    <w:locked/>
    <w:rsid w:val="004B7C08"/>
    <w:rPr>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1"/>
    <w:semiHidden/>
    <w:unhideWhenUsed/>
    <w:rsid w:val="004B7C08"/>
    <w:pPr>
      <w:overflowPunct w:val="0"/>
      <w:autoSpaceDE w:val="0"/>
      <w:autoSpaceDN w:val="0"/>
      <w:adjustRightInd w:val="0"/>
    </w:pPr>
    <w:rPr>
      <w:rFonts w:ascii="CG Times (WN)" w:hAnsi="CG Times (WN)"/>
      <w:lang w:eastAsia="fr-FR"/>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4B7C08"/>
    <w:rPr>
      <w:rFonts w:ascii="Times New Roman" w:hAnsi="Times New Roman"/>
      <w:lang w:val="en-GB" w:eastAsia="en-US"/>
    </w:rPr>
  </w:style>
  <w:style w:type="character" w:customStyle="1" w:styleId="BodyTextIndentChar">
    <w:name w:val="Body Text Indent Char"/>
    <w:basedOn w:val="DefaultParagraphFont"/>
    <w:link w:val="BodyTextIndent"/>
    <w:uiPriority w:val="99"/>
    <w:semiHidden/>
    <w:rsid w:val="004B7C08"/>
    <w:rPr>
      <w:rFonts w:ascii="Times New Roman" w:eastAsia="Malgun Gothic" w:hAnsi="Times New Roman"/>
      <w:kern w:val="2"/>
      <w:sz w:val="21"/>
      <w:lang w:val="en-GB" w:eastAsia="x-none"/>
    </w:rPr>
  </w:style>
  <w:style w:type="paragraph" w:styleId="BodyTextIndent">
    <w:name w:val="Body Text Indent"/>
    <w:basedOn w:val="Normal"/>
    <w:link w:val="BodyTextIndentChar"/>
    <w:uiPriority w:val="99"/>
    <w:semiHidden/>
    <w:unhideWhenUsed/>
    <w:rsid w:val="004B7C08"/>
    <w:pPr>
      <w:widowControl w:val="0"/>
      <w:overflowPunct w:val="0"/>
      <w:autoSpaceDE w:val="0"/>
      <w:autoSpaceDN w:val="0"/>
      <w:adjustRightInd w:val="0"/>
      <w:snapToGrid w:val="0"/>
      <w:ind w:left="210"/>
      <w:jc w:val="both"/>
    </w:pPr>
    <w:rPr>
      <w:rFonts w:eastAsia="Malgun Gothic"/>
      <w:kern w:val="2"/>
      <w:sz w:val="21"/>
      <w:lang w:eastAsia="x-none"/>
    </w:rPr>
  </w:style>
  <w:style w:type="paragraph" w:styleId="Subtitle">
    <w:name w:val="Subtitle"/>
    <w:basedOn w:val="Normal"/>
    <w:next w:val="Normal"/>
    <w:link w:val="SubtitleChar"/>
    <w:uiPriority w:val="11"/>
    <w:qFormat/>
    <w:rsid w:val="004B7C08"/>
    <w:pPr>
      <w:overflowPunct w:val="0"/>
      <w:autoSpaceDE w:val="0"/>
      <w:autoSpaceDN w:val="0"/>
      <w:adjustRightInd w:val="0"/>
      <w:spacing w:after="60"/>
      <w:jc w:val="center"/>
      <w:outlineLvl w:val="1"/>
    </w:pPr>
    <w:rPr>
      <w:rFonts w:ascii="Cambria" w:hAnsi="Cambria"/>
      <w:sz w:val="24"/>
      <w:szCs w:val="24"/>
      <w:lang w:eastAsia="x-none"/>
    </w:rPr>
  </w:style>
  <w:style w:type="character" w:customStyle="1" w:styleId="SubtitleChar">
    <w:name w:val="Subtitle Char"/>
    <w:basedOn w:val="DefaultParagraphFont"/>
    <w:link w:val="Subtitle"/>
    <w:uiPriority w:val="11"/>
    <w:rsid w:val="004B7C08"/>
    <w:rPr>
      <w:rFonts w:ascii="Cambria" w:hAnsi="Cambria"/>
      <w:sz w:val="24"/>
      <w:szCs w:val="24"/>
      <w:lang w:val="en-GB" w:eastAsia="x-none"/>
    </w:rPr>
  </w:style>
  <w:style w:type="character" w:customStyle="1" w:styleId="DateChar">
    <w:name w:val="Date Char"/>
    <w:basedOn w:val="DefaultParagraphFont"/>
    <w:link w:val="Date"/>
    <w:uiPriority w:val="99"/>
    <w:rsid w:val="004B7C08"/>
    <w:rPr>
      <w:rFonts w:ascii="Times New Roman" w:eastAsia="Malgun Gothic" w:hAnsi="Times New Roman"/>
      <w:lang w:val="en-GB" w:eastAsia="x-none"/>
    </w:rPr>
  </w:style>
  <w:style w:type="paragraph" w:styleId="Date">
    <w:name w:val="Date"/>
    <w:basedOn w:val="Normal"/>
    <w:next w:val="Normal"/>
    <w:link w:val="DateChar"/>
    <w:uiPriority w:val="99"/>
    <w:unhideWhenUsed/>
    <w:rsid w:val="004B7C08"/>
    <w:pPr>
      <w:overflowPunct w:val="0"/>
      <w:autoSpaceDE w:val="0"/>
      <w:autoSpaceDN w:val="0"/>
      <w:adjustRightInd w:val="0"/>
    </w:pPr>
    <w:rPr>
      <w:rFonts w:eastAsia="Malgun Gothic"/>
      <w:lang w:eastAsia="x-none"/>
    </w:rPr>
  </w:style>
  <w:style w:type="character" w:customStyle="1" w:styleId="BodyText2Char">
    <w:name w:val="Body Text 2 Char"/>
    <w:basedOn w:val="DefaultParagraphFont"/>
    <w:link w:val="BodyText2"/>
    <w:uiPriority w:val="99"/>
    <w:semiHidden/>
    <w:rsid w:val="004B7C08"/>
    <w:rPr>
      <w:rFonts w:ascii="Times New Roman" w:eastAsia="Malgun Gothic" w:hAnsi="Times New Roman"/>
      <w:i/>
      <w:lang w:val="en-GB" w:eastAsia="x-none"/>
    </w:rPr>
  </w:style>
  <w:style w:type="paragraph" w:styleId="BodyText2">
    <w:name w:val="Body Text 2"/>
    <w:basedOn w:val="Normal"/>
    <w:link w:val="BodyText2Char"/>
    <w:uiPriority w:val="99"/>
    <w:semiHidden/>
    <w:unhideWhenUsed/>
    <w:rsid w:val="004B7C08"/>
    <w:pPr>
      <w:overflowPunct w:val="0"/>
      <w:autoSpaceDE w:val="0"/>
      <w:autoSpaceDN w:val="0"/>
      <w:adjustRightInd w:val="0"/>
    </w:pPr>
    <w:rPr>
      <w:rFonts w:eastAsia="Malgun Gothic"/>
      <w:i/>
      <w:lang w:eastAsia="x-none"/>
    </w:rPr>
  </w:style>
  <w:style w:type="character" w:customStyle="1" w:styleId="BodyText3Char">
    <w:name w:val="Body Text 3 Char"/>
    <w:basedOn w:val="DefaultParagraphFont"/>
    <w:link w:val="BodyText3"/>
    <w:uiPriority w:val="99"/>
    <w:semiHidden/>
    <w:rsid w:val="004B7C08"/>
    <w:rPr>
      <w:rFonts w:ascii="Times New Roman" w:eastAsia="Osaka" w:hAnsi="Times New Roman"/>
      <w:color w:val="000000"/>
      <w:lang w:val="en-GB" w:eastAsia="x-none"/>
    </w:rPr>
  </w:style>
  <w:style w:type="paragraph" w:styleId="BodyText3">
    <w:name w:val="Body Text 3"/>
    <w:basedOn w:val="Normal"/>
    <w:link w:val="BodyText3Char"/>
    <w:uiPriority w:val="99"/>
    <w:semiHidden/>
    <w:unhideWhenUsed/>
    <w:rsid w:val="004B7C08"/>
    <w:pPr>
      <w:keepNext/>
      <w:keepLines/>
      <w:overflowPunct w:val="0"/>
      <w:autoSpaceDE w:val="0"/>
      <w:autoSpaceDN w:val="0"/>
      <w:adjustRightInd w:val="0"/>
    </w:pPr>
    <w:rPr>
      <w:rFonts w:eastAsia="Osaka"/>
      <w:color w:val="000000"/>
      <w:lang w:eastAsia="x-none"/>
    </w:rPr>
  </w:style>
  <w:style w:type="character" w:customStyle="1" w:styleId="BodyTextIndent2Char">
    <w:name w:val="Body Text Indent 2 Char"/>
    <w:basedOn w:val="DefaultParagraphFont"/>
    <w:link w:val="BodyTextIndent2"/>
    <w:uiPriority w:val="99"/>
    <w:semiHidden/>
    <w:rsid w:val="004B7C08"/>
    <w:rPr>
      <w:rFonts w:ascii="Times New Roman" w:eastAsia="MS Mincho" w:hAnsi="Times New Roman"/>
      <w:lang w:val="en-GB" w:eastAsia="en-GB"/>
    </w:rPr>
  </w:style>
  <w:style w:type="paragraph" w:styleId="BodyTextIndent2">
    <w:name w:val="Body Text Indent 2"/>
    <w:basedOn w:val="Normal"/>
    <w:link w:val="BodyTextIndent2Char"/>
    <w:uiPriority w:val="99"/>
    <w:semiHidden/>
    <w:unhideWhenUsed/>
    <w:rsid w:val="004B7C08"/>
    <w:pPr>
      <w:overflowPunct w:val="0"/>
      <w:autoSpaceDE w:val="0"/>
      <w:autoSpaceDN w:val="0"/>
      <w:adjustRightInd w:val="0"/>
      <w:ind w:leftChars="100" w:left="400" w:hangingChars="100" w:hanging="200"/>
    </w:pPr>
    <w:rPr>
      <w:rFonts w:eastAsia="MS Mincho"/>
      <w:lang w:eastAsia="en-GB"/>
    </w:rPr>
  </w:style>
  <w:style w:type="character" w:customStyle="1" w:styleId="PlainTextChar">
    <w:name w:val="Plain Text Char"/>
    <w:basedOn w:val="DefaultParagraphFont"/>
    <w:link w:val="PlainText"/>
    <w:uiPriority w:val="99"/>
    <w:semiHidden/>
    <w:rsid w:val="004B7C08"/>
    <w:rPr>
      <w:rFonts w:ascii="Courier New" w:eastAsia="Malgun Gothic" w:hAnsi="Courier New"/>
      <w:lang w:val="nb-NO" w:eastAsia="ja-JP"/>
    </w:rPr>
  </w:style>
  <w:style w:type="paragraph" w:styleId="PlainText">
    <w:name w:val="Plain Text"/>
    <w:basedOn w:val="Normal"/>
    <w:link w:val="PlainTextChar"/>
    <w:uiPriority w:val="99"/>
    <w:semiHidden/>
    <w:unhideWhenUsed/>
    <w:rsid w:val="004B7C08"/>
    <w:pPr>
      <w:overflowPunct w:val="0"/>
      <w:autoSpaceDE w:val="0"/>
      <w:autoSpaceDN w:val="0"/>
      <w:adjustRightInd w:val="0"/>
    </w:pPr>
    <w:rPr>
      <w:rFonts w:ascii="Courier New" w:eastAsia="Malgun Gothic" w:hAnsi="Courier New"/>
      <w:lang w:val="nb-NO" w:eastAsia="ja-JP"/>
    </w:rPr>
  </w:style>
  <w:style w:type="paragraph" w:styleId="NoSpacing">
    <w:name w:val="No Spacing"/>
    <w:uiPriority w:val="1"/>
    <w:qFormat/>
    <w:rsid w:val="004B7C08"/>
    <w:rPr>
      <w:rFonts w:ascii="Times New Roman" w:hAnsi="Times New Roman"/>
      <w:lang w:val="en-GB" w:eastAsia="en-US"/>
    </w:rPr>
  </w:style>
  <w:style w:type="character" w:customStyle="1" w:styleId="ListParagraphChar">
    <w:name w:val="List Paragraph Char"/>
    <w:link w:val="ListParagraph"/>
    <w:uiPriority w:val="34"/>
    <w:locked/>
    <w:rsid w:val="004B7C08"/>
    <w:rPr>
      <w:lang w:val="en-GB" w:eastAsia="x-none"/>
    </w:rPr>
  </w:style>
  <w:style w:type="paragraph" w:styleId="ListParagraph">
    <w:name w:val="List Paragraph"/>
    <w:basedOn w:val="Normal"/>
    <w:link w:val="ListParagraphChar"/>
    <w:uiPriority w:val="34"/>
    <w:qFormat/>
    <w:rsid w:val="004B7C08"/>
    <w:pPr>
      <w:overflowPunct w:val="0"/>
      <w:autoSpaceDE w:val="0"/>
      <w:autoSpaceDN w:val="0"/>
      <w:adjustRightInd w:val="0"/>
      <w:ind w:left="720"/>
      <w:contextualSpacing/>
    </w:pPr>
    <w:rPr>
      <w:rFonts w:ascii="CG Times (WN)" w:hAnsi="CG Times (WN)"/>
      <w:lang w:eastAsia="x-none"/>
    </w:rPr>
  </w:style>
  <w:style w:type="character" w:customStyle="1" w:styleId="GuidanceChar">
    <w:name w:val="Guidance Char"/>
    <w:link w:val="Guidance"/>
    <w:locked/>
    <w:rsid w:val="004B7C08"/>
    <w:rPr>
      <w:rFonts w:ascii="Times New Roman" w:hAnsi="Times New Roman"/>
      <w:i/>
      <w:color w:val="0000FF"/>
      <w:lang w:val="en-GB"/>
    </w:rPr>
  </w:style>
  <w:style w:type="paragraph" w:customStyle="1" w:styleId="Guidance">
    <w:name w:val="Guidance"/>
    <w:basedOn w:val="Normal"/>
    <w:link w:val="GuidanceChar"/>
    <w:rsid w:val="004B7C08"/>
    <w:pPr>
      <w:overflowPunct w:val="0"/>
      <w:autoSpaceDE w:val="0"/>
      <w:autoSpaceDN w:val="0"/>
      <w:adjustRightInd w:val="0"/>
    </w:pPr>
    <w:rPr>
      <w:i/>
      <w:color w:val="0000FF"/>
      <w:lang w:eastAsia="fr-FR"/>
    </w:rPr>
  </w:style>
  <w:style w:type="character" w:customStyle="1" w:styleId="StyleTACChar">
    <w:name w:val="Style TAC + Char"/>
    <w:link w:val="StyleTAC"/>
    <w:locked/>
    <w:rsid w:val="004B7C08"/>
    <w:rPr>
      <w:rFonts w:ascii="Arial" w:hAnsi="Arial" w:cs="Arial"/>
      <w:kern w:val="2"/>
      <w:sz w:val="18"/>
      <w:lang w:val="en-GB" w:eastAsia="en-US"/>
    </w:rPr>
  </w:style>
  <w:style w:type="paragraph" w:customStyle="1" w:styleId="StyleTAC">
    <w:name w:val="Style TAC +"/>
    <w:basedOn w:val="TAC"/>
    <w:next w:val="TAC"/>
    <w:link w:val="StyleTACChar"/>
    <w:autoRedefine/>
    <w:rsid w:val="004B7C08"/>
    <w:rPr>
      <w:rFonts w:cs="Arial"/>
      <w:kern w:val="2"/>
    </w:rPr>
  </w:style>
  <w:style w:type="paragraph" w:customStyle="1" w:styleId="TN">
    <w:name w:val="TN"/>
    <w:basedOn w:val="Normal"/>
    <w:uiPriority w:val="99"/>
    <w:qFormat/>
    <w:rsid w:val="004B7C08"/>
    <w:pPr>
      <w:keepNext/>
      <w:keepLines/>
      <w:overflowPunct w:val="0"/>
      <w:autoSpaceDE w:val="0"/>
      <w:autoSpaceDN w:val="0"/>
      <w:adjustRightInd w:val="0"/>
      <w:spacing w:after="0"/>
      <w:ind w:left="851" w:hanging="851"/>
    </w:pPr>
    <w:rPr>
      <w:rFonts w:ascii="Arial" w:eastAsia="SimSun" w:hAnsi="Arial" w:cs="Arial"/>
      <w:sz w:val="18"/>
      <w:lang w:eastAsia="ja-JP"/>
    </w:rPr>
  </w:style>
  <w:style w:type="character" w:styleId="IntenseEmphasis">
    <w:name w:val="Intense Emphasis"/>
    <w:uiPriority w:val="21"/>
    <w:qFormat/>
    <w:rsid w:val="004B7C0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52225">
      <w:bodyDiv w:val="1"/>
      <w:marLeft w:val="0"/>
      <w:marRight w:val="0"/>
      <w:marTop w:val="0"/>
      <w:marBottom w:val="0"/>
      <w:divBdr>
        <w:top w:val="none" w:sz="0" w:space="0" w:color="auto"/>
        <w:left w:val="none" w:sz="0" w:space="0" w:color="auto"/>
        <w:bottom w:val="none" w:sz="0" w:space="0" w:color="auto"/>
        <w:right w:val="none" w:sz="0" w:space="0" w:color="auto"/>
      </w:divBdr>
    </w:div>
    <w:div w:id="615215229">
      <w:bodyDiv w:val="1"/>
      <w:marLeft w:val="0"/>
      <w:marRight w:val="0"/>
      <w:marTop w:val="0"/>
      <w:marBottom w:val="0"/>
      <w:divBdr>
        <w:top w:val="none" w:sz="0" w:space="0" w:color="auto"/>
        <w:left w:val="none" w:sz="0" w:space="0" w:color="auto"/>
        <w:bottom w:val="none" w:sz="0" w:space="0" w:color="auto"/>
        <w:right w:val="none" w:sz="0" w:space="0" w:color="auto"/>
      </w:divBdr>
    </w:div>
    <w:div w:id="998532677">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9.bin"/><Relationship Id="rId39" Type="http://schemas.openxmlformats.org/officeDocument/2006/relationships/oleObject" Target="embeddings/oleObject21.bin"/><Relationship Id="rId21" Type="http://schemas.openxmlformats.org/officeDocument/2006/relationships/oleObject" Target="embeddings/oleObject5.bin"/><Relationship Id="rId34" Type="http://schemas.openxmlformats.org/officeDocument/2006/relationships/oleObject" Target="embeddings/oleObject17.bin"/><Relationship Id="rId42" Type="http://schemas.openxmlformats.org/officeDocument/2006/relationships/oleObject" Target="embeddings/oleObject24.bin"/><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1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wmf"/><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oleObject" Target="embeddings/oleObject22.bin"/><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9.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2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2A2C-E99B-4F6F-9626-1197B415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13</Pages>
  <Words>4560</Words>
  <Characters>25899</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Kazuyoshi Uesaka</cp:lastModifiedBy>
  <cp:revision>57</cp:revision>
  <cp:lastPrinted>1899-12-31T23:00:00Z</cp:lastPrinted>
  <dcterms:created xsi:type="dcterms:W3CDTF">2018-11-05T09:14:00Z</dcterms:created>
  <dcterms:modified xsi:type="dcterms:W3CDTF">2020-03-02T08:50:00Z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